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AE39"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rPr>
        <w:t xml:space="preserve">Name of Journal: </w:t>
      </w:r>
      <w:r w:rsidRPr="002F27BA">
        <w:rPr>
          <w:rFonts w:ascii="Book Antiqua" w:eastAsia="Book Antiqua" w:hAnsi="Book Antiqua" w:cs="Book Antiqua"/>
          <w:i/>
        </w:rPr>
        <w:t>World Journal of Orthopedics</w:t>
      </w:r>
    </w:p>
    <w:p w14:paraId="1283AE3A"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rPr>
        <w:t xml:space="preserve">Manuscript NO: </w:t>
      </w:r>
      <w:r w:rsidRPr="002F27BA">
        <w:rPr>
          <w:rFonts w:ascii="Book Antiqua" w:eastAsia="Book Antiqua" w:hAnsi="Book Antiqua" w:cs="Book Antiqua"/>
        </w:rPr>
        <w:t>89079</w:t>
      </w:r>
    </w:p>
    <w:p w14:paraId="1283AE3B"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rPr>
        <w:t xml:space="preserve">Manuscript Type: </w:t>
      </w:r>
      <w:r w:rsidRPr="002F27BA">
        <w:rPr>
          <w:rFonts w:ascii="Book Antiqua" w:eastAsia="Book Antiqua" w:hAnsi="Book Antiqua" w:cs="Book Antiqua"/>
        </w:rPr>
        <w:t>ORIGINAL ARTICLE</w:t>
      </w:r>
    </w:p>
    <w:p w14:paraId="1283AE3C" w14:textId="77777777" w:rsidR="00A77B3E" w:rsidRPr="002F27BA" w:rsidRDefault="00A77B3E" w:rsidP="00096883">
      <w:pPr>
        <w:spacing w:line="360" w:lineRule="auto"/>
        <w:jc w:val="both"/>
        <w:rPr>
          <w:rFonts w:ascii="Book Antiqua" w:hAnsi="Book Antiqua" w:hint="eastAsia"/>
          <w:lang w:eastAsia="zh-CN"/>
        </w:rPr>
      </w:pPr>
    </w:p>
    <w:p w14:paraId="1283AE3D"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i/>
        </w:rPr>
        <w:t>Prospective Study</w:t>
      </w:r>
    </w:p>
    <w:p w14:paraId="1283AE3E" w14:textId="2663CE2D"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Effect of</w:t>
      </w:r>
      <w:r w:rsidR="00AC1C59" w:rsidRPr="002F27BA">
        <w:rPr>
          <w:rFonts w:ascii="Book Antiqua" w:eastAsia="Book Antiqua" w:hAnsi="Book Antiqua" w:cs="Book Antiqua"/>
          <w:b/>
          <w:color w:val="000000"/>
        </w:rPr>
        <w:t xml:space="preserve"> ankle versus thigh tourniquets on post-operative pain in foot and ankle surgery</w:t>
      </w:r>
    </w:p>
    <w:p w14:paraId="1283AE3F" w14:textId="77777777" w:rsidR="00A77B3E" w:rsidRPr="002F27BA" w:rsidRDefault="00A77B3E" w:rsidP="00096883">
      <w:pPr>
        <w:spacing w:line="360" w:lineRule="auto"/>
        <w:jc w:val="both"/>
        <w:rPr>
          <w:rFonts w:ascii="Book Antiqua" w:hAnsi="Book Antiqua"/>
        </w:rPr>
      </w:pPr>
    </w:p>
    <w:p w14:paraId="1283AE40" w14:textId="1E851050" w:rsidR="00A77B3E" w:rsidRPr="002F27BA" w:rsidRDefault="00B641B7" w:rsidP="00096883">
      <w:pPr>
        <w:spacing w:line="360" w:lineRule="auto"/>
        <w:jc w:val="both"/>
        <w:rPr>
          <w:rFonts w:ascii="Book Antiqua" w:hAnsi="Book Antiqua"/>
        </w:rPr>
      </w:pPr>
      <w:r w:rsidRPr="002F27BA">
        <w:rPr>
          <w:rFonts w:ascii="Book Antiqua" w:eastAsia="Book Antiqua" w:hAnsi="Book Antiqua" w:cs="Book Antiqua"/>
          <w:color w:val="000000"/>
        </w:rPr>
        <w:t xml:space="preserve">Mishra A </w:t>
      </w:r>
      <w:r w:rsidRPr="002F27BA">
        <w:rPr>
          <w:rFonts w:ascii="Book Antiqua" w:eastAsia="Book Antiqua" w:hAnsi="Book Antiqua" w:cs="Book Antiqua"/>
          <w:i/>
          <w:color w:val="000000"/>
        </w:rPr>
        <w:t>et al</w:t>
      </w:r>
      <w:r w:rsidRPr="002F27BA">
        <w:rPr>
          <w:rFonts w:ascii="Book Antiqua" w:eastAsia="Book Antiqua" w:hAnsi="Book Antiqua" w:cs="Book Antiqua"/>
          <w:color w:val="000000"/>
        </w:rPr>
        <w:t xml:space="preserve">. </w:t>
      </w:r>
      <w:r w:rsidR="000F7D46" w:rsidRPr="002F27BA">
        <w:rPr>
          <w:rFonts w:ascii="Book Antiqua" w:eastAsia="Book Antiqua" w:hAnsi="Book Antiqua" w:cs="Book Antiqua"/>
          <w:color w:val="000000"/>
        </w:rPr>
        <w:t xml:space="preserve">Ankle </w:t>
      </w:r>
      <w:r w:rsidR="000F7D46" w:rsidRPr="002F27BA">
        <w:rPr>
          <w:rFonts w:ascii="Book Antiqua" w:eastAsia="Book Antiqua" w:hAnsi="Book Antiqua" w:cs="Book Antiqua"/>
          <w:i/>
          <w:iCs/>
          <w:color w:val="000000"/>
        </w:rPr>
        <w:t>vs</w:t>
      </w:r>
      <w:r w:rsidR="000F7D46" w:rsidRPr="002F27BA">
        <w:rPr>
          <w:rFonts w:ascii="Book Antiqua" w:eastAsia="Book Antiqua" w:hAnsi="Book Antiqua" w:cs="Book Antiqua"/>
          <w:color w:val="000000"/>
        </w:rPr>
        <w:t xml:space="preserve"> </w:t>
      </w:r>
      <w:r w:rsidR="00BF2BFA" w:rsidRPr="002F27BA">
        <w:rPr>
          <w:rFonts w:ascii="Book Antiqua" w:eastAsia="Book Antiqua" w:hAnsi="Book Antiqua" w:cs="Book Antiqua"/>
          <w:color w:val="000000"/>
        </w:rPr>
        <w:t>thigh tourniquets</w:t>
      </w:r>
    </w:p>
    <w:p w14:paraId="1283AE41" w14:textId="77777777" w:rsidR="00A77B3E" w:rsidRPr="002F27BA" w:rsidRDefault="00A77B3E" w:rsidP="00096883">
      <w:pPr>
        <w:spacing w:line="360" w:lineRule="auto"/>
        <w:jc w:val="both"/>
        <w:rPr>
          <w:rFonts w:ascii="Book Antiqua" w:hAnsi="Book Antiqua"/>
        </w:rPr>
      </w:pPr>
    </w:p>
    <w:p w14:paraId="1283AE42"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 xml:space="preserve">Ashish Mishra, Ahmed Barakat, Jitendra </w:t>
      </w:r>
      <w:proofErr w:type="spellStart"/>
      <w:r w:rsidRPr="002F27BA">
        <w:rPr>
          <w:rFonts w:ascii="Book Antiqua" w:eastAsia="Book Antiqua" w:hAnsi="Book Antiqua" w:cs="Book Antiqua"/>
          <w:color w:val="000000"/>
        </w:rPr>
        <w:t>Mangwani</w:t>
      </w:r>
      <w:proofErr w:type="spellEnd"/>
      <w:r w:rsidRPr="002F27BA">
        <w:rPr>
          <w:rFonts w:ascii="Book Antiqua" w:eastAsia="Book Antiqua" w:hAnsi="Book Antiqua" w:cs="Book Antiqua"/>
          <w:color w:val="000000"/>
        </w:rPr>
        <w:t xml:space="preserve">, Jakub </w:t>
      </w:r>
      <w:proofErr w:type="spellStart"/>
      <w:r w:rsidRPr="002F27BA">
        <w:rPr>
          <w:rFonts w:ascii="Book Antiqua" w:eastAsia="Book Antiqua" w:hAnsi="Book Antiqua" w:cs="Book Antiqua"/>
          <w:color w:val="000000"/>
        </w:rPr>
        <w:t>Kazda</w:t>
      </w:r>
      <w:proofErr w:type="spellEnd"/>
      <w:r w:rsidRPr="002F27BA">
        <w:rPr>
          <w:rFonts w:ascii="Book Antiqua" w:eastAsia="Book Antiqua" w:hAnsi="Book Antiqua" w:cs="Book Antiqua"/>
          <w:color w:val="000000"/>
        </w:rPr>
        <w:t xml:space="preserve">, Sagar </w:t>
      </w:r>
      <w:proofErr w:type="spellStart"/>
      <w:r w:rsidRPr="002F27BA">
        <w:rPr>
          <w:rFonts w:ascii="Book Antiqua" w:eastAsia="Book Antiqua" w:hAnsi="Book Antiqua" w:cs="Book Antiqua"/>
          <w:color w:val="000000"/>
        </w:rPr>
        <w:t>Tiwatane</w:t>
      </w:r>
      <w:proofErr w:type="spellEnd"/>
      <w:r w:rsidRPr="002F27BA">
        <w:rPr>
          <w:rFonts w:ascii="Book Antiqua" w:eastAsia="Book Antiqua" w:hAnsi="Book Antiqua" w:cs="Book Antiqua"/>
          <w:color w:val="000000"/>
        </w:rPr>
        <w:t xml:space="preserve">, Sana Mohammed Aamir Shaikh, Linzy </w:t>
      </w:r>
      <w:proofErr w:type="spellStart"/>
      <w:r w:rsidRPr="002F27BA">
        <w:rPr>
          <w:rFonts w:ascii="Book Antiqua" w:eastAsia="Book Antiqua" w:hAnsi="Book Antiqua" w:cs="Book Antiqua"/>
          <w:color w:val="000000"/>
        </w:rPr>
        <w:t>Houchen-Wolloff</w:t>
      </w:r>
      <w:proofErr w:type="spellEnd"/>
      <w:r w:rsidRPr="002F27BA">
        <w:rPr>
          <w:rFonts w:ascii="Book Antiqua" w:eastAsia="Book Antiqua" w:hAnsi="Book Antiqua" w:cs="Book Antiqua"/>
          <w:color w:val="000000"/>
        </w:rPr>
        <w:t>, Vipul Kaushik</w:t>
      </w:r>
    </w:p>
    <w:p w14:paraId="1283AE43" w14:textId="77777777" w:rsidR="00A77B3E" w:rsidRPr="002F27BA" w:rsidRDefault="00A77B3E" w:rsidP="00096883">
      <w:pPr>
        <w:spacing w:line="360" w:lineRule="auto"/>
        <w:jc w:val="both"/>
        <w:rPr>
          <w:rFonts w:ascii="Book Antiqua" w:hAnsi="Book Antiqua"/>
        </w:rPr>
      </w:pPr>
    </w:p>
    <w:p w14:paraId="1283AE44" w14:textId="1AC05072"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Ashish Mishra, </w:t>
      </w:r>
      <w:r w:rsidR="00843F1F" w:rsidRPr="002F27BA">
        <w:rPr>
          <w:rFonts w:ascii="Book Antiqua" w:eastAsia="Book Antiqua" w:hAnsi="Book Antiqua" w:cs="Book Antiqua"/>
          <w:color w:val="000000"/>
        </w:rPr>
        <w:t xml:space="preserve">Department of </w:t>
      </w:r>
      <w:r w:rsidRPr="002F27BA">
        <w:rPr>
          <w:rFonts w:ascii="Book Antiqua" w:eastAsia="Book Antiqua" w:hAnsi="Book Antiqua" w:cs="Book Antiqua"/>
          <w:color w:val="000000"/>
        </w:rPr>
        <w:t xml:space="preserve">Trauma </w:t>
      </w:r>
      <w:r w:rsidR="007953BD" w:rsidRPr="002F27BA">
        <w:rPr>
          <w:rFonts w:ascii="Book Antiqua" w:eastAsia="Book Antiqua" w:hAnsi="Book Antiqua" w:cs="Book Antiqua"/>
          <w:color w:val="000000"/>
        </w:rPr>
        <w:t>and</w:t>
      </w:r>
      <w:r w:rsidRPr="002F27BA">
        <w:rPr>
          <w:rFonts w:ascii="Book Antiqua" w:eastAsia="Book Antiqua" w:hAnsi="Book Antiqua" w:cs="Book Antiqua"/>
          <w:color w:val="000000"/>
        </w:rPr>
        <w:t xml:space="preserve"> Orthopedics, University Hospitals Leicester, Leicester LE1 5WW, United Kingdom</w:t>
      </w:r>
    </w:p>
    <w:p w14:paraId="1283AE45" w14:textId="77777777" w:rsidR="00A77B3E" w:rsidRPr="002F27BA" w:rsidRDefault="00A77B3E" w:rsidP="00096883">
      <w:pPr>
        <w:spacing w:line="360" w:lineRule="auto"/>
        <w:jc w:val="both"/>
        <w:rPr>
          <w:rFonts w:ascii="Book Antiqua" w:hAnsi="Book Antiqua"/>
        </w:rPr>
      </w:pPr>
    </w:p>
    <w:p w14:paraId="1283AE46"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Ahmed Barakat, </w:t>
      </w:r>
      <w:r w:rsidRPr="002F27BA">
        <w:rPr>
          <w:rFonts w:ascii="Book Antiqua" w:eastAsia="Book Antiqua" w:hAnsi="Book Antiqua" w:cs="Book Antiqua"/>
          <w:color w:val="000000"/>
        </w:rPr>
        <w:t>Department of Trauma and Orthopedics, Leicester University Hospitals-NHS Trust, Leicester LE1 5WW, Leicestershire, United Kingdom</w:t>
      </w:r>
    </w:p>
    <w:p w14:paraId="1283AE47" w14:textId="77777777" w:rsidR="00A77B3E" w:rsidRPr="002F27BA" w:rsidRDefault="00A77B3E" w:rsidP="00096883">
      <w:pPr>
        <w:spacing w:line="360" w:lineRule="auto"/>
        <w:jc w:val="both"/>
        <w:rPr>
          <w:rFonts w:ascii="Book Antiqua" w:hAnsi="Book Antiqua"/>
        </w:rPr>
      </w:pPr>
    </w:p>
    <w:p w14:paraId="1283AE48"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Jitendra </w:t>
      </w:r>
      <w:proofErr w:type="spellStart"/>
      <w:r w:rsidRPr="002F27BA">
        <w:rPr>
          <w:rFonts w:ascii="Book Antiqua" w:eastAsia="Book Antiqua" w:hAnsi="Book Antiqua" w:cs="Book Antiqua"/>
          <w:b/>
          <w:bCs/>
          <w:color w:val="000000"/>
        </w:rPr>
        <w:t>Mangwani</w:t>
      </w:r>
      <w:proofErr w:type="spellEnd"/>
      <w:r w:rsidRPr="002F27BA">
        <w:rPr>
          <w:rFonts w:ascii="Book Antiqua" w:eastAsia="Book Antiqua" w:hAnsi="Book Antiqua" w:cs="Book Antiqua"/>
          <w:b/>
          <w:bCs/>
          <w:color w:val="000000"/>
        </w:rPr>
        <w:t xml:space="preserve">, </w:t>
      </w:r>
      <w:r w:rsidRPr="002F27BA">
        <w:rPr>
          <w:rFonts w:ascii="Book Antiqua" w:eastAsia="Book Antiqua" w:hAnsi="Book Antiqua" w:cs="Book Antiqua"/>
          <w:color w:val="000000"/>
        </w:rPr>
        <w:t>Academic Team of Musculoskeletal Surgery, University Hospitals of Leicester NHS Trust, Leicester LE3 9QP, United Kingdom</w:t>
      </w:r>
    </w:p>
    <w:p w14:paraId="1283AE49" w14:textId="77777777" w:rsidR="00A77B3E" w:rsidRPr="002F27BA" w:rsidRDefault="00A77B3E" w:rsidP="00096883">
      <w:pPr>
        <w:spacing w:line="360" w:lineRule="auto"/>
        <w:jc w:val="both"/>
        <w:rPr>
          <w:rFonts w:ascii="Book Antiqua" w:hAnsi="Book Antiqua"/>
        </w:rPr>
      </w:pPr>
    </w:p>
    <w:p w14:paraId="1283AE4A" w14:textId="3F64EEE6"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Jakub </w:t>
      </w:r>
      <w:proofErr w:type="spellStart"/>
      <w:r w:rsidRPr="002F27BA">
        <w:rPr>
          <w:rFonts w:ascii="Book Antiqua" w:eastAsia="Book Antiqua" w:hAnsi="Book Antiqua" w:cs="Book Antiqua"/>
          <w:b/>
          <w:bCs/>
          <w:color w:val="000000"/>
        </w:rPr>
        <w:t>Kazda</w:t>
      </w:r>
      <w:proofErr w:type="spellEnd"/>
      <w:r w:rsidRPr="002F27BA">
        <w:rPr>
          <w:rFonts w:ascii="Book Antiqua" w:eastAsia="Book Antiqua" w:hAnsi="Book Antiqua" w:cs="Book Antiqua"/>
          <w:b/>
          <w:bCs/>
          <w:color w:val="000000"/>
        </w:rPr>
        <w:t xml:space="preserve">, </w:t>
      </w:r>
      <w:r w:rsidRPr="002F27BA">
        <w:rPr>
          <w:rFonts w:ascii="Book Antiqua" w:eastAsia="Book Antiqua" w:hAnsi="Book Antiqua" w:cs="Book Antiqua"/>
          <w:color w:val="000000"/>
        </w:rPr>
        <w:t xml:space="preserve">Department of </w:t>
      </w:r>
      <w:proofErr w:type="spellStart"/>
      <w:r w:rsidR="00484AAC" w:rsidRPr="002F27BA">
        <w:rPr>
          <w:rFonts w:ascii="Book Antiqua" w:eastAsia="Book Antiqua" w:hAnsi="Book Antiqua" w:cs="Book Antiqua"/>
          <w:color w:val="000000"/>
        </w:rPr>
        <w:t>A</w:t>
      </w:r>
      <w:r w:rsidRPr="002F27BA">
        <w:rPr>
          <w:rFonts w:ascii="Book Antiqua" w:eastAsia="Book Antiqua" w:hAnsi="Book Antiqua" w:cs="Book Antiqua"/>
          <w:color w:val="000000"/>
        </w:rPr>
        <w:t>naesthesia</w:t>
      </w:r>
      <w:proofErr w:type="spellEnd"/>
      <w:r w:rsidRPr="002F27BA">
        <w:rPr>
          <w:rFonts w:ascii="Book Antiqua" w:eastAsia="Book Antiqua" w:hAnsi="Book Antiqua" w:cs="Book Antiqua"/>
          <w:color w:val="000000"/>
        </w:rPr>
        <w:t>, York &amp; Scarborough Teaching Hospitals NHS Foundation Trust, North Yorkshire YO31 8HE, United Kingdom</w:t>
      </w:r>
    </w:p>
    <w:p w14:paraId="1283AE4B" w14:textId="77777777" w:rsidR="00A77B3E" w:rsidRPr="002F27BA" w:rsidRDefault="00A77B3E" w:rsidP="00096883">
      <w:pPr>
        <w:spacing w:line="360" w:lineRule="auto"/>
        <w:jc w:val="both"/>
        <w:rPr>
          <w:rFonts w:ascii="Book Antiqua" w:hAnsi="Book Antiqua"/>
        </w:rPr>
      </w:pPr>
    </w:p>
    <w:p w14:paraId="1283AE4C" w14:textId="031D652A"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Sagar </w:t>
      </w:r>
      <w:proofErr w:type="spellStart"/>
      <w:r w:rsidRPr="002F27BA">
        <w:rPr>
          <w:rFonts w:ascii="Book Antiqua" w:eastAsia="Book Antiqua" w:hAnsi="Book Antiqua" w:cs="Book Antiqua"/>
          <w:b/>
          <w:bCs/>
          <w:color w:val="000000"/>
        </w:rPr>
        <w:t>Tiwatane</w:t>
      </w:r>
      <w:proofErr w:type="spellEnd"/>
      <w:r w:rsidRPr="002F27BA">
        <w:rPr>
          <w:rFonts w:ascii="Book Antiqua" w:eastAsia="Book Antiqua" w:hAnsi="Book Antiqua" w:cs="Book Antiqua"/>
          <w:b/>
          <w:bCs/>
          <w:color w:val="000000"/>
        </w:rPr>
        <w:t xml:space="preserve">, </w:t>
      </w:r>
      <w:r w:rsidRPr="002F27BA">
        <w:rPr>
          <w:rFonts w:ascii="Book Antiqua" w:eastAsia="Book Antiqua" w:hAnsi="Book Antiqua" w:cs="Book Antiqua"/>
          <w:color w:val="000000"/>
        </w:rPr>
        <w:t xml:space="preserve">Department of </w:t>
      </w:r>
      <w:del w:id="0" w:author="yan jiaping" w:date="2024-01-16T15:28:00Z">
        <w:r w:rsidRPr="002F27BA" w:rsidDel="00484AAC">
          <w:rPr>
            <w:rFonts w:ascii="Book Antiqua" w:eastAsia="Book Antiqua" w:hAnsi="Book Antiqua" w:cs="Book Antiqua" w:hint="eastAsia"/>
            <w:color w:val="000000"/>
            <w:lang w:eastAsia="zh-CN"/>
          </w:rPr>
          <w:delText>a</w:delText>
        </w:r>
      </w:del>
      <w:proofErr w:type="spellStart"/>
      <w:ins w:id="1" w:author="yan jiaping" w:date="2024-01-16T15:28:00Z">
        <w:r w:rsidR="00484AAC">
          <w:rPr>
            <w:rFonts w:ascii="Book Antiqua" w:eastAsia="Book Antiqua" w:hAnsi="Book Antiqua" w:cs="Book Antiqua" w:hint="eastAsia"/>
            <w:color w:val="000000"/>
            <w:lang w:eastAsia="zh-CN"/>
          </w:rPr>
          <w:t>A</w:t>
        </w:r>
      </w:ins>
      <w:r w:rsidRPr="002F27BA">
        <w:rPr>
          <w:rFonts w:ascii="Book Antiqua" w:eastAsia="Book Antiqua" w:hAnsi="Book Antiqua" w:cs="Book Antiqua"/>
          <w:color w:val="000000"/>
        </w:rPr>
        <w:t>naesthesia</w:t>
      </w:r>
      <w:proofErr w:type="spellEnd"/>
      <w:r w:rsidRPr="002F27BA">
        <w:rPr>
          <w:rFonts w:ascii="Book Antiqua" w:eastAsia="Book Antiqua" w:hAnsi="Book Antiqua" w:cs="Book Antiqua"/>
          <w:color w:val="000000"/>
        </w:rPr>
        <w:t>, Royal Free London NHS Trust, London NW3 2QG, United Kingdom</w:t>
      </w:r>
    </w:p>
    <w:p w14:paraId="1283AE4D" w14:textId="77777777" w:rsidR="00A77B3E" w:rsidRPr="002F27BA" w:rsidRDefault="00A77B3E" w:rsidP="00096883">
      <w:pPr>
        <w:spacing w:line="360" w:lineRule="auto"/>
        <w:jc w:val="both"/>
        <w:rPr>
          <w:rFonts w:ascii="Book Antiqua" w:hAnsi="Book Antiqua"/>
        </w:rPr>
      </w:pPr>
    </w:p>
    <w:p w14:paraId="1283AE4E"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Sana Mohammed Aamir Shaikh, </w:t>
      </w:r>
      <w:r w:rsidRPr="002F27BA">
        <w:rPr>
          <w:rFonts w:ascii="Book Antiqua" w:eastAsia="Book Antiqua" w:hAnsi="Book Antiqua" w:cs="Book Antiqua"/>
          <w:color w:val="000000"/>
        </w:rPr>
        <w:t xml:space="preserve">Department of Trauma &amp; </w:t>
      </w:r>
      <w:proofErr w:type="spellStart"/>
      <w:r w:rsidRPr="002F27BA">
        <w:rPr>
          <w:rFonts w:ascii="Book Antiqua" w:eastAsia="Book Antiqua" w:hAnsi="Book Antiqua" w:cs="Book Antiqua"/>
          <w:color w:val="000000"/>
        </w:rPr>
        <w:t>Orthopaedics</w:t>
      </w:r>
      <w:proofErr w:type="spellEnd"/>
      <w:r w:rsidRPr="002F27BA">
        <w:rPr>
          <w:rFonts w:ascii="Book Antiqua" w:eastAsia="Book Antiqua" w:hAnsi="Book Antiqua" w:cs="Book Antiqua"/>
          <w:color w:val="000000"/>
        </w:rPr>
        <w:t>, Breach Candy Hospital Trust, Mumbai 400026, India</w:t>
      </w:r>
    </w:p>
    <w:p w14:paraId="1283AE4F" w14:textId="77777777" w:rsidR="00A77B3E" w:rsidRPr="002F27BA" w:rsidRDefault="00A77B3E" w:rsidP="00096883">
      <w:pPr>
        <w:spacing w:line="360" w:lineRule="auto"/>
        <w:jc w:val="both"/>
        <w:rPr>
          <w:rFonts w:ascii="Book Antiqua" w:hAnsi="Book Antiqua"/>
        </w:rPr>
      </w:pPr>
    </w:p>
    <w:p w14:paraId="1283AE50"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Linzy </w:t>
      </w:r>
      <w:proofErr w:type="spellStart"/>
      <w:r w:rsidRPr="002F27BA">
        <w:rPr>
          <w:rFonts w:ascii="Book Antiqua" w:eastAsia="Book Antiqua" w:hAnsi="Book Antiqua" w:cs="Book Antiqua"/>
          <w:b/>
          <w:bCs/>
          <w:color w:val="000000"/>
        </w:rPr>
        <w:t>Houchen-Wolloff</w:t>
      </w:r>
      <w:proofErr w:type="spellEnd"/>
      <w:r w:rsidRPr="002F27BA">
        <w:rPr>
          <w:rFonts w:ascii="Book Antiqua" w:eastAsia="Book Antiqua" w:hAnsi="Book Antiqua" w:cs="Book Antiqua"/>
          <w:b/>
          <w:bCs/>
          <w:color w:val="000000"/>
        </w:rPr>
        <w:t xml:space="preserve">, </w:t>
      </w:r>
      <w:r w:rsidRPr="002F27BA">
        <w:rPr>
          <w:rFonts w:ascii="Book Antiqua" w:eastAsia="Book Antiqua" w:hAnsi="Book Antiqua" w:cs="Book Antiqua"/>
          <w:color w:val="000000"/>
        </w:rPr>
        <w:t>Department of Physiotherapy, University Hospitals of Leicester NHS Trust, Leicester LE3 9QP, United Kingdom</w:t>
      </w:r>
    </w:p>
    <w:p w14:paraId="1283AE51" w14:textId="77777777" w:rsidR="00A77B3E" w:rsidRPr="002F27BA" w:rsidRDefault="00A77B3E" w:rsidP="00096883">
      <w:pPr>
        <w:spacing w:line="360" w:lineRule="auto"/>
        <w:jc w:val="both"/>
        <w:rPr>
          <w:rFonts w:ascii="Book Antiqua" w:hAnsi="Book Antiqua"/>
        </w:rPr>
      </w:pPr>
    </w:p>
    <w:p w14:paraId="1283AE52" w14:textId="1028F85A"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Vipul Kaushik, </w:t>
      </w:r>
      <w:r w:rsidRPr="002F27BA">
        <w:rPr>
          <w:rFonts w:ascii="Book Antiqua" w:eastAsia="Book Antiqua" w:hAnsi="Book Antiqua" w:cs="Book Antiqua"/>
          <w:color w:val="000000"/>
        </w:rPr>
        <w:t xml:space="preserve">Department of </w:t>
      </w:r>
      <w:proofErr w:type="spellStart"/>
      <w:r w:rsidR="00E321B4" w:rsidRPr="002F27BA">
        <w:rPr>
          <w:rFonts w:ascii="Book Antiqua" w:eastAsia="Book Antiqua" w:hAnsi="Book Antiqua" w:cs="Book Antiqua"/>
          <w:color w:val="000000"/>
        </w:rPr>
        <w:t>Anasthesia</w:t>
      </w:r>
      <w:proofErr w:type="spellEnd"/>
      <w:r w:rsidRPr="002F27BA">
        <w:rPr>
          <w:rFonts w:ascii="Book Antiqua" w:eastAsia="Book Antiqua" w:hAnsi="Book Antiqua" w:cs="Book Antiqua"/>
          <w:color w:val="000000"/>
        </w:rPr>
        <w:t xml:space="preserve">, </w:t>
      </w:r>
      <w:r w:rsidR="007953BD" w:rsidRPr="002F27BA">
        <w:rPr>
          <w:rFonts w:ascii="Book Antiqua" w:eastAsia="Book Antiqua" w:hAnsi="Book Antiqua" w:cs="Book Antiqua"/>
          <w:color w:val="000000"/>
        </w:rPr>
        <w:t xml:space="preserve">University Hospitals </w:t>
      </w:r>
      <w:r w:rsidR="00E321B4" w:rsidRPr="002F27BA">
        <w:rPr>
          <w:rFonts w:ascii="Book Antiqua" w:eastAsia="Book Antiqua" w:hAnsi="Book Antiqua" w:cs="Book Antiqua"/>
          <w:color w:val="000000"/>
        </w:rPr>
        <w:t>o</w:t>
      </w:r>
      <w:r w:rsidR="007953BD" w:rsidRPr="002F27BA">
        <w:rPr>
          <w:rFonts w:ascii="Book Antiqua" w:eastAsia="Book Antiqua" w:hAnsi="Book Antiqua" w:cs="Book Antiqua"/>
          <w:color w:val="000000"/>
        </w:rPr>
        <w:t xml:space="preserve">f Leicester </w:t>
      </w:r>
      <w:r w:rsidR="00E321B4" w:rsidRPr="002F27BA">
        <w:rPr>
          <w:rFonts w:ascii="Book Antiqua" w:eastAsia="Book Antiqua" w:hAnsi="Book Antiqua" w:cs="Book Antiqua"/>
          <w:color w:val="000000"/>
        </w:rPr>
        <w:t xml:space="preserve">NHS </w:t>
      </w:r>
      <w:r w:rsidR="007953BD" w:rsidRPr="002F27BA">
        <w:rPr>
          <w:rFonts w:ascii="Book Antiqua" w:eastAsia="Book Antiqua" w:hAnsi="Book Antiqua" w:cs="Book Antiqua"/>
          <w:color w:val="000000"/>
        </w:rPr>
        <w:t>Trust</w:t>
      </w:r>
      <w:r w:rsidRPr="002F27BA">
        <w:rPr>
          <w:rFonts w:ascii="Book Antiqua" w:eastAsia="Book Antiqua" w:hAnsi="Book Antiqua" w:cs="Book Antiqua"/>
          <w:color w:val="000000"/>
        </w:rPr>
        <w:t>, Leicester LE1 5WW, United Kingdom</w:t>
      </w:r>
    </w:p>
    <w:p w14:paraId="1283AE53" w14:textId="77777777" w:rsidR="00A77B3E" w:rsidRPr="002F27BA" w:rsidRDefault="00A77B3E" w:rsidP="00096883">
      <w:pPr>
        <w:spacing w:line="360" w:lineRule="auto"/>
        <w:jc w:val="both"/>
        <w:rPr>
          <w:rFonts w:ascii="Book Antiqua" w:hAnsi="Book Antiqua"/>
        </w:rPr>
      </w:pPr>
    </w:p>
    <w:p w14:paraId="1283AE54" w14:textId="63284822"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Co-first authors: </w:t>
      </w:r>
      <w:r w:rsidR="003F5E8F" w:rsidRPr="002F27BA">
        <w:rPr>
          <w:rFonts w:ascii="Book Antiqua" w:eastAsia="Book Antiqua" w:hAnsi="Book Antiqua" w:cs="Book Antiqua"/>
          <w:color w:val="000000"/>
        </w:rPr>
        <w:t xml:space="preserve">Ahmed Barakat and </w:t>
      </w:r>
      <w:r w:rsidR="00F7707D" w:rsidRPr="002F27BA">
        <w:rPr>
          <w:rFonts w:ascii="Book Antiqua" w:eastAsia="Book Antiqua" w:hAnsi="Book Antiqua" w:cs="Book Antiqua"/>
          <w:color w:val="000000"/>
        </w:rPr>
        <w:t>Ashish Mishra</w:t>
      </w:r>
      <w:r w:rsidR="009E6123" w:rsidRPr="002F27BA">
        <w:rPr>
          <w:rFonts w:ascii="Book Antiqua" w:eastAsia="Book Antiqua" w:hAnsi="Book Antiqua" w:cs="Book Antiqua"/>
          <w:color w:val="000000"/>
        </w:rPr>
        <w:t>.</w:t>
      </w:r>
      <w:r w:rsidR="00230A6C">
        <w:rPr>
          <w:rFonts w:ascii="Book Antiqua" w:eastAsia="Book Antiqua" w:hAnsi="Book Antiqua" w:cs="Book Antiqua"/>
          <w:color w:val="000000"/>
        </w:rPr>
        <w:t xml:space="preserve"> </w:t>
      </w:r>
    </w:p>
    <w:p w14:paraId="1283AE55" w14:textId="77777777" w:rsidR="00A77B3E" w:rsidRPr="002F27BA" w:rsidRDefault="00A77B3E" w:rsidP="00096883">
      <w:pPr>
        <w:spacing w:line="360" w:lineRule="auto"/>
        <w:jc w:val="both"/>
        <w:rPr>
          <w:rFonts w:ascii="Book Antiqua" w:hAnsi="Book Antiqua"/>
        </w:rPr>
      </w:pPr>
    </w:p>
    <w:p w14:paraId="1283AE56" w14:textId="38556F3C"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Author contributions: </w:t>
      </w:r>
      <w:proofErr w:type="spellStart"/>
      <w:r w:rsidR="009E6123" w:rsidRPr="002F27BA">
        <w:rPr>
          <w:rFonts w:ascii="Book Antiqua" w:eastAsia="Book Antiqua" w:hAnsi="Book Antiqua" w:cs="Book Antiqua"/>
          <w:color w:val="000000"/>
        </w:rPr>
        <w:t>Mangwani</w:t>
      </w:r>
      <w:proofErr w:type="spellEnd"/>
      <w:r w:rsidR="009E6123" w:rsidRPr="002F27BA">
        <w:rPr>
          <w:rFonts w:ascii="Book Antiqua" w:eastAsia="Book Antiqua" w:hAnsi="Book Antiqua" w:cs="Book Antiqua"/>
          <w:color w:val="000000"/>
        </w:rPr>
        <w:t xml:space="preserve"> J</w:t>
      </w:r>
      <w:r w:rsidRPr="002F27BA">
        <w:rPr>
          <w:rFonts w:ascii="Book Antiqua" w:eastAsia="Book Antiqua" w:hAnsi="Book Antiqua" w:cs="Book Antiqua"/>
          <w:color w:val="000000"/>
        </w:rPr>
        <w:t xml:space="preserve"> envisaged the research question and designed the </w:t>
      </w:r>
      <w:r w:rsidR="003F5E8F" w:rsidRPr="002F27BA">
        <w:rPr>
          <w:rFonts w:ascii="Book Antiqua" w:eastAsia="Book Antiqua" w:hAnsi="Book Antiqua" w:cs="Book Antiqua"/>
          <w:color w:val="000000"/>
        </w:rPr>
        <w:t>study</w:t>
      </w:r>
      <w:r w:rsidR="00881305">
        <w:rPr>
          <w:rFonts w:ascii="Book Antiqua" w:eastAsia="Book Antiqua" w:hAnsi="Book Antiqua" w:cs="Book Antiqua"/>
          <w:color w:val="000000"/>
        </w:rPr>
        <w:t xml:space="preserve">. </w:t>
      </w:r>
      <w:r w:rsidR="005D7769">
        <w:rPr>
          <w:rFonts w:ascii="Book Antiqua" w:eastAsia="Book Antiqua" w:hAnsi="Book Antiqua" w:cs="Book Antiqua"/>
          <w:color w:val="000000"/>
        </w:rPr>
        <w:t xml:space="preserve">Barakat A, </w:t>
      </w:r>
      <w:r w:rsidR="009E6123" w:rsidRPr="002F27BA">
        <w:rPr>
          <w:rFonts w:ascii="Book Antiqua" w:eastAsia="Book Antiqua" w:hAnsi="Book Antiqua" w:cs="Book Antiqua"/>
          <w:color w:val="000000"/>
        </w:rPr>
        <w:t>Mishra A</w:t>
      </w:r>
      <w:r w:rsidRPr="002F27BA">
        <w:rPr>
          <w:rFonts w:ascii="Book Antiqua" w:eastAsia="Book Antiqua" w:hAnsi="Book Antiqua" w:cs="Book Antiqua"/>
          <w:color w:val="000000"/>
        </w:rPr>
        <w:t xml:space="preserve">, </w:t>
      </w:r>
      <w:proofErr w:type="spellStart"/>
      <w:r w:rsidR="009E6123" w:rsidRPr="002F27BA">
        <w:rPr>
          <w:rFonts w:ascii="Book Antiqua" w:eastAsia="Book Antiqua" w:hAnsi="Book Antiqua" w:cs="Book Antiqua"/>
          <w:color w:val="000000"/>
        </w:rPr>
        <w:t>Kazda</w:t>
      </w:r>
      <w:proofErr w:type="spellEnd"/>
      <w:r w:rsidR="009E6123" w:rsidRPr="002F27BA">
        <w:rPr>
          <w:rFonts w:ascii="Book Antiqua" w:eastAsia="Book Antiqua" w:hAnsi="Book Antiqua" w:cs="Book Antiqua"/>
          <w:color w:val="000000"/>
        </w:rPr>
        <w:t xml:space="preserve"> J</w:t>
      </w:r>
      <w:r w:rsidRPr="002F27BA">
        <w:rPr>
          <w:rFonts w:ascii="Book Antiqua" w:eastAsia="Book Antiqua" w:hAnsi="Book Antiqua" w:cs="Book Antiqua"/>
          <w:color w:val="000000"/>
        </w:rPr>
        <w:t xml:space="preserve">, </w:t>
      </w:r>
      <w:proofErr w:type="spellStart"/>
      <w:r w:rsidR="009E6123" w:rsidRPr="002F27BA">
        <w:rPr>
          <w:rFonts w:ascii="Book Antiqua" w:eastAsia="Book Antiqua" w:hAnsi="Book Antiqua" w:cs="Book Antiqua"/>
          <w:color w:val="000000"/>
        </w:rPr>
        <w:t>Tiwatane</w:t>
      </w:r>
      <w:proofErr w:type="spellEnd"/>
      <w:r w:rsidR="009E6123" w:rsidRPr="002F27BA">
        <w:rPr>
          <w:rFonts w:ascii="Book Antiqua" w:eastAsia="Book Antiqua" w:hAnsi="Book Antiqua" w:cs="Book Antiqua"/>
          <w:color w:val="000000"/>
        </w:rPr>
        <w:t xml:space="preserve"> S</w:t>
      </w:r>
      <w:r w:rsidRPr="002F27BA">
        <w:rPr>
          <w:rFonts w:ascii="Book Antiqua" w:eastAsia="Book Antiqua" w:hAnsi="Book Antiqua" w:cs="Book Antiqua"/>
          <w:color w:val="000000"/>
        </w:rPr>
        <w:t xml:space="preserve">, </w:t>
      </w:r>
      <w:r w:rsidR="009E6123" w:rsidRPr="002F27BA">
        <w:rPr>
          <w:rFonts w:ascii="Book Antiqua" w:eastAsia="Book Antiqua" w:hAnsi="Book Antiqua" w:cs="Book Antiqua"/>
          <w:color w:val="000000"/>
        </w:rPr>
        <w:t xml:space="preserve">Shaikh </w:t>
      </w:r>
      <w:r w:rsidRPr="002F27BA">
        <w:rPr>
          <w:rFonts w:ascii="Book Antiqua" w:eastAsia="Book Antiqua" w:hAnsi="Book Antiqua" w:cs="Book Antiqua"/>
          <w:color w:val="000000"/>
        </w:rPr>
        <w:t>S</w:t>
      </w:r>
      <w:r w:rsidR="009E6123" w:rsidRPr="002F27BA">
        <w:rPr>
          <w:rFonts w:ascii="Book Antiqua" w:eastAsia="Book Antiqua" w:hAnsi="Book Antiqua" w:cs="Book Antiqua"/>
          <w:color w:val="000000"/>
        </w:rPr>
        <w:t>MA</w:t>
      </w:r>
      <w:r w:rsidRPr="002F27BA">
        <w:rPr>
          <w:rFonts w:ascii="Book Antiqua" w:eastAsia="Book Antiqua" w:hAnsi="Book Antiqua" w:cs="Book Antiqua"/>
          <w:color w:val="000000"/>
        </w:rPr>
        <w:t xml:space="preserve">, </w:t>
      </w:r>
      <w:r w:rsidR="00716949" w:rsidRPr="002F27BA">
        <w:rPr>
          <w:rFonts w:ascii="Book Antiqua" w:eastAsia="Book Antiqua" w:hAnsi="Book Antiqua" w:cs="Book Antiqua"/>
          <w:color w:val="000000"/>
        </w:rPr>
        <w:t>Kaushik V</w:t>
      </w:r>
      <w:r w:rsidRPr="002F27BA">
        <w:rPr>
          <w:rFonts w:ascii="Book Antiqua" w:eastAsia="Book Antiqua" w:hAnsi="Book Antiqua" w:cs="Book Antiqua"/>
          <w:color w:val="000000"/>
        </w:rPr>
        <w:t xml:space="preserve">, and </w:t>
      </w:r>
      <w:proofErr w:type="spellStart"/>
      <w:r w:rsidR="00716949" w:rsidRPr="002F27BA">
        <w:rPr>
          <w:rFonts w:ascii="Book Antiqua" w:eastAsia="Book Antiqua" w:hAnsi="Book Antiqua" w:cs="Book Antiqua"/>
          <w:color w:val="000000"/>
        </w:rPr>
        <w:t>Houchen-Wolloff</w:t>
      </w:r>
      <w:proofErr w:type="spellEnd"/>
      <w:r w:rsidR="00716949" w:rsidRPr="002F27BA">
        <w:rPr>
          <w:rFonts w:ascii="Book Antiqua" w:eastAsia="Book Antiqua" w:hAnsi="Book Antiqua" w:cs="Book Antiqua"/>
          <w:color w:val="000000"/>
        </w:rPr>
        <w:t xml:space="preserve"> L</w:t>
      </w:r>
      <w:r w:rsidRPr="002F27BA">
        <w:rPr>
          <w:rFonts w:ascii="Book Antiqua" w:eastAsia="Book Antiqua" w:hAnsi="Book Antiqua" w:cs="Book Antiqua"/>
          <w:color w:val="000000"/>
        </w:rPr>
        <w:t xml:space="preserve"> collected the results</w:t>
      </w:r>
      <w:r w:rsidR="005378DE">
        <w:rPr>
          <w:rFonts w:ascii="Book Antiqua" w:eastAsia="Book Antiqua" w:hAnsi="Book Antiqua" w:cs="Book Antiqua"/>
          <w:color w:val="000000"/>
        </w:rPr>
        <w:t>. Both Barakat A and Mishra A were equally involved in</w:t>
      </w:r>
      <w:r w:rsidR="005D7769">
        <w:rPr>
          <w:rFonts w:ascii="Book Antiqua" w:eastAsia="Book Antiqua" w:hAnsi="Book Antiqua" w:cs="Book Antiqua"/>
          <w:color w:val="000000"/>
        </w:rPr>
        <w:t xml:space="preserve"> </w:t>
      </w:r>
      <w:r w:rsidR="00C95951">
        <w:rPr>
          <w:rFonts w:ascii="Book Antiqua" w:eastAsia="Book Antiqua" w:hAnsi="Book Antiqua" w:cs="Book Antiqua"/>
          <w:color w:val="000000"/>
        </w:rPr>
        <w:t>results collections, results analysis</w:t>
      </w:r>
      <w:r w:rsidR="00CE738A">
        <w:rPr>
          <w:rFonts w:ascii="Book Antiqua" w:eastAsia="Book Antiqua" w:hAnsi="Book Antiqua" w:cs="Book Antiqua"/>
          <w:color w:val="000000"/>
        </w:rPr>
        <w:t xml:space="preserve">, </w:t>
      </w:r>
      <w:r w:rsidR="005D7769">
        <w:rPr>
          <w:rFonts w:ascii="Book Antiqua" w:eastAsia="Book Antiqua" w:hAnsi="Book Antiqua" w:cs="Book Antiqua"/>
          <w:color w:val="000000"/>
        </w:rPr>
        <w:t>drafting</w:t>
      </w:r>
      <w:r w:rsidR="005D7769" w:rsidRPr="002F27BA">
        <w:rPr>
          <w:rFonts w:ascii="Book Antiqua" w:eastAsia="Book Antiqua" w:hAnsi="Book Antiqua" w:cs="Book Antiqua"/>
          <w:color w:val="000000"/>
        </w:rPr>
        <w:t xml:space="preserve"> </w:t>
      </w:r>
      <w:r w:rsidR="00CE738A">
        <w:rPr>
          <w:rFonts w:ascii="Book Antiqua" w:eastAsia="Book Antiqua" w:hAnsi="Book Antiqua" w:cs="Book Antiqua"/>
          <w:color w:val="000000"/>
        </w:rPr>
        <w:t xml:space="preserve">and proof-reading </w:t>
      </w:r>
      <w:r w:rsidR="005D7769" w:rsidRPr="002F27BA">
        <w:rPr>
          <w:rFonts w:ascii="Book Antiqua" w:eastAsia="Book Antiqua" w:hAnsi="Book Antiqua" w:cs="Book Antiqua"/>
          <w:color w:val="000000"/>
        </w:rPr>
        <w:t>the manuscript</w:t>
      </w:r>
      <w:r w:rsidR="00A67FC3">
        <w:rPr>
          <w:rFonts w:ascii="Book Antiqua" w:eastAsia="Book Antiqua" w:hAnsi="Book Antiqua" w:cs="Book Antiqua"/>
          <w:color w:val="000000"/>
        </w:rPr>
        <w:t>;</w:t>
      </w:r>
      <w:r w:rsidR="00780FF8">
        <w:rPr>
          <w:rFonts w:ascii="Book Antiqua" w:eastAsia="Book Antiqua" w:hAnsi="Book Antiqua" w:cs="Book Antiqua"/>
          <w:color w:val="000000"/>
        </w:rPr>
        <w:t xml:space="preserve"> </w:t>
      </w:r>
      <w:r w:rsidRPr="002F27BA">
        <w:rPr>
          <w:rFonts w:ascii="Book Antiqua" w:eastAsia="Book Antiqua" w:hAnsi="Book Antiqua" w:cs="Book Antiqua"/>
          <w:color w:val="000000"/>
        </w:rPr>
        <w:t>All authors read and approved the</w:t>
      </w:r>
      <w:r w:rsidR="00A67FC3">
        <w:rPr>
          <w:rFonts w:ascii="Book Antiqua" w:eastAsia="Book Antiqua" w:hAnsi="Book Antiqua" w:cs="Book Antiqua"/>
          <w:color w:val="000000"/>
        </w:rPr>
        <w:t xml:space="preserve"> manuscript prior to submission; </w:t>
      </w:r>
      <w:r w:rsidR="00A67FC3" w:rsidRPr="00A67FC3">
        <w:rPr>
          <w:rFonts w:ascii="Book Antiqua" w:eastAsia="Book Antiqua" w:hAnsi="Book Antiqua" w:cs="Book Antiqua"/>
          <w:color w:val="000000"/>
        </w:rPr>
        <w:t>Both Barakat A and Mishra A were equally involved in results collections, results analysis, drafting and proof-reading the manuscript</w:t>
      </w:r>
      <w:r w:rsidR="00A67FC3">
        <w:rPr>
          <w:rFonts w:ascii="Book Antiqua" w:eastAsia="Book Antiqua" w:hAnsi="Book Antiqua" w:cs="Book Antiqua"/>
          <w:color w:val="000000"/>
        </w:rPr>
        <w:t>.</w:t>
      </w:r>
    </w:p>
    <w:p w14:paraId="1283AE57" w14:textId="77777777" w:rsidR="00A77B3E" w:rsidRPr="002F27BA" w:rsidRDefault="00A77B3E" w:rsidP="00096883">
      <w:pPr>
        <w:spacing w:line="360" w:lineRule="auto"/>
        <w:jc w:val="both"/>
        <w:rPr>
          <w:rFonts w:ascii="Book Antiqua" w:hAnsi="Book Antiqua"/>
        </w:rPr>
      </w:pPr>
    </w:p>
    <w:p w14:paraId="1283AE58"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color w:val="000000"/>
        </w:rPr>
        <w:t xml:space="preserve">Corresponding author: Ahmed Barakat, MBChB, MSc, Surgeon, </w:t>
      </w:r>
      <w:r w:rsidRPr="002F27BA">
        <w:rPr>
          <w:rFonts w:ascii="Book Antiqua" w:eastAsia="Book Antiqua" w:hAnsi="Book Antiqua" w:cs="Book Antiqua"/>
          <w:color w:val="000000"/>
        </w:rPr>
        <w:t>Department of Trauma and Orthopedics, Leicester University Hospitals-NHS Trust, University Hospitals of Leicester Headquarters, Level 3, Balmoral Building, Leicester Royal Infirmary, Infirmary Square, Leicester LE1 5WW, Leicestershire, United Kingdom. ahmedharoonbarakat@gmail.com</w:t>
      </w:r>
    </w:p>
    <w:p w14:paraId="1283AE59" w14:textId="77777777" w:rsidR="00A77B3E" w:rsidRPr="002F27BA" w:rsidRDefault="00A77B3E" w:rsidP="00096883">
      <w:pPr>
        <w:spacing w:line="360" w:lineRule="auto"/>
        <w:jc w:val="both"/>
        <w:rPr>
          <w:rFonts w:ascii="Book Antiqua" w:hAnsi="Book Antiqua"/>
        </w:rPr>
      </w:pPr>
    </w:p>
    <w:p w14:paraId="1283AE5A"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Received: </w:t>
      </w:r>
      <w:r w:rsidRPr="002F27BA">
        <w:rPr>
          <w:rFonts w:ascii="Book Antiqua" w:eastAsia="Book Antiqua" w:hAnsi="Book Antiqua" w:cs="Book Antiqua"/>
        </w:rPr>
        <w:t>October 19, 2023</w:t>
      </w:r>
    </w:p>
    <w:p w14:paraId="1283AE5B" w14:textId="68A0ED8C"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Revised: </w:t>
      </w:r>
      <w:r w:rsidR="00096883" w:rsidRPr="002F27BA">
        <w:rPr>
          <w:rFonts w:ascii="Book Antiqua" w:eastAsia="Book Antiqua" w:hAnsi="Book Antiqua" w:cs="Book Antiqua"/>
          <w:bCs/>
        </w:rPr>
        <w:t>December 19, 2023</w:t>
      </w:r>
    </w:p>
    <w:p w14:paraId="1283AE5C" w14:textId="5079CAE4" w:rsidR="00A77B3E" w:rsidRPr="002F27BA" w:rsidRDefault="000F7D46" w:rsidP="00484AAC">
      <w:pPr>
        <w:spacing w:line="360" w:lineRule="auto"/>
        <w:rPr>
          <w:rFonts w:ascii="Book Antiqua" w:hAnsi="Book Antiqua"/>
        </w:rPr>
        <w:pPrChange w:id="2" w:author="yan jiaping" w:date="2024-01-16T15:28:00Z">
          <w:pPr>
            <w:spacing w:line="360" w:lineRule="auto"/>
            <w:jc w:val="both"/>
          </w:pPr>
        </w:pPrChange>
      </w:pPr>
      <w:r w:rsidRPr="002F27BA">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ins w:id="434" w:author="yan jiaping" w:date="2024-01-16T15:28:00Z">
        <w:r w:rsidR="00484AAC">
          <w:rPr>
            <w:rFonts w:ascii="Book Antiqua" w:hAnsi="Book Antiqua"/>
          </w:rPr>
          <w:t>January 16,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1283AE5D"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Published online: </w:t>
      </w:r>
    </w:p>
    <w:p w14:paraId="1283AE5E" w14:textId="77777777" w:rsidR="00A77B3E" w:rsidRPr="002F27BA" w:rsidRDefault="00A77B3E" w:rsidP="00096883">
      <w:pPr>
        <w:spacing w:line="360" w:lineRule="auto"/>
        <w:jc w:val="both"/>
        <w:rPr>
          <w:rFonts w:ascii="Book Antiqua" w:hAnsi="Book Antiqua"/>
        </w:rPr>
        <w:sectPr w:rsidR="00A77B3E" w:rsidRPr="002F27BA">
          <w:footerReference w:type="default" r:id="rId6"/>
          <w:pgSz w:w="12240" w:h="15840"/>
          <w:pgMar w:top="1440" w:right="1440" w:bottom="1440" w:left="1440" w:header="720" w:footer="720" w:gutter="0"/>
          <w:cols w:space="720"/>
          <w:docGrid w:linePitch="360"/>
        </w:sectPr>
      </w:pPr>
    </w:p>
    <w:p w14:paraId="1283AE5F"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lastRenderedPageBreak/>
        <w:t>Abstract</w:t>
      </w:r>
    </w:p>
    <w:p w14:paraId="1283AE60"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BACKGROUND</w:t>
      </w:r>
    </w:p>
    <w:p w14:paraId="1283AE61" w14:textId="23608DDB"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 xml:space="preserve">Tourniquets are commonly used in elective extremity </w:t>
      </w:r>
      <w:proofErr w:type="spellStart"/>
      <w:r w:rsidRPr="002F27BA">
        <w:rPr>
          <w:rFonts w:ascii="Book Antiqua" w:eastAsia="Book Antiqua" w:hAnsi="Book Antiqua" w:cs="Book Antiqua"/>
          <w:color w:val="000000"/>
        </w:rPr>
        <w:t>orthopaedic</w:t>
      </w:r>
      <w:proofErr w:type="spellEnd"/>
      <w:r w:rsidRPr="002F27BA">
        <w:rPr>
          <w:rFonts w:ascii="Book Antiqua" w:eastAsia="Book Antiqua" w:hAnsi="Book Antiqua" w:cs="Book Antiqua"/>
          <w:color w:val="000000"/>
        </w:rPr>
        <w:t xml:space="preserve"> surgery to reduce blood loss, improve </w:t>
      </w:r>
      <w:r w:rsidR="0044025A" w:rsidRPr="002F27BA">
        <w:rPr>
          <w:rFonts w:ascii="Book Antiqua" w:eastAsia="Book Antiqua" w:hAnsi="Book Antiqua" w:cs="Book Antiqua"/>
          <w:color w:val="000000"/>
        </w:rPr>
        <w:t>visualization</w:t>
      </w:r>
      <w:r w:rsidRPr="002F27BA">
        <w:rPr>
          <w:rFonts w:ascii="Book Antiqua" w:eastAsia="Book Antiqua" w:hAnsi="Book Antiqua" w:cs="Book Antiqua"/>
          <w:color w:val="000000"/>
        </w:rPr>
        <w:t xml:space="preserve"> in the s</w:t>
      </w:r>
      <w:r w:rsidRPr="002F27BA">
        <w:rPr>
          <w:rFonts w:ascii="Book Antiqua" w:eastAsia="Book Antiqua" w:hAnsi="Book Antiqua" w:cs="Book Antiqua"/>
        </w:rPr>
        <w:t>urgical field, and to potentially reduce surgical time. There is a lack of consensus in existing guidelines regarding the optimal tourniquet pressure, placement site, and duration of use.</w:t>
      </w:r>
      <w:r w:rsidRPr="002F27BA">
        <w:rPr>
          <w:rFonts w:ascii="Book Antiqua" w:eastAsia="Book Antiqua" w:hAnsi="Book Antiqua" w:cs="Book Antiqua"/>
          <w:color w:val="000000"/>
        </w:rPr>
        <w:t xml:space="preserve"> There is a paucity of data on the relationship between the site of a tourniquet and postoperative pain in foot and ankle surgery. </w:t>
      </w:r>
    </w:p>
    <w:p w14:paraId="1283AE62" w14:textId="77777777" w:rsidR="00A77B3E" w:rsidRPr="002F27BA" w:rsidRDefault="00A77B3E" w:rsidP="00096883">
      <w:pPr>
        <w:spacing w:line="360" w:lineRule="auto"/>
        <w:jc w:val="both"/>
        <w:rPr>
          <w:rFonts w:ascii="Book Antiqua" w:hAnsi="Book Antiqua"/>
        </w:rPr>
      </w:pPr>
    </w:p>
    <w:p w14:paraId="1283AE63"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AIM</w:t>
      </w:r>
    </w:p>
    <w:p w14:paraId="1283AE64" w14:textId="5A1BF3D2"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To explore the relationship between tourniquet site and intensity of post-operative pain scores in patients undergoing elective foot and ankle surgery.</w:t>
      </w:r>
    </w:p>
    <w:p w14:paraId="1283AE65" w14:textId="77777777" w:rsidR="00A77B3E" w:rsidRPr="002F27BA" w:rsidRDefault="00A77B3E" w:rsidP="00096883">
      <w:pPr>
        <w:spacing w:line="360" w:lineRule="auto"/>
        <w:jc w:val="both"/>
        <w:rPr>
          <w:rFonts w:ascii="Book Antiqua" w:hAnsi="Book Antiqua"/>
        </w:rPr>
      </w:pPr>
    </w:p>
    <w:p w14:paraId="1283AE66"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METHODS</w:t>
      </w:r>
    </w:p>
    <w:p w14:paraId="1283AE67" w14:textId="50DF09F8"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 xml:space="preserve">Retrospective analysis of prospectively collected data on 201 patients who underwent foot and ankle surgery in a single institution was undertaken. Intraoperative tourniquet duration, tourniquet pressure and site, and postoperative pain scores using Visual Analogue Score were collected in immediate recovery, at six hours and at 24 h post-op. Scatter plots were used to </w:t>
      </w:r>
      <w:proofErr w:type="spellStart"/>
      <w:r w:rsidRPr="002F27BA">
        <w:rPr>
          <w:rFonts w:ascii="Book Antiqua" w:eastAsia="Book Antiqua" w:hAnsi="Book Antiqua" w:cs="Book Antiqua"/>
          <w:color w:val="000000"/>
        </w:rPr>
        <w:t>analyse</w:t>
      </w:r>
      <w:proofErr w:type="spellEnd"/>
      <w:r w:rsidRPr="002F27BA">
        <w:rPr>
          <w:rFonts w:ascii="Book Antiqua" w:eastAsia="Book Antiqua" w:hAnsi="Book Antiqua" w:cs="Book Antiqua"/>
          <w:color w:val="000000"/>
        </w:rPr>
        <w:t xml:space="preserve"> the data and to </w:t>
      </w:r>
      <w:r w:rsidR="00E860FD" w:rsidRPr="002F27BA">
        <w:rPr>
          <w:rFonts w:ascii="Book Antiqua" w:eastAsia="Book Antiqua" w:hAnsi="Book Antiqua" w:cs="Book Antiqua"/>
          <w:color w:val="000000"/>
        </w:rPr>
        <w:t>assess</w:t>
      </w:r>
      <w:r w:rsidRPr="002F27BA">
        <w:rPr>
          <w:rFonts w:ascii="Book Antiqua" w:eastAsia="Book Antiqua" w:hAnsi="Book Antiqua" w:cs="Book Antiqua"/>
          <w:color w:val="000000"/>
        </w:rPr>
        <w:t xml:space="preserve"> for the statistical correlation between tourniquet pressure, duration, site, and pain scores using Pearson correlation coefficient. </w:t>
      </w:r>
    </w:p>
    <w:p w14:paraId="1283AE68" w14:textId="77777777" w:rsidR="00A77B3E" w:rsidRPr="002F27BA" w:rsidRDefault="00A77B3E" w:rsidP="00096883">
      <w:pPr>
        <w:spacing w:line="360" w:lineRule="auto"/>
        <w:jc w:val="both"/>
        <w:rPr>
          <w:rFonts w:ascii="Book Antiqua" w:hAnsi="Book Antiqua"/>
        </w:rPr>
      </w:pPr>
    </w:p>
    <w:p w14:paraId="1283AE69"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RESULTS</w:t>
      </w:r>
    </w:p>
    <w:p w14:paraId="1283AE6A" w14:textId="75CD8EBC"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All patients who underwent foot and ankle surgery had tourniquet pressure of 250 mmHg for ankle tourniquet and 300 mmHg for thigh. There was no correlation between the site of the tourniquet and pain scores in recovery, at six hours and after 24 h. There was a weak correlation between tourniquet time and Visual Analogue Score immediately post-op (</w:t>
      </w:r>
      <w:r w:rsidRPr="002F27BA">
        <w:rPr>
          <w:rFonts w:ascii="Book Antiqua" w:eastAsia="Book Antiqua" w:hAnsi="Book Antiqua" w:cs="Book Antiqua"/>
          <w:i/>
          <w:iCs/>
          <w:color w:val="000000"/>
        </w:rPr>
        <w:t>r</w:t>
      </w:r>
      <w:r w:rsidRPr="002F27BA">
        <w:rPr>
          <w:rFonts w:ascii="Book Antiqua" w:eastAsia="Book Antiqua" w:hAnsi="Book Antiqua" w:cs="Book Antiqua"/>
          <w:color w:val="000000"/>
        </w:rPr>
        <w:t xml:space="preserve"> = 0.14,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0.04) but not at six or 24 h post-operatively.</w:t>
      </w:r>
    </w:p>
    <w:p w14:paraId="1283AE6B" w14:textId="77777777" w:rsidR="00A77B3E" w:rsidRPr="002F27BA" w:rsidRDefault="00A77B3E" w:rsidP="00096883">
      <w:pPr>
        <w:spacing w:line="360" w:lineRule="auto"/>
        <w:jc w:val="both"/>
        <w:rPr>
          <w:rFonts w:ascii="Book Antiqua" w:hAnsi="Book Antiqua"/>
        </w:rPr>
      </w:pPr>
    </w:p>
    <w:p w14:paraId="1283AE6C"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CONCLUSION</w:t>
      </w:r>
    </w:p>
    <w:p w14:paraId="1283AE6D"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lastRenderedPageBreak/>
        <w:t xml:space="preserve">This study shows </w:t>
      </w:r>
      <w:r w:rsidRPr="002F27BA">
        <w:rPr>
          <w:rFonts w:ascii="Book Antiqua" w:eastAsia="Book Antiqua" w:hAnsi="Book Antiqua" w:cs="Book Antiqua"/>
        </w:rPr>
        <w:t>that there was no statistically significant correlation between tourniquet pressure, site and post-op pain in patients undergoing foot and ankle surgery. The choice of using a tourniquet is based on the surgeon's preference, with the goal of minimizing the duration of its application at the operative site.</w:t>
      </w:r>
    </w:p>
    <w:p w14:paraId="1283AE6E" w14:textId="77777777" w:rsidR="00A77B3E" w:rsidRPr="002F27BA" w:rsidRDefault="00A77B3E" w:rsidP="00096883">
      <w:pPr>
        <w:spacing w:line="360" w:lineRule="auto"/>
        <w:jc w:val="both"/>
        <w:rPr>
          <w:rFonts w:ascii="Book Antiqua" w:hAnsi="Book Antiqua"/>
        </w:rPr>
      </w:pPr>
    </w:p>
    <w:p w14:paraId="1283AE6F"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Key Words: </w:t>
      </w:r>
      <w:r w:rsidRPr="002F27BA">
        <w:rPr>
          <w:rFonts w:ascii="Book Antiqua" w:eastAsia="Book Antiqua" w:hAnsi="Book Antiqua" w:cs="Book Antiqua"/>
        </w:rPr>
        <w:t>Lower limb surgery; Tourniquet time; Tourniquet pressure; Tourniquet site; Post-operative pain; Pain scores</w:t>
      </w:r>
    </w:p>
    <w:p w14:paraId="1283AE70" w14:textId="77777777" w:rsidR="00A77B3E" w:rsidRPr="002F27BA" w:rsidRDefault="00A77B3E" w:rsidP="00096883">
      <w:pPr>
        <w:spacing w:line="360" w:lineRule="auto"/>
        <w:jc w:val="both"/>
        <w:rPr>
          <w:rFonts w:ascii="Book Antiqua" w:hAnsi="Book Antiqua"/>
        </w:rPr>
      </w:pPr>
    </w:p>
    <w:p w14:paraId="1283AE71" w14:textId="52ECC120"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rPr>
        <w:t xml:space="preserve">Mishra A, Barakat A, </w:t>
      </w:r>
      <w:proofErr w:type="spellStart"/>
      <w:r w:rsidRPr="002F27BA">
        <w:rPr>
          <w:rFonts w:ascii="Book Antiqua" w:eastAsia="Book Antiqua" w:hAnsi="Book Antiqua" w:cs="Book Antiqua"/>
        </w:rPr>
        <w:t>Mangwani</w:t>
      </w:r>
      <w:proofErr w:type="spellEnd"/>
      <w:r w:rsidRPr="002F27BA">
        <w:rPr>
          <w:rFonts w:ascii="Book Antiqua" w:eastAsia="Book Antiqua" w:hAnsi="Book Antiqua" w:cs="Book Antiqua"/>
        </w:rPr>
        <w:t xml:space="preserve"> J, </w:t>
      </w:r>
      <w:proofErr w:type="spellStart"/>
      <w:r w:rsidRPr="002F27BA">
        <w:rPr>
          <w:rFonts w:ascii="Book Antiqua" w:eastAsia="Book Antiqua" w:hAnsi="Book Antiqua" w:cs="Book Antiqua"/>
        </w:rPr>
        <w:t>Kazda</w:t>
      </w:r>
      <w:proofErr w:type="spellEnd"/>
      <w:r w:rsidRPr="002F27BA">
        <w:rPr>
          <w:rFonts w:ascii="Book Antiqua" w:eastAsia="Book Antiqua" w:hAnsi="Book Antiqua" w:cs="Book Antiqua"/>
        </w:rPr>
        <w:t xml:space="preserve"> J, </w:t>
      </w:r>
      <w:proofErr w:type="spellStart"/>
      <w:r w:rsidRPr="002F27BA">
        <w:rPr>
          <w:rFonts w:ascii="Book Antiqua" w:eastAsia="Book Antiqua" w:hAnsi="Book Antiqua" w:cs="Book Antiqua"/>
        </w:rPr>
        <w:t>Tiwatane</w:t>
      </w:r>
      <w:proofErr w:type="spellEnd"/>
      <w:r w:rsidRPr="002F27BA">
        <w:rPr>
          <w:rFonts w:ascii="Book Antiqua" w:eastAsia="Book Antiqua" w:hAnsi="Book Antiqua" w:cs="Book Antiqua"/>
        </w:rPr>
        <w:t xml:space="preserve"> S, Shaikh SMA, </w:t>
      </w:r>
      <w:proofErr w:type="spellStart"/>
      <w:r w:rsidRPr="002F27BA">
        <w:rPr>
          <w:rFonts w:ascii="Book Antiqua" w:eastAsia="Book Antiqua" w:hAnsi="Book Antiqua" w:cs="Book Antiqua"/>
        </w:rPr>
        <w:t>Houchen-Wolloff</w:t>
      </w:r>
      <w:proofErr w:type="spellEnd"/>
      <w:r w:rsidRPr="002F27BA">
        <w:rPr>
          <w:rFonts w:ascii="Book Antiqua" w:eastAsia="Book Antiqua" w:hAnsi="Book Antiqua" w:cs="Book Antiqua"/>
        </w:rPr>
        <w:t xml:space="preserve"> L, Kaushik V. Effect of </w:t>
      </w:r>
      <w:r w:rsidR="005041A3" w:rsidRPr="002F27BA">
        <w:rPr>
          <w:rFonts w:ascii="Book Antiqua" w:eastAsia="Book Antiqua" w:hAnsi="Book Antiqua" w:cs="Book Antiqua"/>
        </w:rPr>
        <w:t>ankle versus thigh tourniquets on post-operative pain in foot and ankle surgery</w:t>
      </w:r>
      <w:r w:rsidRPr="002F27BA">
        <w:rPr>
          <w:rFonts w:ascii="Book Antiqua" w:eastAsia="Book Antiqua" w:hAnsi="Book Antiqua" w:cs="Book Antiqua"/>
        </w:rPr>
        <w:t>: A</w:t>
      </w:r>
      <w:r w:rsidR="00A3522D" w:rsidRPr="002F27BA">
        <w:rPr>
          <w:rFonts w:ascii="Book Antiqua" w:eastAsia="Book Antiqua" w:hAnsi="Book Antiqua" w:cs="Book Antiqua"/>
        </w:rPr>
        <w:t xml:space="preserve"> prospective study</w:t>
      </w:r>
      <w:r w:rsidRPr="002F27BA">
        <w:rPr>
          <w:rFonts w:ascii="Book Antiqua" w:eastAsia="Book Antiqua" w:hAnsi="Book Antiqua" w:cs="Book Antiqua"/>
        </w:rPr>
        <w:t xml:space="preserve">. </w:t>
      </w:r>
      <w:r w:rsidRPr="002F27BA">
        <w:rPr>
          <w:rFonts w:ascii="Book Antiqua" w:eastAsia="Book Antiqua" w:hAnsi="Book Antiqua" w:cs="Book Antiqua"/>
          <w:i/>
          <w:iCs/>
        </w:rPr>
        <w:t xml:space="preserve">World J </w:t>
      </w:r>
      <w:proofErr w:type="spellStart"/>
      <w:r w:rsidRPr="002F27BA">
        <w:rPr>
          <w:rFonts w:ascii="Book Antiqua" w:eastAsia="Book Antiqua" w:hAnsi="Book Antiqua" w:cs="Book Antiqua"/>
          <w:i/>
          <w:iCs/>
        </w:rPr>
        <w:t>Orthop</w:t>
      </w:r>
      <w:proofErr w:type="spellEnd"/>
      <w:r w:rsidRPr="002F27BA">
        <w:rPr>
          <w:rFonts w:ascii="Book Antiqua" w:eastAsia="Book Antiqua" w:hAnsi="Book Antiqua" w:cs="Book Antiqua"/>
        </w:rPr>
        <w:t xml:space="preserve"> 202</w:t>
      </w:r>
      <w:r w:rsidR="008E0DE1">
        <w:rPr>
          <w:rFonts w:ascii="Book Antiqua" w:eastAsia="Book Antiqua" w:hAnsi="Book Antiqua" w:cs="Book Antiqua"/>
        </w:rPr>
        <w:t>4</w:t>
      </w:r>
      <w:r w:rsidRPr="002F27BA">
        <w:rPr>
          <w:rFonts w:ascii="Book Antiqua" w:eastAsia="Book Antiqua" w:hAnsi="Book Antiqua" w:cs="Book Antiqua"/>
        </w:rPr>
        <w:t>; In press</w:t>
      </w:r>
    </w:p>
    <w:p w14:paraId="1283AE72" w14:textId="77777777" w:rsidR="00A77B3E" w:rsidRPr="002F27BA" w:rsidRDefault="00A77B3E" w:rsidP="00096883">
      <w:pPr>
        <w:spacing w:line="360" w:lineRule="auto"/>
        <w:jc w:val="both"/>
        <w:rPr>
          <w:rFonts w:ascii="Book Antiqua" w:hAnsi="Book Antiqua"/>
        </w:rPr>
      </w:pPr>
    </w:p>
    <w:p w14:paraId="1283AE73" w14:textId="7D65B632"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Core Tip: </w:t>
      </w:r>
      <w:r w:rsidRPr="002F27BA">
        <w:rPr>
          <w:rFonts w:ascii="Book Antiqua" w:eastAsia="Book Antiqua" w:hAnsi="Book Antiqua" w:cs="Book Antiqua"/>
        </w:rPr>
        <w:t>Tourniquets are standard in orthopedic extremity surgery, aiding blood loss control and surgical efficiency. However, varying guidelines and a lack of consensus on tourniquet parameters exist. This study prospectively examines tourniquet site and duration effects on post-operative pain scores using data from 2</w:t>
      </w:r>
      <w:r w:rsidR="00C649D3">
        <w:rPr>
          <w:rFonts w:ascii="Book Antiqua" w:eastAsia="Book Antiqua" w:hAnsi="Book Antiqua" w:cs="Book Antiqua"/>
        </w:rPr>
        <w:t>01</w:t>
      </w:r>
      <w:r w:rsidRPr="002F27BA">
        <w:rPr>
          <w:rFonts w:ascii="Book Antiqua" w:eastAsia="Book Antiqua" w:hAnsi="Book Antiqua" w:cs="Book Antiqua"/>
        </w:rPr>
        <w:t xml:space="preserve"> patients undergoing foot and ankle surgery.</w:t>
      </w:r>
    </w:p>
    <w:p w14:paraId="1283AE74" w14:textId="77777777" w:rsidR="00A77B3E" w:rsidRPr="002F27BA" w:rsidRDefault="00A77B3E" w:rsidP="00096883">
      <w:pPr>
        <w:spacing w:line="360" w:lineRule="auto"/>
        <w:jc w:val="both"/>
        <w:rPr>
          <w:rFonts w:ascii="Book Antiqua" w:hAnsi="Book Antiqua"/>
        </w:rPr>
      </w:pPr>
    </w:p>
    <w:p w14:paraId="1283AE75"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aps/>
          <w:color w:val="000000"/>
          <w:u w:val="single"/>
        </w:rPr>
        <w:t>INTRODUCTION</w:t>
      </w:r>
    </w:p>
    <w:p w14:paraId="1283AE76" w14:textId="2948750F"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 xml:space="preserve">Tourniquets are frequently employed in </w:t>
      </w:r>
      <w:proofErr w:type="spellStart"/>
      <w:r w:rsidRPr="002F27BA">
        <w:rPr>
          <w:rFonts w:ascii="Book Antiqua" w:eastAsia="Book Antiqua" w:hAnsi="Book Antiqua" w:cs="Book Antiqua"/>
          <w:color w:val="000000"/>
        </w:rPr>
        <w:t>orthopaedic</w:t>
      </w:r>
      <w:proofErr w:type="spellEnd"/>
      <w:r w:rsidRPr="002F27BA">
        <w:rPr>
          <w:rFonts w:ascii="Book Antiqua" w:eastAsia="Book Antiqua" w:hAnsi="Book Antiqua" w:cs="Book Antiqua"/>
          <w:color w:val="000000"/>
        </w:rPr>
        <w:t xml:space="preserve"> procedures involving lower </w:t>
      </w:r>
      <w:proofErr w:type="gramStart"/>
      <w:r w:rsidR="00CC7CB9" w:rsidRPr="002F27BA">
        <w:rPr>
          <w:rFonts w:ascii="Book Antiqua" w:eastAsia="Book Antiqua" w:hAnsi="Book Antiqua" w:cs="Book Antiqua"/>
          <w:color w:val="000000"/>
        </w:rPr>
        <w:t>extremities</w:t>
      </w:r>
      <w:r w:rsidR="00CC7CB9"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1]</w:t>
      </w:r>
      <w:r w:rsidRPr="002F27BA">
        <w:rPr>
          <w:rFonts w:ascii="Book Antiqua" w:eastAsia="Book Antiqua" w:hAnsi="Book Antiqua" w:cs="Book Antiqua"/>
          <w:color w:val="000000"/>
        </w:rPr>
        <w:t xml:space="preserve">. Their primary purpose is to minimize blood loss, enhance surgical visibility, and streamline the surgical </w:t>
      </w:r>
      <w:proofErr w:type="gramStart"/>
      <w:r w:rsidR="00CC7CB9" w:rsidRPr="002F27BA">
        <w:rPr>
          <w:rFonts w:ascii="Book Antiqua" w:eastAsia="Book Antiqua" w:hAnsi="Book Antiqua" w:cs="Book Antiqua"/>
          <w:color w:val="000000"/>
        </w:rPr>
        <w:t>process</w:t>
      </w:r>
      <w:r w:rsidR="00CC7CB9"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2]</w:t>
      </w:r>
      <w:r w:rsidRPr="002F27BA">
        <w:rPr>
          <w:rFonts w:ascii="Book Antiqua" w:eastAsia="Book Antiqua" w:hAnsi="Book Antiqua" w:cs="Book Antiqua"/>
          <w:color w:val="000000"/>
        </w:rPr>
        <w:t xml:space="preserve">. Due to their ubiquity within the sphere of lower limb surgery, particularly foot and ankle, their use has been an interest of study to establish protocols and guidelines for their application. Nevertheless, the utilization of tourniquets has been linked to numerous local and systemic complications, one of which is postoperative </w:t>
      </w:r>
      <w:proofErr w:type="gramStart"/>
      <w:r w:rsidR="00CC7CB9" w:rsidRPr="002F27BA">
        <w:rPr>
          <w:rFonts w:ascii="Book Antiqua" w:eastAsia="Book Antiqua" w:hAnsi="Book Antiqua" w:cs="Book Antiqua"/>
          <w:color w:val="000000"/>
        </w:rPr>
        <w:t>pain</w:t>
      </w:r>
      <w:r w:rsidR="00CC7CB9"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3]</w:t>
      </w:r>
      <w:r w:rsidRPr="002F27BA">
        <w:rPr>
          <w:rFonts w:ascii="Book Antiqua" w:eastAsia="Book Antiqua" w:hAnsi="Book Antiqua" w:cs="Book Antiqua"/>
          <w:color w:val="000000"/>
        </w:rPr>
        <w:t xml:space="preserve">. </w:t>
      </w:r>
    </w:p>
    <w:p w14:paraId="1283AE77" w14:textId="5DC5FAA0" w:rsidR="00A77B3E" w:rsidRPr="002F27BA" w:rsidRDefault="000F7D46" w:rsidP="006F4210">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The choice of tourniquet site and duration can significantly affect post-operative pain, and striking the right balance is </w:t>
      </w:r>
      <w:proofErr w:type="gramStart"/>
      <w:r w:rsidR="00CC7CB9" w:rsidRPr="002F27BA">
        <w:rPr>
          <w:rFonts w:ascii="Book Antiqua" w:eastAsia="Book Antiqua" w:hAnsi="Book Antiqua" w:cs="Book Antiqua"/>
          <w:color w:val="000000"/>
        </w:rPr>
        <w:t>essential</w:t>
      </w:r>
      <w:r w:rsidR="00CC7CB9"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4]</w:t>
      </w:r>
      <w:r w:rsidRPr="002F27BA">
        <w:rPr>
          <w:rFonts w:ascii="Book Antiqua" w:eastAsia="Book Antiqua" w:hAnsi="Book Antiqua" w:cs="Book Antiqua"/>
          <w:color w:val="000000"/>
        </w:rPr>
        <w:t xml:space="preserve">. The incidence of complications associated with tourniquet usage increases proportionally with the duration of tourniquet application. This is linked to the hypoxic conditions induced by tourniquet inflation, </w:t>
      </w:r>
      <w:r w:rsidRPr="002F27BA">
        <w:rPr>
          <w:rFonts w:ascii="Book Antiqua" w:eastAsia="Book Antiqua" w:hAnsi="Book Antiqua" w:cs="Book Antiqua"/>
          <w:color w:val="000000"/>
        </w:rPr>
        <w:lastRenderedPageBreak/>
        <w:t xml:space="preserve">thereby increasing the likelihood of consequential hypoxic and reperfusion damage to soft </w:t>
      </w:r>
      <w:proofErr w:type="gramStart"/>
      <w:r w:rsidR="00CC7CB9" w:rsidRPr="002F27BA">
        <w:rPr>
          <w:rFonts w:ascii="Book Antiqua" w:eastAsia="Book Antiqua" w:hAnsi="Book Antiqua" w:cs="Book Antiqua"/>
          <w:color w:val="000000"/>
        </w:rPr>
        <w:t>tissues</w:t>
      </w:r>
      <w:r w:rsidR="00CC7CB9"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3]</w:t>
      </w:r>
      <w:r w:rsidRPr="002F27BA">
        <w:rPr>
          <w:rFonts w:ascii="Book Antiqua" w:eastAsia="Book Antiqua" w:hAnsi="Book Antiqua" w:cs="Book Antiqua"/>
          <w:color w:val="000000"/>
        </w:rPr>
        <w:t xml:space="preserve">. </w:t>
      </w:r>
    </w:p>
    <w:p w14:paraId="1283AE78" w14:textId="42855CC2" w:rsidR="00A77B3E" w:rsidRPr="002F27BA" w:rsidRDefault="000F7D46" w:rsidP="006F4210">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In foot and ankle surgery, the usual placement of a tourniquet </w:t>
      </w:r>
      <w:r w:rsidR="00BA6A2F" w:rsidRPr="002F27BA">
        <w:rPr>
          <w:rFonts w:ascii="Book Antiqua" w:eastAsia="Book Antiqua" w:hAnsi="Book Antiqua" w:cs="Book Antiqua"/>
          <w:color w:val="000000"/>
        </w:rPr>
        <w:t>is</w:t>
      </w:r>
      <w:r w:rsidRPr="002F27BA">
        <w:rPr>
          <w:rFonts w:ascii="Book Antiqua" w:eastAsia="Book Antiqua" w:hAnsi="Book Antiqua" w:cs="Book Antiqua"/>
          <w:color w:val="000000"/>
        </w:rPr>
        <w:t xml:space="preserve"> at the thigh, calf, or ankle. While thigh tourniquets are effective in minimizing intraoperative blood loss and maintaining a clear surgical field, they have been associated with a slightly higher risk of post-operative pain compared to ankle </w:t>
      </w:r>
      <w:proofErr w:type="gramStart"/>
      <w:r w:rsidR="00BA6A2F" w:rsidRPr="002F27BA">
        <w:rPr>
          <w:rFonts w:ascii="Book Antiqua" w:eastAsia="Book Antiqua" w:hAnsi="Book Antiqua" w:cs="Book Antiqua"/>
          <w:color w:val="000000"/>
        </w:rPr>
        <w:t>tourniquets</w:t>
      </w:r>
      <w:r w:rsidR="00BA6A2F"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5]</w:t>
      </w:r>
      <w:r w:rsidRPr="002F27BA">
        <w:rPr>
          <w:rFonts w:ascii="Book Antiqua" w:eastAsia="Book Antiqua" w:hAnsi="Book Antiqua" w:cs="Book Antiqua"/>
          <w:color w:val="000000"/>
        </w:rPr>
        <w:t xml:space="preserve">. The duration for which a tourniquet is inflated during surgery is another critical consideration. Prolonged tourniquet application has been associated with ischemic complications, muscle damage, and post-operative </w:t>
      </w:r>
      <w:proofErr w:type="gramStart"/>
      <w:r w:rsidR="00BA6A2F" w:rsidRPr="002F27BA">
        <w:rPr>
          <w:rFonts w:ascii="Book Antiqua" w:eastAsia="Book Antiqua" w:hAnsi="Book Antiqua" w:cs="Book Antiqua"/>
          <w:color w:val="000000"/>
        </w:rPr>
        <w:t>pain</w:t>
      </w:r>
      <w:r w:rsidR="00BA6A2F"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6]</w:t>
      </w:r>
      <w:r w:rsidRPr="002F27BA">
        <w:rPr>
          <w:rFonts w:ascii="Book Antiqua" w:eastAsia="Book Antiqua" w:hAnsi="Book Antiqua" w:cs="Book Antiqua"/>
          <w:color w:val="000000"/>
        </w:rPr>
        <w:t xml:space="preserve">. The challenge lies in finding the delicate balance between achieving adequate surgical conditions and minimizing tourniquet-associated complications. Other than </w:t>
      </w:r>
      <w:r w:rsidR="0044025A" w:rsidRPr="002F27BA">
        <w:rPr>
          <w:rFonts w:ascii="Book Antiqua" w:eastAsia="Book Antiqua" w:hAnsi="Book Antiqua" w:cs="Book Antiqua"/>
          <w:color w:val="000000"/>
        </w:rPr>
        <w:t>minimizing</w:t>
      </w:r>
      <w:r w:rsidRPr="002F27BA">
        <w:rPr>
          <w:rFonts w:ascii="Book Antiqua" w:eastAsia="Book Antiqua" w:hAnsi="Book Antiqua" w:cs="Book Antiqua"/>
          <w:color w:val="000000"/>
        </w:rPr>
        <w:t xml:space="preserve"> tourniquet duration and </w:t>
      </w:r>
      <w:r w:rsidR="0044025A" w:rsidRPr="002F27BA">
        <w:rPr>
          <w:rFonts w:ascii="Book Antiqua" w:eastAsia="Book Antiqua" w:hAnsi="Book Antiqua" w:cs="Book Antiqua"/>
          <w:color w:val="000000"/>
        </w:rPr>
        <w:t>optimizing</w:t>
      </w:r>
      <w:r w:rsidRPr="002F27BA">
        <w:rPr>
          <w:rFonts w:ascii="Book Antiqua" w:eastAsia="Book Antiqua" w:hAnsi="Book Antiqua" w:cs="Book Antiqua"/>
          <w:color w:val="000000"/>
        </w:rPr>
        <w:t xml:space="preserve"> occlusion pressure, the aim is to reduce the column of blood confined by the tourniquet use during surgery by </w:t>
      </w:r>
      <w:r w:rsidR="0044025A" w:rsidRPr="002F27BA">
        <w:rPr>
          <w:rFonts w:ascii="Book Antiqua" w:eastAsia="Book Antiqua" w:hAnsi="Book Antiqua" w:cs="Book Antiqua"/>
          <w:color w:val="000000"/>
        </w:rPr>
        <w:t>utilizing</w:t>
      </w:r>
      <w:r w:rsidRPr="002F27BA">
        <w:rPr>
          <w:rFonts w:ascii="Book Antiqua" w:eastAsia="Book Antiqua" w:hAnsi="Book Antiqua" w:cs="Book Antiqua"/>
          <w:color w:val="000000"/>
        </w:rPr>
        <w:t xml:space="preserve"> an effective, well-tolerated </w:t>
      </w:r>
      <w:r w:rsidR="00BA6A2F" w:rsidRPr="002F27BA">
        <w:rPr>
          <w:rFonts w:ascii="Book Antiqua" w:eastAsia="Book Antiqua" w:hAnsi="Book Antiqua" w:cs="Book Antiqua"/>
          <w:color w:val="000000"/>
        </w:rPr>
        <w:t>and</w:t>
      </w:r>
      <w:r w:rsidRPr="002F27BA">
        <w:rPr>
          <w:rFonts w:ascii="Book Antiqua" w:eastAsia="Book Antiqua" w:hAnsi="Book Antiqua" w:cs="Book Antiqua"/>
          <w:color w:val="000000"/>
        </w:rPr>
        <w:t xml:space="preserve"> distal as possible.</w:t>
      </w:r>
    </w:p>
    <w:p w14:paraId="1283AE79" w14:textId="77777777" w:rsidR="00A77B3E" w:rsidRPr="002F27BA" w:rsidRDefault="000F7D46" w:rsidP="006F4210">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We present the results of a comparative study investigating thigh </w:t>
      </w:r>
      <w:r w:rsidRPr="002F27BA">
        <w:rPr>
          <w:rFonts w:ascii="Book Antiqua" w:eastAsia="Book Antiqua" w:hAnsi="Book Antiqua" w:cs="Book Antiqua"/>
          <w:i/>
          <w:iCs/>
          <w:color w:val="000000"/>
        </w:rPr>
        <w:t>vs</w:t>
      </w:r>
      <w:r w:rsidRPr="002F27BA">
        <w:rPr>
          <w:rFonts w:ascii="Book Antiqua" w:eastAsia="Book Antiqua" w:hAnsi="Book Antiqua" w:cs="Book Antiqua"/>
          <w:color w:val="000000"/>
        </w:rPr>
        <w:t xml:space="preserve"> ankle tourniquets applied for elective foot and ankle surgery in terms of effect on post-operative pain scores at different time points up to 24 h post-procedure. In addition, patient demographics such as age, gender, relevant medical conditions, and tourniquet time correlation to pain scores at those time points was also evaluated.</w:t>
      </w:r>
    </w:p>
    <w:p w14:paraId="1283AE7A" w14:textId="77777777" w:rsidR="00A77B3E" w:rsidRPr="002F27BA" w:rsidRDefault="00A77B3E" w:rsidP="00096883">
      <w:pPr>
        <w:spacing w:line="360" w:lineRule="auto"/>
        <w:jc w:val="both"/>
        <w:rPr>
          <w:rFonts w:ascii="Book Antiqua" w:hAnsi="Book Antiqua"/>
        </w:rPr>
      </w:pPr>
    </w:p>
    <w:p w14:paraId="1283AE7B"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aps/>
          <w:color w:val="000000"/>
          <w:u w:val="single"/>
        </w:rPr>
        <w:t>MATERIALS AND METHODS</w:t>
      </w:r>
    </w:p>
    <w:p w14:paraId="5DA0BA1D" w14:textId="77777777" w:rsidR="00C649D3" w:rsidRDefault="000F7D46" w:rsidP="00096883">
      <w:pPr>
        <w:spacing w:line="360" w:lineRule="auto"/>
        <w:jc w:val="both"/>
        <w:rPr>
          <w:rFonts w:ascii="Book Antiqua" w:eastAsia="Book Antiqua" w:hAnsi="Book Antiqua" w:cs="Book Antiqua"/>
          <w:color w:val="000000"/>
        </w:rPr>
      </w:pPr>
      <w:r w:rsidRPr="002F27BA">
        <w:rPr>
          <w:rFonts w:ascii="Book Antiqua" w:eastAsia="Book Antiqua" w:hAnsi="Book Antiqua" w:cs="Book Antiqua"/>
          <w:color w:val="000000"/>
        </w:rPr>
        <w:t xml:space="preserve">The study was performed at the University Hospitals Leicester, United Kingdom. The study protocol was reviewed and accepted by University Hospitals Leicester as a service evaluation project ensuring compliance with regulatory and ethical guidance. </w:t>
      </w:r>
    </w:p>
    <w:p w14:paraId="1283AE7C" w14:textId="220A7571" w:rsidR="00A77B3E" w:rsidRPr="002F27BA" w:rsidRDefault="000F7D46" w:rsidP="00D105C1">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201 consecutive patients who had elective foot or ankle surgery under tourniquet (ankle and thigh) were included. The recruitment was performed as per the pre-set inclusion and exclusion criteria outlined in the study protocol. The inclusion criteria included patients who had their foot or ankle procedures under thigh or ankle tourniquets. All trauma/fracture procedures were excluded as well as those with peripheral neuropathy or </w:t>
      </w:r>
      <w:r w:rsidR="0044025A" w:rsidRPr="002F27BA">
        <w:rPr>
          <w:rFonts w:ascii="Book Antiqua" w:eastAsia="Book Antiqua" w:hAnsi="Book Antiqua" w:cs="Book Antiqua"/>
          <w:color w:val="000000"/>
        </w:rPr>
        <w:t>generalized</w:t>
      </w:r>
      <w:r w:rsidRPr="002F27BA">
        <w:rPr>
          <w:rFonts w:ascii="Book Antiqua" w:eastAsia="Book Antiqua" w:hAnsi="Book Antiqua" w:cs="Book Antiqua"/>
          <w:color w:val="000000"/>
        </w:rPr>
        <w:t xml:space="preserve"> pain disorders (</w:t>
      </w:r>
      <w:r w:rsidR="008A467F" w:rsidRPr="0045359A">
        <w:rPr>
          <w:rFonts w:ascii="Book Antiqua" w:eastAsia="Book Antiqua" w:hAnsi="Book Antiqua" w:cs="Book Antiqua"/>
          <w:i/>
          <w:color w:val="000000"/>
        </w:rPr>
        <w:t>e.g.,</w:t>
      </w:r>
      <w:r w:rsidRPr="002F27BA">
        <w:rPr>
          <w:rFonts w:ascii="Book Antiqua" w:eastAsia="Book Antiqua" w:hAnsi="Book Antiqua" w:cs="Book Antiqua"/>
          <w:color w:val="000000"/>
        </w:rPr>
        <w:t xml:space="preserve"> fibromyalgia rheumatica). Patient demographics such as age, </w:t>
      </w:r>
      <w:r w:rsidR="008A467F" w:rsidRPr="002F27BA">
        <w:rPr>
          <w:rFonts w:ascii="Book Antiqua" w:eastAsia="Book Antiqua" w:hAnsi="Book Antiqua" w:cs="Book Antiqua"/>
          <w:color w:val="000000"/>
        </w:rPr>
        <w:t>gender,</w:t>
      </w:r>
      <w:r w:rsidRPr="002F27BA">
        <w:rPr>
          <w:rFonts w:ascii="Book Antiqua" w:eastAsia="Book Antiqua" w:hAnsi="Book Antiqua" w:cs="Book Antiqua"/>
          <w:color w:val="000000"/>
        </w:rPr>
        <w:t xml:space="preserve"> and relevant pre-existing medical conditions </w:t>
      </w:r>
      <w:r w:rsidRPr="002F27BA">
        <w:rPr>
          <w:rFonts w:ascii="Book Antiqua" w:eastAsia="Book Antiqua" w:hAnsi="Book Antiqua" w:cs="Book Antiqua"/>
          <w:color w:val="000000"/>
        </w:rPr>
        <w:lastRenderedPageBreak/>
        <w:t xml:space="preserve">such as peripheral vascular disease, cardiac disease, severe hypertension, coagulopathies, </w:t>
      </w:r>
      <w:r w:rsidR="008A467F" w:rsidRPr="002F27BA">
        <w:rPr>
          <w:rFonts w:ascii="Book Antiqua" w:eastAsia="Book Antiqua" w:hAnsi="Book Antiqua" w:cs="Book Antiqua"/>
          <w:color w:val="000000"/>
        </w:rPr>
        <w:t>diabetes,</w:t>
      </w:r>
      <w:r w:rsidRPr="002F27BA">
        <w:rPr>
          <w:rFonts w:ascii="Book Antiqua" w:eastAsia="Book Antiqua" w:hAnsi="Book Antiqua" w:cs="Book Antiqua"/>
          <w:color w:val="000000"/>
        </w:rPr>
        <w:t xml:space="preserve"> and smoking status were collected. Patients were assigned to either ankle or thigh tourniquet groups in accordance with the surgeon's discretion. Recruited patients’ operative details such as tourniquet site, occlusion pressure, and length of the operative procedure were recorded in the patient’s operative records. </w:t>
      </w:r>
    </w:p>
    <w:p w14:paraId="1283AE7D" w14:textId="04AC9283" w:rsidR="00A77B3E" w:rsidRPr="002F27BA" w:rsidRDefault="000F7D46" w:rsidP="0045359A">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A </w:t>
      </w:r>
      <w:r w:rsidR="0044025A" w:rsidRPr="002F27BA">
        <w:rPr>
          <w:rFonts w:ascii="Book Antiqua" w:eastAsia="Book Antiqua" w:hAnsi="Book Antiqua" w:cs="Book Antiqua"/>
          <w:color w:val="000000"/>
        </w:rPr>
        <w:t>standardized</w:t>
      </w:r>
      <w:r w:rsidRPr="002F27BA">
        <w:rPr>
          <w:rFonts w:ascii="Book Antiqua" w:eastAsia="Book Antiqua" w:hAnsi="Book Antiqua" w:cs="Book Antiqua"/>
          <w:color w:val="000000"/>
        </w:rPr>
        <w:t xml:space="preserve"> ankle tourniquet (</w:t>
      </w:r>
      <w:proofErr w:type="spellStart"/>
      <w:r w:rsidRPr="002F27BA">
        <w:rPr>
          <w:rFonts w:ascii="Book Antiqua" w:eastAsia="Book Antiqua" w:hAnsi="Book Antiqua" w:cs="Book Antiqua"/>
          <w:color w:val="000000"/>
        </w:rPr>
        <w:t>Anetic</w:t>
      </w:r>
      <w:proofErr w:type="spellEnd"/>
      <w:r w:rsidRPr="002F27BA">
        <w:rPr>
          <w:rFonts w:ascii="Book Antiqua" w:eastAsia="Book Antiqua" w:hAnsi="Book Antiqua" w:cs="Book Antiqua"/>
          <w:color w:val="000000"/>
        </w:rPr>
        <w:t xml:space="preserve"> Aid Ltd, Baildon, </w:t>
      </w:r>
      <w:r w:rsidR="008E0AA8" w:rsidRPr="008E0AA8">
        <w:rPr>
          <w:rFonts w:ascii="Book Antiqua" w:eastAsia="Book Antiqua" w:hAnsi="Book Antiqua" w:cs="Book Antiqua"/>
          <w:color w:val="000000"/>
        </w:rPr>
        <w:t>United Kingdom</w:t>
      </w:r>
      <w:r w:rsidRPr="002F27BA">
        <w:rPr>
          <w:rFonts w:ascii="Book Antiqua" w:eastAsia="Book Antiqua" w:hAnsi="Book Antiqua" w:cs="Book Antiqua"/>
          <w:color w:val="000000"/>
        </w:rPr>
        <w:t>) w</w:t>
      </w:r>
      <w:r w:rsidR="00C649D3">
        <w:rPr>
          <w:rFonts w:ascii="Book Antiqua" w:eastAsia="Book Antiqua" w:hAnsi="Book Antiqua" w:cs="Book Antiqua"/>
          <w:color w:val="000000"/>
        </w:rPr>
        <w:t>as</w:t>
      </w:r>
      <w:r w:rsidRPr="002F27BA">
        <w:rPr>
          <w:rFonts w:ascii="Book Antiqua" w:eastAsia="Book Antiqua" w:hAnsi="Book Antiqua" w:cs="Book Antiqua"/>
          <w:color w:val="000000"/>
        </w:rPr>
        <w:t xml:space="preserve"> applied </w:t>
      </w:r>
      <w:r w:rsidR="00C649D3">
        <w:rPr>
          <w:rFonts w:ascii="Book Antiqua" w:eastAsia="Book Antiqua" w:hAnsi="Book Antiqua" w:cs="Book Antiqua"/>
          <w:color w:val="000000"/>
        </w:rPr>
        <w:t>5-</w:t>
      </w:r>
      <w:r w:rsidRPr="002F27BA">
        <w:rPr>
          <w:rFonts w:ascii="Book Antiqua" w:eastAsia="Book Antiqua" w:hAnsi="Book Antiqua" w:cs="Book Antiqua"/>
          <w:color w:val="000000"/>
        </w:rPr>
        <w:t>10 cm above the ankle joint (586</w:t>
      </w:r>
      <w:r w:rsidR="00B7737D">
        <w:rPr>
          <w:rFonts w:ascii="Book Antiqua" w:eastAsia="Book Antiqua" w:hAnsi="Book Antiqua" w:cs="Book Antiqua"/>
          <w:color w:val="000000"/>
        </w:rPr>
        <w:t xml:space="preserve"> </w:t>
      </w:r>
      <w:r w:rsidRPr="002F27BA">
        <w:rPr>
          <w:rFonts w:ascii="Book Antiqua" w:eastAsia="Book Antiqua" w:hAnsi="Book Antiqua" w:cs="Book Antiqua"/>
          <w:color w:val="000000"/>
        </w:rPr>
        <w:t>mm length</w:t>
      </w:r>
      <w:r w:rsidR="00B7737D">
        <w:rPr>
          <w:rFonts w:ascii="Book Antiqua" w:eastAsia="Book Antiqua" w:hAnsi="Book Antiqua" w:cs="Book Antiqua"/>
          <w:color w:val="000000"/>
        </w:rPr>
        <w:t xml:space="preserve"> </w:t>
      </w:r>
      <w:r w:rsidR="00B7737D" w:rsidRPr="00B7737D">
        <w:rPr>
          <w:rFonts w:ascii="Book Antiqua" w:eastAsia="Book Antiqua" w:hAnsi="Book Antiqua" w:cs="Book Antiqua"/>
          <w:color w:val="000000"/>
        </w:rPr>
        <w:t>×</w:t>
      </w:r>
      <w:r w:rsidR="00B7737D">
        <w:rPr>
          <w:rFonts w:ascii="Book Antiqua" w:hAnsi="Book Antiqua" w:cs="Book Antiqua" w:hint="eastAsia"/>
          <w:color w:val="000000"/>
          <w:lang w:eastAsia="zh-CN"/>
        </w:rPr>
        <w:t xml:space="preserve"> </w:t>
      </w:r>
      <w:r w:rsidRPr="002F27BA">
        <w:rPr>
          <w:rFonts w:ascii="Book Antiqua" w:eastAsia="Book Antiqua" w:hAnsi="Book Antiqua" w:cs="Book Antiqua"/>
          <w:color w:val="000000"/>
        </w:rPr>
        <w:t>106</w:t>
      </w:r>
      <w:r w:rsidR="00B7737D">
        <w:rPr>
          <w:rFonts w:ascii="Book Antiqua" w:eastAsia="Book Antiqua" w:hAnsi="Book Antiqua" w:cs="Book Antiqua"/>
          <w:color w:val="000000"/>
        </w:rPr>
        <w:t xml:space="preserve"> </w:t>
      </w:r>
      <w:r w:rsidRPr="002F27BA">
        <w:rPr>
          <w:rFonts w:ascii="Book Antiqua" w:eastAsia="Book Antiqua" w:hAnsi="Book Antiqua" w:cs="Book Antiqua"/>
          <w:color w:val="000000"/>
        </w:rPr>
        <w:t>mm width) and thigh tourniquets (</w:t>
      </w:r>
      <w:proofErr w:type="spellStart"/>
      <w:r w:rsidRPr="002F27BA">
        <w:rPr>
          <w:rFonts w:ascii="Book Antiqua" w:eastAsia="Book Antiqua" w:hAnsi="Book Antiqua" w:cs="Book Antiqua"/>
          <w:color w:val="000000"/>
        </w:rPr>
        <w:t>Anetic</w:t>
      </w:r>
      <w:proofErr w:type="spellEnd"/>
      <w:r w:rsidRPr="002F27BA">
        <w:rPr>
          <w:rFonts w:ascii="Book Antiqua" w:eastAsia="Book Antiqua" w:hAnsi="Book Antiqua" w:cs="Book Antiqua"/>
          <w:color w:val="000000"/>
        </w:rPr>
        <w:t xml:space="preserve"> Aid Ltd, Baildon, </w:t>
      </w:r>
      <w:r w:rsidR="008E0AA8" w:rsidRPr="008E0AA8">
        <w:rPr>
          <w:rFonts w:ascii="Book Antiqua" w:eastAsia="Book Antiqua" w:hAnsi="Book Antiqua" w:cs="Book Antiqua"/>
          <w:color w:val="000000"/>
        </w:rPr>
        <w:t>United Kingdom</w:t>
      </w:r>
      <w:r w:rsidRPr="002F27BA">
        <w:rPr>
          <w:rFonts w:ascii="Book Antiqua" w:eastAsia="Book Antiqua" w:hAnsi="Book Antiqua" w:cs="Book Antiqua"/>
          <w:color w:val="000000"/>
        </w:rPr>
        <w:t>) at mid-thigh (1074</w:t>
      </w:r>
      <w:r w:rsidR="00B10D75">
        <w:rPr>
          <w:rFonts w:ascii="Book Antiqua" w:eastAsia="Book Antiqua" w:hAnsi="Book Antiqua" w:cs="Book Antiqua"/>
          <w:color w:val="000000"/>
        </w:rPr>
        <w:t xml:space="preserve"> </w:t>
      </w:r>
      <w:r w:rsidRPr="002F27BA">
        <w:rPr>
          <w:rFonts w:ascii="Book Antiqua" w:eastAsia="Book Antiqua" w:hAnsi="Book Antiqua" w:cs="Book Antiqua"/>
          <w:color w:val="000000"/>
        </w:rPr>
        <w:t xml:space="preserve">mm length </w:t>
      </w:r>
      <w:r w:rsidR="000D3932" w:rsidRPr="00B7737D">
        <w:rPr>
          <w:rFonts w:ascii="Book Antiqua" w:eastAsia="Book Antiqua" w:hAnsi="Book Antiqua" w:cs="Book Antiqua"/>
          <w:color w:val="000000"/>
        </w:rPr>
        <w:t>×</w:t>
      </w:r>
      <w:r w:rsidRPr="002F27BA">
        <w:rPr>
          <w:rFonts w:ascii="Book Antiqua" w:eastAsia="Book Antiqua" w:hAnsi="Book Antiqua" w:cs="Book Antiqua"/>
          <w:color w:val="000000"/>
        </w:rPr>
        <w:t xml:space="preserve"> 129</w:t>
      </w:r>
      <w:r w:rsidR="00B10D75">
        <w:rPr>
          <w:rFonts w:ascii="Book Antiqua" w:eastAsia="Book Antiqua" w:hAnsi="Book Antiqua" w:cs="Book Antiqua"/>
          <w:color w:val="000000"/>
        </w:rPr>
        <w:t xml:space="preserve"> </w:t>
      </w:r>
      <w:r w:rsidRPr="002F27BA">
        <w:rPr>
          <w:rFonts w:ascii="Book Antiqua" w:eastAsia="Book Antiqua" w:hAnsi="Book Antiqua" w:cs="Book Antiqua"/>
          <w:color w:val="000000"/>
        </w:rPr>
        <w:t>mm width). The tourniquet site was well padded in all patients with 3 rolls of 150</w:t>
      </w:r>
      <w:r w:rsidR="002060BE">
        <w:rPr>
          <w:rFonts w:ascii="Book Antiqua" w:eastAsia="Book Antiqua" w:hAnsi="Book Antiqua" w:cs="Book Antiqua"/>
          <w:color w:val="000000"/>
        </w:rPr>
        <w:t xml:space="preserve"> </w:t>
      </w:r>
      <w:r w:rsidRPr="002F27BA">
        <w:rPr>
          <w:rFonts w:ascii="Book Antiqua" w:eastAsia="Book Antiqua" w:hAnsi="Book Antiqua" w:cs="Book Antiqua"/>
          <w:color w:val="000000"/>
        </w:rPr>
        <w:t>mm width cotton roll (</w:t>
      </w:r>
      <w:proofErr w:type="spellStart"/>
      <w:r w:rsidRPr="002F27BA">
        <w:rPr>
          <w:rFonts w:ascii="Book Antiqua" w:eastAsia="Book Antiqua" w:hAnsi="Book Antiqua" w:cs="Book Antiqua"/>
          <w:color w:val="000000"/>
        </w:rPr>
        <w:t>Softban</w:t>
      </w:r>
      <w:proofErr w:type="spellEnd"/>
      <w:r w:rsidRPr="002F27BA">
        <w:rPr>
          <w:rFonts w:ascii="Book Antiqua" w:eastAsia="Book Antiqua" w:hAnsi="Book Antiqua" w:cs="Book Antiqua"/>
          <w:color w:val="000000"/>
        </w:rPr>
        <w:t xml:space="preserve"> Ltd, </w:t>
      </w:r>
      <w:r w:rsidR="008E0AA8" w:rsidRPr="008E0AA8">
        <w:rPr>
          <w:rFonts w:ascii="Book Antiqua" w:eastAsia="Book Antiqua" w:hAnsi="Book Antiqua" w:cs="Book Antiqua"/>
          <w:color w:val="000000"/>
        </w:rPr>
        <w:t>United Kingdom</w:t>
      </w:r>
      <w:r w:rsidRPr="002F27BA">
        <w:rPr>
          <w:rFonts w:ascii="Book Antiqua" w:eastAsia="Book Antiqua" w:hAnsi="Book Antiqua" w:cs="Book Antiqua"/>
          <w:color w:val="000000"/>
        </w:rPr>
        <w:t xml:space="preserve">) and tourniquet site occluded with an impervious U-drape. All limbs were either exsanguinated or elevated before tourniquet inflation; a tourniquet pressure of 250 mmHg for ankle tourniquet and 300 mmHg for thigh was applied. Local </w:t>
      </w:r>
      <w:proofErr w:type="spellStart"/>
      <w:r w:rsidRPr="002F27BA">
        <w:rPr>
          <w:rFonts w:ascii="Book Antiqua" w:eastAsia="Book Antiqua" w:hAnsi="Book Antiqua" w:cs="Book Antiqua"/>
          <w:color w:val="000000"/>
        </w:rPr>
        <w:t>anaesthetic</w:t>
      </w:r>
      <w:proofErr w:type="spellEnd"/>
      <w:r w:rsidRPr="002F27BA">
        <w:rPr>
          <w:rFonts w:ascii="Book Antiqua" w:eastAsia="Book Antiqua" w:hAnsi="Book Antiqua" w:cs="Book Antiqua"/>
          <w:color w:val="000000"/>
        </w:rPr>
        <w:t xml:space="preserve"> depending on the length of the incision and procedure performed (10-20 </w:t>
      </w:r>
      <w:proofErr w:type="spellStart"/>
      <w:r w:rsidRPr="002F27BA">
        <w:rPr>
          <w:rFonts w:ascii="Book Antiqua" w:eastAsia="Book Antiqua" w:hAnsi="Book Antiqua" w:cs="Book Antiqua"/>
          <w:color w:val="000000"/>
        </w:rPr>
        <w:t>mLs</w:t>
      </w:r>
      <w:proofErr w:type="spellEnd"/>
      <w:r w:rsidRPr="002F27BA">
        <w:rPr>
          <w:rFonts w:ascii="Book Antiqua" w:eastAsia="Book Antiqua" w:hAnsi="Book Antiqua" w:cs="Book Antiqua"/>
          <w:color w:val="000000"/>
        </w:rPr>
        <w:t xml:space="preserve"> of 0.5% Levobupivacaine) was injected into the incision site before dressings were applied. Whilst in the recovery bay and as soon as the patient was fully awake and co-operative, visual analogue score (VAS) w</w:t>
      </w:r>
      <w:r w:rsidR="00C649D3">
        <w:rPr>
          <w:rFonts w:ascii="Book Antiqua" w:eastAsia="Book Antiqua" w:hAnsi="Book Antiqua" w:cs="Book Antiqua"/>
          <w:color w:val="000000"/>
        </w:rPr>
        <w:t>as</w:t>
      </w:r>
      <w:r w:rsidRPr="002F27BA">
        <w:rPr>
          <w:rFonts w:ascii="Book Antiqua" w:eastAsia="Book Antiqua" w:hAnsi="Book Antiqua" w:cs="Book Antiqua"/>
          <w:color w:val="000000"/>
        </w:rPr>
        <w:t xml:space="preserve"> </w:t>
      </w:r>
      <w:r w:rsidR="00C649D3">
        <w:rPr>
          <w:rFonts w:ascii="Book Antiqua" w:eastAsia="Book Antiqua" w:hAnsi="Book Antiqua" w:cs="Book Antiqua"/>
          <w:color w:val="000000"/>
        </w:rPr>
        <w:t xml:space="preserve">recorded </w:t>
      </w:r>
      <w:r w:rsidRPr="002F27BA">
        <w:rPr>
          <w:rFonts w:ascii="Book Antiqua" w:eastAsia="Book Antiqua" w:hAnsi="Book Antiqua" w:cs="Book Antiqua"/>
          <w:color w:val="000000"/>
        </w:rPr>
        <w:t xml:space="preserve">in the immediate post-operative, six hours, and 24 h after the operative procedure. Any tourniquet related complications (skin burn and post-tourniquet syndrome) were recorded. The analgesic plan for all the included patients in the first 24 h was </w:t>
      </w:r>
      <w:r w:rsidR="00033E22" w:rsidRPr="002F27BA">
        <w:rPr>
          <w:rFonts w:ascii="Book Antiqua" w:eastAsia="Book Antiqua" w:hAnsi="Book Antiqua" w:cs="Book Antiqua"/>
          <w:color w:val="000000"/>
        </w:rPr>
        <w:t>standardized</w:t>
      </w:r>
      <w:r w:rsidRPr="002F27BA">
        <w:rPr>
          <w:rFonts w:ascii="Book Antiqua" w:eastAsia="Book Antiqua" w:hAnsi="Book Antiqua" w:cs="Book Antiqua"/>
          <w:color w:val="000000"/>
        </w:rPr>
        <w:t xml:space="preserve"> with Paracetamol 500 mg and Dihydrocodeine 30 mg prescribed per-orally every 4-6 h and </w:t>
      </w:r>
      <w:proofErr w:type="spellStart"/>
      <w:r w:rsidRPr="002F27BA">
        <w:rPr>
          <w:rFonts w:ascii="Book Antiqua" w:eastAsia="Book Antiqua" w:hAnsi="Book Antiqua" w:cs="Book Antiqua"/>
          <w:color w:val="000000"/>
        </w:rPr>
        <w:t>Oromorph</w:t>
      </w:r>
      <w:proofErr w:type="spellEnd"/>
      <w:r w:rsidRPr="002F27BA">
        <w:rPr>
          <w:rFonts w:ascii="Book Antiqua" w:eastAsia="Book Antiqua" w:hAnsi="Book Antiqua" w:cs="Book Antiqua"/>
          <w:color w:val="000000"/>
        </w:rPr>
        <w:t xml:space="preserve"> 10-20 ug prescribed as required unless patient’s specific medical conditions or allergies precludes that. </w:t>
      </w:r>
    </w:p>
    <w:p w14:paraId="1283AE7E" w14:textId="1DAD7C17" w:rsidR="00A77B3E" w:rsidRPr="002F27BA" w:rsidRDefault="000F7D46" w:rsidP="0045359A">
      <w:pPr>
        <w:spacing w:line="360" w:lineRule="auto"/>
        <w:ind w:firstLineChars="200" w:firstLine="480"/>
        <w:jc w:val="both"/>
        <w:rPr>
          <w:rFonts w:ascii="Book Antiqua" w:hAnsi="Book Antiqua"/>
        </w:rPr>
      </w:pPr>
      <w:r w:rsidRPr="002F27BA">
        <w:rPr>
          <w:rStyle w:val="normaltextrun"/>
          <w:rFonts w:ascii="Book Antiqua" w:eastAsia="Book Antiqua" w:hAnsi="Book Antiqua" w:cs="Book Antiqua"/>
          <w:color w:val="000000"/>
        </w:rPr>
        <w:t>Statistical analysis was performed using IBM SPSS software package version 20.0 (Armonk, NY: IBM Corp). The normality of variable distribution was assessed using the Kolmogorov-Smirnov test with mean, standard deviation (SD) and range used to describe normally distributed data.</w:t>
      </w:r>
      <w:r w:rsidRPr="002F27BA">
        <w:rPr>
          <w:rFonts w:ascii="Book Antiqua" w:eastAsia="Book Antiqua" w:hAnsi="Book Antiqua" w:cs="Book Antiqua"/>
          <w:color w:val="000000"/>
        </w:rPr>
        <w:t xml:space="preserve"> A Kruskal-Wallis test was employed in this study to assess whether there is a statistically significant relationship between the placement of tourniquets at different sites (thigh or ankle) and the reported pain scores at immediate, </w:t>
      </w:r>
      <w:r w:rsidR="00A13FAD">
        <w:rPr>
          <w:rFonts w:ascii="Book Antiqua" w:eastAsia="Book Antiqua" w:hAnsi="Book Antiqua" w:cs="Book Antiqua"/>
          <w:color w:val="000000"/>
        </w:rPr>
        <w:t>six-hour, and 24-h</w:t>
      </w:r>
      <w:r w:rsidRPr="002F27BA">
        <w:rPr>
          <w:rFonts w:ascii="Book Antiqua" w:eastAsia="Book Antiqua" w:hAnsi="Book Antiqua" w:cs="Book Antiqua"/>
          <w:color w:val="000000"/>
        </w:rPr>
        <w:t xml:space="preserve"> post-operative time points. Scatter plots were used to </w:t>
      </w:r>
      <w:proofErr w:type="spellStart"/>
      <w:r w:rsidRPr="002F27BA">
        <w:rPr>
          <w:rFonts w:ascii="Book Antiqua" w:eastAsia="Book Antiqua" w:hAnsi="Book Antiqua" w:cs="Book Antiqua"/>
          <w:color w:val="000000"/>
        </w:rPr>
        <w:t>analyse</w:t>
      </w:r>
      <w:proofErr w:type="spellEnd"/>
      <w:r w:rsidRPr="002F27BA">
        <w:rPr>
          <w:rFonts w:ascii="Book Antiqua" w:eastAsia="Book Antiqua" w:hAnsi="Book Antiqua" w:cs="Book Antiqua"/>
          <w:color w:val="000000"/>
        </w:rPr>
        <w:t xml:space="preserve"> the data and to </w:t>
      </w:r>
      <w:r w:rsidR="00230A6C" w:rsidRPr="002F27BA">
        <w:rPr>
          <w:rFonts w:ascii="Book Antiqua" w:eastAsia="Book Antiqua" w:hAnsi="Book Antiqua" w:cs="Book Antiqua"/>
          <w:color w:val="000000"/>
        </w:rPr>
        <w:t>assess</w:t>
      </w:r>
      <w:r w:rsidRPr="002F27BA">
        <w:rPr>
          <w:rFonts w:ascii="Book Antiqua" w:eastAsia="Book Antiqua" w:hAnsi="Book Antiqua" w:cs="Book Antiqua"/>
          <w:color w:val="000000"/>
        </w:rPr>
        <w:t xml:space="preserve"> the statistical correlation between tourniquet pressure, duration, </w:t>
      </w:r>
      <w:r w:rsidR="00E860FD" w:rsidRPr="002F27BA">
        <w:rPr>
          <w:rFonts w:ascii="Book Antiqua" w:eastAsia="Book Antiqua" w:hAnsi="Book Antiqua" w:cs="Book Antiqua"/>
          <w:color w:val="000000"/>
        </w:rPr>
        <w:t>site,</w:t>
      </w:r>
      <w:r w:rsidRPr="002F27BA">
        <w:rPr>
          <w:rFonts w:ascii="Book Antiqua" w:eastAsia="Book Antiqua" w:hAnsi="Book Antiqua" w:cs="Book Antiqua"/>
          <w:color w:val="000000"/>
        </w:rPr>
        <w:t xml:space="preserve"> and </w:t>
      </w:r>
      <w:r w:rsidRPr="002F27BA">
        <w:rPr>
          <w:rFonts w:ascii="Book Antiqua" w:eastAsia="Book Antiqua" w:hAnsi="Book Antiqua" w:cs="Book Antiqua"/>
          <w:color w:val="000000"/>
        </w:rPr>
        <w:lastRenderedPageBreak/>
        <w:t>pain scores using Pearson correlation coefficient. The significance of the obtained results was established at the 5% level (</w:t>
      </w:r>
      <w:r w:rsidR="003D45F4" w:rsidRPr="003D45F4">
        <w:rPr>
          <w:rFonts w:ascii="Book Antiqua" w:eastAsia="Book Antiqua" w:hAnsi="Book Antiqua" w:cs="Book Antiqua"/>
          <w:i/>
          <w:color w:val="000000"/>
        </w:rPr>
        <w:t>P</w:t>
      </w:r>
      <w:r w:rsidRPr="002F27BA">
        <w:rPr>
          <w:rFonts w:ascii="Book Antiqua" w:eastAsia="Book Antiqua" w:hAnsi="Book Antiqua" w:cs="Book Antiqua"/>
          <w:color w:val="000000"/>
        </w:rPr>
        <w:t xml:space="preserve"> ≤ 0.05) and strong correlation considered for </w:t>
      </w:r>
      <w:r w:rsidRPr="00E73270">
        <w:rPr>
          <w:rFonts w:ascii="Book Antiqua" w:eastAsia="Book Antiqua" w:hAnsi="Book Antiqua" w:cs="Book Antiqua"/>
          <w:i/>
          <w:color w:val="000000"/>
        </w:rPr>
        <w:t xml:space="preserve">r </w:t>
      </w:r>
      <w:r w:rsidRPr="002F27BA">
        <w:rPr>
          <w:rFonts w:ascii="Book Antiqua" w:eastAsia="Book Antiqua" w:hAnsi="Book Antiqua" w:cs="Book Antiqua"/>
          <w:color w:val="000000"/>
        </w:rPr>
        <w:t>values &gt; 0.7 while weak correlation for those &lt; 0.3</w:t>
      </w:r>
      <w:r w:rsidRPr="002F27BA">
        <w:rPr>
          <w:rFonts w:ascii="Book Antiqua" w:eastAsia="Book Antiqua" w:hAnsi="Book Antiqua" w:cs="Book Antiqua"/>
          <w:color w:val="000000"/>
          <w:vertAlign w:val="superscript"/>
        </w:rPr>
        <w:t>[7]</w:t>
      </w:r>
      <w:r w:rsidRPr="002F27BA">
        <w:rPr>
          <w:rFonts w:ascii="Book Antiqua" w:eastAsia="Book Antiqua" w:hAnsi="Book Antiqua" w:cs="Book Antiqua"/>
          <w:color w:val="000000"/>
        </w:rPr>
        <w:t>.</w:t>
      </w:r>
    </w:p>
    <w:p w14:paraId="1283AE7F" w14:textId="77777777" w:rsidR="00A77B3E" w:rsidRPr="002F27BA" w:rsidRDefault="00A77B3E" w:rsidP="00096883">
      <w:pPr>
        <w:spacing w:line="360" w:lineRule="auto"/>
        <w:jc w:val="both"/>
        <w:rPr>
          <w:rFonts w:ascii="Book Antiqua" w:hAnsi="Book Antiqua"/>
        </w:rPr>
      </w:pPr>
    </w:p>
    <w:p w14:paraId="1283AE80"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aps/>
          <w:color w:val="000000"/>
          <w:u w:val="single"/>
        </w:rPr>
        <w:t>RESULTS</w:t>
      </w:r>
    </w:p>
    <w:p w14:paraId="1283AE81" w14:textId="6A03B722" w:rsidR="00A77B3E" w:rsidRPr="00CA54AB"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A total of 201 patients were included in our analysis</w:t>
      </w:r>
      <w:r w:rsidR="00C649D3">
        <w:rPr>
          <w:rFonts w:ascii="Book Antiqua" w:eastAsia="Book Antiqua" w:hAnsi="Book Antiqua" w:cs="Book Antiqua"/>
          <w:color w:val="000000"/>
        </w:rPr>
        <w:t xml:space="preserve">. </w:t>
      </w:r>
      <w:r w:rsidRPr="002F27BA">
        <w:rPr>
          <w:rFonts w:ascii="Book Antiqua" w:eastAsia="Book Antiqua" w:hAnsi="Book Antiqua" w:cs="Book Antiqua"/>
          <w:color w:val="000000"/>
        </w:rPr>
        <w:t>There were 116 (57%) males while the remainder 85 (43%) were females. The mean</w:t>
      </w:r>
      <w:r w:rsidR="00CA54AB">
        <w:rPr>
          <w:rFonts w:ascii="Book Antiqua" w:eastAsia="Book Antiqua" w:hAnsi="Book Antiqua" w:cs="Book Antiqua"/>
          <w:color w:val="000000"/>
        </w:rPr>
        <w:t xml:space="preserve"> age was 59.4 years (range = 23–</w:t>
      </w:r>
      <w:r w:rsidRPr="002F27BA">
        <w:rPr>
          <w:rFonts w:ascii="Book Antiqua" w:eastAsia="Book Antiqua" w:hAnsi="Book Antiqua" w:cs="Book Antiqua"/>
          <w:color w:val="000000"/>
        </w:rPr>
        <w:t>95 years, SD = 15.6) with no statistically significant difference between the ankle and the thigh tourniquet groups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0.4). The medical records and conditions were available for all patients, with 89 (44%) having a relevant pre-existing medical condition presenting a potential risk factor influencing the outcomes of tourniquet use. The distribution of patient’s demographics for the ankle and the thigh tourniquet groups is tabulated in</w:t>
      </w:r>
      <w:r w:rsidRPr="00CA54AB">
        <w:rPr>
          <w:rFonts w:ascii="Book Antiqua" w:eastAsia="Book Antiqua" w:hAnsi="Book Antiqua" w:cs="Book Antiqua"/>
          <w:color w:val="000000"/>
        </w:rPr>
        <w:t xml:space="preserve"> </w:t>
      </w:r>
      <w:r w:rsidRPr="00CA54AB">
        <w:rPr>
          <w:rFonts w:ascii="Book Antiqua" w:eastAsia="Book Antiqua" w:hAnsi="Book Antiqua" w:cs="Book Antiqua"/>
          <w:bCs/>
          <w:color w:val="000000"/>
        </w:rPr>
        <w:t>Table 1</w:t>
      </w:r>
      <w:r w:rsidRPr="00CA54AB">
        <w:rPr>
          <w:rFonts w:ascii="Book Antiqua" w:eastAsia="Book Antiqua" w:hAnsi="Book Antiqua" w:cs="Book Antiqua"/>
          <w:color w:val="000000"/>
        </w:rPr>
        <w:t>.</w:t>
      </w:r>
    </w:p>
    <w:p w14:paraId="1283AE82" w14:textId="5999B16C" w:rsidR="00A77B3E" w:rsidRPr="002F27BA" w:rsidRDefault="000F7D46" w:rsidP="00146651">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A total of 87 patients (43%) had an ankle tourniquet while 114 patients (57%) had a thigh tourniquet. The average tourniquet time was 73.7 </w:t>
      </w:r>
      <w:r w:rsidR="004E3C37">
        <w:rPr>
          <w:rFonts w:ascii="Book Antiqua" w:eastAsia="Book Antiqua" w:hAnsi="Book Antiqua" w:cs="Book Antiqua"/>
          <w:color w:val="000000"/>
        </w:rPr>
        <w:t>min (range = 10–149 min</w:t>
      </w:r>
      <w:r w:rsidRPr="002F27BA">
        <w:rPr>
          <w:rFonts w:ascii="Book Antiqua" w:eastAsia="Book Antiqua" w:hAnsi="Book Antiqua" w:cs="Book Antiqua"/>
          <w:color w:val="000000"/>
        </w:rPr>
        <w:t>, SD = 28.7) with no statistical difference between the ankle and the thigh tourniquet groups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0.12). There were two occurrences of tourniquet interruption after 120 min due to exceeding the recommended tourniquet time. Both of which happened in the thigh tourniquet group.</w:t>
      </w:r>
    </w:p>
    <w:p w14:paraId="1283AE83" w14:textId="7A0230F9" w:rsidR="00A77B3E" w:rsidRPr="002F27BA" w:rsidRDefault="000F7D46" w:rsidP="00146651">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The mean immediate postoperative VAS</w:t>
      </w:r>
      <w:r w:rsidR="004F220F">
        <w:rPr>
          <w:rFonts w:ascii="Book Antiqua" w:eastAsia="Book Antiqua" w:hAnsi="Book Antiqua" w:cs="Book Antiqua"/>
          <w:color w:val="000000"/>
        </w:rPr>
        <w:t xml:space="preserve"> was 3.9 (SD = 3.2, range = 0–</w:t>
      </w:r>
      <w:r w:rsidRPr="002F27BA">
        <w:rPr>
          <w:rFonts w:ascii="Book Antiqua" w:eastAsia="Book Antiqua" w:hAnsi="Book Antiqua" w:cs="Book Antiqua"/>
          <w:color w:val="000000"/>
        </w:rPr>
        <w:t>10), mean six-hour V</w:t>
      </w:r>
      <w:r w:rsidR="004F220F">
        <w:rPr>
          <w:rFonts w:ascii="Book Antiqua" w:eastAsia="Book Antiqua" w:hAnsi="Book Antiqua" w:cs="Book Antiqua"/>
          <w:color w:val="000000"/>
        </w:rPr>
        <w:t>AS was 3.6 (SD = 2.6, range = 0-</w:t>
      </w:r>
      <w:r w:rsidRPr="002F27BA">
        <w:rPr>
          <w:rFonts w:ascii="Book Antiqua" w:eastAsia="Book Antiqua" w:hAnsi="Book Antiqua" w:cs="Book Antiqua"/>
          <w:color w:val="000000"/>
        </w:rPr>
        <w:t>10), and mean 24-hour post-operative VAS</w:t>
      </w:r>
      <w:r w:rsidR="004F220F">
        <w:rPr>
          <w:rFonts w:ascii="Book Antiqua" w:eastAsia="Book Antiqua" w:hAnsi="Book Antiqua" w:cs="Book Antiqua"/>
          <w:color w:val="000000"/>
        </w:rPr>
        <w:t xml:space="preserve"> was 5.8 (SD = 3.2, range = 0-</w:t>
      </w:r>
      <w:r w:rsidRPr="002F27BA">
        <w:rPr>
          <w:rFonts w:ascii="Book Antiqua" w:eastAsia="Book Antiqua" w:hAnsi="Book Antiqua" w:cs="Book Antiqua"/>
          <w:color w:val="000000"/>
        </w:rPr>
        <w:t>10). Those patients who had a VAS of 10 at any time point were managed with elevation and escalated analgesia with resolution of their pain. None had any signs of compartment syndrome or concerning clinical findings. There were no reported tourniquet related complications for any of the included patients. Subsequent subgroup analysis showed no statistically significant relationship between the 24 h VAS and the patient’s age, gender or pre-existing medical conditions using multivariate regression analysis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0.35,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0.18 and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0.25 respectively). </w:t>
      </w:r>
    </w:p>
    <w:p w14:paraId="1283AE84" w14:textId="78386368" w:rsidR="00A77B3E" w:rsidRPr="002F27BA" w:rsidRDefault="000F7D46" w:rsidP="00146651">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A paired t-test showed that there was a significantly higher mean VAS after 24 h as compared to the immediate post-operative (</w:t>
      </w:r>
      <w:r w:rsidRPr="004F220F">
        <w:rPr>
          <w:rFonts w:ascii="Book Antiqua" w:eastAsia="Book Antiqua" w:hAnsi="Book Antiqua" w:cs="Book Antiqua"/>
          <w:i/>
          <w:color w:val="000000"/>
        </w:rPr>
        <w:t>t</w:t>
      </w:r>
      <w:r w:rsidRPr="002F27BA">
        <w:rPr>
          <w:rFonts w:ascii="Book Antiqua" w:eastAsia="Book Antiqua" w:hAnsi="Book Antiqua" w:cs="Book Antiqua"/>
          <w:color w:val="000000"/>
        </w:rPr>
        <w:t xml:space="preserve"> = 61.2, </w:t>
      </w:r>
      <w:r w:rsidRPr="005C55C3">
        <w:rPr>
          <w:rFonts w:ascii="Book Antiqua" w:eastAsia="Book Antiqua" w:hAnsi="Book Antiqua" w:cs="Book Antiqua"/>
          <w:i/>
          <w:color w:val="000000"/>
        </w:rPr>
        <w:t>P</w:t>
      </w:r>
      <w:r w:rsidRPr="002F27BA">
        <w:rPr>
          <w:rFonts w:ascii="Book Antiqua" w:eastAsia="Book Antiqua" w:hAnsi="Book Antiqua" w:cs="Book Antiqua"/>
          <w:color w:val="000000"/>
        </w:rPr>
        <w:t xml:space="preserve"> &lt; 0.0001). We postulate that this is </w:t>
      </w:r>
      <w:r w:rsidRPr="002F27BA">
        <w:rPr>
          <w:rFonts w:ascii="Book Antiqua" w:eastAsia="Book Antiqua" w:hAnsi="Book Antiqua" w:cs="Book Antiqua"/>
          <w:color w:val="000000"/>
        </w:rPr>
        <w:lastRenderedPageBreak/>
        <w:t xml:space="preserve">due to weaning of the local </w:t>
      </w:r>
      <w:proofErr w:type="spellStart"/>
      <w:r w:rsidRPr="002F27BA">
        <w:rPr>
          <w:rFonts w:ascii="Book Antiqua" w:eastAsia="Book Antiqua" w:hAnsi="Book Antiqua" w:cs="Book Antiqua"/>
          <w:color w:val="000000"/>
        </w:rPr>
        <w:t>anaesthetic</w:t>
      </w:r>
      <w:proofErr w:type="spellEnd"/>
      <w:r w:rsidRPr="002F27BA">
        <w:rPr>
          <w:rFonts w:ascii="Book Antiqua" w:eastAsia="Book Antiqua" w:hAnsi="Book Antiqua" w:cs="Book Antiqua"/>
          <w:color w:val="000000"/>
        </w:rPr>
        <w:t xml:space="preserve"> effect, post-operative oedema, increasing patient activity level and peaking of the inflammatory </w:t>
      </w:r>
      <w:proofErr w:type="gramStart"/>
      <w:r w:rsidR="00BA6A2F" w:rsidRPr="002F27BA">
        <w:rPr>
          <w:rFonts w:ascii="Book Antiqua" w:eastAsia="Book Antiqua" w:hAnsi="Book Antiqua" w:cs="Book Antiqua"/>
          <w:color w:val="000000"/>
        </w:rPr>
        <w:t>response</w:t>
      </w:r>
      <w:r w:rsidR="00BA6A2F"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8]</w:t>
      </w:r>
      <w:r w:rsidRPr="002F27BA">
        <w:rPr>
          <w:rFonts w:ascii="Book Antiqua" w:eastAsia="Book Antiqua" w:hAnsi="Book Antiqua" w:cs="Book Antiqua"/>
          <w:color w:val="000000"/>
        </w:rPr>
        <w:t>.</w:t>
      </w:r>
    </w:p>
    <w:p w14:paraId="1283AE85" w14:textId="1F8F7B99" w:rsidR="00A77B3E" w:rsidRPr="002F27BA" w:rsidRDefault="000F7D46" w:rsidP="00146651">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There was a very weak correlation between tourniquet time and recovery pain score</w:t>
      </w:r>
      <w:r w:rsidR="00C649D3">
        <w:rPr>
          <w:rFonts w:ascii="Book Antiqua" w:eastAsia="Book Antiqua" w:hAnsi="Book Antiqua" w:cs="Book Antiqua"/>
          <w:color w:val="000000"/>
        </w:rPr>
        <w:t xml:space="preserve"> </w:t>
      </w:r>
      <w:r w:rsidRPr="002F27BA">
        <w:rPr>
          <w:rFonts w:ascii="Book Antiqua" w:eastAsia="Book Antiqua" w:hAnsi="Book Antiqua" w:cs="Book Antiqua"/>
          <w:color w:val="000000"/>
        </w:rPr>
        <w:t>(</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0.04). However, the size of the correlation coefficient is rather small (</w:t>
      </w:r>
      <w:r w:rsidRPr="002F27BA">
        <w:rPr>
          <w:rFonts w:ascii="Book Antiqua" w:eastAsia="Book Antiqua" w:hAnsi="Book Antiqua" w:cs="Book Antiqua"/>
          <w:i/>
          <w:iCs/>
          <w:color w:val="000000"/>
        </w:rPr>
        <w:t>r</w:t>
      </w:r>
      <w:r w:rsidRPr="002F27BA">
        <w:rPr>
          <w:rFonts w:ascii="Book Antiqua" w:eastAsia="Book Antiqua" w:hAnsi="Book Antiqua" w:cs="Book Antiqua"/>
          <w:color w:val="000000"/>
        </w:rPr>
        <w:t xml:space="preserve"> = 0.14). On the other hand, there was no statistically significant correlation between tourniquet time and the six-hour pain score (</w:t>
      </w:r>
      <w:r w:rsidRPr="002F27BA">
        <w:rPr>
          <w:rFonts w:ascii="Book Antiqua" w:eastAsia="Book Antiqua" w:hAnsi="Book Antiqua" w:cs="Book Antiqua"/>
          <w:i/>
          <w:iCs/>
          <w:color w:val="000000"/>
        </w:rPr>
        <w:t>r</w:t>
      </w:r>
      <w:r w:rsidRPr="002F27BA">
        <w:rPr>
          <w:rFonts w:ascii="Book Antiqua" w:eastAsia="Book Antiqua" w:hAnsi="Book Antiqua" w:cs="Book Antiqua"/>
          <w:color w:val="000000"/>
        </w:rPr>
        <w:t xml:space="preserve"> = 0.09, </w:t>
      </w:r>
      <w:r w:rsidRPr="002F27BA">
        <w:rPr>
          <w:rFonts w:ascii="Book Antiqua" w:eastAsia="Book Antiqua" w:hAnsi="Book Antiqua" w:cs="Book Antiqua"/>
          <w:i/>
          <w:iCs/>
          <w:color w:val="000000"/>
        </w:rPr>
        <w:t>P</w:t>
      </w:r>
      <w:r w:rsidR="009527DF">
        <w:rPr>
          <w:rFonts w:ascii="Book Antiqua" w:eastAsia="Book Antiqua" w:hAnsi="Book Antiqua" w:cs="Book Antiqua"/>
          <w:color w:val="000000"/>
        </w:rPr>
        <w:t xml:space="preserve"> = 0.19) or the 24-h</w:t>
      </w:r>
      <w:r w:rsidRPr="002F27BA">
        <w:rPr>
          <w:rFonts w:ascii="Book Antiqua" w:eastAsia="Book Antiqua" w:hAnsi="Book Antiqua" w:cs="Book Antiqua"/>
          <w:color w:val="000000"/>
        </w:rPr>
        <w:t xml:space="preserve"> pain score (</w:t>
      </w:r>
      <w:r w:rsidRPr="002F27BA">
        <w:rPr>
          <w:rFonts w:ascii="Book Antiqua" w:eastAsia="Book Antiqua" w:hAnsi="Book Antiqua" w:cs="Book Antiqua"/>
          <w:i/>
          <w:iCs/>
          <w:color w:val="000000"/>
        </w:rPr>
        <w:t>r</w:t>
      </w:r>
      <w:r w:rsidRPr="002F27BA">
        <w:rPr>
          <w:rFonts w:ascii="Book Antiqua" w:eastAsia="Book Antiqua" w:hAnsi="Book Antiqua" w:cs="Book Antiqua"/>
          <w:color w:val="000000"/>
        </w:rPr>
        <w:t xml:space="preserve"> = 0.01,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0.81) (</w:t>
      </w:r>
      <w:r w:rsidRPr="00EB1B87">
        <w:rPr>
          <w:rFonts w:ascii="Book Antiqua" w:eastAsia="Book Antiqua" w:hAnsi="Book Antiqua" w:cs="Book Antiqua"/>
          <w:bCs/>
          <w:color w:val="000000"/>
        </w:rPr>
        <w:t>Fig</w:t>
      </w:r>
      <w:r w:rsidR="00EB1B87" w:rsidRPr="00EB1B87">
        <w:rPr>
          <w:rFonts w:ascii="Book Antiqua" w:eastAsia="Book Antiqua" w:hAnsi="Book Antiqua" w:cs="Book Antiqua"/>
          <w:bCs/>
          <w:color w:val="000000"/>
        </w:rPr>
        <w:t>ure</w:t>
      </w:r>
      <w:r w:rsidRPr="00EB1B87">
        <w:rPr>
          <w:rFonts w:ascii="Book Antiqua" w:eastAsia="Book Antiqua" w:hAnsi="Book Antiqua" w:cs="Book Antiqua"/>
          <w:bCs/>
          <w:color w:val="000000"/>
        </w:rPr>
        <w:t xml:space="preserve"> 1</w:t>
      </w:r>
      <w:r w:rsidRPr="002F27BA">
        <w:rPr>
          <w:rFonts w:ascii="Book Antiqua" w:eastAsia="Book Antiqua" w:hAnsi="Book Antiqua" w:cs="Book Antiqua"/>
          <w:color w:val="000000"/>
        </w:rPr>
        <w:t>).</w:t>
      </w:r>
    </w:p>
    <w:p w14:paraId="1283AE86" w14:textId="6B5B6616" w:rsidR="00A77B3E" w:rsidRPr="002F27BA" w:rsidRDefault="000F7D46" w:rsidP="00146651">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As for the tourniquet site, Kruskal-Wallis analysis demonstrated no significant difference between immediate post-operative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0.69), six-hour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0.45) and 24 h (</w:t>
      </w:r>
      <w:r w:rsidRPr="002F27BA">
        <w:rPr>
          <w:rFonts w:ascii="Book Antiqua" w:eastAsia="Book Antiqua" w:hAnsi="Book Antiqua" w:cs="Book Antiqua"/>
          <w:i/>
          <w:iCs/>
          <w:color w:val="000000"/>
        </w:rPr>
        <w:t>P</w:t>
      </w:r>
      <w:r w:rsidRPr="002F27BA">
        <w:rPr>
          <w:rFonts w:ascii="Book Antiqua" w:eastAsia="Book Antiqua" w:hAnsi="Book Antiqua" w:cs="Book Antiqua"/>
          <w:color w:val="000000"/>
        </w:rPr>
        <w:t xml:space="preserve"> = 0.13) pain scores as opposed to the tourniquet site (thigh </w:t>
      </w:r>
      <w:r w:rsidRPr="002F27BA">
        <w:rPr>
          <w:rFonts w:ascii="Book Antiqua" w:eastAsia="Book Antiqua" w:hAnsi="Book Antiqua" w:cs="Book Antiqua"/>
          <w:i/>
          <w:iCs/>
          <w:color w:val="000000"/>
        </w:rPr>
        <w:t>vs</w:t>
      </w:r>
      <w:r w:rsidRPr="002F27BA">
        <w:rPr>
          <w:rFonts w:ascii="Book Antiqua" w:eastAsia="Book Antiqua" w:hAnsi="Book Antiqua" w:cs="Book Antiqua"/>
          <w:color w:val="000000"/>
        </w:rPr>
        <w:t xml:space="preserve"> ankle) (</w:t>
      </w:r>
      <w:r w:rsidR="00EB1B87" w:rsidRPr="00EB1B87">
        <w:rPr>
          <w:rFonts w:ascii="Book Antiqua" w:eastAsia="Book Antiqua" w:hAnsi="Book Antiqua" w:cs="Book Antiqua"/>
          <w:bCs/>
          <w:color w:val="000000"/>
        </w:rPr>
        <w:t>Figure</w:t>
      </w:r>
      <w:r w:rsidRPr="00EB1B87">
        <w:rPr>
          <w:rFonts w:ascii="Book Antiqua" w:eastAsia="Book Antiqua" w:hAnsi="Book Antiqua" w:cs="Book Antiqua"/>
          <w:bCs/>
          <w:color w:val="000000"/>
        </w:rPr>
        <w:t xml:space="preserve"> 2</w:t>
      </w:r>
      <w:r w:rsidRPr="002F27BA">
        <w:rPr>
          <w:rFonts w:ascii="Book Antiqua" w:eastAsia="Book Antiqua" w:hAnsi="Book Antiqua" w:cs="Book Antiqua"/>
          <w:color w:val="000000"/>
        </w:rPr>
        <w:t>).</w:t>
      </w:r>
    </w:p>
    <w:p w14:paraId="1283AE87" w14:textId="77777777" w:rsidR="00A77B3E" w:rsidRPr="002F27BA" w:rsidRDefault="00A77B3E" w:rsidP="00096883">
      <w:pPr>
        <w:spacing w:line="360" w:lineRule="auto"/>
        <w:jc w:val="both"/>
        <w:rPr>
          <w:rFonts w:ascii="Book Antiqua" w:hAnsi="Book Antiqua"/>
        </w:rPr>
      </w:pPr>
    </w:p>
    <w:p w14:paraId="35D33A8E" w14:textId="7280D08E" w:rsidR="00C649D3" w:rsidRPr="00C00080" w:rsidRDefault="000F7D46" w:rsidP="00096883">
      <w:pPr>
        <w:spacing w:line="360" w:lineRule="auto"/>
        <w:jc w:val="both"/>
        <w:rPr>
          <w:rFonts w:ascii="Book Antiqua" w:eastAsia="Book Antiqua" w:hAnsi="Book Antiqua" w:cs="Book Antiqua"/>
          <w:b/>
          <w:caps/>
          <w:color w:val="000000"/>
          <w:u w:val="single"/>
        </w:rPr>
      </w:pPr>
      <w:r w:rsidRPr="002F27BA">
        <w:rPr>
          <w:rFonts w:ascii="Book Antiqua" w:eastAsia="Book Antiqua" w:hAnsi="Book Antiqua" w:cs="Book Antiqua"/>
          <w:b/>
          <w:caps/>
          <w:color w:val="000000"/>
          <w:u w:val="single"/>
        </w:rPr>
        <w:t>DISCUSSION</w:t>
      </w:r>
    </w:p>
    <w:p w14:paraId="1283AE89" w14:textId="3C4BB663"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 xml:space="preserve">The use of tourniquet offers several potential benefits during foot and ankle surgery, including reducing operative time, minimizing blood loss, and thus improving </w:t>
      </w:r>
      <w:r w:rsidR="00033E22" w:rsidRPr="002F27BA">
        <w:rPr>
          <w:rFonts w:ascii="Book Antiqua" w:eastAsia="Book Antiqua" w:hAnsi="Book Antiqua" w:cs="Book Antiqua"/>
          <w:color w:val="000000"/>
        </w:rPr>
        <w:t>visualization</w:t>
      </w:r>
      <w:r w:rsidRPr="002F27BA">
        <w:rPr>
          <w:rFonts w:ascii="Book Antiqua" w:eastAsia="Book Antiqua" w:hAnsi="Book Antiqua" w:cs="Book Antiqua"/>
          <w:color w:val="000000"/>
        </w:rPr>
        <w:t xml:space="preserve">. However, tourniquet use is associated with well-documented drawbacks, which encompass muscle ischemia, wound complications, neurovascular injuries, deep venous </w:t>
      </w:r>
      <w:proofErr w:type="gramStart"/>
      <w:r w:rsidR="00BA6A2F" w:rsidRPr="002F27BA">
        <w:rPr>
          <w:rFonts w:ascii="Book Antiqua" w:eastAsia="Book Antiqua" w:hAnsi="Book Antiqua" w:cs="Book Antiqua"/>
          <w:color w:val="000000"/>
        </w:rPr>
        <w:t>thrombosis</w:t>
      </w:r>
      <w:r w:rsidR="00BA6A2F"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9-11]</w:t>
      </w:r>
      <w:r w:rsidRPr="002F27BA">
        <w:rPr>
          <w:rFonts w:ascii="Book Antiqua" w:eastAsia="Book Antiqua" w:hAnsi="Book Antiqua" w:cs="Book Antiqua"/>
          <w:color w:val="000000"/>
        </w:rPr>
        <w:t xml:space="preserve">. The most common side effect remains to be post-operative pain at the tourniquet </w:t>
      </w:r>
      <w:proofErr w:type="gramStart"/>
      <w:r w:rsidR="00BA6A2F" w:rsidRPr="002F27BA">
        <w:rPr>
          <w:rFonts w:ascii="Book Antiqua" w:eastAsia="Book Antiqua" w:hAnsi="Book Antiqua" w:cs="Book Antiqua"/>
          <w:color w:val="000000"/>
        </w:rPr>
        <w:t>site</w:t>
      </w:r>
      <w:r w:rsidR="00BA6A2F"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12]</w:t>
      </w:r>
      <w:r w:rsidRPr="002F27BA">
        <w:rPr>
          <w:rFonts w:ascii="Book Antiqua" w:eastAsia="Book Antiqua" w:hAnsi="Book Antiqua" w:cs="Book Antiqua"/>
          <w:color w:val="000000"/>
        </w:rPr>
        <w:t>. Exploring the effect of tourniquet site and duration on post-operative pain has been investigated in our prospective study.</w:t>
      </w:r>
    </w:p>
    <w:p w14:paraId="1283AE8A" w14:textId="176E84BA" w:rsidR="00A77B3E" w:rsidRPr="002F27BA" w:rsidRDefault="000F7D46" w:rsidP="001F41C3">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Mitigating tourniquet related post-operative pain can improve patient rehabilitation and engagement with physiotherapy as well as reducing morbidity and hospital stay. As for tourniquet duration, it has been recommended that tourniquet ti</w:t>
      </w:r>
      <w:r w:rsidR="00986A4B">
        <w:rPr>
          <w:rFonts w:ascii="Book Antiqua" w:eastAsia="Book Antiqua" w:hAnsi="Book Antiqua" w:cs="Book Antiqua"/>
          <w:color w:val="000000"/>
        </w:rPr>
        <w:t>me should not exceed 120 min</w:t>
      </w:r>
      <w:r w:rsidRPr="002F27BA">
        <w:rPr>
          <w:rFonts w:ascii="Book Antiqua" w:eastAsia="Book Antiqua" w:hAnsi="Book Antiqua" w:cs="Book Antiqua"/>
          <w:color w:val="000000"/>
        </w:rPr>
        <w:t xml:space="preserve"> for foot and ankle </w:t>
      </w:r>
      <w:proofErr w:type="gramStart"/>
      <w:r w:rsidR="00BA6A2F" w:rsidRPr="002F27BA">
        <w:rPr>
          <w:rFonts w:ascii="Book Antiqua" w:eastAsia="Book Antiqua" w:hAnsi="Book Antiqua" w:cs="Book Antiqua"/>
          <w:color w:val="000000"/>
        </w:rPr>
        <w:t>surgery</w:t>
      </w:r>
      <w:r w:rsidR="00BA6A2F"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13,14]</w:t>
      </w:r>
      <w:r w:rsidRPr="002F27BA">
        <w:rPr>
          <w:rFonts w:ascii="Book Antiqua" w:eastAsia="Book Antiqua" w:hAnsi="Book Antiqua" w:cs="Book Antiqua"/>
          <w:color w:val="000000"/>
        </w:rPr>
        <w:t xml:space="preserve">. It has been demonstrated that tourniquet-related complications increase as tourniquet time increases attributed to the hypoxic conditions and tissue </w:t>
      </w:r>
      <w:proofErr w:type="spellStart"/>
      <w:proofErr w:type="gramStart"/>
      <w:r w:rsidR="00BA6A2F" w:rsidRPr="002F27BA">
        <w:rPr>
          <w:rFonts w:ascii="Book Antiqua" w:eastAsia="Book Antiqua" w:hAnsi="Book Antiqua" w:cs="Book Antiqua"/>
          <w:color w:val="000000"/>
        </w:rPr>
        <w:t>ischaemia</w:t>
      </w:r>
      <w:proofErr w:type="spellEnd"/>
      <w:r w:rsidR="00BA6A2F"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15,16]</w:t>
      </w:r>
      <w:r w:rsidRPr="002F27BA">
        <w:rPr>
          <w:rFonts w:ascii="Book Antiqua" w:eastAsia="Book Antiqua" w:hAnsi="Book Antiqua" w:cs="Book Antiqua"/>
          <w:color w:val="000000"/>
        </w:rPr>
        <w:t>.</w:t>
      </w:r>
    </w:p>
    <w:p w14:paraId="1283AE8B" w14:textId="03297042" w:rsidR="00A77B3E" w:rsidRPr="002F27BA" w:rsidRDefault="000F7D46" w:rsidP="001F41C3">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Although we observed no complications directly related to tourniquet use, we did identify a weak correlation between tourniquet duration and immediate post-operative pain scores, this correlation did not extend to the pain scores at six- or 24-hours post-operation. Other studies have observed </w:t>
      </w:r>
      <w:r w:rsidR="00BA6A2F" w:rsidRPr="002F27BA">
        <w:rPr>
          <w:rFonts w:ascii="Book Antiqua" w:eastAsia="Book Antiqua" w:hAnsi="Book Antiqua" w:cs="Book Antiqua"/>
          <w:color w:val="000000"/>
        </w:rPr>
        <w:t>a similar</w:t>
      </w:r>
      <w:r w:rsidRPr="002F27BA">
        <w:rPr>
          <w:rFonts w:ascii="Book Antiqua" w:eastAsia="Book Antiqua" w:hAnsi="Book Antiqua" w:cs="Book Antiqua"/>
          <w:color w:val="000000"/>
        </w:rPr>
        <w:t xml:space="preserve"> relationship between tourniquet duration and post-operative pain with even better pain scores when not using a </w:t>
      </w:r>
      <w:r w:rsidRPr="002F27BA">
        <w:rPr>
          <w:rFonts w:ascii="Book Antiqua" w:eastAsia="Book Antiqua" w:hAnsi="Book Antiqua" w:cs="Book Antiqua"/>
          <w:color w:val="000000"/>
        </w:rPr>
        <w:lastRenderedPageBreak/>
        <w:t xml:space="preserve">tourniquet. In a </w:t>
      </w:r>
      <w:r w:rsidR="00033E22" w:rsidRPr="002F27BA">
        <w:rPr>
          <w:rFonts w:ascii="Book Antiqua" w:eastAsia="Book Antiqua" w:hAnsi="Book Antiqua" w:cs="Book Antiqua"/>
          <w:color w:val="000000"/>
        </w:rPr>
        <w:t>randomized</w:t>
      </w:r>
      <w:r w:rsidRPr="002F27BA">
        <w:rPr>
          <w:rFonts w:ascii="Book Antiqua" w:eastAsia="Book Antiqua" w:hAnsi="Book Antiqua" w:cs="Book Antiqua"/>
          <w:color w:val="000000"/>
        </w:rPr>
        <w:t xml:space="preserve"> trial by </w:t>
      </w:r>
      <w:proofErr w:type="spellStart"/>
      <w:r w:rsidR="00144444" w:rsidRPr="00144444">
        <w:rPr>
          <w:rFonts w:ascii="Book Antiqua" w:eastAsia="Book Antiqua" w:hAnsi="Book Antiqua" w:cs="Book Antiqua"/>
          <w:color w:val="000000"/>
        </w:rPr>
        <w:t>Dimnjaković</w:t>
      </w:r>
      <w:proofErr w:type="spellEnd"/>
      <w:r w:rsidRPr="002F27BA">
        <w:rPr>
          <w:rFonts w:ascii="Book Antiqua" w:eastAsia="Book Antiqua" w:hAnsi="Book Antiqua" w:cs="Book Antiqua"/>
          <w:color w:val="000000"/>
        </w:rPr>
        <w:t xml:space="preserve"> </w:t>
      </w:r>
      <w:r w:rsidRPr="002F27BA">
        <w:rPr>
          <w:rFonts w:ascii="Book Antiqua" w:eastAsia="Book Antiqua" w:hAnsi="Book Antiqua" w:cs="Book Antiqua"/>
          <w:i/>
          <w:iCs/>
          <w:color w:val="000000"/>
        </w:rPr>
        <w:t xml:space="preserve">et </w:t>
      </w:r>
      <w:proofErr w:type="gramStart"/>
      <w:r w:rsidR="00BB7A85" w:rsidRPr="002F27BA">
        <w:rPr>
          <w:rFonts w:ascii="Book Antiqua" w:eastAsia="Book Antiqua" w:hAnsi="Book Antiqua" w:cs="Book Antiqua"/>
          <w:i/>
          <w:iCs/>
          <w:color w:val="000000"/>
        </w:rPr>
        <w:t>al</w:t>
      </w:r>
      <w:r w:rsidR="00BB7A85" w:rsidRPr="002F27BA">
        <w:rPr>
          <w:rFonts w:ascii="Book Antiqua" w:eastAsia="Book Antiqua" w:hAnsi="Book Antiqua" w:cs="Book Antiqua"/>
          <w:color w:val="000000"/>
          <w:vertAlign w:val="superscript"/>
        </w:rPr>
        <w:t>[</w:t>
      </w:r>
      <w:proofErr w:type="gramEnd"/>
      <w:r w:rsidR="004E4EAA" w:rsidRPr="002F27BA">
        <w:rPr>
          <w:rFonts w:ascii="Book Antiqua" w:eastAsia="Book Antiqua" w:hAnsi="Book Antiqua" w:cs="Book Antiqua"/>
          <w:color w:val="000000"/>
          <w:vertAlign w:val="superscript"/>
        </w:rPr>
        <w:t>17]</w:t>
      </w:r>
      <w:r w:rsidRPr="002F27BA">
        <w:rPr>
          <w:rFonts w:ascii="Book Antiqua" w:eastAsia="Book Antiqua" w:hAnsi="Book Antiqua" w:cs="Book Antiqua"/>
          <w:color w:val="000000"/>
        </w:rPr>
        <w:t xml:space="preserve"> assessing tourniquet </w:t>
      </w:r>
      <w:r w:rsidRPr="002F27BA">
        <w:rPr>
          <w:rFonts w:ascii="Book Antiqua" w:eastAsia="Book Antiqua" w:hAnsi="Book Antiqua" w:cs="Book Antiqua"/>
          <w:i/>
          <w:iCs/>
          <w:color w:val="000000"/>
        </w:rPr>
        <w:t>vs</w:t>
      </w:r>
      <w:r w:rsidRPr="002F27BA">
        <w:rPr>
          <w:rFonts w:ascii="Book Antiqua" w:eastAsia="Book Antiqua" w:hAnsi="Book Antiqua" w:cs="Book Antiqua"/>
          <w:color w:val="000000"/>
        </w:rPr>
        <w:t xml:space="preserve"> no tourniquet in 50 consecutive ankle arthroscopy patients, they found less post-operative pain scores in the no tourniquet group. A systematic review encompassing four studies that investigated tourniquet usage in lower limb surgery yielded consistent results. The findings supported the notion that surgical procedures performed without the use of a tourniquet resulted in a notably shorter hospital stay. Furthermore, these tourniquet-free surgeries were associated with reduced post-operative pain and complication rates, as compared to surgeries where tourniquets were </w:t>
      </w:r>
      <w:proofErr w:type="gramStart"/>
      <w:r w:rsidR="00BB7A85" w:rsidRPr="002F27BA">
        <w:rPr>
          <w:rFonts w:ascii="Book Antiqua" w:eastAsia="Book Antiqua" w:hAnsi="Book Antiqua" w:cs="Book Antiqua"/>
          <w:color w:val="000000"/>
        </w:rPr>
        <w:t>utilized</w:t>
      </w:r>
      <w:r w:rsidR="00BB7A85"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18]</w:t>
      </w:r>
      <w:r w:rsidRPr="002F27BA">
        <w:rPr>
          <w:rFonts w:ascii="Book Antiqua" w:eastAsia="Book Antiqua" w:hAnsi="Book Antiqua" w:cs="Book Antiqua"/>
          <w:color w:val="000000"/>
        </w:rPr>
        <w:t>.</w:t>
      </w:r>
    </w:p>
    <w:p w14:paraId="1283AE8C" w14:textId="7C662838" w:rsidR="00A77B3E" w:rsidRPr="002F27BA" w:rsidRDefault="000F7D46" w:rsidP="001F41C3">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On the other hand, and contrary to other studies, there was no significant correlation between the choice of tourniquet site—whether at the thigh or the ankle—and the post-operative pain scores at the various time points we assessed. While extensive research exists regarding the immediate consequences of applying a tourniquet at a particular site, there is a notable paucity of high-quality data elucidating the comparative risk profiles associated with tourniquet use at one location </w:t>
      </w:r>
      <w:r w:rsidRPr="002F27BA">
        <w:rPr>
          <w:rFonts w:ascii="Book Antiqua" w:eastAsia="Book Antiqua" w:hAnsi="Book Antiqua" w:cs="Book Antiqua"/>
          <w:i/>
          <w:iCs/>
          <w:color w:val="000000"/>
        </w:rPr>
        <w:t>vs</w:t>
      </w:r>
      <w:r w:rsidRPr="002F27BA">
        <w:rPr>
          <w:rFonts w:ascii="Book Antiqua" w:eastAsia="Book Antiqua" w:hAnsi="Book Antiqua" w:cs="Book Antiqua"/>
          <w:color w:val="000000"/>
        </w:rPr>
        <w:t xml:space="preserve"> another with only three comparative studies concerned with foot and ankle surgery available. For instance, a comparative study evaluated the impact of calf and ankle tourniquets on pain scores immediately and 30 min after deflation. The results revealed that despite the higher minimal occlusion pressure needed in the ankle tourniquet group, they demonstrated significantly better VAS than the calf tourniquets at the different evaluation time-</w:t>
      </w:r>
      <w:proofErr w:type="gramStart"/>
      <w:r w:rsidR="00BB7A85" w:rsidRPr="002F27BA">
        <w:rPr>
          <w:rFonts w:ascii="Book Antiqua" w:eastAsia="Book Antiqua" w:hAnsi="Book Antiqua" w:cs="Book Antiqua"/>
          <w:color w:val="000000"/>
        </w:rPr>
        <w:t>points</w:t>
      </w:r>
      <w:r w:rsidR="00BB7A85"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19]</w:t>
      </w:r>
      <w:r w:rsidRPr="002F27BA">
        <w:rPr>
          <w:rFonts w:ascii="Book Antiqua" w:eastAsia="Book Antiqua" w:hAnsi="Book Antiqua" w:cs="Book Antiqua"/>
          <w:color w:val="000000"/>
        </w:rPr>
        <w:t>. However, it is imperative to note that this conclusion was based on a laboratory experimental study on 63 healthy volunteers with VAS assessed to a maximum of 30 min</w:t>
      </w:r>
      <w:r w:rsidR="000C1F62">
        <w:rPr>
          <w:rFonts w:ascii="Book Antiqua" w:eastAsia="Book Antiqua" w:hAnsi="Book Antiqua" w:cs="Book Antiqua"/>
          <w:color w:val="000000"/>
        </w:rPr>
        <w:t xml:space="preserve"> after tourniquet removal. </w:t>
      </w:r>
      <w:r w:rsidRPr="002F27BA">
        <w:rPr>
          <w:rFonts w:ascii="Book Antiqua" w:eastAsia="Book Antiqua" w:hAnsi="Book Antiqua" w:cs="Book Antiqua"/>
          <w:color w:val="000000"/>
        </w:rPr>
        <w:t xml:space="preserve">The other study was a retrospective analysis comparing between using a thigh </w:t>
      </w:r>
      <w:r w:rsidRPr="002F27BA">
        <w:rPr>
          <w:rFonts w:ascii="Book Antiqua" w:eastAsia="Book Antiqua" w:hAnsi="Book Antiqua" w:cs="Book Antiqua"/>
          <w:i/>
          <w:iCs/>
          <w:color w:val="000000"/>
        </w:rPr>
        <w:t>vs</w:t>
      </w:r>
      <w:r w:rsidRPr="002F27BA">
        <w:rPr>
          <w:rFonts w:ascii="Book Antiqua" w:eastAsia="Book Antiqua" w:hAnsi="Book Antiqua" w:cs="Book Antiqua"/>
          <w:color w:val="000000"/>
        </w:rPr>
        <w:t xml:space="preserve"> ankle tourniquet for calcaneal fracture </w:t>
      </w:r>
      <w:proofErr w:type="gramStart"/>
      <w:r w:rsidR="00BB7A85" w:rsidRPr="002F27BA">
        <w:rPr>
          <w:rFonts w:ascii="Book Antiqua" w:eastAsia="Book Antiqua" w:hAnsi="Book Antiqua" w:cs="Book Antiqua"/>
          <w:color w:val="000000"/>
        </w:rPr>
        <w:t>surgery</w:t>
      </w:r>
      <w:r w:rsidR="00BB7A85"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20]</w:t>
      </w:r>
      <w:r w:rsidRPr="002F27BA">
        <w:rPr>
          <w:rFonts w:ascii="Book Antiqua" w:eastAsia="Book Antiqua" w:hAnsi="Book Antiqua" w:cs="Book Antiqua"/>
          <w:color w:val="000000"/>
        </w:rPr>
        <w:t xml:space="preserve">. It included 42 patients and demonstrated significantly less foot pain in the ankle tourniquet group within two weeks after surgery and higher complications in the thigh tourniquet group. Finally, </w:t>
      </w:r>
      <w:r w:rsidR="00C649D3">
        <w:rPr>
          <w:rFonts w:ascii="Book Antiqua" w:eastAsia="Book Antiqua" w:hAnsi="Book Antiqua" w:cs="Book Antiqua"/>
          <w:color w:val="000000"/>
        </w:rPr>
        <w:t xml:space="preserve">in </w:t>
      </w:r>
      <w:r w:rsidR="00BB7A85">
        <w:rPr>
          <w:rFonts w:ascii="Book Antiqua" w:eastAsia="Book Antiqua" w:hAnsi="Book Antiqua" w:cs="Book Antiqua"/>
          <w:color w:val="000000"/>
        </w:rPr>
        <w:t xml:space="preserve">a </w:t>
      </w:r>
      <w:r w:rsidR="00BB7A85" w:rsidRPr="002F27BA">
        <w:rPr>
          <w:rFonts w:ascii="Book Antiqua" w:eastAsia="Book Antiqua" w:hAnsi="Book Antiqua" w:cs="Book Antiqua"/>
          <w:color w:val="000000"/>
        </w:rPr>
        <w:t>randomized</w:t>
      </w:r>
      <w:r w:rsidR="00D25439" w:rsidRPr="00C00080">
        <w:rPr>
          <w:rFonts w:ascii="Book Antiqua" w:eastAsia="Book Antiqua" w:hAnsi="Book Antiqua" w:cs="Book Antiqua"/>
          <w:color w:val="000000"/>
        </w:rPr>
        <w:t xml:space="preserve"> controlled trial</w:t>
      </w:r>
      <w:r w:rsidR="00C649D3">
        <w:rPr>
          <w:rFonts w:ascii="Book Antiqua" w:eastAsia="Book Antiqua" w:hAnsi="Book Antiqua" w:cs="Book Antiqua"/>
          <w:color w:val="000000"/>
        </w:rPr>
        <w:t xml:space="preserve">, in which </w:t>
      </w:r>
      <w:r w:rsidRPr="002F27BA">
        <w:rPr>
          <w:rFonts w:ascii="Book Antiqua" w:eastAsia="Book Antiqua" w:hAnsi="Book Antiqua" w:cs="Book Antiqua"/>
          <w:color w:val="000000"/>
        </w:rPr>
        <w:t xml:space="preserve">50 elective patients </w:t>
      </w:r>
      <w:r w:rsidR="00C649D3">
        <w:rPr>
          <w:rFonts w:ascii="Book Antiqua" w:eastAsia="Book Antiqua" w:hAnsi="Book Antiqua" w:cs="Book Antiqua"/>
          <w:color w:val="000000"/>
        </w:rPr>
        <w:t xml:space="preserve">were allocated either </w:t>
      </w:r>
      <w:r w:rsidRPr="002F27BA">
        <w:rPr>
          <w:rFonts w:ascii="Book Antiqua" w:eastAsia="Book Antiqua" w:hAnsi="Book Antiqua" w:cs="Book Antiqua"/>
          <w:color w:val="000000"/>
        </w:rPr>
        <w:t xml:space="preserve">to thigh </w:t>
      </w:r>
      <w:r w:rsidR="00C649D3">
        <w:rPr>
          <w:rFonts w:ascii="Book Antiqua" w:eastAsia="Book Antiqua" w:hAnsi="Book Antiqua" w:cs="Book Antiqua"/>
          <w:color w:val="000000"/>
        </w:rPr>
        <w:t>or</w:t>
      </w:r>
      <w:r w:rsidRPr="002F27BA">
        <w:rPr>
          <w:rFonts w:ascii="Book Antiqua" w:eastAsia="Book Antiqua" w:hAnsi="Book Antiqua" w:cs="Book Antiqua"/>
          <w:color w:val="000000"/>
        </w:rPr>
        <w:t xml:space="preserve"> ankle tourniquet group sho</w:t>
      </w:r>
      <w:r w:rsidR="00C649D3">
        <w:rPr>
          <w:rFonts w:ascii="Book Antiqua" w:eastAsia="Book Antiqua" w:hAnsi="Book Antiqua" w:cs="Book Antiqua"/>
          <w:color w:val="000000"/>
        </w:rPr>
        <w:t>wed</w:t>
      </w:r>
      <w:r w:rsidRPr="002F27BA">
        <w:rPr>
          <w:rFonts w:ascii="Book Antiqua" w:eastAsia="Book Antiqua" w:hAnsi="Book Antiqua" w:cs="Book Antiqua"/>
          <w:color w:val="000000"/>
        </w:rPr>
        <w:t xml:space="preserve"> significantly better pain scores for the ankle tourniquet group which was assessed for a maximum of 30 min post-</w:t>
      </w:r>
      <w:proofErr w:type="gramStart"/>
      <w:r w:rsidR="00635C86" w:rsidRPr="002F27BA">
        <w:rPr>
          <w:rFonts w:ascii="Book Antiqua" w:eastAsia="Book Antiqua" w:hAnsi="Book Antiqua" w:cs="Book Antiqua"/>
          <w:color w:val="000000"/>
        </w:rPr>
        <w:t>operatively</w:t>
      </w:r>
      <w:r w:rsidR="00635C86" w:rsidRPr="002F27BA">
        <w:rPr>
          <w:rFonts w:ascii="Book Antiqua" w:eastAsia="Book Antiqua" w:hAnsi="Book Antiqua" w:cs="Book Antiqua"/>
          <w:color w:val="000000"/>
          <w:vertAlign w:val="superscript"/>
        </w:rPr>
        <w:t>[</w:t>
      </w:r>
      <w:proofErr w:type="gramEnd"/>
      <w:r w:rsidRPr="002F27BA">
        <w:rPr>
          <w:rFonts w:ascii="Book Antiqua" w:eastAsia="Book Antiqua" w:hAnsi="Book Antiqua" w:cs="Book Antiqua"/>
          <w:color w:val="000000"/>
          <w:vertAlign w:val="superscript"/>
        </w:rPr>
        <w:t>21]</w:t>
      </w:r>
      <w:r w:rsidRPr="002F27BA">
        <w:rPr>
          <w:rFonts w:ascii="Book Antiqua" w:eastAsia="Book Antiqua" w:hAnsi="Book Antiqua" w:cs="Book Antiqua"/>
          <w:color w:val="000000"/>
        </w:rPr>
        <w:t xml:space="preserve">. </w:t>
      </w:r>
    </w:p>
    <w:p w14:paraId="1283AE8D" w14:textId="437BBFBC" w:rsidR="00A77B3E" w:rsidRPr="002F27BA" w:rsidRDefault="000F7D46" w:rsidP="001F41C3">
      <w:pPr>
        <w:spacing w:line="360" w:lineRule="auto"/>
        <w:ind w:firstLineChars="200" w:firstLine="480"/>
        <w:jc w:val="both"/>
        <w:rPr>
          <w:rFonts w:ascii="Book Antiqua" w:hAnsi="Book Antiqua"/>
        </w:rPr>
      </w:pPr>
      <w:r w:rsidRPr="002F27BA">
        <w:rPr>
          <w:rFonts w:ascii="Book Antiqua" w:eastAsia="Book Antiqua" w:hAnsi="Book Antiqua" w:cs="Book Antiqua"/>
          <w:color w:val="000000"/>
        </w:rPr>
        <w:t xml:space="preserve">There are limitations to our study as we did not assess foot and ankle functional scores due to the heterogenicity in the operative procedures included. Furthermore, the </w:t>
      </w:r>
      <w:r w:rsidRPr="002F27BA">
        <w:rPr>
          <w:rFonts w:ascii="Book Antiqua" w:eastAsia="Book Antiqua" w:hAnsi="Book Antiqua" w:cs="Book Antiqua"/>
          <w:color w:val="000000"/>
        </w:rPr>
        <w:lastRenderedPageBreak/>
        <w:t xml:space="preserve">allocation of both groups was according to surgeon’s preference and not randomized. However, </w:t>
      </w:r>
      <w:r w:rsidR="00F02212">
        <w:rPr>
          <w:rFonts w:ascii="Book Antiqua" w:eastAsia="Book Antiqua" w:hAnsi="Book Antiqua" w:cs="Book Antiqua"/>
          <w:color w:val="000000"/>
        </w:rPr>
        <w:t xml:space="preserve">despite </w:t>
      </w:r>
      <w:r w:rsidR="006A4ADB">
        <w:rPr>
          <w:rFonts w:ascii="Book Antiqua" w:eastAsia="Book Antiqua" w:hAnsi="Book Antiqua" w:cs="Book Antiqua"/>
          <w:color w:val="000000"/>
        </w:rPr>
        <w:t xml:space="preserve">these limitation, the authors believe that </w:t>
      </w:r>
      <w:r w:rsidR="00BB7A85">
        <w:rPr>
          <w:rFonts w:ascii="Book Antiqua" w:eastAsia="Book Antiqua" w:hAnsi="Book Antiqua" w:cs="Book Antiqua"/>
          <w:color w:val="000000"/>
        </w:rPr>
        <w:t>the findings</w:t>
      </w:r>
      <w:r w:rsidR="006A4ADB">
        <w:rPr>
          <w:rFonts w:ascii="Book Antiqua" w:eastAsia="Book Antiqua" w:hAnsi="Book Antiqua" w:cs="Book Antiqua"/>
          <w:color w:val="000000"/>
        </w:rPr>
        <w:t xml:space="preserve"> of this study contribute to the current knowledge on this subject.</w:t>
      </w:r>
    </w:p>
    <w:p w14:paraId="1283AE8E" w14:textId="77777777" w:rsidR="00A77B3E" w:rsidRPr="002F27BA" w:rsidRDefault="00A77B3E" w:rsidP="00096883">
      <w:pPr>
        <w:spacing w:line="360" w:lineRule="auto"/>
        <w:jc w:val="both"/>
        <w:rPr>
          <w:rFonts w:ascii="Book Antiqua" w:hAnsi="Book Antiqua"/>
        </w:rPr>
      </w:pPr>
    </w:p>
    <w:p w14:paraId="1283AE8F"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aps/>
          <w:color w:val="000000"/>
          <w:u w:val="single"/>
        </w:rPr>
        <w:t>CONCLUSION</w:t>
      </w:r>
    </w:p>
    <w:p w14:paraId="1283AE90" w14:textId="36962C80"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In conclusion, the use of tourniquet</w:t>
      </w:r>
      <w:r w:rsidR="006A4ADB">
        <w:rPr>
          <w:rFonts w:ascii="Book Antiqua" w:eastAsia="Book Antiqua" w:hAnsi="Book Antiqua" w:cs="Book Antiqua"/>
          <w:color w:val="000000"/>
        </w:rPr>
        <w:t>, both</w:t>
      </w:r>
      <w:r w:rsidRPr="002F27BA">
        <w:rPr>
          <w:rFonts w:ascii="Book Antiqua" w:eastAsia="Book Antiqua" w:hAnsi="Book Antiqua" w:cs="Book Antiqua"/>
          <w:color w:val="000000"/>
        </w:rPr>
        <w:t xml:space="preserve"> </w:t>
      </w:r>
      <w:r w:rsidR="006A4ADB">
        <w:rPr>
          <w:rFonts w:ascii="Book Antiqua" w:eastAsia="Book Antiqua" w:hAnsi="Book Antiqua" w:cs="Book Antiqua"/>
          <w:color w:val="000000"/>
        </w:rPr>
        <w:t xml:space="preserve">at </w:t>
      </w:r>
      <w:r w:rsidRPr="002F27BA">
        <w:rPr>
          <w:rFonts w:ascii="Book Antiqua" w:eastAsia="Book Antiqua" w:hAnsi="Book Antiqua" w:cs="Book Antiqua"/>
          <w:color w:val="000000"/>
        </w:rPr>
        <w:t>ankle</w:t>
      </w:r>
      <w:r w:rsidR="006A4ADB">
        <w:rPr>
          <w:rFonts w:ascii="Book Antiqua" w:eastAsia="Book Antiqua" w:hAnsi="Book Antiqua" w:cs="Book Antiqua"/>
          <w:color w:val="000000"/>
        </w:rPr>
        <w:t xml:space="preserve"> and</w:t>
      </w:r>
      <w:r w:rsidRPr="002F27BA">
        <w:rPr>
          <w:rFonts w:ascii="Book Antiqua" w:eastAsia="Book Antiqua" w:hAnsi="Book Antiqua" w:cs="Book Antiqua"/>
          <w:color w:val="000000"/>
        </w:rPr>
        <w:t xml:space="preserve"> thigh location, serves to meet the requirement of surgical field in foot and ankle</w:t>
      </w:r>
      <w:r w:rsidR="006A4ADB">
        <w:rPr>
          <w:rFonts w:ascii="Book Antiqua" w:eastAsia="Book Antiqua" w:hAnsi="Book Antiqua" w:cs="Book Antiqua"/>
          <w:color w:val="000000"/>
        </w:rPr>
        <w:t xml:space="preserve"> procedures</w:t>
      </w:r>
      <w:r w:rsidRPr="002F27BA">
        <w:rPr>
          <w:rFonts w:ascii="Book Antiqua" w:eastAsia="Book Antiqua" w:hAnsi="Book Antiqua" w:cs="Book Antiqua"/>
          <w:color w:val="000000"/>
        </w:rPr>
        <w:t>. Tourniquet location does not have a significant bearing on post-operative pain levels</w:t>
      </w:r>
      <w:r w:rsidR="006A4ADB">
        <w:rPr>
          <w:rFonts w:ascii="Book Antiqua" w:eastAsia="Book Antiqua" w:hAnsi="Book Antiqua" w:cs="Book Antiqua"/>
          <w:color w:val="000000"/>
        </w:rPr>
        <w:t xml:space="preserve"> but </w:t>
      </w:r>
      <w:r w:rsidR="00C00080" w:rsidRPr="002F27BA">
        <w:rPr>
          <w:rFonts w:ascii="Book Antiqua" w:eastAsia="Book Antiqua" w:hAnsi="Book Antiqua" w:cs="Book Antiqua"/>
          <w:color w:val="000000"/>
        </w:rPr>
        <w:t>minimizing</w:t>
      </w:r>
      <w:r w:rsidRPr="002F27BA">
        <w:rPr>
          <w:rFonts w:ascii="Book Antiqua" w:eastAsia="Book Antiqua" w:hAnsi="Book Antiqua" w:cs="Book Antiqua"/>
          <w:color w:val="000000"/>
        </w:rPr>
        <w:t xml:space="preserve"> tourniquet duration does. Future high quality </w:t>
      </w:r>
      <w:r w:rsidR="00C00080" w:rsidRPr="002F27BA">
        <w:rPr>
          <w:rFonts w:ascii="Book Antiqua" w:eastAsia="Book Antiqua" w:hAnsi="Book Antiqua" w:cs="Book Antiqua"/>
          <w:color w:val="000000"/>
        </w:rPr>
        <w:t>randomized</w:t>
      </w:r>
      <w:r w:rsidRPr="002F27BA">
        <w:rPr>
          <w:rFonts w:ascii="Book Antiqua" w:eastAsia="Book Antiqua" w:hAnsi="Book Antiqua" w:cs="Book Antiqua"/>
          <w:color w:val="000000"/>
        </w:rPr>
        <w:t xml:space="preserve"> trials are warranted to </w:t>
      </w:r>
      <w:r w:rsidR="00635C86" w:rsidRPr="002F27BA">
        <w:rPr>
          <w:rFonts w:ascii="Book Antiqua" w:eastAsia="Book Antiqua" w:hAnsi="Book Antiqua" w:cs="Book Antiqua"/>
          <w:color w:val="000000"/>
        </w:rPr>
        <w:t>derive conclusions more reliably</w:t>
      </w:r>
      <w:r w:rsidRPr="002F27BA">
        <w:rPr>
          <w:rFonts w:ascii="Book Antiqua" w:eastAsia="Book Antiqua" w:hAnsi="Book Antiqua" w:cs="Book Antiqua"/>
          <w:color w:val="000000"/>
        </w:rPr>
        <w:t xml:space="preserve"> about the value of using tourniquets in foot and ankle surgery. </w:t>
      </w:r>
    </w:p>
    <w:p w14:paraId="1283AE91" w14:textId="77777777" w:rsidR="00A77B3E" w:rsidRPr="002F27BA" w:rsidRDefault="00A77B3E" w:rsidP="00096883">
      <w:pPr>
        <w:spacing w:line="360" w:lineRule="auto"/>
        <w:jc w:val="both"/>
        <w:rPr>
          <w:rFonts w:ascii="Book Antiqua" w:hAnsi="Book Antiqua"/>
        </w:rPr>
      </w:pPr>
    </w:p>
    <w:p w14:paraId="1283AE92"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aps/>
          <w:color w:val="000000"/>
          <w:u w:val="single"/>
        </w:rPr>
        <w:t>ARTICLE HIGHLIGHTS</w:t>
      </w:r>
    </w:p>
    <w:p w14:paraId="1283AE93"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i/>
          <w:color w:val="000000"/>
        </w:rPr>
        <w:t>Research background</w:t>
      </w:r>
    </w:p>
    <w:p w14:paraId="1283AE94"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Tourniquet utilization in orthopedic surgery is widespread for its benefits in blood loss reduction and enhanced surgical visibility, yet guidelines lack consensus on optimal pressure, placement, and duration. Despite its common use, there is limited understanding of how tourniquet site relates to postoperative pain in foot and ankle surgeries, highlighting a significant gap in existing knowledge.</w:t>
      </w:r>
    </w:p>
    <w:p w14:paraId="1283AE95" w14:textId="77777777" w:rsidR="00A77B3E" w:rsidRPr="002F27BA" w:rsidRDefault="00A77B3E" w:rsidP="00096883">
      <w:pPr>
        <w:spacing w:line="360" w:lineRule="auto"/>
        <w:jc w:val="both"/>
        <w:rPr>
          <w:rFonts w:ascii="Book Antiqua" w:hAnsi="Book Antiqua"/>
        </w:rPr>
      </w:pPr>
    </w:p>
    <w:p w14:paraId="1283AE96"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i/>
          <w:color w:val="000000"/>
        </w:rPr>
        <w:t>Research motivation</w:t>
      </w:r>
    </w:p>
    <w:p w14:paraId="1283AE97"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The motivation behind this study stems from the existing ambiguity in guidelines regarding tourniquet practices in foot and ankle surgeries and the dearth of data on the connection between tourniquet site and postoperative pain. Understanding this relationship could not only improve patient outcomes but also guide surgical practices by providing evidence-based recommendations.</w:t>
      </w:r>
    </w:p>
    <w:p w14:paraId="1283AE98" w14:textId="77777777" w:rsidR="00A77B3E" w:rsidRPr="002F27BA" w:rsidRDefault="00A77B3E" w:rsidP="00096883">
      <w:pPr>
        <w:spacing w:line="360" w:lineRule="auto"/>
        <w:jc w:val="both"/>
        <w:rPr>
          <w:rFonts w:ascii="Book Antiqua" w:hAnsi="Book Antiqua"/>
        </w:rPr>
      </w:pPr>
    </w:p>
    <w:p w14:paraId="1283AE99"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i/>
          <w:color w:val="000000"/>
        </w:rPr>
        <w:t>Research objectives</w:t>
      </w:r>
    </w:p>
    <w:p w14:paraId="1283AE9A"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The primary objective of this study was to investigate the potential correlation between the tourniquet site and the intensity and duration of postoperative pain in patients undergoing foot and ankle surgery.</w:t>
      </w:r>
    </w:p>
    <w:p w14:paraId="1283AE9B" w14:textId="77777777" w:rsidR="00A77B3E" w:rsidRPr="002F27BA" w:rsidRDefault="00A77B3E" w:rsidP="00096883">
      <w:pPr>
        <w:spacing w:line="360" w:lineRule="auto"/>
        <w:jc w:val="both"/>
        <w:rPr>
          <w:rFonts w:ascii="Book Antiqua" w:hAnsi="Book Antiqua"/>
        </w:rPr>
      </w:pPr>
    </w:p>
    <w:p w14:paraId="1283AE9C"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i/>
          <w:color w:val="000000"/>
        </w:rPr>
        <w:t>Research methods</w:t>
      </w:r>
    </w:p>
    <w:p w14:paraId="1283AE9D" w14:textId="284A6926"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The study analyzed prospectively collected data from 201 patients who underwent foot and ankle surgery in a single institution. Key variables included intra-operative tourniquet duration, pressure, site, and postoperative pain scores assessed through Visual Analogue Score at immediate recovery, six hours, and 24 h post-operation. Data analysis involved scatter plots and statistical testing using Pearson correlation.</w:t>
      </w:r>
    </w:p>
    <w:p w14:paraId="1283AE9E" w14:textId="77777777" w:rsidR="00A77B3E" w:rsidRPr="002F27BA" w:rsidRDefault="00A77B3E" w:rsidP="00096883">
      <w:pPr>
        <w:spacing w:line="360" w:lineRule="auto"/>
        <w:jc w:val="both"/>
        <w:rPr>
          <w:rFonts w:ascii="Book Antiqua" w:hAnsi="Book Antiqua"/>
        </w:rPr>
      </w:pPr>
    </w:p>
    <w:p w14:paraId="1283AE9F"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i/>
          <w:color w:val="000000"/>
        </w:rPr>
        <w:t>Research results</w:t>
      </w:r>
    </w:p>
    <w:p w14:paraId="1283AEA0"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There was no correlation between tourniquet pressure, site, and postoperative pain in foot and ankle surgery patients. All patients had standardized tourniquet pressures, and the weak correlation found between tourniquet time and immediate postoperative pain did not persist at six or 24 h post-operatively.</w:t>
      </w:r>
    </w:p>
    <w:p w14:paraId="1283AEA1" w14:textId="77777777" w:rsidR="00A77B3E" w:rsidRPr="002F27BA" w:rsidRDefault="00A77B3E" w:rsidP="00096883">
      <w:pPr>
        <w:spacing w:line="360" w:lineRule="auto"/>
        <w:jc w:val="both"/>
        <w:rPr>
          <w:rFonts w:ascii="Book Antiqua" w:hAnsi="Book Antiqua"/>
        </w:rPr>
      </w:pPr>
    </w:p>
    <w:p w14:paraId="1283AEA2"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i/>
          <w:color w:val="000000"/>
        </w:rPr>
        <w:t>Research conclusions</w:t>
      </w:r>
    </w:p>
    <w:p w14:paraId="1283AEA3"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color w:val="000000"/>
        </w:rPr>
        <w:t>The study demonstrates that tourniquet pressure and site do not significantly influence postoperative pain in foot and ankle surgery.</w:t>
      </w:r>
    </w:p>
    <w:p w14:paraId="1283AEA4" w14:textId="77777777" w:rsidR="00A77B3E" w:rsidRPr="002F27BA" w:rsidRDefault="00A77B3E" w:rsidP="00096883">
      <w:pPr>
        <w:spacing w:line="360" w:lineRule="auto"/>
        <w:jc w:val="both"/>
        <w:rPr>
          <w:rFonts w:ascii="Book Antiqua" w:hAnsi="Book Antiqua"/>
        </w:rPr>
      </w:pPr>
    </w:p>
    <w:p w14:paraId="1283AEA5"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i/>
          <w:color w:val="000000"/>
        </w:rPr>
        <w:t>Research perspectives</w:t>
      </w:r>
    </w:p>
    <w:p w14:paraId="1283AEA6" w14:textId="77777777" w:rsidR="00A77B3E" w:rsidRDefault="000F7D46" w:rsidP="00096883">
      <w:pPr>
        <w:spacing w:line="360" w:lineRule="auto"/>
        <w:jc w:val="both"/>
        <w:rPr>
          <w:rFonts w:ascii="Book Antiqua" w:eastAsia="Book Antiqua" w:hAnsi="Book Antiqua" w:cs="Book Antiqua"/>
          <w:color w:val="000000"/>
        </w:rPr>
      </w:pPr>
      <w:r w:rsidRPr="002F27BA">
        <w:rPr>
          <w:rFonts w:ascii="Book Antiqua" w:eastAsia="Book Antiqua" w:hAnsi="Book Antiqua" w:cs="Book Antiqua"/>
          <w:color w:val="000000"/>
        </w:rPr>
        <w:t>The absence of a correlation suggests that the surgeon's preference in choosing a tourniquet is not necessarily tied to minimizing postoperative pain.</w:t>
      </w:r>
    </w:p>
    <w:p w14:paraId="2424CC3F" w14:textId="77777777" w:rsidR="00E0539B" w:rsidRDefault="00E0539B" w:rsidP="00096883">
      <w:pPr>
        <w:spacing w:line="360" w:lineRule="auto"/>
        <w:jc w:val="both"/>
        <w:rPr>
          <w:rFonts w:ascii="Book Antiqua" w:eastAsia="Book Antiqua" w:hAnsi="Book Antiqua" w:cs="Book Antiqua"/>
          <w:color w:val="000000"/>
        </w:rPr>
      </w:pPr>
    </w:p>
    <w:p w14:paraId="1283AEAB"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REFERENCES</w:t>
      </w:r>
    </w:p>
    <w:p w14:paraId="74650B72" w14:textId="77777777" w:rsidR="00B32A3A" w:rsidRPr="00F1483C" w:rsidRDefault="00B32A3A" w:rsidP="00B32A3A">
      <w:pPr>
        <w:spacing w:line="360" w:lineRule="auto"/>
        <w:jc w:val="both"/>
        <w:rPr>
          <w:rFonts w:ascii="Book Antiqua" w:hAnsi="Book Antiqua"/>
        </w:rPr>
      </w:pPr>
      <w:bookmarkStart w:id="435" w:name="OLE_LINK7907"/>
      <w:bookmarkStart w:id="436" w:name="OLE_LINK7908"/>
      <w:r w:rsidRPr="00F1483C">
        <w:rPr>
          <w:rFonts w:ascii="Book Antiqua" w:hAnsi="Book Antiqua"/>
        </w:rPr>
        <w:t xml:space="preserve">1 </w:t>
      </w:r>
      <w:r w:rsidRPr="00F1483C">
        <w:rPr>
          <w:rFonts w:ascii="Book Antiqua" w:hAnsi="Book Antiqua"/>
          <w:b/>
          <w:bCs/>
        </w:rPr>
        <w:t>Younger AS</w:t>
      </w:r>
      <w:r w:rsidRPr="00F1483C">
        <w:rPr>
          <w:rFonts w:ascii="Book Antiqua" w:hAnsi="Book Antiqua"/>
        </w:rPr>
        <w:t xml:space="preserve">, </w:t>
      </w:r>
      <w:proofErr w:type="spellStart"/>
      <w:r w:rsidRPr="00F1483C">
        <w:rPr>
          <w:rFonts w:ascii="Book Antiqua" w:hAnsi="Book Antiqua"/>
        </w:rPr>
        <w:t>Kalla</w:t>
      </w:r>
      <w:proofErr w:type="spellEnd"/>
      <w:r w:rsidRPr="00F1483C">
        <w:rPr>
          <w:rFonts w:ascii="Book Antiqua" w:hAnsi="Book Antiqua"/>
        </w:rPr>
        <w:t xml:space="preserve"> TP, McEwen JA, </w:t>
      </w:r>
      <w:proofErr w:type="spellStart"/>
      <w:r w:rsidRPr="00F1483C">
        <w:rPr>
          <w:rFonts w:ascii="Book Antiqua" w:hAnsi="Book Antiqua"/>
        </w:rPr>
        <w:t>Inkpen</w:t>
      </w:r>
      <w:proofErr w:type="spellEnd"/>
      <w:r w:rsidRPr="00F1483C">
        <w:rPr>
          <w:rFonts w:ascii="Book Antiqua" w:hAnsi="Book Antiqua"/>
        </w:rPr>
        <w:t xml:space="preserve"> K. Survey of tourniquet use in </w:t>
      </w:r>
      <w:proofErr w:type="spellStart"/>
      <w:r w:rsidRPr="00F1483C">
        <w:rPr>
          <w:rFonts w:ascii="Book Antiqua" w:hAnsi="Book Antiqua"/>
        </w:rPr>
        <w:t>orthopaedic</w:t>
      </w:r>
      <w:proofErr w:type="spellEnd"/>
      <w:r w:rsidRPr="00F1483C">
        <w:rPr>
          <w:rFonts w:ascii="Book Antiqua" w:hAnsi="Book Antiqua"/>
        </w:rPr>
        <w:t xml:space="preserve"> foot and ankle surgery. </w:t>
      </w:r>
      <w:r w:rsidRPr="00F1483C">
        <w:rPr>
          <w:rFonts w:ascii="Book Antiqua" w:hAnsi="Book Antiqua"/>
          <w:i/>
          <w:iCs/>
        </w:rPr>
        <w:t>Foot Ankle Int</w:t>
      </w:r>
      <w:r w:rsidRPr="00F1483C">
        <w:rPr>
          <w:rFonts w:ascii="Book Antiqua" w:hAnsi="Book Antiqua"/>
        </w:rPr>
        <w:t xml:space="preserve"> 2005; </w:t>
      </w:r>
      <w:r w:rsidRPr="00F1483C">
        <w:rPr>
          <w:rFonts w:ascii="Book Antiqua" w:hAnsi="Book Antiqua"/>
          <w:b/>
          <w:bCs/>
        </w:rPr>
        <w:t>26</w:t>
      </w:r>
      <w:r w:rsidRPr="00F1483C">
        <w:rPr>
          <w:rFonts w:ascii="Book Antiqua" w:hAnsi="Book Antiqua"/>
        </w:rPr>
        <w:t>: 208-217 [PMID: 15766423 DOI: 10.1177/107110070502600305]</w:t>
      </w:r>
    </w:p>
    <w:p w14:paraId="6374F9A4"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2 </w:t>
      </w:r>
      <w:r w:rsidRPr="00F1483C">
        <w:rPr>
          <w:rFonts w:ascii="Book Antiqua" w:hAnsi="Book Antiqua"/>
          <w:b/>
          <w:bCs/>
        </w:rPr>
        <w:t>Lau B</w:t>
      </w:r>
      <w:r w:rsidRPr="00F1483C">
        <w:rPr>
          <w:rFonts w:ascii="Book Antiqua" w:hAnsi="Book Antiqua"/>
        </w:rPr>
        <w:t xml:space="preserve">, Kothari V, Trowbridge S, Lewis TL, Ray R. Tourniquet use in ankle arthroscopy: A systematic review. </w:t>
      </w:r>
      <w:r w:rsidRPr="00F1483C">
        <w:rPr>
          <w:rFonts w:ascii="Book Antiqua" w:hAnsi="Book Antiqua"/>
          <w:i/>
          <w:iCs/>
        </w:rPr>
        <w:t>Foot Ankle Surg</w:t>
      </w:r>
      <w:r w:rsidRPr="00F1483C">
        <w:rPr>
          <w:rFonts w:ascii="Book Antiqua" w:hAnsi="Book Antiqua"/>
        </w:rPr>
        <w:t xml:space="preserve"> 2024; </w:t>
      </w:r>
      <w:r w:rsidRPr="00F1483C">
        <w:rPr>
          <w:rFonts w:ascii="Book Antiqua" w:hAnsi="Book Antiqua"/>
          <w:b/>
          <w:bCs/>
        </w:rPr>
        <w:t>30</w:t>
      </w:r>
      <w:r w:rsidRPr="00F1483C">
        <w:rPr>
          <w:rFonts w:ascii="Book Antiqua" w:hAnsi="Book Antiqua"/>
        </w:rPr>
        <w:t>: 50-56 [PMID: 37866989 DOI: 10.1016/j.fas.2023.09.005]</w:t>
      </w:r>
    </w:p>
    <w:p w14:paraId="1999F1B5" w14:textId="77777777" w:rsidR="00B32A3A" w:rsidRPr="00F1483C" w:rsidRDefault="00B32A3A" w:rsidP="00B32A3A">
      <w:pPr>
        <w:spacing w:line="360" w:lineRule="auto"/>
        <w:jc w:val="both"/>
        <w:rPr>
          <w:rFonts w:ascii="Book Antiqua" w:hAnsi="Book Antiqua"/>
        </w:rPr>
      </w:pPr>
      <w:r w:rsidRPr="00F1483C">
        <w:rPr>
          <w:rFonts w:ascii="Book Antiqua" w:hAnsi="Book Antiqua"/>
        </w:rPr>
        <w:lastRenderedPageBreak/>
        <w:t xml:space="preserve">3 </w:t>
      </w:r>
      <w:r w:rsidRPr="00F1483C">
        <w:rPr>
          <w:rFonts w:ascii="Book Antiqua" w:hAnsi="Book Antiqua"/>
          <w:b/>
          <w:bCs/>
        </w:rPr>
        <w:t>Jensen J</w:t>
      </w:r>
      <w:r w:rsidRPr="00F1483C">
        <w:rPr>
          <w:rFonts w:ascii="Book Antiqua" w:hAnsi="Book Antiqua"/>
        </w:rPr>
        <w:t xml:space="preserve">, Hicks RW, </w:t>
      </w:r>
      <w:proofErr w:type="spellStart"/>
      <w:r w:rsidRPr="00F1483C">
        <w:rPr>
          <w:rFonts w:ascii="Book Antiqua" w:hAnsi="Book Antiqua"/>
        </w:rPr>
        <w:t>Labovitz</w:t>
      </w:r>
      <w:proofErr w:type="spellEnd"/>
      <w:r w:rsidRPr="00F1483C">
        <w:rPr>
          <w:rFonts w:ascii="Book Antiqua" w:hAnsi="Book Antiqua"/>
        </w:rPr>
        <w:t xml:space="preserve"> J. Understanding and Optimizing Tourniquet Use During Extremity Surgery. </w:t>
      </w:r>
      <w:r w:rsidRPr="00F1483C">
        <w:rPr>
          <w:rFonts w:ascii="Book Antiqua" w:hAnsi="Book Antiqua"/>
          <w:i/>
          <w:iCs/>
        </w:rPr>
        <w:t>AORN J</w:t>
      </w:r>
      <w:r w:rsidRPr="00F1483C">
        <w:rPr>
          <w:rFonts w:ascii="Book Antiqua" w:hAnsi="Book Antiqua"/>
        </w:rPr>
        <w:t xml:space="preserve"> 2019; </w:t>
      </w:r>
      <w:r w:rsidRPr="00F1483C">
        <w:rPr>
          <w:rFonts w:ascii="Book Antiqua" w:hAnsi="Book Antiqua"/>
          <w:b/>
          <w:bCs/>
        </w:rPr>
        <w:t>109</w:t>
      </w:r>
      <w:r w:rsidRPr="00F1483C">
        <w:rPr>
          <w:rFonts w:ascii="Book Antiqua" w:hAnsi="Book Antiqua"/>
        </w:rPr>
        <w:t>: 171-182 [PMID: 30694553 DOI: 10.1002/aorn.12579]</w:t>
      </w:r>
    </w:p>
    <w:p w14:paraId="41DA5A29" w14:textId="5F98D029" w:rsidR="00B32A3A" w:rsidRPr="00F1483C" w:rsidRDefault="00B32A3A" w:rsidP="00B32A3A">
      <w:pPr>
        <w:spacing w:line="360" w:lineRule="auto"/>
        <w:jc w:val="both"/>
        <w:rPr>
          <w:rFonts w:ascii="Book Antiqua" w:hAnsi="Book Antiqua"/>
        </w:rPr>
      </w:pPr>
      <w:r w:rsidRPr="00F1483C">
        <w:rPr>
          <w:rFonts w:ascii="Book Antiqua" w:hAnsi="Book Antiqua"/>
        </w:rPr>
        <w:t xml:space="preserve">4 </w:t>
      </w:r>
      <w:r w:rsidRPr="00D56BFA">
        <w:rPr>
          <w:rFonts w:ascii="Book Antiqua" w:hAnsi="Book Antiqua"/>
          <w:b/>
        </w:rPr>
        <w:t>Wilson AG.</w:t>
      </w:r>
      <w:r w:rsidRPr="00F1483C">
        <w:rPr>
          <w:rFonts w:ascii="Book Antiqua" w:hAnsi="Book Antiqua"/>
        </w:rPr>
        <w:t xml:space="preserve"> Current Insights and Recommendations </w:t>
      </w:r>
      <w:proofErr w:type="gramStart"/>
      <w:r w:rsidRPr="00F1483C">
        <w:rPr>
          <w:rFonts w:ascii="Book Antiqua" w:hAnsi="Book Antiqua"/>
        </w:rPr>
        <w:t>For</w:t>
      </w:r>
      <w:proofErr w:type="gramEnd"/>
      <w:r w:rsidRPr="00F1483C">
        <w:rPr>
          <w:rFonts w:ascii="Book Antiqua" w:hAnsi="Book Antiqua"/>
        </w:rPr>
        <w:t xml:space="preserve"> Tourniquet Use In Foot And Ankle Surgery–Part 3: </w:t>
      </w:r>
      <w:r w:rsidR="00293A42">
        <w:rPr>
          <w:rFonts w:ascii="Book Antiqua" w:hAnsi="Book Antiqua"/>
        </w:rPr>
        <w:t xml:space="preserve">Recommendations. </w:t>
      </w:r>
      <w:r w:rsidR="00293A42" w:rsidRPr="00293A42">
        <w:rPr>
          <w:rFonts w:ascii="Book Antiqua" w:hAnsi="Book Antiqua"/>
          <w:i/>
        </w:rPr>
        <w:t>Podiatry Today</w:t>
      </w:r>
      <w:r w:rsidRPr="00F1483C">
        <w:rPr>
          <w:rFonts w:ascii="Book Antiqua" w:hAnsi="Book Antiqua"/>
        </w:rPr>
        <w:t xml:space="preserve"> 2021;</w:t>
      </w:r>
      <w:r w:rsidR="00421658">
        <w:rPr>
          <w:rFonts w:ascii="Book Antiqua" w:hAnsi="Book Antiqua"/>
        </w:rPr>
        <w:t xml:space="preserve"> </w:t>
      </w:r>
      <w:r w:rsidRPr="00881D75">
        <w:rPr>
          <w:rFonts w:ascii="Book Antiqua" w:hAnsi="Book Antiqua"/>
          <w:b/>
        </w:rPr>
        <w:t>34</w:t>
      </w:r>
      <w:r w:rsidRPr="00F1483C">
        <w:rPr>
          <w:rFonts w:ascii="Book Antiqua" w:hAnsi="Book Antiqua"/>
        </w:rPr>
        <w:t xml:space="preserve"> [DOI:</w:t>
      </w:r>
      <w:r w:rsidR="00F00143">
        <w:rPr>
          <w:rFonts w:ascii="Book Antiqua" w:hAnsi="Book Antiqua"/>
        </w:rPr>
        <w:t xml:space="preserve"> </w:t>
      </w:r>
      <w:r w:rsidRPr="00F1483C">
        <w:rPr>
          <w:rFonts w:ascii="Book Antiqua" w:hAnsi="Book Antiqua"/>
        </w:rPr>
        <w:t>10.1186/1757-1146-6-s1-p1]</w:t>
      </w:r>
    </w:p>
    <w:p w14:paraId="70C1B394" w14:textId="13A76AB9" w:rsidR="00B32A3A" w:rsidRPr="00F1483C" w:rsidRDefault="00B32A3A" w:rsidP="00B32A3A">
      <w:pPr>
        <w:spacing w:line="360" w:lineRule="auto"/>
        <w:jc w:val="both"/>
        <w:rPr>
          <w:rFonts w:ascii="Book Antiqua" w:hAnsi="Book Antiqua"/>
        </w:rPr>
      </w:pPr>
      <w:r w:rsidRPr="00F1483C">
        <w:rPr>
          <w:rFonts w:ascii="Book Antiqua" w:hAnsi="Book Antiqua"/>
        </w:rPr>
        <w:t xml:space="preserve">5 </w:t>
      </w:r>
      <w:r w:rsidRPr="00F1483C">
        <w:rPr>
          <w:rFonts w:ascii="Book Antiqua" w:hAnsi="Book Antiqua"/>
          <w:b/>
          <w:bCs/>
        </w:rPr>
        <w:t>Hamad F</w:t>
      </w:r>
      <w:r w:rsidRPr="00F1603D">
        <w:rPr>
          <w:rFonts w:ascii="Book Antiqua" w:hAnsi="Book Antiqua"/>
          <w:bCs/>
        </w:rPr>
        <w:t>,</w:t>
      </w:r>
      <w:r w:rsidRPr="00F1483C">
        <w:rPr>
          <w:rFonts w:ascii="Book Antiqua" w:hAnsi="Book Antiqua"/>
        </w:rPr>
        <w:t xml:space="preserve"> Rossiter N. Tourniquet use in trauma and </w:t>
      </w:r>
      <w:proofErr w:type="spellStart"/>
      <w:r w:rsidRPr="00F1483C">
        <w:rPr>
          <w:rFonts w:ascii="Book Antiqua" w:hAnsi="Book Antiqua"/>
        </w:rPr>
        <w:t>orthopaedics</w:t>
      </w:r>
      <w:proofErr w:type="spellEnd"/>
      <w:r w:rsidRPr="00F1483C">
        <w:rPr>
          <w:rFonts w:ascii="Book Antiqua" w:hAnsi="Book Antiqua"/>
        </w:rPr>
        <w:t>, how and when: cur</w:t>
      </w:r>
      <w:r w:rsidR="00F1603D">
        <w:rPr>
          <w:rFonts w:ascii="Book Antiqua" w:hAnsi="Book Antiqua"/>
        </w:rPr>
        <w:t xml:space="preserve">rent evidence. </w:t>
      </w:r>
      <w:r w:rsidR="00F1603D" w:rsidRPr="00F1603D">
        <w:rPr>
          <w:rFonts w:ascii="Book Antiqua" w:hAnsi="Book Antiqua"/>
          <w:i/>
        </w:rPr>
        <w:t>Surgery (Oxford)</w:t>
      </w:r>
      <w:r w:rsidRPr="00F1483C">
        <w:rPr>
          <w:rFonts w:ascii="Book Antiqua" w:hAnsi="Book Antiqua"/>
        </w:rPr>
        <w:t xml:space="preserve"> 2023 [DOI:</w:t>
      </w:r>
      <w:r w:rsidR="00F1603D">
        <w:rPr>
          <w:rFonts w:ascii="Book Antiqua" w:hAnsi="Book Antiqua"/>
        </w:rPr>
        <w:t xml:space="preserve"> </w:t>
      </w:r>
      <w:r w:rsidRPr="00F1483C">
        <w:rPr>
          <w:rFonts w:ascii="Book Antiqua" w:hAnsi="Book Antiqua"/>
        </w:rPr>
        <w:t>10.1016/j.mpsur.2023.08.008]</w:t>
      </w:r>
    </w:p>
    <w:p w14:paraId="5213290E"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6 </w:t>
      </w:r>
      <w:proofErr w:type="spellStart"/>
      <w:r w:rsidRPr="00F1483C">
        <w:rPr>
          <w:rFonts w:ascii="Book Antiqua" w:hAnsi="Book Antiqua"/>
          <w:b/>
          <w:bCs/>
        </w:rPr>
        <w:t>Gangadharan</w:t>
      </w:r>
      <w:proofErr w:type="spellEnd"/>
      <w:r w:rsidRPr="00F1483C">
        <w:rPr>
          <w:rFonts w:ascii="Book Antiqua" w:hAnsi="Book Antiqua"/>
          <w:b/>
          <w:bCs/>
        </w:rPr>
        <w:t xml:space="preserve"> R</w:t>
      </w:r>
      <w:r w:rsidRPr="00F1483C">
        <w:rPr>
          <w:rFonts w:ascii="Book Antiqua" w:hAnsi="Book Antiqua"/>
        </w:rPr>
        <w:t xml:space="preserve">, </w:t>
      </w:r>
      <w:proofErr w:type="spellStart"/>
      <w:r w:rsidRPr="00F1483C">
        <w:rPr>
          <w:rFonts w:ascii="Book Antiqua" w:hAnsi="Book Antiqua"/>
        </w:rPr>
        <w:t>Roslee</w:t>
      </w:r>
      <w:proofErr w:type="spellEnd"/>
      <w:r w:rsidRPr="00F1483C">
        <w:rPr>
          <w:rFonts w:ascii="Book Antiqua" w:hAnsi="Book Antiqua"/>
        </w:rPr>
        <w:t xml:space="preserve"> C, Kelsall N, Taylor H. Retrospective review of complications following long tourniquet time in foot and ankle surgery. </w:t>
      </w:r>
      <w:r w:rsidRPr="00F1483C">
        <w:rPr>
          <w:rFonts w:ascii="Book Antiqua" w:hAnsi="Book Antiqua"/>
          <w:i/>
          <w:iCs/>
        </w:rPr>
        <w:t xml:space="preserve">J Clin </w:t>
      </w:r>
      <w:proofErr w:type="spellStart"/>
      <w:r w:rsidRPr="00F1483C">
        <w:rPr>
          <w:rFonts w:ascii="Book Antiqua" w:hAnsi="Book Antiqua"/>
          <w:i/>
          <w:iCs/>
        </w:rPr>
        <w:t>Orthop</w:t>
      </w:r>
      <w:proofErr w:type="spellEnd"/>
      <w:r w:rsidRPr="00F1483C">
        <w:rPr>
          <w:rFonts w:ascii="Book Antiqua" w:hAnsi="Book Antiqua"/>
          <w:i/>
          <w:iCs/>
        </w:rPr>
        <w:t xml:space="preserve"> Trauma</w:t>
      </w:r>
      <w:r w:rsidRPr="00F1483C">
        <w:rPr>
          <w:rFonts w:ascii="Book Antiqua" w:hAnsi="Book Antiqua"/>
        </w:rPr>
        <w:t xml:space="preserve"> 2021; </w:t>
      </w:r>
      <w:r w:rsidRPr="00F1483C">
        <w:rPr>
          <w:rFonts w:ascii="Book Antiqua" w:hAnsi="Book Antiqua"/>
          <w:b/>
          <w:bCs/>
        </w:rPr>
        <w:t>16</w:t>
      </w:r>
      <w:r w:rsidRPr="00F1483C">
        <w:rPr>
          <w:rFonts w:ascii="Book Antiqua" w:hAnsi="Book Antiqua"/>
        </w:rPr>
        <w:t>: 189-194 [PMID: 33717956 DOI: 10.1016/j.jcot.2020.12.023]</w:t>
      </w:r>
    </w:p>
    <w:p w14:paraId="441AD454"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7 </w:t>
      </w:r>
      <w:proofErr w:type="spellStart"/>
      <w:r w:rsidRPr="00F1483C">
        <w:rPr>
          <w:rFonts w:ascii="Book Antiqua" w:hAnsi="Book Antiqua"/>
          <w:b/>
          <w:bCs/>
        </w:rPr>
        <w:t>Mukaka</w:t>
      </w:r>
      <w:proofErr w:type="spellEnd"/>
      <w:r w:rsidRPr="00F1483C">
        <w:rPr>
          <w:rFonts w:ascii="Book Antiqua" w:hAnsi="Book Antiqua"/>
          <w:b/>
          <w:bCs/>
        </w:rPr>
        <w:t xml:space="preserve"> MM</w:t>
      </w:r>
      <w:r w:rsidRPr="00F1483C">
        <w:rPr>
          <w:rFonts w:ascii="Book Antiqua" w:hAnsi="Book Antiqua"/>
        </w:rPr>
        <w:t xml:space="preserve">. Statistics corner: A guide to appropriate use of correlation coefficient in medical research. </w:t>
      </w:r>
      <w:r w:rsidRPr="00F1483C">
        <w:rPr>
          <w:rFonts w:ascii="Book Antiqua" w:hAnsi="Book Antiqua"/>
          <w:i/>
          <w:iCs/>
        </w:rPr>
        <w:t>Malawi Med J</w:t>
      </w:r>
      <w:r w:rsidRPr="00F1483C">
        <w:rPr>
          <w:rFonts w:ascii="Book Antiqua" w:hAnsi="Book Antiqua"/>
        </w:rPr>
        <w:t xml:space="preserve"> 2012; </w:t>
      </w:r>
      <w:r w:rsidRPr="00F1483C">
        <w:rPr>
          <w:rFonts w:ascii="Book Antiqua" w:hAnsi="Book Antiqua"/>
          <w:b/>
          <w:bCs/>
        </w:rPr>
        <w:t>24</w:t>
      </w:r>
      <w:r w:rsidRPr="00F1483C">
        <w:rPr>
          <w:rFonts w:ascii="Book Antiqua" w:hAnsi="Book Antiqua"/>
        </w:rPr>
        <w:t>: 69-71 [PMID: 23638278]</w:t>
      </w:r>
    </w:p>
    <w:p w14:paraId="545076FA"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8 </w:t>
      </w:r>
      <w:r w:rsidRPr="00F1483C">
        <w:rPr>
          <w:rFonts w:ascii="Book Antiqua" w:hAnsi="Book Antiqua"/>
          <w:b/>
          <w:bCs/>
        </w:rPr>
        <w:t>Gan TJ</w:t>
      </w:r>
      <w:r w:rsidRPr="00F1483C">
        <w:rPr>
          <w:rFonts w:ascii="Book Antiqua" w:hAnsi="Book Antiqua"/>
        </w:rPr>
        <w:t xml:space="preserve">. Poorly controlled postoperative pain: prevalence, consequences, and prevention. </w:t>
      </w:r>
      <w:r w:rsidRPr="00F1483C">
        <w:rPr>
          <w:rFonts w:ascii="Book Antiqua" w:hAnsi="Book Antiqua"/>
          <w:i/>
          <w:iCs/>
        </w:rPr>
        <w:t>J Pain Res</w:t>
      </w:r>
      <w:r w:rsidRPr="00F1483C">
        <w:rPr>
          <w:rFonts w:ascii="Book Antiqua" w:hAnsi="Book Antiqua"/>
        </w:rPr>
        <w:t xml:space="preserve"> 2017; </w:t>
      </w:r>
      <w:r w:rsidRPr="00F1483C">
        <w:rPr>
          <w:rFonts w:ascii="Book Antiqua" w:hAnsi="Book Antiqua"/>
          <w:b/>
          <w:bCs/>
        </w:rPr>
        <w:t>10</w:t>
      </w:r>
      <w:r w:rsidRPr="00F1483C">
        <w:rPr>
          <w:rFonts w:ascii="Book Antiqua" w:hAnsi="Book Antiqua"/>
        </w:rPr>
        <w:t>: 2287-2298 [PMID: 29026331 DOI: 10.2147/JPR.S144066]</w:t>
      </w:r>
    </w:p>
    <w:p w14:paraId="2DF13435"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9 </w:t>
      </w:r>
      <w:r w:rsidRPr="00F1483C">
        <w:rPr>
          <w:rFonts w:ascii="Book Antiqua" w:hAnsi="Book Antiqua"/>
          <w:b/>
          <w:bCs/>
        </w:rPr>
        <w:t>Kim YH</w:t>
      </w:r>
      <w:r w:rsidRPr="00F1483C">
        <w:rPr>
          <w:rFonts w:ascii="Book Antiqua" w:hAnsi="Book Antiqua"/>
        </w:rPr>
        <w:t xml:space="preserve">, Kim JS, Kim DY. Clinical outcome and rate of complications after primary total knee replacement performed with quadriceps-sparing or standard arthrotomy. </w:t>
      </w:r>
      <w:r w:rsidRPr="00F1483C">
        <w:rPr>
          <w:rFonts w:ascii="Book Antiqua" w:hAnsi="Book Antiqua"/>
          <w:i/>
          <w:iCs/>
        </w:rPr>
        <w:t>J Bone Joint Surg Br</w:t>
      </w:r>
      <w:r w:rsidRPr="00F1483C">
        <w:rPr>
          <w:rFonts w:ascii="Book Antiqua" w:hAnsi="Book Antiqua"/>
        </w:rPr>
        <w:t xml:space="preserve"> 2007; </w:t>
      </w:r>
      <w:r w:rsidRPr="00F1483C">
        <w:rPr>
          <w:rFonts w:ascii="Book Antiqua" w:hAnsi="Book Antiqua"/>
          <w:b/>
          <w:bCs/>
        </w:rPr>
        <w:t>89</w:t>
      </w:r>
      <w:r w:rsidRPr="00F1483C">
        <w:rPr>
          <w:rFonts w:ascii="Book Antiqua" w:hAnsi="Book Antiqua"/>
        </w:rPr>
        <w:t>: 467-470 [PMID: 17463113 DOI: 10.1302/0301-620X.89B4.18663]</w:t>
      </w:r>
    </w:p>
    <w:p w14:paraId="196C9180"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10 </w:t>
      </w:r>
      <w:r w:rsidRPr="00F1483C">
        <w:rPr>
          <w:rFonts w:ascii="Book Antiqua" w:hAnsi="Book Antiqua"/>
          <w:b/>
          <w:bCs/>
        </w:rPr>
        <w:t>Huang HT</w:t>
      </w:r>
      <w:r w:rsidRPr="00F1483C">
        <w:rPr>
          <w:rFonts w:ascii="Book Antiqua" w:hAnsi="Book Antiqua"/>
        </w:rPr>
        <w:t xml:space="preserve">, Su JY, Chang JK, Chen CH, Wang GJ. The early clinical outcome of minimally invasive quadriceps-sparing total knee arthroplasty: report of a 2-year follow-up. </w:t>
      </w:r>
      <w:r w:rsidRPr="00F1483C">
        <w:rPr>
          <w:rFonts w:ascii="Book Antiqua" w:hAnsi="Book Antiqua"/>
          <w:i/>
          <w:iCs/>
        </w:rPr>
        <w:t>J Arthroplasty</w:t>
      </w:r>
      <w:r w:rsidRPr="00F1483C">
        <w:rPr>
          <w:rFonts w:ascii="Book Antiqua" w:hAnsi="Book Antiqua"/>
        </w:rPr>
        <w:t xml:space="preserve"> 2007; </w:t>
      </w:r>
      <w:r w:rsidRPr="00F1483C">
        <w:rPr>
          <w:rFonts w:ascii="Book Antiqua" w:hAnsi="Book Antiqua"/>
          <w:b/>
          <w:bCs/>
        </w:rPr>
        <w:t>22</w:t>
      </w:r>
      <w:r w:rsidRPr="00F1483C">
        <w:rPr>
          <w:rFonts w:ascii="Book Antiqua" w:hAnsi="Book Antiqua"/>
        </w:rPr>
        <w:t>: 1007-1012 [PMID: 17920473 DOI: 10.1016/j.arth.2007.03.021]</w:t>
      </w:r>
    </w:p>
    <w:p w14:paraId="75169079"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11 </w:t>
      </w:r>
      <w:r w:rsidRPr="00F1483C">
        <w:rPr>
          <w:rFonts w:ascii="Book Antiqua" w:hAnsi="Book Antiqua"/>
          <w:b/>
          <w:bCs/>
        </w:rPr>
        <w:t>Li B</w:t>
      </w:r>
      <w:r w:rsidRPr="00F1483C">
        <w:rPr>
          <w:rFonts w:ascii="Book Antiqua" w:hAnsi="Book Antiqua"/>
        </w:rPr>
        <w:t xml:space="preserve">, Wen Y, Wu H, Qian Q, Lin X, Zhao H. The effect of tourniquet use on hidden blood loss in total knee arthroplasty. </w:t>
      </w:r>
      <w:r w:rsidRPr="00F1483C">
        <w:rPr>
          <w:rFonts w:ascii="Book Antiqua" w:hAnsi="Book Antiqua"/>
          <w:i/>
          <w:iCs/>
        </w:rPr>
        <w:t xml:space="preserve">Int </w:t>
      </w:r>
      <w:proofErr w:type="spellStart"/>
      <w:r w:rsidRPr="00F1483C">
        <w:rPr>
          <w:rFonts w:ascii="Book Antiqua" w:hAnsi="Book Antiqua"/>
          <w:i/>
          <w:iCs/>
        </w:rPr>
        <w:t>Orthop</w:t>
      </w:r>
      <w:proofErr w:type="spellEnd"/>
      <w:r w:rsidRPr="00F1483C">
        <w:rPr>
          <w:rFonts w:ascii="Book Antiqua" w:hAnsi="Book Antiqua"/>
        </w:rPr>
        <w:t xml:space="preserve"> 2009; </w:t>
      </w:r>
      <w:r w:rsidRPr="00F1483C">
        <w:rPr>
          <w:rFonts w:ascii="Book Antiqua" w:hAnsi="Book Antiqua"/>
          <w:b/>
          <w:bCs/>
        </w:rPr>
        <w:t>33</w:t>
      </w:r>
      <w:r w:rsidRPr="00F1483C">
        <w:rPr>
          <w:rFonts w:ascii="Book Antiqua" w:hAnsi="Book Antiqua"/>
        </w:rPr>
        <w:t>: 1263-1268 [PMID: 18751703 DOI: 10.1007/s00264-008-0647-3]</w:t>
      </w:r>
    </w:p>
    <w:p w14:paraId="7DB15BE7"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12 </w:t>
      </w:r>
      <w:r w:rsidRPr="00F1483C">
        <w:rPr>
          <w:rFonts w:ascii="Book Antiqua" w:hAnsi="Book Antiqua"/>
          <w:b/>
          <w:bCs/>
        </w:rPr>
        <w:t>Farhan-</w:t>
      </w:r>
      <w:proofErr w:type="spellStart"/>
      <w:r w:rsidRPr="00F1483C">
        <w:rPr>
          <w:rFonts w:ascii="Book Antiqua" w:hAnsi="Book Antiqua"/>
          <w:b/>
          <w:bCs/>
        </w:rPr>
        <w:t>Alanie</w:t>
      </w:r>
      <w:proofErr w:type="spellEnd"/>
      <w:r w:rsidRPr="00F1483C">
        <w:rPr>
          <w:rFonts w:ascii="Book Antiqua" w:hAnsi="Book Antiqua"/>
          <w:b/>
          <w:bCs/>
        </w:rPr>
        <w:t xml:space="preserve"> MM</w:t>
      </w:r>
      <w:r w:rsidRPr="00F1483C">
        <w:rPr>
          <w:rFonts w:ascii="Book Antiqua" w:hAnsi="Book Antiqua"/>
        </w:rPr>
        <w:t xml:space="preserve">, </w:t>
      </w:r>
      <w:proofErr w:type="spellStart"/>
      <w:r w:rsidRPr="00F1483C">
        <w:rPr>
          <w:rFonts w:ascii="Book Antiqua" w:hAnsi="Book Antiqua"/>
        </w:rPr>
        <w:t>Dhaif</w:t>
      </w:r>
      <w:proofErr w:type="spellEnd"/>
      <w:r w:rsidRPr="00F1483C">
        <w:rPr>
          <w:rFonts w:ascii="Book Antiqua" w:hAnsi="Book Antiqua"/>
        </w:rPr>
        <w:t xml:space="preserve"> F, </w:t>
      </w:r>
      <w:proofErr w:type="spellStart"/>
      <w:r w:rsidRPr="00F1483C">
        <w:rPr>
          <w:rFonts w:ascii="Book Antiqua" w:hAnsi="Book Antiqua"/>
        </w:rPr>
        <w:t>Trompeter</w:t>
      </w:r>
      <w:proofErr w:type="spellEnd"/>
      <w:r w:rsidRPr="00F1483C">
        <w:rPr>
          <w:rFonts w:ascii="Book Antiqua" w:hAnsi="Book Antiqua"/>
        </w:rPr>
        <w:t xml:space="preserve"> A, Underwood M, Yeung J, Parsons N, Metcalfe A, Wall PDH. The risks associated with tourniquet use in lower limb trauma surgery: a systematic review and meta-analysis. </w:t>
      </w:r>
      <w:proofErr w:type="spellStart"/>
      <w:r w:rsidRPr="00F1483C">
        <w:rPr>
          <w:rFonts w:ascii="Book Antiqua" w:hAnsi="Book Antiqua"/>
          <w:i/>
          <w:iCs/>
        </w:rPr>
        <w:t>Eur</w:t>
      </w:r>
      <w:proofErr w:type="spellEnd"/>
      <w:r w:rsidRPr="00F1483C">
        <w:rPr>
          <w:rFonts w:ascii="Book Antiqua" w:hAnsi="Book Antiqua"/>
          <w:i/>
          <w:iCs/>
        </w:rPr>
        <w:t xml:space="preserve"> J </w:t>
      </w:r>
      <w:proofErr w:type="spellStart"/>
      <w:r w:rsidRPr="00F1483C">
        <w:rPr>
          <w:rFonts w:ascii="Book Antiqua" w:hAnsi="Book Antiqua"/>
          <w:i/>
          <w:iCs/>
        </w:rPr>
        <w:t>Orthop</w:t>
      </w:r>
      <w:proofErr w:type="spellEnd"/>
      <w:r w:rsidRPr="00F1483C">
        <w:rPr>
          <w:rFonts w:ascii="Book Antiqua" w:hAnsi="Book Antiqua"/>
          <w:i/>
          <w:iCs/>
        </w:rPr>
        <w:t xml:space="preserve"> Surg </w:t>
      </w:r>
      <w:proofErr w:type="spellStart"/>
      <w:r w:rsidRPr="00F1483C">
        <w:rPr>
          <w:rFonts w:ascii="Book Antiqua" w:hAnsi="Book Antiqua"/>
          <w:i/>
          <w:iCs/>
        </w:rPr>
        <w:t>Traumatol</w:t>
      </w:r>
      <w:proofErr w:type="spellEnd"/>
      <w:r w:rsidRPr="00F1483C">
        <w:rPr>
          <w:rFonts w:ascii="Book Antiqua" w:hAnsi="Book Antiqua"/>
        </w:rPr>
        <w:t xml:space="preserve"> 2021; </w:t>
      </w:r>
      <w:r w:rsidRPr="00F1483C">
        <w:rPr>
          <w:rFonts w:ascii="Book Antiqua" w:hAnsi="Book Antiqua"/>
          <w:b/>
          <w:bCs/>
        </w:rPr>
        <w:t>31</w:t>
      </w:r>
      <w:r w:rsidRPr="00F1483C">
        <w:rPr>
          <w:rFonts w:ascii="Book Antiqua" w:hAnsi="Book Antiqua"/>
        </w:rPr>
        <w:t>: 967-979 [PMID: 33792771 DOI: 10.1007/s00590-021-02957-7]</w:t>
      </w:r>
    </w:p>
    <w:p w14:paraId="181FA721" w14:textId="3494F900" w:rsidR="00B32A3A" w:rsidRPr="00F1483C" w:rsidRDefault="00B32A3A" w:rsidP="00B32A3A">
      <w:pPr>
        <w:spacing w:line="360" w:lineRule="auto"/>
        <w:jc w:val="both"/>
        <w:rPr>
          <w:rFonts w:ascii="Book Antiqua" w:hAnsi="Book Antiqua"/>
        </w:rPr>
      </w:pPr>
      <w:r w:rsidRPr="00F1483C">
        <w:rPr>
          <w:rFonts w:ascii="Book Antiqua" w:hAnsi="Book Antiqua"/>
        </w:rPr>
        <w:t xml:space="preserve">13 </w:t>
      </w:r>
      <w:proofErr w:type="spellStart"/>
      <w:r w:rsidRPr="00F1483C">
        <w:rPr>
          <w:rFonts w:ascii="Book Antiqua" w:hAnsi="Book Antiqua"/>
          <w:b/>
          <w:bCs/>
        </w:rPr>
        <w:t>Dosani</w:t>
      </w:r>
      <w:proofErr w:type="spellEnd"/>
      <w:r w:rsidRPr="00F1483C">
        <w:rPr>
          <w:rFonts w:ascii="Book Antiqua" w:hAnsi="Book Antiqua"/>
          <w:b/>
          <w:bCs/>
        </w:rPr>
        <w:t xml:space="preserve"> S,</w:t>
      </w:r>
      <w:r w:rsidRPr="00F1483C">
        <w:rPr>
          <w:rFonts w:ascii="Book Antiqua" w:hAnsi="Book Antiqua"/>
        </w:rPr>
        <w:t xml:space="preserve"> </w:t>
      </w:r>
      <w:proofErr w:type="spellStart"/>
      <w:r w:rsidRPr="00F1483C">
        <w:rPr>
          <w:rFonts w:ascii="Book Antiqua" w:hAnsi="Book Antiqua"/>
        </w:rPr>
        <w:t>Devarakonda</w:t>
      </w:r>
      <w:proofErr w:type="spellEnd"/>
      <w:r w:rsidRPr="00F1483C">
        <w:rPr>
          <w:rFonts w:ascii="Book Antiqua" w:hAnsi="Book Antiqua"/>
        </w:rPr>
        <w:t xml:space="preserve"> S. 104 Audit on Adherence to the BOAST Guidelines on the Safe Use of Intraoperative Tourniqu</w:t>
      </w:r>
      <w:r w:rsidR="00C9245A">
        <w:rPr>
          <w:rFonts w:ascii="Book Antiqua" w:hAnsi="Book Antiqua"/>
        </w:rPr>
        <w:t xml:space="preserve">ets. </w:t>
      </w:r>
      <w:r w:rsidR="00C9245A" w:rsidRPr="00C9245A">
        <w:rPr>
          <w:rFonts w:ascii="Book Antiqua" w:hAnsi="Book Antiqua"/>
          <w:i/>
        </w:rPr>
        <w:t>Br J Surg</w:t>
      </w:r>
      <w:r w:rsidRPr="00F1483C">
        <w:rPr>
          <w:rFonts w:ascii="Book Antiqua" w:hAnsi="Book Antiqua"/>
        </w:rPr>
        <w:t xml:space="preserve"> 2023;</w:t>
      </w:r>
      <w:r w:rsidR="00C9245A">
        <w:rPr>
          <w:rFonts w:ascii="Book Antiqua" w:hAnsi="Book Antiqua"/>
        </w:rPr>
        <w:t xml:space="preserve"> </w:t>
      </w:r>
      <w:r w:rsidR="00C9245A" w:rsidRPr="00C9245A">
        <w:rPr>
          <w:rFonts w:ascii="Book Antiqua" w:hAnsi="Book Antiqua"/>
          <w:b/>
        </w:rPr>
        <w:t>110(Supplement_7):</w:t>
      </w:r>
      <w:r w:rsidR="00C9245A">
        <w:rPr>
          <w:rFonts w:ascii="Book Antiqua" w:hAnsi="Book Antiqua"/>
        </w:rPr>
        <w:t xml:space="preserve"> znad258-648</w:t>
      </w:r>
      <w:r w:rsidRPr="00F1483C">
        <w:rPr>
          <w:rFonts w:ascii="Book Antiqua" w:hAnsi="Book Antiqua"/>
        </w:rPr>
        <w:t xml:space="preserve"> [DOI:</w:t>
      </w:r>
      <w:r w:rsidR="00C252A4">
        <w:rPr>
          <w:rFonts w:ascii="Book Antiqua" w:hAnsi="Book Antiqua"/>
        </w:rPr>
        <w:t xml:space="preserve"> </w:t>
      </w:r>
      <w:r w:rsidRPr="00F1483C">
        <w:rPr>
          <w:rFonts w:ascii="Book Antiqua" w:hAnsi="Book Antiqua"/>
        </w:rPr>
        <w:t>10.1093/</w:t>
      </w:r>
      <w:proofErr w:type="spellStart"/>
      <w:r w:rsidRPr="00F1483C">
        <w:rPr>
          <w:rFonts w:ascii="Book Antiqua" w:hAnsi="Book Antiqua"/>
        </w:rPr>
        <w:t>bjs</w:t>
      </w:r>
      <w:proofErr w:type="spellEnd"/>
      <w:r w:rsidRPr="00F1483C">
        <w:rPr>
          <w:rFonts w:ascii="Book Antiqua" w:hAnsi="Book Antiqua"/>
        </w:rPr>
        <w:t>/znad258.648]</w:t>
      </w:r>
    </w:p>
    <w:p w14:paraId="115B5A5C" w14:textId="77777777" w:rsidR="00B32A3A" w:rsidRPr="00F1483C" w:rsidRDefault="00B32A3A" w:rsidP="00B32A3A">
      <w:pPr>
        <w:spacing w:line="360" w:lineRule="auto"/>
        <w:jc w:val="both"/>
        <w:rPr>
          <w:rFonts w:ascii="Book Antiqua" w:hAnsi="Book Antiqua"/>
        </w:rPr>
      </w:pPr>
      <w:r w:rsidRPr="00F1483C">
        <w:rPr>
          <w:rFonts w:ascii="Book Antiqua" w:hAnsi="Book Antiqua"/>
        </w:rPr>
        <w:lastRenderedPageBreak/>
        <w:t xml:space="preserve">14 </w:t>
      </w:r>
      <w:r w:rsidRPr="00F1483C">
        <w:rPr>
          <w:rFonts w:ascii="Book Antiqua" w:hAnsi="Book Antiqua"/>
          <w:b/>
          <w:bCs/>
        </w:rPr>
        <w:t>Fitzgibbons PG</w:t>
      </w:r>
      <w:r w:rsidRPr="00F1483C">
        <w:rPr>
          <w:rFonts w:ascii="Book Antiqua" w:hAnsi="Book Antiqua"/>
        </w:rPr>
        <w:t xml:space="preserve">, </w:t>
      </w:r>
      <w:proofErr w:type="spellStart"/>
      <w:r w:rsidRPr="00F1483C">
        <w:rPr>
          <w:rFonts w:ascii="Book Antiqua" w:hAnsi="Book Antiqua"/>
        </w:rPr>
        <w:t>Digiovanni</w:t>
      </w:r>
      <w:proofErr w:type="spellEnd"/>
      <w:r w:rsidRPr="00F1483C">
        <w:rPr>
          <w:rFonts w:ascii="Book Antiqua" w:hAnsi="Book Antiqua"/>
        </w:rPr>
        <w:t xml:space="preserve"> C, Hares S, </w:t>
      </w:r>
      <w:proofErr w:type="spellStart"/>
      <w:r w:rsidRPr="00F1483C">
        <w:rPr>
          <w:rFonts w:ascii="Book Antiqua" w:hAnsi="Book Antiqua"/>
        </w:rPr>
        <w:t>Akelman</w:t>
      </w:r>
      <w:proofErr w:type="spellEnd"/>
      <w:r w:rsidRPr="00F1483C">
        <w:rPr>
          <w:rFonts w:ascii="Book Antiqua" w:hAnsi="Book Antiqua"/>
        </w:rPr>
        <w:t xml:space="preserve"> E. Safe tourniquet use: a review of the evidence. </w:t>
      </w:r>
      <w:r w:rsidRPr="00F1483C">
        <w:rPr>
          <w:rFonts w:ascii="Book Antiqua" w:hAnsi="Book Antiqua"/>
          <w:i/>
          <w:iCs/>
        </w:rPr>
        <w:t xml:space="preserve">J Am </w:t>
      </w:r>
      <w:proofErr w:type="spellStart"/>
      <w:r w:rsidRPr="00F1483C">
        <w:rPr>
          <w:rFonts w:ascii="Book Antiqua" w:hAnsi="Book Antiqua"/>
          <w:i/>
          <w:iCs/>
        </w:rPr>
        <w:t>Acad</w:t>
      </w:r>
      <w:proofErr w:type="spellEnd"/>
      <w:r w:rsidRPr="00F1483C">
        <w:rPr>
          <w:rFonts w:ascii="Book Antiqua" w:hAnsi="Book Antiqua"/>
          <w:i/>
          <w:iCs/>
        </w:rPr>
        <w:t xml:space="preserve"> </w:t>
      </w:r>
      <w:proofErr w:type="spellStart"/>
      <w:r w:rsidRPr="00F1483C">
        <w:rPr>
          <w:rFonts w:ascii="Book Antiqua" w:hAnsi="Book Antiqua"/>
          <w:i/>
          <w:iCs/>
        </w:rPr>
        <w:t>Orthop</w:t>
      </w:r>
      <w:proofErr w:type="spellEnd"/>
      <w:r w:rsidRPr="00F1483C">
        <w:rPr>
          <w:rFonts w:ascii="Book Antiqua" w:hAnsi="Book Antiqua"/>
          <w:i/>
          <w:iCs/>
        </w:rPr>
        <w:t xml:space="preserve"> Surg</w:t>
      </w:r>
      <w:r w:rsidRPr="00F1483C">
        <w:rPr>
          <w:rFonts w:ascii="Book Antiqua" w:hAnsi="Book Antiqua"/>
        </w:rPr>
        <w:t xml:space="preserve"> 2012; </w:t>
      </w:r>
      <w:r w:rsidRPr="00F1483C">
        <w:rPr>
          <w:rFonts w:ascii="Book Antiqua" w:hAnsi="Book Antiqua"/>
          <w:b/>
          <w:bCs/>
        </w:rPr>
        <w:t>20</w:t>
      </w:r>
      <w:r w:rsidRPr="00F1483C">
        <w:rPr>
          <w:rFonts w:ascii="Book Antiqua" w:hAnsi="Book Antiqua"/>
        </w:rPr>
        <w:t>: 310-319 [PMID: 22553103 DOI: 10.5435/JAAOS-20-05-310]</w:t>
      </w:r>
    </w:p>
    <w:p w14:paraId="78A625D4"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15 </w:t>
      </w:r>
      <w:proofErr w:type="spellStart"/>
      <w:r w:rsidRPr="00F1483C">
        <w:rPr>
          <w:rFonts w:ascii="Book Antiqua" w:hAnsi="Book Antiqua"/>
          <w:b/>
          <w:bCs/>
        </w:rPr>
        <w:t>Noordin</w:t>
      </w:r>
      <w:proofErr w:type="spellEnd"/>
      <w:r w:rsidRPr="00F1483C">
        <w:rPr>
          <w:rFonts w:ascii="Book Antiqua" w:hAnsi="Book Antiqua"/>
          <w:b/>
          <w:bCs/>
        </w:rPr>
        <w:t xml:space="preserve"> S</w:t>
      </w:r>
      <w:r w:rsidRPr="00F1483C">
        <w:rPr>
          <w:rFonts w:ascii="Book Antiqua" w:hAnsi="Book Antiqua"/>
        </w:rPr>
        <w:t xml:space="preserve">, McEwen JA, </w:t>
      </w:r>
      <w:proofErr w:type="spellStart"/>
      <w:r w:rsidRPr="00F1483C">
        <w:rPr>
          <w:rFonts w:ascii="Book Antiqua" w:hAnsi="Book Antiqua"/>
        </w:rPr>
        <w:t>Kragh</w:t>
      </w:r>
      <w:proofErr w:type="spellEnd"/>
      <w:r w:rsidRPr="00F1483C">
        <w:rPr>
          <w:rFonts w:ascii="Book Antiqua" w:hAnsi="Book Antiqua"/>
        </w:rPr>
        <w:t xml:space="preserve"> JF Jr, Eisen A, </w:t>
      </w:r>
      <w:proofErr w:type="spellStart"/>
      <w:r w:rsidRPr="00F1483C">
        <w:rPr>
          <w:rFonts w:ascii="Book Antiqua" w:hAnsi="Book Antiqua"/>
        </w:rPr>
        <w:t>Masri</w:t>
      </w:r>
      <w:proofErr w:type="spellEnd"/>
      <w:r w:rsidRPr="00F1483C">
        <w:rPr>
          <w:rFonts w:ascii="Book Antiqua" w:hAnsi="Book Antiqua"/>
        </w:rPr>
        <w:t xml:space="preserve"> BA. Surgical tourniquets in </w:t>
      </w:r>
      <w:proofErr w:type="spellStart"/>
      <w:r w:rsidRPr="00F1483C">
        <w:rPr>
          <w:rFonts w:ascii="Book Antiqua" w:hAnsi="Book Antiqua"/>
        </w:rPr>
        <w:t>orthopaedics</w:t>
      </w:r>
      <w:proofErr w:type="spellEnd"/>
      <w:r w:rsidRPr="00F1483C">
        <w:rPr>
          <w:rFonts w:ascii="Book Antiqua" w:hAnsi="Book Antiqua"/>
        </w:rPr>
        <w:t xml:space="preserve">. </w:t>
      </w:r>
      <w:r w:rsidRPr="00F1483C">
        <w:rPr>
          <w:rFonts w:ascii="Book Antiqua" w:hAnsi="Book Antiqua"/>
          <w:i/>
          <w:iCs/>
        </w:rPr>
        <w:t>J Bone Joint Surg Am</w:t>
      </w:r>
      <w:r w:rsidRPr="00F1483C">
        <w:rPr>
          <w:rFonts w:ascii="Book Antiqua" w:hAnsi="Book Antiqua"/>
        </w:rPr>
        <w:t xml:space="preserve"> 2009; </w:t>
      </w:r>
      <w:r w:rsidRPr="00F1483C">
        <w:rPr>
          <w:rFonts w:ascii="Book Antiqua" w:hAnsi="Book Antiqua"/>
          <w:b/>
          <w:bCs/>
        </w:rPr>
        <w:t>91</w:t>
      </w:r>
      <w:r w:rsidRPr="00F1483C">
        <w:rPr>
          <w:rFonts w:ascii="Book Antiqua" w:hAnsi="Book Antiqua"/>
        </w:rPr>
        <w:t>: 2958-2967 [PMID: 19952261 DOI: 10.2106/JBJS.I.00634]</w:t>
      </w:r>
    </w:p>
    <w:p w14:paraId="19062EE1"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16 </w:t>
      </w:r>
      <w:proofErr w:type="spellStart"/>
      <w:r w:rsidRPr="00F1483C">
        <w:rPr>
          <w:rFonts w:ascii="Book Antiqua" w:hAnsi="Book Antiqua"/>
          <w:b/>
          <w:bCs/>
        </w:rPr>
        <w:t>Altin</w:t>
      </w:r>
      <w:proofErr w:type="spellEnd"/>
      <w:r w:rsidRPr="00F1483C">
        <w:rPr>
          <w:rFonts w:ascii="Book Antiqua" w:hAnsi="Book Antiqua"/>
          <w:b/>
          <w:bCs/>
        </w:rPr>
        <w:t xml:space="preserve"> R</w:t>
      </w:r>
      <w:r w:rsidRPr="00F1483C">
        <w:rPr>
          <w:rFonts w:ascii="Book Antiqua" w:hAnsi="Book Antiqua"/>
        </w:rPr>
        <w:t xml:space="preserve">, </w:t>
      </w:r>
      <w:proofErr w:type="spellStart"/>
      <w:r w:rsidRPr="00F1483C">
        <w:rPr>
          <w:rFonts w:ascii="Book Antiqua" w:hAnsi="Book Antiqua"/>
        </w:rPr>
        <w:t>Yesil</w:t>
      </w:r>
      <w:proofErr w:type="spellEnd"/>
      <w:r w:rsidRPr="00F1483C">
        <w:rPr>
          <w:rFonts w:ascii="Book Antiqua" w:hAnsi="Book Antiqua"/>
        </w:rPr>
        <w:t xml:space="preserve"> M, </w:t>
      </w:r>
      <w:proofErr w:type="spellStart"/>
      <w:r w:rsidRPr="00F1483C">
        <w:rPr>
          <w:rFonts w:ascii="Book Antiqua" w:hAnsi="Book Antiqua"/>
        </w:rPr>
        <w:t>Ozcan</w:t>
      </w:r>
      <w:proofErr w:type="spellEnd"/>
      <w:r w:rsidRPr="00F1483C">
        <w:rPr>
          <w:rFonts w:ascii="Book Antiqua" w:hAnsi="Book Antiqua"/>
        </w:rPr>
        <w:t xml:space="preserve"> O, </w:t>
      </w:r>
      <w:proofErr w:type="spellStart"/>
      <w:r w:rsidRPr="00F1483C">
        <w:rPr>
          <w:rFonts w:ascii="Book Antiqua" w:hAnsi="Book Antiqua"/>
        </w:rPr>
        <w:t>Karaca</w:t>
      </w:r>
      <w:proofErr w:type="spellEnd"/>
      <w:r w:rsidRPr="00F1483C">
        <w:rPr>
          <w:rFonts w:ascii="Book Antiqua" w:hAnsi="Book Antiqua"/>
        </w:rPr>
        <w:t xml:space="preserve"> C, Sen S, </w:t>
      </w:r>
      <w:proofErr w:type="spellStart"/>
      <w:r w:rsidRPr="00F1483C">
        <w:rPr>
          <w:rFonts w:ascii="Book Antiqua" w:hAnsi="Book Antiqua"/>
        </w:rPr>
        <w:t>Firat</w:t>
      </w:r>
      <w:proofErr w:type="spellEnd"/>
      <w:r w:rsidRPr="00F1483C">
        <w:rPr>
          <w:rFonts w:ascii="Book Antiqua" w:hAnsi="Book Antiqua"/>
        </w:rPr>
        <w:t xml:space="preserve"> F. An investigation into the cellular-level adverse effects of tourniquet use on the infrapatellar fat pad in primary total knee arthroplasty: A prospective randomized study. </w:t>
      </w:r>
      <w:r w:rsidRPr="00F1483C">
        <w:rPr>
          <w:rFonts w:ascii="Book Antiqua" w:hAnsi="Book Antiqua"/>
          <w:i/>
          <w:iCs/>
        </w:rPr>
        <w:t xml:space="preserve">Acta </w:t>
      </w:r>
      <w:proofErr w:type="spellStart"/>
      <w:r w:rsidRPr="00F1483C">
        <w:rPr>
          <w:rFonts w:ascii="Book Antiqua" w:hAnsi="Book Antiqua"/>
          <w:i/>
          <w:iCs/>
        </w:rPr>
        <w:t>Orthop</w:t>
      </w:r>
      <w:proofErr w:type="spellEnd"/>
      <w:r w:rsidRPr="00F1483C">
        <w:rPr>
          <w:rFonts w:ascii="Book Antiqua" w:hAnsi="Book Antiqua"/>
          <w:i/>
          <w:iCs/>
        </w:rPr>
        <w:t xml:space="preserve"> </w:t>
      </w:r>
      <w:proofErr w:type="spellStart"/>
      <w:r w:rsidRPr="00F1483C">
        <w:rPr>
          <w:rFonts w:ascii="Book Antiqua" w:hAnsi="Book Antiqua"/>
          <w:i/>
          <w:iCs/>
        </w:rPr>
        <w:t>Traumatol</w:t>
      </w:r>
      <w:proofErr w:type="spellEnd"/>
      <w:r w:rsidRPr="00F1483C">
        <w:rPr>
          <w:rFonts w:ascii="Book Antiqua" w:hAnsi="Book Antiqua"/>
          <w:i/>
          <w:iCs/>
        </w:rPr>
        <w:t xml:space="preserve"> </w:t>
      </w:r>
      <w:proofErr w:type="spellStart"/>
      <w:r w:rsidRPr="00F1483C">
        <w:rPr>
          <w:rFonts w:ascii="Book Antiqua" w:hAnsi="Book Antiqua"/>
          <w:i/>
          <w:iCs/>
        </w:rPr>
        <w:t>Turc</w:t>
      </w:r>
      <w:proofErr w:type="spellEnd"/>
      <w:r w:rsidRPr="00F1483C">
        <w:rPr>
          <w:rFonts w:ascii="Book Antiqua" w:hAnsi="Book Antiqua"/>
        </w:rPr>
        <w:t xml:space="preserve"> 2023; </w:t>
      </w:r>
      <w:r w:rsidRPr="00F1483C">
        <w:rPr>
          <w:rFonts w:ascii="Book Antiqua" w:hAnsi="Book Antiqua"/>
          <w:b/>
          <w:bCs/>
        </w:rPr>
        <w:t>57</w:t>
      </w:r>
      <w:r w:rsidRPr="00F1483C">
        <w:rPr>
          <w:rFonts w:ascii="Book Antiqua" w:hAnsi="Book Antiqua"/>
        </w:rPr>
        <w:t>: 283-288 [PMID: 37823743 DOI: 10.5152/j.aott.2023.22164]</w:t>
      </w:r>
    </w:p>
    <w:p w14:paraId="1D4120C4"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17 </w:t>
      </w:r>
      <w:proofErr w:type="spellStart"/>
      <w:r w:rsidRPr="00F1483C">
        <w:rPr>
          <w:rFonts w:ascii="Book Antiqua" w:hAnsi="Book Antiqua"/>
          <w:b/>
          <w:bCs/>
        </w:rPr>
        <w:t>Dimnjaković</w:t>
      </w:r>
      <w:proofErr w:type="spellEnd"/>
      <w:r w:rsidRPr="00F1483C">
        <w:rPr>
          <w:rFonts w:ascii="Book Antiqua" w:hAnsi="Book Antiqua"/>
          <w:b/>
          <w:bCs/>
        </w:rPr>
        <w:t xml:space="preserve"> D</w:t>
      </w:r>
      <w:r w:rsidRPr="00F1483C">
        <w:rPr>
          <w:rFonts w:ascii="Book Antiqua" w:hAnsi="Book Antiqua"/>
        </w:rPr>
        <w:t xml:space="preserve">, </w:t>
      </w:r>
      <w:proofErr w:type="spellStart"/>
      <w:r w:rsidRPr="00F1483C">
        <w:rPr>
          <w:rFonts w:ascii="Book Antiqua" w:hAnsi="Book Antiqua"/>
        </w:rPr>
        <w:t>Hrabač</w:t>
      </w:r>
      <w:proofErr w:type="spellEnd"/>
      <w:r w:rsidRPr="00F1483C">
        <w:rPr>
          <w:rFonts w:ascii="Book Antiqua" w:hAnsi="Book Antiqua"/>
        </w:rPr>
        <w:t xml:space="preserve"> P, </w:t>
      </w:r>
      <w:proofErr w:type="spellStart"/>
      <w:r w:rsidRPr="00F1483C">
        <w:rPr>
          <w:rFonts w:ascii="Book Antiqua" w:hAnsi="Book Antiqua"/>
        </w:rPr>
        <w:t>Bojanić</w:t>
      </w:r>
      <w:proofErr w:type="spellEnd"/>
      <w:r w:rsidRPr="00F1483C">
        <w:rPr>
          <w:rFonts w:ascii="Book Antiqua" w:hAnsi="Book Antiqua"/>
        </w:rPr>
        <w:t xml:space="preserve"> I. Value of Tourniquet Use in Anterior Ankle Arthroscopy: A Randomized Controlled Trial. </w:t>
      </w:r>
      <w:r w:rsidRPr="00F1483C">
        <w:rPr>
          <w:rFonts w:ascii="Book Antiqua" w:hAnsi="Book Antiqua"/>
          <w:i/>
          <w:iCs/>
        </w:rPr>
        <w:t>Foot Ankle Int</w:t>
      </w:r>
      <w:r w:rsidRPr="00F1483C">
        <w:rPr>
          <w:rFonts w:ascii="Book Antiqua" w:hAnsi="Book Antiqua"/>
        </w:rPr>
        <w:t xml:space="preserve"> 2017; </w:t>
      </w:r>
      <w:r w:rsidRPr="00F1483C">
        <w:rPr>
          <w:rFonts w:ascii="Book Antiqua" w:hAnsi="Book Antiqua"/>
          <w:b/>
          <w:bCs/>
        </w:rPr>
        <w:t>38</w:t>
      </w:r>
      <w:r w:rsidRPr="00F1483C">
        <w:rPr>
          <w:rFonts w:ascii="Book Antiqua" w:hAnsi="Book Antiqua"/>
        </w:rPr>
        <w:t>: 716-722 [PMID: 28399633 DOI: 10.1177/1071100717702461]</w:t>
      </w:r>
    </w:p>
    <w:p w14:paraId="6692CD6D"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18 </w:t>
      </w:r>
      <w:r w:rsidRPr="00F1483C">
        <w:rPr>
          <w:rFonts w:ascii="Book Antiqua" w:hAnsi="Book Antiqua"/>
          <w:b/>
          <w:bCs/>
        </w:rPr>
        <w:t>Smith TO</w:t>
      </w:r>
      <w:r w:rsidRPr="00F1483C">
        <w:rPr>
          <w:rFonts w:ascii="Book Antiqua" w:hAnsi="Book Antiqua"/>
        </w:rPr>
        <w:t xml:space="preserve">, Hing CB. The efficacy of the tourniquet in foot and ankle surgery? A systematic review and meta-analysis. </w:t>
      </w:r>
      <w:r w:rsidRPr="00F1483C">
        <w:rPr>
          <w:rFonts w:ascii="Book Antiqua" w:hAnsi="Book Antiqua"/>
          <w:i/>
          <w:iCs/>
        </w:rPr>
        <w:t>Foot Ankle Surg</w:t>
      </w:r>
      <w:r w:rsidRPr="00F1483C">
        <w:rPr>
          <w:rFonts w:ascii="Book Antiqua" w:hAnsi="Book Antiqua"/>
        </w:rPr>
        <w:t xml:space="preserve"> 2010; </w:t>
      </w:r>
      <w:r w:rsidRPr="00F1483C">
        <w:rPr>
          <w:rFonts w:ascii="Book Antiqua" w:hAnsi="Book Antiqua"/>
          <w:b/>
          <w:bCs/>
        </w:rPr>
        <w:t>16</w:t>
      </w:r>
      <w:r w:rsidRPr="00F1483C">
        <w:rPr>
          <w:rFonts w:ascii="Book Antiqua" w:hAnsi="Book Antiqua"/>
        </w:rPr>
        <w:t>: 3-8 [PMID: 20152747 DOI: 10.1016/j.fas.2009.03.006]</w:t>
      </w:r>
    </w:p>
    <w:p w14:paraId="28DFC0B7"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19 </w:t>
      </w:r>
      <w:proofErr w:type="spellStart"/>
      <w:r w:rsidRPr="00F1483C">
        <w:rPr>
          <w:rFonts w:ascii="Book Antiqua" w:hAnsi="Book Antiqua"/>
          <w:b/>
          <w:bCs/>
        </w:rPr>
        <w:t>Piyavunno</w:t>
      </w:r>
      <w:proofErr w:type="spellEnd"/>
      <w:r w:rsidRPr="00F1483C">
        <w:rPr>
          <w:rFonts w:ascii="Book Antiqua" w:hAnsi="Book Antiqua"/>
          <w:b/>
          <w:bCs/>
        </w:rPr>
        <w:t xml:space="preserve"> C</w:t>
      </w:r>
      <w:r w:rsidRPr="00F1483C">
        <w:rPr>
          <w:rFonts w:ascii="Book Antiqua" w:hAnsi="Book Antiqua"/>
        </w:rPr>
        <w:t xml:space="preserve">, </w:t>
      </w:r>
      <w:proofErr w:type="spellStart"/>
      <w:r w:rsidRPr="00F1483C">
        <w:rPr>
          <w:rFonts w:ascii="Book Antiqua" w:hAnsi="Book Antiqua"/>
        </w:rPr>
        <w:t>Mahaisavariya</w:t>
      </w:r>
      <w:proofErr w:type="spellEnd"/>
      <w:r w:rsidRPr="00F1483C">
        <w:rPr>
          <w:rFonts w:ascii="Book Antiqua" w:hAnsi="Book Antiqua"/>
        </w:rPr>
        <w:t xml:space="preserve"> B. Tourniquet pain: calf versus ankle tourniquet. </w:t>
      </w:r>
      <w:r w:rsidRPr="00F1483C">
        <w:rPr>
          <w:rFonts w:ascii="Book Antiqua" w:hAnsi="Book Antiqua"/>
          <w:i/>
          <w:iCs/>
        </w:rPr>
        <w:t>J Med Assoc Thai</w:t>
      </w:r>
      <w:r w:rsidRPr="00F1483C">
        <w:rPr>
          <w:rFonts w:ascii="Book Antiqua" w:hAnsi="Book Antiqua"/>
        </w:rPr>
        <w:t xml:space="preserve"> 2012; </w:t>
      </w:r>
      <w:r w:rsidRPr="00F1483C">
        <w:rPr>
          <w:rFonts w:ascii="Book Antiqua" w:hAnsi="Book Antiqua"/>
          <w:b/>
          <w:bCs/>
        </w:rPr>
        <w:t>95 Suppl 9</w:t>
      </w:r>
      <w:r w:rsidRPr="00F1483C">
        <w:rPr>
          <w:rFonts w:ascii="Book Antiqua" w:hAnsi="Book Antiqua"/>
        </w:rPr>
        <w:t>: S110-S113 [PMID: 23326992]</w:t>
      </w:r>
    </w:p>
    <w:p w14:paraId="2AF0F876" w14:textId="5660332D" w:rsidR="00B32A3A" w:rsidRPr="00F1483C" w:rsidRDefault="00B32A3A" w:rsidP="00B32A3A">
      <w:pPr>
        <w:spacing w:line="360" w:lineRule="auto"/>
        <w:jc w:val="both"/>
        <w:rPr>
          <w:rFonts w:ascii="Book Antiqua" w:hAnsi="Book Antiqua"/>
        </w:rPr>
      </w:pPr>
      <w:r w:rsidRPr="00A53D3D">
        <w:rPr>
          <w:rFonts w:ascii="Book Antiqua" w:hAnsi="Book Antiqua"/>
        </w:rPr>
        <w:t xml:space="preserve">20 </w:t>
      </w:r>
      <w:r w:rsidR="00DD0714" w:rsidRPr="00B848E2">
        <w:rPr>
          <w:rFonts w:ascii="Book Antiqua" w:hAnsi="Book Antiqua"/>
          <w:b/>
          <w:bCs/>
        </w:rPr>
        <w:t>Xu FL</w:t>
      </w:r>
      <w:r w:rsidR="00DD0714" w:rsidRPr="00A53D3D">
        <w:rPr>
          <w:rFonts w:ascii="Book Antiqua" w:hAnsi="Book Antiqua"/>
          <w:bCs/>
        </w:rPr>
        <w:t>, Yao Y, Zhang Y, Zhou LY, Shi TT, Zhou LY, Fan J, Yu GR</w:t>
      </w:r>
      <w:r w:rsidRPr="00A53D3D">
        <w:rPr>
          <w:rFonts w:ascii="Book Antiqua" w:hAnsi="Book Antiqua"/>
        </w:rPr>
        <w:t>. Analysis of curative effect of low position tourniquet</w:t>
      </w:r>
      <w:r w:rsidR="00052144">
        <w:rPr>
          <w:rFonts w:ascii="Book Antiqua" w:hAnsi="Book Antiqua"/>
        </w:rPr>
        <w:t xml:space="preserve"> in calcaneal fracture surgery</w:t>
      </w:r>
      <w:r w:rsidRPr="00A53D3D">
        <w:rPr>
          <w:rFonts w:ascii="Book Antiqua" w:hAnsi="Book Antiqua"/>
        </w:rPr>
        <w:t xml:space="preserve"> [DOI:</w:t>
      </w:r>
      <w:r w:rsidR="00CE6E45" w:rsidRPr="00A53D3D">
        <w:rPr>
          <w:rFonts w:ascii="Book Antiqua" w:hAnsi="Book Antiqua"/>
        </w:rPr>
        <w:t xml:space="preserve"> </w:t>
      </w:r>
      <w:r w:rsidRPr="00A53D3D">
        <w:rPr>
          <w:rFonts w:ascii="Book Antiqua" w:hAnsi="Book Antiqua"/>
        </w:rPr>
        <w:t>10.21203/rs.3.rs-1511901/v1]</w:t>
      </w:r>
    </w:p>
    <w:p w14:paraId="79788162" w14:textId="77777777" w:rsidR="00B32A3A" w:rsidRPr="00F1483C" w:rsidRDefault="00B32A3A" w:rsidP="00B32A3A">
      <w:pPr>
        <w:spacing w:line="360" w:lineRule="auto"/>
        <w:jc w:val="both"/>
        <w:rPr>
          <w:rFonts w:ascii="Book Antiqua" w:hAnsi="Book Antiqua"/>
        </w:rPr>
      </w:pPr>
      <w:r w:rsidRPr="00F1483C">
        <w:rPr>
          <w:rFonts w:ascii="Book Antiqua" w:hAnsi="Book Antiqua"/>
        </w:rPr>
        <w:t xml:space="preserve">21 </w:t>
      </w:r>
      <w:r w:rsidRPr="00F1483C">
        <w:rPr>
          <w:rFonts w:ascii="Book Antiqua" w:hAnsi="Book Antiqua"/>
          <w:b/>
          <w:bCs/>
        </w:rPr>
        <w:t>Finsen V</w:t>
      </w:r>
      <w:r w:rsidRPr="00F1483C">
        <w:rPr>
          <w:rFonts w:ascii="Book Antiqua" w:hAnsi="Book Antiqua"/>
        </w:rPr>
        <w:t xml:space="preserve">, </w:t>
      </w:r>
      <w:proofErr w:type="spellStart"/>
      <w:r w:rsidRPr="00F1483C">
        <w:rPr>
          <w:rFonts w:ascii="Book Antiqua" w:hAnsi="Book Antiqua"/>
        </w:rPr>
        <w:t>Kasseth</w:t>
      </w:r>
      <w:proofErr w:type="spellEnd"/>
      <w:r w:rsidRPr="00F1483C">
        <w:rPr>
          <w:rFonts w:ascii="Book Antiqua" w:hAnsi="Book Antiqua"/>
        </w:rPr>
        <w:t xml:space="preserve"> AM. Tourniquets in forefoot surgery: less pain when placed at the ankle. </w:t>
      </w:r>
      <w:r w:rsidRPr="00F1483C">
        <w:rPr>
          <w:rFonts w:ascii="Book Antiqua" w:hAnsi="Book Antiqua"/>
          <w:i/>
          <w:iCs/>
        </w:rPr>
        <w:t>J Bone Joint Surg Br</w:t>
      </w:r>
      <w:r w:rsidRPr="00F1483C">
        <w:rPr>
          <w:rFonts w:ascii="Book Antiqua" w:hAnsi="Book Antiqua"/>
        </w:rPr>
        <w:t xml:space="preserve"> 1997; </w:t>
      </w:r>
      <w:r w:rsidRPr="00F1483C">
        <w:rPr>
          <w:rFonts w:ascii="Book Antiqua" w:hAnsi="Book Antiqua"/>
          <w:b/>
          <w:bCs/>
        </w:rPr>
        <w:t>79</w:t>
      </w:r>
      <w:r w:rsidRPr="00F1483C">
        <w:rPr>
          <w:rFonts w:ascii="Book Antiqua" w:hAnsi="Book Antiqua"/>
        </w:rPr>
        <w:t>: 99-101 [PMID: 9020454 DOI: 10.1302/0301-620x.79b1.7069]</w:t>
      </w:r>
    </w:p>
    <w:bookmarkEnd w:id="435"/>
    <w:bookmarkEnd w:id="436"/>
    <w:p w14:paraId="1283AEC0" w14:textId="5837EBFC" w:rsidR="00A77B3E" w:rsidRPr="002F27BA" w:rsidRDefault="00A77B3E" w:rsidP="00096883">
      <w:pPr>
        <w:spacing w:line="360" w:lineRule="auto"/>
        <w:jc w:val="both"/>
        <w:rPr>
          <w:rFonts w:ascii="Book Antiqua" w:hAnsi="Book Antiqua"/>
        </w:rPr>
      </w:pPr>
    </w:p>
    <w:p w14:paraId="1283AEC1" w14:textId="77777777" w:rsidR="00A77B3E" w:rsidRPr="002F27BA" w:rsidRDefault="00A77B3E" w:rsidP="00096883">
      <w:pPr>
        <w:spacing w:line="360" w:lineRule="auto"/>
        <w:jc w:val="both"/>
        <w:rPr>
          <w:rFonts w:ascii="Book Antiqua" w:hAnsi="Book Antiqua"/>
        </w:rPr>
        <w:sectPr w:rsidR="00A77B3E" w:rsidRPr="002F27BA">
          <w:pgSz w:w="12240" w:h="15840"/>
          <w:pgMar w:top="1440" w:right="1440" w:bottom="1440" w:left="1440" w:header="720" w:footer="720" w:gutter="0"/>
          <w:cols w:space="720"/>
          <w:docGrid w:linePitch="360"/>
        </w:sectPr>
      </w:pPr>
    </w:p>
    <w:p w14:paraId="1283AEC2"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lastRenderedPageBreak/>
        <w:t>Footnotes</w:t>
      </w:r>
    </w:p>
    <w:p w14:paraId="1283AEC3"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Institutional review board statement: </w:t>
      </w:r>
      <w:r w:rsidRPr="002F27BA">
        <w:rPr>
          <w:rStyle w:val="normaltextrun"/>
          <w:rFonts w:ascii="Book Antiqua" w:eastAsia="Book Antiqua" w:hAnsi="Book Antiqua" w:cs="Book Antiqua"/>
        </w:rPr>
        <w:t>This study was reviewed and approved by the Leicester University Hospitals - NHS Trust as a service evaluation project.</w:t>
      </w:r>
    </w:p>
    <w:p w14:paraId="1283AEC4" w14:textId="77777777" w:rsidR="00A77B3E" w:rsidRDefault="00A77B3E" w:rsidP="00096883">
      <w:pPr>
        <w:spacing w:line="360" w:lineRule="auto"/>
        <w:jc w:val="both"/>
        <w:rPr>
          <w:rFonts w:ascii="Book Antiqua" w:hAnsi="Book Antiqua"/>
        </w:rPr>
      </w:pPr>
    </w:p>
    <w:p w14:paraId="4782E710" w14:textId="716419DA" w:rsidR="002425C2" w:rsidRDefault="002425C2" w:rsidP="00096883">
      <w:pPr>
        <w:spacing w:line="360" w:lineRule="auto"/>
        <w:jc w:val="both"/>
        <w:rPr>
          <w:rFonts w:ascii="Book Antiqua" w:hAnsi="Book Antiqua" w:cs="Arial"/>
          <w:b/>
          <w:lang w:eastAsia="zh-CN"/>
        </w:rPr>
      </w:pPr>
      <w:r w:rsidRPr="00E854F7">
        <w:rPr>
          <w:rFonts w:ascii="Book Antiqua" w:hAnsi="Book Antiqua" w:cs="Arial"/>
          <w:b/>
          <w:lang w:eastAsia="zh-CN"/>
        </w:rPr>
        <w:t>Informed consent statement:</w:t>
      </w:r>
      <w:r w:rsidR="00071FD0" w:rsidRPr="00E854F7">
        <w:t xml:space="preserve"> </w:t>
      </w:r>
      <w:r w:rsidR="00071FD0" w:rsidRPr="00E854F7">
        <w:rPr>
          <w:rFonts w:ascii="Book Antiqua" w:hAnsi="Book Antiqua" w:cs="Arial"/>
          <w:lang w:eastAsia="zh-CN"/>
        </w:rPr>
        <w:t>All study participants or their legal guardian provided informed written consent about personal and medical data collection prior to study enrolment.</w:t>
      </w:r>
    </w:p>
    <w:p w14:paraId="4A2D6A4F" w14:textId="77777777" w:rsidR="002425C2" w:rsidRPr="002F27BA" w:rsidRDefault="002425C2" w:rsidP="00096883">
      <w:pPr>
        <w:spacing w:line="360" w:lineRule="auto"/>
        <w:jc w:val="both"/>
        <w:rPr>
          <w:rFonts w:ascii="Book Antiqua" w:hAnsi="Book Antiqua"/>
        </w:rPr>
      </w:pPr>
    </w:p>
    <w:p w14:paraId="1283AEC5" w14:textId="10BF8545" w:rsidR="00A77B3E" w:rsidRPr="00CF59B4"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Conflict-of-interest statement: </w:t>
      </w:r>
      <w:r w:rsidR="00CF59B4" w:rsidRPr="00CF59B4">
        <w:rPr>
          <w:rFonts w:ascii="Book Antiqua" w:eastAsia="Book Antiqua" w:hAnsi="Book Antiqua" w:cs="Book Antiqua"/>
          <w:bCs/>
        </w:rPr>
        <w:t xml:space="preserve">All </w:t>
      </w:r>
      <w:r w:rsidR="00CF59B4" w:rsidRPr="00CF59B4">
        <w:rPr>
          <w:rStyle w:val="normaltextrun"/>
          <w:rFonts w:ascii="Book Antiqua" w:eastAsia="Book Antiqua" w:hAnsi="Book Antiqua" w:cs="Book Antiqua"/>
        </w:rPr>
        <w:t>the authors declare that they have no conflict of interest.</w:t>
      </w:r>
    </w:p>
    <w:p w14:paraId="1283AEC6" w14:textId="77777777" w:rsidR="00A77B3E" w:rsidRPr="002F27BA" w:rsidRDefault="00A77B3E" w:rsidP="00096883">
      <w:pPr>
        <w:spacing w:line="360" w:lineRule="auto"/>
        <w:jc w:val="both"/>
        <w:rPr>
          <w:rFonts w:ascii="Book Antiqua" w:hAnsi="Book Antiqua"/>
        </w:rPr>
      </w:pPr>
    </w:p>
    <w:p w14:paraId="1283AEC7"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Data sharing statement: </w:t>
      </w:r>
      <w:r w:rsidRPr="002F27BA">
        <w:rPr>
          <w:rFonts w:ascii="Book Antiqua" w:eastAsia="Book Antiqua" w:hAnsi="Book Antiqua" w:cs="Book Antiqua"/>
        </w:rPr>
        <w:t>Source data is available upon request.</w:t>
      </w:r>
    </w:p>
    <w:p w14:paraId="1283AEC8" w14:textId="77777777" w:rsidR="00A77B3E" w:rsidRPr="002F27BA" w:rsidRDefault="00A77B3E" w:rsidP="00096883">
      <w:pPr>
        <w:spacing w:line="360" w:lineRule="auto"/>
        <w:jc w:val="both"/>
        <w:rPr>
          <w:rFonts w:ascii="Book Antiqua" w:hAnsi="Book Antiqua"/>
        </w:rPr>
      </w:pPr>
    </w:p>
    <w:p w14:paraId="1283AEC9"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bCs/>
        </w:rPr>
        <w:t xml:space="preserve">Open-Access: </w:t>
      </w:r>
      <w:r w:rsidRPr="002F27B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F27BA">
        <w:rPr>
          <w:rFonts w:ascii="Book Antiqua" w:eastAsia="Book Antiqua" w:hAnsi="Book Antiqua" w:cs="Book Antiqua"/>
        </w:rPr>
        <w:t>NonCommercial</w:t>
      </w:r>
      <w:proofErr w:type="spellEnd"/>
      <w:r w:rsidRPr="002F27B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83AECA" w14:textId="77777777" w:rsidR="00A77B3E" w:rsidRPr="002F27BA" w:rsidRDefault="00A77B3E" w:rsidP="00096883">
      <w:pPr>
        <w:spacing w:line="360" w:lineRule="auto"/>
        <w:jc w:val="both"/>
        <w:rPr>
          <w:rFonts w:ascii="Book Antiqua" w:hAnsi="Book Antiqua"/>
        </w:rPr>
      </w:pPr>
    </w:p>
    <w:p w14:paraId="1283AECB"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 xml:space="preserve">Provenance and peer review: </w:t>
      </w:r>
      <w:r w:rsidRPr="002F27BA">
        <w:rPr>
          <w:rFonts w:ascii="Book Antiqua" w:eastAsia="Book Antiqua" w:hAnsi="Book Antiqua" w:cs="Book Antiqua"/>
        </w:rPr>
        <w:t>Invited article; Externally peer reviewed.</w:t>
      </w:r>
    </w:p>
    <w:p w14:paraId="1283AECC"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 xml:space="preserve">Peer-review model: </w:t>
      </w:r>
      <w:r w:rsidRPr="002F27BA">
        <w:rPr>
          <w:rFonts w:ascii="Book Antiqua" w:eastAsia="Book Antiqua" w:hAnsi="Book Antiqua" w:cs="Book Antiqua"/>
        </w:rPr>
        <w:t>Single blind</w:t>
      </w:r>
    </w:p>
    <w:p w14:paraId="1283AECD"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 xml:space="preserve">Corresponding Author's Membership in Professional Societies: </w:t>
      </w:r>
      <w:r w:rsidRPr="002F27BA">
        <w:rPr>
          <w:rFonts w:ascii="Book Antiqua" w:eastAsia="Book Antiqua" w:hAnsi="Book Antiqua" w:cs="Book Antiqua"/>
        </w:rPr>
        <w:t>British Orthopedic Association, 38006.</w:t>
      </w:r>
    </w:p>
    <w:p w14:paraId="1283AECE" w14:textId="77777777" w:rsidR="00A77B3E" w:rsidRPr="002F27BA" w:rsidRDefault="00A77B3E" w:rsidP="00096883">
      <w:pPr>
        <w:spacing w:line="360" w:lineRule="auto"/>
        <w:jc w:val="both"/>
        <w:rPr>
          <w:rFonts w:ascii="Book Antiqua" w:hAnsi="Book Antiqua"/>
        </w:rPr>
      </w:pPr>
    </w:p>
    <w:p w14:paraId="1283AECF"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 xml:space="preserve">Peer-review started: </w:t>
      </w:r>
      <w:r w:rsidRPr="002F27BA">
        <w:rPr>
          <w:rFonts w:ascii="Book Antiqua" w:eastAsia="Book Antiqua" w:hAnsi="Book Antiqua" w:cs="Book Antiqua"/>
        </w:rPr>
        <w:t>October 19, 2023</w:t>
      </w:r>
    </w:p>
    <w:p w14:paraId="1283AED0"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 xml:space="preserve">First decision: </w:t>
      </w:r>
      <w:r w:rsidRPr="002F27BA">
        <w:rPr>
          <w:rFonts w:ascii="Book Antiqua" w:eastAsia="Book Antiqua" w:hAnsi="Book Antiqua" w:cs="Book Antiqua"/>
        </w:rPr>
        <w:t>November 23, 2023</w:t>
      </w:r>
    </w:p>
    <w:p w14:paraId="1283AED1"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 xml:space="preserve">Article in press: </w:t>
      </w:r>
    </w:p>
    <w:p w14:paraId="1283AED2" w14:textId="77777777" w:rsidR="00A77B3E" w:rsidRPr="002F27BA" w:rsidRDefault="00A77B3E" w:rsidP="00096883">
      <w:pPr>
        <w:spacing w:line="360" w:lineRule="auto"/>
        <w:jc w:val="both"/>
        <w:rPr>
          <w:rFonts w:ascii="Book Antiqua" w:hAnsi="Book Antiqua"/>
        </w:rPr>
      </w:pPr>
    </w:p>
    <w:p w14:paraId="1283AED3"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 xml:space="preserve">Specialty type: </w:t>
      </w:r>
      <w:r w:rsidRPr="002F27BA">
        <w:rPr>
          <w:rFonts w:ascii="Book Antiqua" w:eastAsia="Book Antiqua" w:hAnsi="Book Antiqua" w:cs="Book Antiqua"/>
        </w:rPr>
        <w:t>Surgery</w:t>
      </w:r>
    </w:p>
    <w:p w14:paraId="1283AED4"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lastRenderedPageBreak/>
        <w:t xml:space="preserve">Country/Territory of origin: </w:t>
      </w:r>
      <w:r w:rsidRPr="002F27BA">
        <w:rPr>
          <w:rFonts w:ascii="Book Antiqua" w:eastAsia="Book Antiqua" w:hAnsi="Book Antiqua" w:cs="Book Antiqua"/>
        </w:rPr>
        <w:t>United Kingdom</w:t>
      </w:r>
    </w:p>
    <w:p w14:paraId="1283AED5"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t>Peer-review report’s scientific quality classification</w:t>
      </w:r>
    </w:p>
    <w:p w14:paraId="1283AED6"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rPr>
        <w:t>Grade A (Excellent): 0</w:t>
      </w:r>
    </w:p>
    <w:p w14:paraId="1283AED7" w14:textId="770BC74D"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rPr>
        <w:t>Grade B (Very good): B</w:t>
      </w:r>
      <w:r w:rsidR="00572099">
        <w:rPr>
          <w:rFonts w:ascii="Book Antiqua" w:eastAsia="Book Antiqua" w:hAnsi="Book Antiqua" w:cs="Book Antiqua"/>
        </w:rPr>
        <w:t>, B</w:t>
      </w:r>
    </w:p>
    <w:p w14:paraId="1283AED8" w14:textId="29CCDC15"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rPr>
        <w:t xml:space="preserve">Grade C (Good): </w:t>
      </w:r>
      <w:r w:rsidR="00572099">
        <w:rPr>
          <w:rFonts w:ascii="Book Antiqua" w:eastAsia="Book Antiqua" w:hAnsi="Book Antiqua" w:cs="Book Antiqua"/>
        </w:rPr>
        <w:t>C</w:t>
      </w:r>
    </w:p>
    <w:p w14:paraId="1283AED9"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rPr>
        <w:t>Grade D (Fair): 0</w:t>
      </w:r>
    </w:p>
    <w:p w14:paraId="1283AEDA"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rPr>
        <w:t>Grade E (Poor): E</w:t>
      </w:r>
    </w:p>
    <w:p w14:paraId="1283AEDB" w14:textId="77777777" w:rsidR="00A77B3E" w:rsidRPr="002F27BA" w:rsidRDefault="00A77B3E" w:rsidP="00096883">
      <w:pPr>
        <w:spacing w:line="360" w:lineRule="auto"/>
        <w:jc w:val="both"/>
        <w:rPr>
          <w:rFonts w:ascii="Book Antiqua" w:hAnsi="Book Antiqua"/>
        </w:rPr>
      </w:pPr>
    </w:p>
    <w:p w14:paraId="1283AEDC" w14:textId="053EC28D" w:rsidR="00A77B3E" w:rsidRPr="002F27BA" w:rsidRDefault="000F7D46" w:rsidP="00096883">
      <w:pPr>
        <w:spacing w:line="360" w:lineRule="auto"/>
        <w:jc w:val="both"/>
        <w:rPr>
          <w:rFonts w:ascii="Book Antiqua" w:hAnsi="Book Antiqua"/>
        </w:rPr>
        <w:sectPr w:rsidR="00A77B3E" w:rsidRPr="002F27BA">
          <w:pgSz w:w="12240" w:h="15840"/>
          <w:pgMar w:top="1440" w:right="1440" w:bottom="1440" w:left="1440" w:header="720" w:footer="720" w:gutter="0"/>
          <w:cols w:space="720"/>
          <w:docGrid w:linePitch="360"/>
        </w:sectPr>
      </w:pPr>
      <w:r w:rsidRPr="002F27BA">
        <w:rPr>
          <w:rFonts w:ascii="Book Antiqua" w:eastAsia="Book Antiqua" w:hAnsi="Book Antiqua" w:cs="Book Antiqua"/>
          <w:b/>
          <w:color w:val="000000"/>
        </w:rPr>
        <w:t xml:space="preserve">P-Reviewer: </w:t>
      </w:r>
      <w:r w:rsidRPr="002F27BA">
        <w:rPr>
          <w:rFonts w:ascii="Book Antiqua" w:eastAsia="Book Antiqua" w:hAnsi="Book Antiqua" w:cs="Book Antiqua"/>
        </w:rPr>
        <w:t xml:space="preserve">Ewers A, Austria; </w:t>
      </w:r>
      <w:proofErr w:type="spellStart"/>
      <w:r w:rsidRPr="002F27BA">
        <w:rPr>
          <w:rFonts w:ascii="Book Antiqua" w:eastAsia="Book Antiqua" w:hAnsi="Book Antiqua" w:cs="Book Antiqua"/>
        </w:rPr>
        <w:t>Vaheb</w:t>
      </w:r>
      <w:proofErr w:type="spellEnd"/>
      <w:r w:rsidRPr="002F27BA">
        <w:rPr>
          <w:rFonts w:ascii="Book Antiqua" w:eastAsia="Book Antiqua" w:hAnsi="Book Antiqua" w:cs="Book Antiqua"/>
        </w:rPr>
        <w:t xml:space="preserve"> S</w:t>
      </w:r>
      <w:r w:rsidR="00365B3D">
        <w:rPr>
          <w:rFonts w:ascii="Book Antiqua" w:eastAsia="Book Antiqua" w:hAnsi="Book Antiqua" w:cs="Book Antiqua"/>
        </w:rPr>
        <w:t xml:space="preserve">, </w:t>
      </w:r>
      <w:r w:rsidR="00365B3D" w:rsidRPr="00365B3D">
        <w:rPr>
          <w:rFonts w:ascii="Book Antiqua" w:eastAsia="Book Antiqua" w:hAnsi="Book Antiqua" w:cs="Book Antiqua"/>
        </w:rPr>
        <w:t>Iran</w:t>
      </w:r>
      <w:r w:rsidRPr="002F27BA">
        <w:rPr>
          <w:rFonts w:ascii="Book Antiqua" w:eastAsia="Book Antiqua" w:hAnsi="Book Antiqua" w:cs="Book Antiqua"/>
          <w:b/>
          <w:color w:val="000000"/>
        </w:rPr>
        <w:t xml:space="preserve"> S-Editor: </w:t>
      </w:r>
      <w:r w:rsidR="00D04C15" w:rsidRPr="00D04C15">
        <w:rPr>
          <w:rFonts w:ascii="Book Antiqua" w:eastAsia="Book Antiqua" w:hAnsi="Book Antiqua" w:cs="Book Antiqua"/>
          <w:color w:val="000000"/>
        </w:rPr>
        <w:t>Liu JH</w:t>
      </w:r>
      <w:r w:rsidRPr="002F27BA">
        <w:rPr>
          <w:rFonts w:ascii="Book Antiqua" w:eastAsia="Book Antiqua" w:hAnsi="Book Antiqua" w:cs="Book Antiqua"/>
          <w:b/>
          <w:color w:val="000000"/>
        </w:rPr>
        <w:t xml:space="preserve"> L-Editor: </w:t>
      </w:r>
      <w:r w:rsidR="00D04C15" w:rsidRPr="00D04C15">
        <w:rPr>
          <w:rFonts w:ascii="Book Antiqua" w:eastAsia="Book Antiqua" w:hAnsi="Book Antiqua" w:cs="Book Antiqua"/>
          <w:color w:val="000000"/>
        </w:rPr>
        <w:t>A</w:t>
      </w:r>
      <w:r w:rsidRPr="002F27BA">
        <w:rPr>
          <w:rFonts w:ascii="Book Antiqua" w:eastAsia="Book Antiqua" w:hAnsi="Book Antiqua" w:cs="Book Antiqua"/>
          <w:b/>
          <w:color w:val="000000"/>
        </w:rPr>
        <w:t xml:space="preserve"> P-Editor: </w:t>
      </w:r>
    </w:p>
    <w:p w14:paraId="1283AEDD" w14:textId="77777777" w:rsidR="00A77B3E" w:rsidRPr="002F27BA" w:rsidRDefault="000F7D46" w:rsidP="00096883">
      <w:pPr>
        <w:spacing w:line="360" w:lineRule="auto"/>
        <w:jc w:val="both"/>
        <w:rPr>
          <w:rFonts w:ascii="Book Antiqua" w:hAnsi="Book Antiqua"/>
        </w:rPr>
      </w:pPr>
      <w:r w:rsidRPr="002F27BA">
        <w:rPr>
          <w:rFonts w:ascii="Book Antiqua" w:eastAsia="Book Antiqua" w:hAnsi="Book Antiqua" w:cs="Book Antiqua"/>
          <w:b/>
          <w:color w:val="000000"/>
        </w:rPr>
        <w:lastRenderedPageBreak/>
        <w:t>Figure Legends</w:t>
      </w:r>
    </w:p>
    <w:p w14:paraId="7523C858" w14:textId="1185B955" w:rsidR="00AA5CBB" w:rsidRDefault="00FB361A" w:rsidP="00096883">
      <w:pPr>
        <w:spacing w:line="360" w:lineRule="auto"/>
        <w:jc w:val="both"/>
        <w:rPr>
          <w:rFonts w:ascii="Book Antiqua" w:eastAsia="Book Antiqua" w:hAnsi="Book Antiqua" w:cs="Book Antiqua"/>
          <w:b/>
          <w:color w:val="000000"/>
        </w:rPr>
      </w:pPr>
      <w:r>
        <w:rPr>
          <w:noProof/>
          <w:lang w:eastAsia="zh-CN"/>
        </w:rPr>
        <w:drawing>
          <wp:inline distT="0" distB="0" distL="0" distR="0" wp14:anchorId="5223AD85" wp14:editId="3A519E36">
            <wp:extent cx="5943600" cy="16979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97990"/>
                    </a:xfrm>
                    <a:prstGeom prst="rect">
                      <a:avLst/>
                    </a:prstGeom>
                  </pic:spPr>
                </pic:pic>
              </a:graphicData>
            </a:graphic>
          </wp:inline>
        </w:drawing>
      </w:r>
    </w:p>
    <w:p w14:paraId="1283AEDE" w14:textId="5B2FD8CA" w:rsidR="00A77B3E" w:rsidRPr="002F27BA" w:rsidRDefault="00790A43" w:rsidP="00096883">
      <w:pPr>
        <w:spacing w:line="360" w:lineRule="auto"/>
        <w:jc w:val="both"/>
        <w:rPr>
          <w:rFonts w:ascii="Book Antiqua" w:hAnsi="Book Antiqua"/>
        </w:rPr>
      </w:pPr>
      <w:r w:rsidRPr="002F27BA">
        <w:rPr>
          <w:rFonts w:ascii="Book Antiqua" w:eastAsia="Book Antiqua" w:hAnsi="Book Antiqua" w:cs="Book Antiqua"/>
          <w:b/>
          <w:color w:val="000000"/>
        </w:rPr>
        <w:t>Figure</w:t>
      </w:r>
      <w:r w:rsidR="000F7D46" w:rsidRPr="002F27BA">
        <w:rPr>
          <w:rFonts w:ascii="Book Antiqua" w:eastAsia="Book Antiqua" w:hAnsi="Book Antiqua" w:cs="Book Antiqua"/>
          <w:b/>
          <w:bCs/>
        </w:rPr>
        <w:t xml:space="preserve"> 1</w:t>
      </w:r>
      <w:r w:rsidR="000F7D46" w:rsidRPr="00790A43">
        <w:rPr>
          <w:rFonts w:ascii="Book Antiqua" w:eastAsia="Book Antiqua" w:hAnsi="Book Antiqua" w:cs="Book Antiqua"/>
          <w:b/>
        </w:rPr>
        <w:t xml:space="preserve"> Scatter plots illustrating the correlation (r) between tourniquet time and the immediate post-</w:t>
      </w:r>
      <w:r w:rsidR="00DC48F7">
        <w:rPr>
          <w:rFonts w:ascii="Book Antiqua" w:eastAsia="Book Antiqua" w:hAnsi="Book Antiqua" w:cs="Book Antiqua"/>
          <w:b/>
        </w:rPr>
        <w:t>operative, six-hour, and 24-h</w:t>
      </w:r>
      <w:r w:rsidR="000F7D46" w:rsidRPr="00790A43">
        <w:rPr>
          <w:rFonts w:ascii="Book Antiqua" w:eastAsia="Book Antiqua" w:hAnsi="Book Antiqua" w:cs="Book Antiqua"/>
          <w:b/>
        </w:rPr>
        <w:t xml:space="preserve"> pain scores.</w:t>
      </w:r>
      <w:r w:rsidR="000F7D46" w:rsidRPr="00773A47">
        <w:rPr>
          <w:rFonts w:ascii="Book Antiqua" w:eastAsia="Book Antiqua" w:hAnsi="Book Antiqua" w:cs="Book Antiqua"/>
        </w:rPr>
        <w:t xml:space="preserve"> </w:t>
      </w:r>
      <w:r w:rsidR="004B0BDB" w:rsidRPr="00773A47">
        <w:rPr>
          <w:rFonts w:ascii="Book Antiqua" w:eastAsia="Book Antiqua" w:hAnsi="Book Antiqua" w:cs="Book Antiqua"/>
        </w:rPr>
        <w:t xml:space="preserve">A: Recovery </w:t>
      </w:r>
      <w:r w:rsidR="00980388" w:rsidRPr="00773A47">
        <w:rPr>
          <w:rFonts w:ascii="Book Antiqua" w:eastAsia="Book Antiqua" w:hAnsi="Book Antiqua" w:cs="Book Antiqua"/>
        </w:rPr>
        <w:t>pain score vs tourniquet time minutes;</w:t>
      </w:r>
      <w:r w:rsidR="00A80FF5" w:rsidRPr="00773A47">
        <w:rPr>
          <w:rFonts w:ascii="Book Antiqua" w:eastAsia="Book Antiqua" w:hAnsi="Book Antiqua" w:cs="Book Antiqua"/>
        </w:rPr>
        <w:t xml:space="preserve"> B:</w:t>
      </w:r>
      <w:r w:rsidR="00A80FF5" w:rsidRPr="00773A47">
        <w:t xml:space="preserve"> </w:t>
      </w:r>
      <w:r w:rsidR="00A80FF5" w:rsidRPr="00773A47">
        <w:rPr>
          <w:rFonts w:ascii="Book Antiqua" w:eastAsia="Book Antiqua" w:hAnsi="Book Antiqua" w:cs="Book Antiqua"/>
        </w:rPr>
        <w:t>6</w:t>
      </w:r>
      <w:r w:rsidR="00606564" w:rsidRPr="00773A47">
        <w:rPr>
          <w:rFonts w:ascii="Book Antiqua" w:eastAsia="Book Antiqua" w:hAnsi="Book Antiqua" w:cs="Book Antiqua"/>
        </w:rPr>
        <w:t xml:space="preserve"> h</w:t>
      </w:r>
      <w:r w:rsidR="00A80FF5" w:rsidRPr="00773A47">
        <w:rPr>
          <w:rFonts w:ascii="Book Antiqua" w:eastAsia="Book Antiqua" w:hAnsi="Book Antiqua" w:cs="Book Antiqua"/>
        </w:rPr>
        <w:t xml:space="preserve"> pain score </w:t>
      </w:r>
      <w:r w:rsidR="00A80FF5" w:rsidRPr="00773A47">
        <w:rPr>
          <w:rFonts w:ascii="Book Antiqua" w:eastAsia="Book Antiqua" w:hAnsi="Book Antiqua" w:cs="Book Antiqua"/>
          <w:i/>
        </w:rPr>
        <w:t>vs</w:t>
      </w:r>
      <w:r w:rsidR="00A80FF5" w:rsidRPr="00773A47">
        <w:rPr>
          <w:rFonts w:ascii="Book Antiqua" w:eastAsia="Book Antiqua" w:hAnsi="Book Antiqua" w:cs="Book Antiqua"/>
        </w:rPr>
        <w:t xml:space="preserve"> tourniquet time minutes</w:t>
      </w:r>
      <w:r w:rsidR="00A80FF5" w:rsidRPr="00773A47">
        <w:rPr>
          <w:rFonts w:ascii="Book Antiqua" w:hAnsi="Book Antiqua" w:cs="Book Antiqua"/>
          <w:lang w:eastAsia="zh-CN"/>
        </w:rPr>
        <w:t xml:space="preserve">; </w:t>
      </w:r>
      <w:r w:rsidR="007D7C40" w:rsidRPr="00773A47">
        <w:rPr>
          <w:rFonts w:ascii="Book Antiqua" w:hAnsi="Book Antiqua" w:cs="Book Antiqua"/>
          <w:lang w:eastAsia="zh-CN"/>
        </w:rPr>
        <w:t xml:space="preserve">C: </w:t>
      </w:r>
      <w:r w:rsidR="00F02DDD" w:rsidRPr="00773A47">
        <w:rPr>
          <w:rFonts w:ascii="Book Antiqua" w:hAnsi="Book Antiqua" w:cs="Book Antiqua"/>
          <w:lang w:eastAsia="zh-CN"/>
        </w:rPr>
        <w:t xml:space="preserve">24 </w:t>
      </w:r>
      <w:r w:rsidR="00C26CBB" w:rsidRPr="00773A47">
        <w:rPr>
          <w:rFonts w:ascii="Book Antiqua" w:hAnsi="Book Antiqua" w:cs="Book Antiqua"/>
          <w:lang w:eastAsia="zh-CN"/>
        </w:rPr>
        <w:t>h</w:t>
      </w:r>
      <w:r w:rsidR="00F02DDD" w:rsidRPr="00773A47">
        <w:rPr>
          <w:rFonts w:ascii="Book Antiqua" w:hAnsi="Book Antiqua" w:cs="Book Antiqua"/>
          <w:lang w:eastAsia="zh-CN"/>
        </w:rPr>
        <w:t xml:space="preserve"> pain score </w:t>
      </w:r>
      <w:r w:rsidR="00F02DDD" w:rsidRPr="00773A47">
        <w:rPr>
          <w:rFonts w:ascii="Book Antiqua" w:hAnsi="Book Antiqua" w:cs="Book Antiqua"/>
          <w:i/>
          <w:lang w:eastAsia="zh-CN"/>
        </w:rPr>
        <w:t>vs</w:t>
      </w:r>
      <w:r w:rsidR="00F02DDD" w:rsidRPr="00773A47">
        <w:rPr>
          <w:rFonts w:ascii="Book Antiqua" w:hAnsi="Book Antiqua" w:cs="Book Antiqua"/>
          <w:lang w:eastAsia="zh-CN"/>
        </w:rPr>
        <w:t xml:space="preserve"> tourniquet time minutes.</w:t>
      </w:r>
      <w:r w:rsidR="004B0BDB" w:rsidRPr="00773A47">
        <w:rPr>
          <w:rFonts w:ascii="Book Antiqua" w:eastAsia="Book Antiqua" w:hAnsi="Book Antiqua" w:cs="Book Antiqua"/>
        </w:rPr>
        <w:t xml:space="preserve"> </w:t>
      </w:r>
      <w:r w:rsidR="000F7D46" w:rsidRPr="002F27BA">
        <w:rPr>
          <w:rFonts w:ascii="Book Antiqua" w:eastAsia="Book Antiqua" w:hAnsi="Book Antiqua" w:cs="Book Antiqua"/>
        </w:rPr>
        <w:t>Note the weak correlation between tourniquet time and immediate post-operative pain scores with the absence of correlation to the six- and 24-h pain scores.</w:t>
      </w:r>
    </w:p>
    <w:p w14:paraId="2F9EAB71" w14:textId="2D4DFEF4" w:rsidR="00AA5CBB" w:rsidRDefault="00C14A61" w:rsidP="000968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0A63BA">
        <w:rPr>
          <w:noProof/>
          <w:lang w:eastAsia="zh-CN"/>
        </w:rPr>
        <w:lastRenderedPageBreak/>
        <w:drawing>
          <wp:inline distT="0" distB="0" distL="0" distR="0" wp14:anchorId="243AA338" wp14:editId="10EAF7E2">
            <wp:extent cx="5943600" cy="2468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68880"/>
                    </a:xfrm>
                    <a:prstGeom prst="rect">
                      <a:avLst/>
                    </a:prstGeom>
                  </pic:spPr>
                </pic:pic>
              </a:graphicData>
            </a:graphic>
          </wp:inline>
        </w:drawing>
      </w:r>
    </w:p>
    <w:p w14:paraId="1283AEDF" w14:textId="3AA097A8" w:rsidR="00A77B3E" w:rsidRPr="00DA2D63" w:rsidRDefault="00DA2D63" w:rsidP="00096883">
      <w:pPr>
        <w:spacing w:line="360" w:lineRule="auto"/>
        <w:jc w:val="both"/>
        <w:rPr>
          <w:rFonts w:ascii="Book Antiqua" w:eastAsia="Book Antiqua" w:hAnsi="Book Antiqua" w:cs="Book Antiqua"/>
          <w:b/>
        </w:rPr>
      </w:pPr>
      <w:r w:rsidRPr="002F27BA">
        <w:rPr>
          <w:rFonts w:ascii="Book Antiqua" w:eastAsia="Book Antiqua" w:hAnsi="Book Antiqua" w:cs="Book Antiqua"/>
          <w:b/>
          <w:color w:val="000000"/>
        </w:rPr>
        <w:t>Figure</w:t>
      </w:r>
      <w:r w:rsidR="000F7D46" w:rsidRPr="002F27BA">
        <w:rPr>
          <w:rFonts w:ascii="Book Antiqua" w:eastAsia="Book Antiqua" w:hAnsi="Book Antiqua" w:cs="Book Antiqua"/>
          <w:b/>
          <w:bCs/>
        </w:rPr>
        <w:t xml:space="preserve"> 2</w:t>
      </w:r>
      <w:r w:rsidR="000F7D46" w:rsidRPr="00DA2D63">
        <w:rPr>
          <w:rFonts w:ascii="Book Antiqua" w:eastAsia="Book Antiqua" w:hAnsi="Book Antiqua" w:cs="Book Antiqua"/>
          <w:b/>
        </w:rPr>
        <w:t xml:space="preserve"> Whisker plot illustrating the absence of significant difference (</w:t>
      </w:r>
      <w:r w:rsidR="00033612" w:rsidRPr="00033612">
        <w:rPr>
          <w:rFonts w:ascii="Book Antiqua" w:eastAsia="Book Antiqua" w:hAnsi="Book Antiqua" w:cs="Book Antiqua"/>
          <w:b/>
          <w:i/>
        </w:rPr>
        <w:t>P</w:t>
      </w:r>
      <w:r w:rsidR="000F7D46" w:rsidRPr="00DA2D63">
        <w:rPr>
          <w:rFonts w:ascii="Book Antiqua" w:eastAsia="Book Antiqua" w:hAnsi="Book Antiqua" w:cs="Book Antiqua"/>
          <w:b/>
        </w:rPr>
        <w:t xml:space="preserve"> &gt; 0.05) between immediate post-o</w:t>
      </w:r>
      <w:r w:rsidR="00BE2852">
        <w:rPr>
          <w:rFonts w:ascii="Book Antiqua" w:eastAsia="Book Antiqua" w:hAnsi="Book Antiqua" w:cs="Book Antiqua"/>
          <w:b/>
        </w:rPr>
        <w:t>perative, six-hour, and 24-h</w:t>
      </w:r>
      <w:r w:rsidR="000F7D46" w:rsidRPr="00DA2D63">
        <w:rPr>
          <w:rFonts w:ascii="Book Antiqua" w:eastAsia="Book Antiqua" w:hAnsi="Book Antiqua" w:cs="Book Antiqua"/>
          <w:b/>
        </w:rPr>
        <w:t xml:space="preserve"> pain scores as opposed to the tourniquet site (thigh </w:t>
      </w:r>
      <w:r w:rsidR="000F7D46" w:rsidRPr="00DA2D63">
        <w:rPr>
          <w:rFonts w:ascii="Book Antiqua" w:eastAsia="Book Antiqua" w:hAnsi="Book Antiqua" w:cs="Book Antiqua"/>
          <w:b/>
          <w:i/>
          <w:iCs/>
        </w:rPr>
        <w:t>vs</w:t>
      </w:r>
      <w:r w:rsidR="000F7D46" w:rsidRPr="00DA2D63">
        <w:rPr>
          <w:rFonts w:ascii="Book Antiqua" w:eastAsia="Book Antiqua" w:hAnsi="Book Antiqua" w:cs="Book Antiqua"/>
          <w:b/>
        </w:rPr>
        <w:t xml:space="preserve"> ankle).</w:t>
      </w:r>
      <w:r w:rsidR="00C14A61">
        <w:rPr>
          <w:rFonts w:ascii="Book Antiqua" w:eastAsia="Book Antiqua" w:hAnsi="Book Antiqua" w:cs="Book Antiqua"/>
          <w:b/>
        </w:rPr>
        <w:t xml:space="preserve"> </w:t>
      </w:r>
      <w:r w:rsidR="00C14A61" w:rsidRPr="001A1DA5">
        <w:rPr>
          <w:rFonts w:ascii="Book Antiqua" w:eastAsia="Book Antiqua" w:hAnsi="Book Antiqua" w:cs="Book Antiqua"/>
        </w:rPr>
        <w:t xml:space="preserve">A: Recovery </w:t>
      </w:r>
      <w:r w:rsidR="00237126" w:rsidRPr="001A1DA5">
        <w:rPr>
          <w:rFonts w:ascii="Book Antiqua" w:eastAsia="Book Antiqua" w:hAnsi="Book Antiqua" w:cs="Book Antiqua"/>
        </w:rPr>
        <w:t>pain score;</w:t>
      </w:r>
      <w:r w:rsidR="00C14A61" w:rsidRPr="001A1DA5">
        <w:rPr>
          <w:rFonts w:ascii="Book Antiqua" w:eastAsia="Book Antiqua" w:hAnsi="Book Antiqua" w:cs="Book Antiqua"/>
        </w:rPr>
        <w:t xml:space="preserve"> B: 6 </w:t>
      </w:r>
      <w:r w:rsidR="00237126" w:rsidRPr="001A1DA5">
        <w:rPr>
          <w:rFonts w:ascii="Book Antiqua" w:eastAsia="Book Antiqua" w:hAnsi="Book Antiqua" w:cs="Book Antiqua"/>
        </w:rPr>
        <w:t>h</w:t>
      </w:r>
      <w:r w:rsidR="00041D84" w:rsidRPr="001A1DA5">
        <w:rPr>
          <w:rFonts w:ascii="Book Antiqua" w:eastAsia="Book Antiqua" w:hAnsi="Book Antiqua" w:cs="Book Antiqua"/>
        </w:rPr>
        <w:t xml:space="preserve"> pain score</w:t>
      </w:r>
      <w:r w:rsidR="00C14A61" w:rsidRPr="001A1DA5">
        <w:rPr>
          <w:rFonts w:ascii="Book Antiqua" w:eastAsia="Book Antiqua" w:hAnsi="Book Antiqua" w:cs="Book Antiqua"/>
        </w:rPr>
        <w:t xml:space="preserve">; C: 24 </w:t>
      </w:r>
      <w:r w:rsidR="00041D84" w:rsidRPr="001A1DA5">
        <w:rPr>
          <w:rFonts w:ascii="Book Antiqua" w:eastAsia="Book Antiqua" w:hAnsi="Book Antiqua" w:cs="Book Antiqua"/>
        </w:rPr>
        <w:t>h</w:t>
      </w:r>
      <w:r w:rsidR="00C14A61" w:rsidRPr="001A1DA5">
        <w:rPr>
          <w:rFonts w:ascii="Book Antiqua" w:eastAsia="Book Antiqua" w:hAnsi="Book Antiqua" w:cs="Book Antiqua"/>
        </w:rPr>
        <w:t xml:space="preserve"> pain score.</w:t>
      </w:r>
    </w:p>
    <w:p w14:paraId="20730BC3" w14:textId="77777777" w:rsidR="00EC57FB" w:rsidRPr="002F27BA" w:rsidRDefault="00EC57FB" w:rsidP="00096883">
      <w:pPr>
        <w:spacing w:line="360" w:lineRule="auto"/>
        <w:jc w:val="both"/>
        <w:rPr>
          <w:rFonts w:ascii="Book Antiqua" w:eastAsia="Book Antiqua" w:hAnsi="Book Antiqua" w:cs="Book Antiqua"/>
        </w:rPr>
      </w:pPr>
    </w:p>
    <w:p w14:paraId="52C27D98" w14:textId="77777777" w:rsidR="00EC57FB" w:rsidRPr="002F27BA" w:rsidRDefault="00EC57FB" w:rsidP="00096883">
      <w:pPr>
        <w:spacing w:line="360" w:lineRule="auto"/>
        <w:jc w:val="both"/>
        <w:rPr>
          <w:rFonts w:ascii="Book Antiqua" w:eastAsia="Book Antiqua" w:hAnsi="Book Antiqua" w:cs="Book Antiqua"/>
        </w:rPr>
      </w:pPr>
    </w:p>
    <w:p w14:paraId="0D72C4B8" w14:textId="77777777" w:rsidR="00EC57FB" w:rsidRPr="002F27BA" w:rsidRDefault="00EC57FB" w:rsidP="00096883">
      <w:pPr>
        <w:spacing w:line="360" w:lineRule="auto"/>
        <w:jc w:val="both"/>
        <w:rPr>
          <w:rFonts w:ascii="Book Antiqua" w:eastAsia="Book Antiqua" w:hAnsi="Book Antiqua" w:cs="Book Antiqua"/>
        </w:rPr>
      </w:pPr>
    </w:p>
    <w:p w14:paraId="771702AB" w14:textId="77777777" w:rsidR="00EC57FB" w:rsidRPr="002F27BA" w:rsidRDefault="00EC57FB" w:rsidP="00096883">
      <w:pPr>
        <w:spacing w:line="360" w:lineRule="auto"/>
        <w:jc w:val="both"/>
        <w:rPr>
          <w:rFonts w:ascii="Book Antiqua" w:eastAsia="Book Antiqua" w:hAnsi="Book Antiqua" w:cs="Book Antiqua"/>
        </w:rPr>
      </w:pPr>
    </w:p>
    <w:p w14:paraId="2D274E06" w14:textId="77777777" w:rsidR="00EC57FB" w:rsidRPr="002F27BA" w:rsidRDefault="00EC57FB" w:rsidP="00096883">
      <w:pPr>
        <w:spacing w:line="360" w:lineRule="auto"/>
        <w:jc w:val="both"/>
        <w:rPr>
          <w:rFonts w:ascii="Book Antiqua" w:eastAsia="Book Antiqua" w:hAnsi="Book Antiqua" w:cs="Book Antiqua"/>
        </w:rPr>
      </w:pPr>
    </w:p>
    <w:p w14:paraId="233DF828" w14:textId="77777777" w:rsidR="00EC57FB" w:rsidRPr="002F27BA" w:rsidRDefault="00EC57FB" w:rsidP="00096883">
      <w:pPr>
        <w:spacing w:line="360" w:lineRule="auto"/>
        <w:jc w:val="both"/>
        <w:rPr>
          <w:rFonts w:ascii="Book Antiqua" w:eastAsia="Book Antiqua" w:hAnsi="Book Antiqua" w:cs="Book Antiqua"/>
        </w:rPr>
      </w:pPr>
    </w:p>
    <w:p w14:paraId="2C14941D" w14:textId="77777777" w:rsidR="00EC57FB" w:rsidRPr="002F27BA" w:rsidRDefault="00EC57FB" w:rsidP="00096883">
      <w:pPr>
        <w:spacing w:line="360" w:lineRule="auto"/>
        <w:jc w:val="both"/>
        <w:rPr>
          <w:rFonts w:ascii="Book Antiqua" w:eastAsia="Book Antiqua" w:hAnsi="Book Antiqua" w:cs="Book Antiqua"/>
        </w:rPr>
      </w:pPr>
    </w:p>
    <w:p w14:paraId="35F380E7" w14:textId="77777777" w:rsidR="00EC57FB" w:rsidRPr="002F27BA" w:rsidRDefault="00EC57FB" w:rsidP="00096883">
      <w:pPr>
        <w:spacing w:line="360" w:lineRule="auto"/>
        <w:jc w:val="both"/>
        <w:rPr>
          <w:rFonts w:ascii="Book Antiqua" w:eastAsia="Book Antiqua" w:hAnsi="Book Antiqua" w:cs="Book Antiqua"/>
        </w:rPr>
      </w:pPr>
    </w:p>
    <w:p w14:paraId="284044F8" w14:textId="77777777" w:rsidR="00EC57FB" w:rsidRPr="002F27BA" w:rsidRDefault="00EC57FB" w:rsidP="00096883">
      <w:pPr>
        <w:spacing w:line="360" w:lineRule="auto"/>
        <w:jc w:val="both"/>
        <w:rPr>
          <w:rFonts w:ascii="Book Antiqua" w:eastAsia="Book Antiqua" w:hAnsi="Book Antiqua" w:cs="Book Antiqua"/>
        </w:rPr>
      </w:pPr>
    </w:p>
    <w:p w14:paraId="30718944" w14:textId="77777777" w:rsidR="00EC57FB" w:rsidRPr="002F27BA" w:rsidRDefault="00EC57FB" w:rsidP="00096883">
      <w:pPr>
        <w:spacing w:line="360" w:lineRule="auto"/>
        <w:jc w:val="both"/>
        <w:rPr>
          <w:rFonts w:ascii="Book Antiqua" w:eastAsia="Book Antiqua" w:hAnsi="Book Antiqua" w:cs="Book Antiqua"/>
        </w:rPr>
      </w:pPr>
    </w:p>
    <w:p w14:paraId="6EEA08D0" w14:textId="77777777" w:rsidR="00EC57FB" w:rsidRPr="002F27BA" w:rsidRDefault="00EC57FB" w:rsidP="00096883">
      <w:pPr>
        <w:spacing w:line="360" w:lineRule="auto"/>
        <w:jc w:val="both"/>
        <w:rPr>
          <w:rFonts w:ascii="Book Antiqua" w:eastAsia="Book Antiqua" w:hAnsi="Book Antiqua" w:cs="Book Antiqua"/>
        </w:rPr>
      </w:pPr>
    </w:p>
    <w:p w14:paraId="5E2BF8C7" w14:textId="77777777" w:rsidR="00EC57FB" w:rsidRPr="002F27BA" w:rsidRDefault="00EC57FB" w:rsidP="00096883">
      <w:pPr>
        <w:spacing w:line="360" w:lineRule="auto"/>
        <w:jc w:val="both"/>
        <w:rPr>
          <w:rFonts w:ascii="Book Antiqua" w:eastAsia="Book Antiqua" w:hAnsi="Book Antiqua" w:cs="Book Antiqua"/>
        </w:rPr>
      </w:pPr>
    </w:p>
    <w:p w14:paraId="41F98D02" w14:textId="77777777" w:rsidR="00EC57FB" w:rsidRPr="002F27BA" w:rsidRDefault="00EC57FB" w:rsidP="00096883">
      <w:pPr>
        <w:spacing w:line="360" w:lineRule="auto"/>
        <w:jc w:val="both"/>
        <w:rPr>
          <w:rFonts w:ascii="Book Antiqua" w:eastAsia="Book Antiqua" w:hAnsi="Book Antiqua" w:cs="Book Antiqua"/>
        </w:rPr>
      </w:pPr>
    </w:p>
    <w:p w14:paraId="212B5D1D" w14:textId="77777777" w:rsidR="00EC57FB" w:rsidRPr="002F27BA" w:rsidRDefault="00EC57FB" w:rsidP="00096883">
      <w:pPr>
        <w:spacing w:line="360" w:lineRule="auto"/>
        <w:jc w:val="both"/>
        <w:rPr>
          <w:rFonts w:ascii="Book Antiqua" w:eastAsia="Book Antiqua" w:hAnsi="Book Antiqua" w:cs="Book Antiqua"/>
        </w:rPr>
      </w:pPr>
    </w:p>
    <w:p w14:paraId="6E928E05" w14:textId="77777777" w:rsidR="00EC57FB" w:rsidRPr="002F27BA" w:rsidRDefault="00EC57FB" w:rsidP="00096883">
      <w:pPr>
        <w:spacing w:line="360" w:lineRule="auto"/>
        <w:jc w:val="both"/>
        <w:rPr>
          <w:rFonts w:ascii="Book Antiqua" w:eastAsia="Book Antiqua" w:hAnsi="Book Antiqua" w:cs="Book Antiqua"/>
        </w:rPr>
      </w:pPr>
    </w:p>
    <w:p w14:paraId="6DAAC40C" w14:textId="77777777" w:rsidR="00EC57FB" w:rsidRPr="002F27BA" w:rsidRDefault="00EC57FB" w:rsidP="00096883">
      <w:pPr>
        <w:spacing w:line="360" w:lineRule="auto"/>
        <w:jc w:val="both"/>
        <w:rPr>
          <w:rFonts w:ascii="Book Antiqua" w:eastAsia="Book Antiqua" w:hAnsi="Book Antiqua" w:cs="Book Antiqua"/>
        </w:rPr>
      </w:pPr>
    </w:p>
    <w:p w14:paraId="7EDDBB17" w14:textId="5DFB4256" w:rsidR="00EC57FB" w:rsidRPr="00EE1A42" w:rsidRDefault="00EE1A42" w:rsidP="00EE1A42">
      <w:pPr>
        <w:spacing w:line="360" w:lineRule="auto"/>
        <w:jc w:val="both"/>
        <w:textAlignment w:val="baseline"/>
        <w:rPr>
          <w:rFonts w:ascii="Book Antiqua" w:eastAsia="Times New Roman" w:hAnsi="Book Antiqua" w:cs="Segoe UI"/>
          <w:b/>
          <w:lang w:val="en-GB" w:eastAsia="en-GB"/>
        </w:rPr>
      </w:pPr>
      <w:r w:rsidRPr="002F27BA">
        <w:rPr>
          <w:rFonts w:ascii="Book Antiqua" w:eastAsia="Times New Roman" w:hAnsi="Book Antiqua"/>
          <w:b/>
          <w:bCs/>
          <w:lang w:val="en-GB" w:eastAsia="en-GB"/>
        </w:rPr>
        <w:lastRenderedPageBreak/>
        <w:t>Table 1</w:t>
      </w:r>
      <w:r w:rsidRPr="00EE1A42">
        <w:rPr>
          <w:rFonts w:ascii="Book Antiqua" w:eastAsia="Times New Roman" w:hAnsi="Book Antiqua"/>
          <w:b/>
          <w:lang w:val="en-GB" w:eastAsia="en-GB"/>
        </w:rPr>
        <w:t xml:space="preserve"> Distribution of patient’s demographics in terms of number recruited, mean age, gender and pre-existing relevant medical conditions amongst the two tourniquet study groups</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740"/>
        <w:gridCol w:w="2025"/>
        <w:gridCol w:w="1695"/>
        <w:gridCol w:w="2340"/>
      </w:tblGrid>
      <w:tr w:rsidR="00EC57FB" w:rsidRPr="002F27BA" w14:paraId="6534B53F" w14:textId="77777777" w:rsidTr="00123536">
        <w:trPr>
          <w:trHeight w:val="600"/>
        </w:trPr>
        <w:tc>
          <w:tcPr>
            <w:tcW w:w="1365" w:type="dxa"/>
            <w:tcBorders>
              <w:top w:val="single" w:sz="4" w:space="0" w:color="auto"/>
              <w:left w:val="nil"/>
              <w:bottom w:val="single" w:sz="4" w:space="0" w:color="auto"/>
              <w:right w:val="nil"/>
            </w:tcBorders>
            <w:shd w:val="clear" w:color="auto" w:fill="auto"/>
            <w:hideMark/>
          </w:tcPr>
          <w:p w14:paraId="695375B2" w14:textId="0B2CC10D" w:rsidR="00EC57FB" w:rsidRPr="002F27BA" w:rsidRDefault="00EC57FB" w:rsidP="00096883">
            <w:pPr>
              <w:spacing w:line="360" w:lineRule="auto"/>
              <w:jc w:val="both"/>
              <w:textAlignment w:val="baseline"/>
              <w:rPr>
                <w:rFonts w:ascii="Book Antiqua" w:eastAsia="Times New Roman" w:hAnsi="Book Antiqua"/>
                <w:b/>
                <w:bCs/>
                <w:caps/>
                <w:lang w:val="en-GB" w:eastAsia="en-GB"/>
              </w:rPr>
            </w:pPr>
            <w:r w:rsidRPr="002F27BA">
              <w:rPr>
                <w:rFonts w:ascii="Book Antiqua" w:eastAsia="Times New Roman" w:hAnsi="Book Antiqua"/>
                <w:b/>
                <w:bCs/>
                <w:lang w:val="en-GB" w:eastAsia="en-GB"/>
              </w:rPr>
              <w:t>Group</w:t>
            </w:r>
          </w:p>
        </w:tc>
        <w:tc>
          <w:tcPr>
            <w:tcW w:w="1740" w:type="dxa"/>
            <w:tcBorders>
              <w:top w:val="single" w:sz="4" w:space="0" w:color="auto"/>
              <w:left w:val="nil"/>
              <w:bottom w:val="single" w:sz="4" w:space="0" w:color="auto"/>
              <w:right w:val="nil"/>
            </w:tcBorders>
            <w:shd w:val="clear" w:color="auto" w:fill="auto"/>
            <w:hideMark/>
          </w:tcPr>
          <w:p w14:paraId="41D7222E" w14:textId="3C3FBF31" w:rsidR="00EC57FB" w:rsidRPr="002F27BA" w:rsidRDefault="00EC57FB" w:rsidP="00096883">
            <w:pPr>
              <w:spacing w:line="360" w:lineRule="auto"/>
              <w:jc w:val="both"/>
              <w:textAlignment w:val="baseline"/>
              <w:rPr>
                <w:rFonts w:ascii="Book Antiqua" w:eastAsia="Times New Roman" w:hAnsi="Book Antiqua"/>
                <w:b/>
                <w:bCs/>
                <w:caps/>
                <w:lang w:val="en-GB" w:eastAsia="en-GB"/>
              </w:rPr>
            </w:pPr>
            <w:r w:rsidRPr="002F27BA">
              <w:rPr>
                <w:rFonts w:ascii="Book Antiqua" w:eastAsia="Times New Roman" w:hAnsi="Book Antiqua"/>
                <w:b/>
                <w:bCs/>
                <w:lang w:val="en-GB" w:eastAsia="en-GB"/>
              </w:rPr>
              <w:t xml:space="preserve">No. of </w:t>
            </w:r>
            <w:r w:rsidR="001D5398" w:rsidRPr="002F27BA">
              <w:rPr>
                <w:rFonts w:ascii="Book Antiqua" w:eastAsia="Times New Roman" w:hAnsi="Book Antiqua"/>
                <w:b/>
                <w:bCs/>
                <w:lang w:val="en-GB" w:eastAsia="en-GB"/>
              </w:rPr>
              <w:t>patients</w:t>
            </w:r>
          </w:p>
        </w:tc>
        <w:tc>
          <w:tcPr>
            <w:tcW w:w="2025" w:type="dxa"/>
            <w:tcBorders>
              <w:top w:val="single" w:sz="4" w:space="0" w:color="auto"/>
              <w:left w:val="nil"/>
              <w:bottom w:val="single" w:sz="4" w:space="0" w:color="auto"/>
              <w:right w:val="nil"/>
            </w:tcBorders>
            <w:shd w:val="clear" w:color="auto" w:fill="auto"/>
            <w:hideMark/>
          </w:tcPr>
          <w:p w14:paraId="7547037E" w14:textId="4752DEDA" w:rsidR="00EC57FB" w:rsidRPr="002F27BA" w:rsidRDefault="00EE1A42" w:rsidP="00096883">
            <w:pPr>
              <w:spacing w:line="360" w:lineRule="auto"/>
              <w:jc w:val="both"/>
              <w:textAlignment w:val="baseline"/>
              <w:rPr>
                <w:rFonts w:ascii="Book Antiqua" w:eastAsia="Times New Roman" w:hAnsi="Book Antiqua"/>
                <w:b/>
                <w:bCs/>
                <w:caps/>
                <w:lang w:val="en-GB" w:eastAsia="en-GB"/>
              </w:rPr>
            </w:pPr>
            <w:r>
              <w:rPr>
                <w:rFonts w:ascii="Book Antiqua" w:eastAsia="Times New Roman" w:hAnsi="Book Antiqua"/>
                <w:b/>
                <w:bCs/>
                <w:lang w:val="en-GB" w:eastAsia="en-GB"/>
              </w:rPr>
              <w:t xml:space="preserve">Mean </w:t>
            </w:r>
            <w:r w:rsidR="00092B85">
              <w:rPr>
                <w:rFonts w:ascii="Book Antiqua" w:eastAsia="Times New Roman" w:hAnsi="Book Antiqua"/>
                <w:b/>
                <w:bCs/>
                <w:lang w:val="en-GB" w:eastAsia="en-GB"/>
              </w:rPr>
              <w:t xml:space="preserve">age </w:t>
            </w:r>
            <w:r>
              <w:rPr>
                <w:rFonts w:ascii="Book Antiqua" w:eastAsia="Times New Roman" w:hAnsi="Book Antiqua"/>
                <w:b/>
                <w:bCs/>
                <w:lang w:val="en-GB" w:eastAsia="en-GB"/>
              </w:rPr>
              <w:t>(</w:t>
            </w:r>
            <w:proofErr w:type="spellStart"/>
            <w:r>
              <w:rPr>
                <w:rFonts w:ascii="Book Antiqua" w:eastAsia="Times New Roman" w:hAnsi="Book Antiqua"/>
                <w:b/>
                <w:bCs/>
                <w:lang w:val="en-GB" w:eastAsia="en-GB"/>
              </w:rPr>
              <w:t>yr</w:t>
            </w:r>
            <w:proofErr w:type="spellEnd"/>
            <w:r w:rsidR="00EC57FB" w:rsidRPr="002F27BA">
              <w:rPr>
                <w:rFonts w:ascii="Book Antiqua" w:eastAsia="Times New Roman" w:hAnsi="Book Antiqua"/>
                <w:b/>
                <w:bCs/>
                <w:lang w:val="en-GB" w:eastAsia="en-GB"/>
              </w:rPr>
              <w:t>, SD)</w:t>
            </w:r>
          </w:p>
        </w:tc>
        <w:tc>
          <w:tcPr>
            <w:tcW w:w="1695" w:type="dxa"/>
            <w:tcBorders>
              <w:top w:val="single" w:sz="4" w:space="0" w:color="auto"/>
              <w:left w:val="nil"/>
              <w:bottom w:val="single" w:sz="4" w:space="0" w:color="auto"/>
              <w:right w:val="nil"/>
            </w:tcBorders>
            <w:shd w:val="clear" w:color="auto" w:fill="auto"/>
            <w:hideMark/>
          </w:tcPr>
          <w:p w14:paraId="405DEF3C" w14:textId="00BCC69A" w:rsidR="00EC57FB" w:rsidRPr="002F27BA" w:rsidRDefault="00EC57FB" w:rsidP="00096883">
            <w:pPr>
              <w:spacing w:line="360" w:lineRule="auto"/>
              <w:jc w:val="both"/>
              <w:textAlignment w:val="baseline"/>
              <w:rPr>
                <w:rFonts w:ascii="Book Antiqua" w:eastAsia="Times New Roman" w:hAnsi="Book Antiqua"/>
                <w:b/>
                <w:bCs/>
                <w:caps/>
                <w:lang w:val="en-GB" w:eastAsia="en-GB"/>
              </w:rPr>
            </w:pPr>
            <w:r w:rsidRPr="002F27BA">
              <w:rPr>
                <w:rFonts w:ascii="Book Antiqua" w:eastAsia="Times New Roman" w:hAnsi="Book Antiqua"/>
                <w:b/>
                <w:bCs/>
                <w:lang w:val="en-GB" w:eastAsia="en-GB"/>
              </w:rPr>
              <w:t>Gender (Male/Female)</w:t>
            </w:r>
          </w:p>
        </w:tc>
        <w:tc>
          <w:tcPr>
            <w:tcW w:w="2340" w:type="dxa"/>
            <w:tcBorders>
              <w:top w:val="single" w:sz="4" w:space="0" w:color="auto"/>
              <w:left w:val="nil"/>
              <w:bottom w:val="single" w:sz="4" w:space="0" w:color="auto"/>
              <w:right w:val="nil"/>
            </w:tcBorders>
            <w:shd w:val="clear" w:color="auto" w:fill="auto"/>
            <w:hideMark/>
          </w:tcPr>
          <w:p w14:paraId="6EAFB160" w14:textId="2C2B322B" w:rsidR="00EC57FB" w:rsidRPr="002F27BA" w:rsidRDefault="00EC57FB" w:rsidP="00096883">
            <w:pPr>
              <w:spacing w:line="360" w:lineRule="auto"/>
              <w:jc w:val="both"/>
              <w:textAlignment w:val="baseline"/>
              <w:rPr>
                <w:rFonts w:ascii="Book Antiqua" w:eastAsia="Times New Roman" w:hAnsi="Book Antiqua"/>
                <w:b/>
                <w:bCs/>
                <w:caps/>
                <w:lang w:val="en-GB" w:eastAsia="en-GB"/>
              </w:rPr>
            </w:pPr>
            <w:r w:rsidRPr="002F27BA">
              <w:rPr>
                <w:rFonts w:ascii="Book Antiqua" w:eastAsia="Times New Roman" w:hAnsi="Book Antiqua"/>
                <w:b/>
                <w:bCs/>
                <w:lang w:val="en-GB" w:eastAsia="en-GB"/>
              </w:rPr>
              <w:t>Pre-</w:t>
            </w:r>
            <w:r w:rsidR="00EE1A42" w:rsidRPr="002F27BA">
              <w:rPr>
                <w:rFonts w:ascii="Book Antiqua" w:eastAsia="Times New Roman" w:hAnsi="Book Antiqua"/>
                <w:b/>
                <w:bCs/>
                <w:lang w:val="en-GB" w:eastAsia="en-GB"/>
              </w:rPr>
              <w:t>existing medical conditions</w:t>
            </w:r>
          </w:p>
        </w:tc>
      </w:tr>
      <w:tr w:rsidR="00EC57FB" w:rsidRPr="002F27BA" w14:paraId="740444DA" w14:textId="77777777" w:rsidTr="00123536">
        <w:trPr>
          <w:trHeight w:val="840"/>
        </w:trPr>
        <w:tc>
          <w:tcPr>
            <w:tcW w:w="1365" w:type="dxa"/>
            <w:tcBorders>
              <w:top w:val="single" w:sz="4" w:space="0" w:color="auto"/>
              <w:left w:val="nil"/>
              <w:bottom w:val="nil"/>
              <w:right w:val="single" w:sz="6" w:space="0" w:color="7F7F7F"/>
            </w:tcBorders>
            <w:shd w:val="clear" w:color="auto" w:fill="auto"/>
            <w:hideMark/>
          </w:tcPr>
          <w:p w14:paraId="321A1804" w14:textId="7126DF8C" w:rsidR="00EC57FB" w:rsidRPr="00BA0978" w:rsidRDefault="00EC57FB" w:rsidP="00096883">
            <w:pPr>
              <w:spacing w:line="360" w:lineRule="auto"/>
              <w:jc w:val="both"/>
              <w:textAlignment w:val="baseline"/>
              <w:rPr>
                <w:rFonts w:ascii="Book Antiqua" w:eastAsia="Times New Roman" w:hAnsi="Book Antiqua"/>
                <w:bCs/>
                <w:caps/>
                <w:lang w:val="en-GB" w:eastAsia="en-GB"/>
              </w:rPr>
            </w:pPr>
            <w:r w:rsidRPr="00BA0978">
              <w:rPr>
                <w:rFonts w:ascii="Book Antiqua" w:eastAsia="Times New Roman" w:hAnsi="Book Antiqua"/>
                <w:bCs/>
                <w:lang w:val="en-GB" w:eastAsia="en-GB"/>
              </w:rPr>
              <w:t xml:space="preserve">Ankle </w:t>
            </w:r>
            <w:r w:rsidR="00682312" w:rsidRPr="00BA0978">
              <w:rPr>
                <w:rFonts w:ascii="Book Antiqua" w:eastAsia="Times New Roman" w:hAnsi="Book Antiqua"/>
                <w:bCs/>
                <w:lang w:val="en-GB" w:eastAsia="en-GB"/>
              </w:rPr>
              <w:t>tourniquet</w:t>
            </w:r>
          </w:p>
        </w:tc>
        <w:tc>
          <w:tcPr>
            <w:tcW w:w="1740" w:type="dxa"/>
            <w:tcBorders>
              <w:top w:val="single" w:sz="4" w:space="0" w:color="auto"/>
              <w:left w:val="nil"/>
              <w:bottom w:val="nil"/>
              <w:right w:val="nil"/>
            </w:tcBorders>
            <w:shd w:val="clear" w:color="auto" w:fill="auto"/>
            <w:hideMark/>
          </w:tcPr>
          <w:p w14:paraId="2E181B09" w14:textId="20194650"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87</w:t>
            </w:r>
          </w:p>
        </w:tc>
        <w:tc>
          <w:tcPr>
            <w:tcW w:w="2025" w:type="dxa"/>
            <w:tcBorders>
              <w:top w:val="single" w:sz="4" w:space="0" w:color="auto"/>
              <w:left w:val="nil"/>
              <w:bottom w:val="nil"/>
              <w:right w:val="nil"/>
            </w:tcBorders>
            <w:shd w:val="clear" w:color="auto" w:fill="auto"/>
            <w:hideMark/>
          </w:tcPr>
          <w:p w14:paraId="6DD1E9FB" w14:textId="34F8EA5F"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58.3 (SD = 14.3)</w:t>
            </w:r>
          </w:p>
        </w:tc>
        <w:tc>
          <w:tcPr>
            <w:tcW w:w="1695" w:type="dxa"/>
            <w:tcBorders>
              <w:top w:val="single" w:sz="4" w:space="0" w:color="auto"/>
              <w:left w:val="nil"/>
              <w:bottom w:val="nil"/>
              <w:right w:val="nil"/>
            </w:tcBorders>
            <w:shd w:val="clear" w:color="auto" w:fill="auto"/>
            <w:hideMark/>
          </w:tcPr>
          <w:p w14:paraId="290A277D" w14:textId="72FDEB21" w:rsidR="00EC57FB" w:rsidRPr="002F27BA" w:rsidRDefault="00BA0978" w:rsidP="00096883">
            <w:pPr>
              <w:spacing w:line="360" w:lineRule="auto"/>
              <w:jc w:val="both"/>
              <w:textAlignment w:val="baseline"/>
              <w:rPr>
                <w:rFonts w:ascii="Book Antiqua" w:eastAsia="Times New Roman" w:hAnsi="Book Antiqua"/>
                <w:lang w:val="en-GB" w:eastAsia="en-GB"/>
              </w:rPr>
            </w:pPr>
            <w:r>
              <w:rPr>
                <w:rFonts w:ascii="Book Antiqua" w:eastAsia="Times New Roman" w:hAnsi="Book Antiqua"/>
                <w:lang w:val="en-GB" w:eastAsia="en-GB"/>
              </w:rPr>
              <w:t>51/</w:t>
            </w:r>
            <w:r w:rsidR="00EC57FB" w:rsidRPr="002F27BA">
              <w:rPr>
                <w:rFonts w:ascii="Book Antiqua" w:eastAsia="Times New Roman" w:hAnsi="Book Antiqua"/>
                <w:lang w:val="en-GB" w:eastAsia="en-GB"/>
              </w:rPr>
              <w:t>36</w:t>
            </w:r>
          </w:p>
        </w:tc>
        <w:tc>
          <w:tcPr>
            <w:tcW w:w="2340" w:type="dxa"/>
            <w:tcBorders>
              <w:top w:val="single" w:sz="4" w:space="0" w:color="auto"/>
              <w:left w:val="nil"/>
              <w:bottom w:val="nil"/>
              <w:right w:val="nil"/>
            </w:tcBorders>
            <w:shd w:val="clear" w:color="auto" w:fill="auto"/>
            <w:hideMark/>
          </w:tcPr>
          <w:p w14:paraId="0599B012" w14:textId="295BFB80"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49</w:t>
            </w:r>
          </w:p>
        </w:tc>
      </w:tr>
      <w:tr w:rsidR="00EC57FB" w:rsidRPr="002F27BA" w14:paraId="5347A2A2" w14:textId="77777777" w:rsidTr="00EC57FB">
        <w:trPr>
          <w:trHeight w:val="855"/>
        </w:trPr>
        <w:tc>
          <w:tcPr>
            <w:tcW w:w="1365" w:type="dxa"/>
            <w:tcBorders>
              <w:top w:val="nil"/>
              <w:left w:val="nil"/>
              <w:bottom w:val="nil"/>
              <w:right w:val="single" w:sz="6" w:space="0" w:color="7F7F7F"/>
            </w:tcBorders>
            <w:shd w:val="clear" w:color="auto" w:fill="auto"/>
            <w:hideMark/>
          </w:tcPr>
          <w:p w14:paraId="62D266BD" w14:textId="462D8A33" w:rsidR="00EC57FB" w:rsidRPr="00BA0978" w:rsidRDefault="00EC57FB" w:rsidP="00096883">
            <w:pPr>
              <w:spacing w:line="360" w:lineRule="auto"/>
              <w:jc w:val="both"/>
              <w:textAlignment w:val="baseline"/>
              <w:rPr>
                <w:rFonts w:ascii="Book Antiqua" w:eastAsia="Times New Roman" w:hAnsi="Book Antiqua"/>
                <w:bCs/>
                <w:caps/>
                <w:lang w:val="en-GB" w:eastAsia="en-GB"/>
              </w:rPr>
            </w:pPr>
            <w:r w:rsidRPr="00BA0978">
              <w:rPr>
                <w:rFonts w:ascii="Book Antiqua" w:eastAsia="Times New Roman" w:hAnsi="Book Antiqua"/>
                <w:bCs/>
                <w:lang w:val="en-GB" w:eastAsia="en-GB"/>
              </w:rPr>
              <w:t xml:space="preserve">Thigh </w:t>
            </w:r>
            <w:r w:rsidR="00682312" w:rsidRPr="00BA0978">
              <w:rPr>
                <w:rFonts w:ascii="Book Antiqua" w:eastAsia="Times New Roman" w:hAnsi="Book Antiqua"/>
                <w:bCs/>
                <w:lang w:val="en-GB" w:eastAsia="en-GB"/>
              </w:rPr>
              <w:t>tourniquet</w:t>
            </w:r>
          </w:p>
        </w:tc>
        <w:tc>
          <w:tcPr>
            <w:tcW w:w="1740" w:type="dxa"/>
            <w:tcBorders>
              <w:top w:val="nil"/>
              <w:left w:val="nil"/>
              <w:bottom w:val="nil"/>
              <w:right w:val="nil"/>
            </w:tcBorders>
            <w:shd w:val="clear" w:color="auto" w:fill="auto"/>
            <w:hideMark/>
          </w:tcPr>
          <w:p w14:paraId="3CBC5121" w14:textId="12324402"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114</w:t>
            </w:r>
          </w:p>
        </w:tc>
        <w:tc>
          <w:tcPr>
            <w:tcW w:w="2025" w:type="dxa"/>
            <w:tcBorders>
              <w:top w:val="nil"/>
              <w:left w:val="nil"/>
              <w:bottom w:val="nil"/>
              <w:right w:val="nil"/>
            </w:tcBorders>
            <w:shd w:val="clear" w:color="auto" w:fill="auto"/>
            <w:hideMark/>
          </w:tcPr>
          <w:p w14:paraId="1F812B1E" w14:textId="34A83B55"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60.2 (SD = 15.8)</w:t>
            </w:r>
          </w:p>
        </w:tc>
        <w:tc>
          <w:tcPr>
            <w:tcW w:w="1695" w:type="dxa"/>
            <w:tcBorders>
              <w:top w:val="nil"/>
              <w:left w:val="nil"/>
              <w:bottom w:val="nil"/>
              <w:right w:val="nil"/>
            </w:tcBorders>
            <w:shd w:val="clear" w:color="auto" w:fill="auto"/>
            <w:hideMark/>
          </w:tcPr>
          <w:p w14:paraId="395FE65B" w14:textId="11C79F2D" w:rsidR="00EC57FB" w:rsidRPr="002F27BA" w:rsidRDefault="00BA0978" w:rsidP="00096883">
            <w:pPr>
              <w:spacing w:line="360" w:lineRule="auto"/>
              <w:jc w:val="both"/>
              <w:textAlignment w:val="baseline"/>
              <w:rPr>
                <w:rFonts w:ascii="Book Antiqua" w:eastAsia="Times New Roman" w:hAnsi="Book Antiqua"/>
                <w:lang w:val="en-GB" w:eastAsia="en-GB"/>
              </w:rPr>
            </w:pPr>
            <w:r>
              <w:rPr>
                <w:rFonts w:ascii="Book Antiqua" w:eastAsia="Times New Roman" w:hAnsi="Book Antiqua"/>
                <w:lang w:val="en-GB" w:eastAsia="en-GB"/>
              </w:rPr>
              <w:t>65/</w:t>
            </w:r>
            <w:r w:rsidR="00EC57FB" w:rsidRPr="002F27BA">
              <w:rPr>
                <w:rFonts w:ascii="Book Antiqua" w:eastAsia="Times New Roman" w:hAnsi="Book Antiqua"/>
                <w:lang w:val="en-GB" w:eastAsia="en-GB"/>
              </w:rPr>
              <w:t>49</w:t>
            </w:r>
          </w:p>
        </w:tc>
        <w:tc>
          <w:tcPr>
            <w:tcW w:w="2340" w:type="dxa"/>
            <w:tcBorders>
              <w:top w:val="nil"/>
              <w:left w:val="nil"/>
              <w:bottom w:val="nil"/>
              <w:right w:val="nil"/>
            </w:tcBorders>
            <w:shd w:val="clear" w:color="auto" w:fill="auto"/>
            <w:hideMark/>
          </w:tcPr>
          <w:p w14:paraId="2F14FD56" w14:textId="48CC1EEA"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40</w:t>
            </w:r>
          </w:p>
        </w:tc>
      </w:tr>
      <w:tr w:rsidR="00EC57FB" w:rsidRPr="002F27BA" w14:paraId="6F3E1964" w14:textId="77777777" w:rsidTr="00123536">
        <w:trPr>
          <w:trHeight w:val="675"/>
        </w:trPr>
        <w:tc>
          <w:tcPr>
            <w:tcW w:w="1365" w:type="dxa"/>
            <w:tcBorders>
              <w:top w:val="nil"/>
              <w:left w:val="nil"/>
              <w:bottom w:val="single" w:sz="4" w:space="0" w:color="auto"/>
              <w:right w:val="single" w:sz="6" w:space="0" w:color="7F7F7F"/>
            </w:tcBorders>
            <w:shd w:val="clear" w:color="auto" w:fill="auto"/>
            <w:hideMark/>
          </w:tcPr>
          <w:p w14:paraId="7E370B3F" w14:textId="69012760" w:rsidR="00EC57FB" w:rsidRPr="00BA0978" w:rsidRDefault="00EC57FB" w:rsidP="00096883">
            <w:pPr>
              <w:spacing w:line="360" w:lineRule="auto"/>
              <w:jc w:val="both"/>
              <w:textAlignment w:val="baseline"/>
              <w:rPr>
                <w:rFonts w:ascii="Book Antiqua" w:eastAsia="Times New Roman" w:hAnsi="Book Antiqua"/>
                <w:bCs/>
                <w:caps/>
                <w:lang w:val="en-GB" w:eastAsia="en-GB"/>
              </w:rPr>
            </w:pPr>
            <w:r w:rsidRPr="00BA0978">
              <w:rPr>
                <w:rFonts w:ascii="Book Antiqua" w:eastAsia="Times New Roman" w:hAnsi="Book Antiqua"/>
                <w:bCs/>
                <w:lang w:val="en-GB" w:eastAsia="en-GB"/>
              </w:rPr>
              <w:t>Total</w:t>
            </w:r>
          </w:p>
        </w:tc>
        <w:tc>
          <w:tcPr>
            <w:tcW w:w="1740" w:type="dxa"/>
            <w:tcBorders>
              <w:top w:val="nil"/>
              <w:left w:val="nil"/>
              <w:bottom w:val="single" w:sz="4" w:space="0" w:color="auto"/>
              <w:right w:val="nil"/>
            </w:tcBorders>
            <w:shd w:val="clear" w:color="auto" w:fill="auto"/>
            <w:hideMark/>
          </w:tcPr>
          <w:p w14:paraId="20B76D65" w14:textId="04AB249D"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201</w:t>
            </w:r>
          </w:p>
        </w:tc>
        <w:tc>
          <w:tcPr>
            <w:tcW w:w="2025" w:type="dxa"/>
            <w:tcBorders>
              <w:top w:val="nil"/>
              <w:left w:val="nil"/>
              <w:bottom w:val="single" w:sz="4" w:space="0" w:color="auto"/>
              <w:right w:val="nil"/>
            </w:tcBorders>
            <w:shd w:val="clear" w:color="auto" w:fill="auto"/>
            <w:hideMark/>
          </w:tcPr>
          <w:p w14:paraId="37EC78C2" w14:textId="4C4404B8"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59.4 (SD = 15.6)</w:t>
            </w:r>
          </w:p>
        </w:tc>
        <w:tc>
          <w:tcPr>
            <w:tcW w:w="1695" w:type="dxa"/>
            <w:tcBorders>
              <w:top w:val="nil"/>
              <w:left w:val="nil"/>
              <w:bottom w:val="single" w:sz="4" w:space="0" w:color="auto"/>
              <w:right w:val="nil"/>
            </w:tcBorders>
            <w:shd w:val="clear" w:color="auto" w:fill="auto"/>
            <w:hideMark/>
          </w:tcPr>
          <w:p w14:paraId="05E185BE" w14:textId="3CF7E10C" w:rsidR="00EC57FB" w:rsidRPr="002F27BA" w:rsidRDefault="00BA0978" w:rsidP="00096883">
            <w:pPr>
              <w:spacing w:line="360" w:lineRule="auto"/>
              <w:jc w:val="both"/>
              <w:textAlignment w:val="baseline"/>
              <w:rPr>
                <w:rFonts w:ascii="Book Antiqua" w:eastAsia="Times New Roman" w:hAnsi="Book Antiqua"/>
                <w:lang w:val="en-GB" w:eastAsia="en-GB"/>
              </w:rPr>
            </w:pPr>
            <w:r>
              <w:rPr>
                <w:rFonts w:ascii="Book Antiqua" w:eastAsia="Times New Roman" w:hAnsi="Book Antiqua"/>
                <w:lang w:val="en-GB" w:eastAsia="en-GB"/>
              </w:rPr>
              <w:t>116/</w:t>
            </w:r>
            <w:r w:rsidR="00EC57FB" w:rsidRPr="002F27BA">
              <w:rPr>
                <w:rFonts w:ascii="Book Antiqua" w:eastAsia="Times New Roman" w:hAnsi="Book Antiqua"/>
                <w:lang w:val="en-GB" w:eastAsia="en-GB"/>
              </w:rPr>
              <w:t>85</w:t>
            </w:r>
          </w:p>
        </w:tc>
        <w:tc>
          <w:tcPr>
            <w:tcW w:w="2340" w:type="dxa"/>
            <w:tcBorders>
              <w:top w:val="nil"/>
              <w:left w:val="nil"/>
              <w:bottom w:val="single" w:sz="4" w:space="0" w:color="auto"/>
              <w:right w:val="nil"/>
            </w:tcBorders>
            <w:shd w:val="clear" w:color="auto" w:fill="auto"/>
            <w:hideMark/>
          </w:tcPr>
          <w:p w14:paraId="37D486A4" w14:textId="59CAC070" w:rsidR="00EC57FB" w:rsidRPr="002F27BA" w:rsidRDefault="00EC57FB" w:rsidP="00096883">
            <w:pPr>
              <w:spacing w:line="360" w:lineRule="auto"/>
              <w:jc w:val="both"/>
              <w:textAlignment w:val="baseline"/>
              <w:rPr>
                <w:rFonts w:ascii="Book Antiqua" w:eastAsia="Times New Roman" w:hAnsi="Book Antiqua"/>
                <w:lang w:val="en-GB" w:eastAsia="en-GB"/>
              </w:rPr>
            </w:pPr>
            <w:r w:rsidRPr="002F27BA">
              <w:rPr>
                <w:rFonts w:ascii="Book Antiqua" w:eastAsia="Times New Roman" w:hAnsi="Book Antiqua"/>
                <w:lang w:val="en-GB" w:eastAsia="en-GB"/>
              </w:rPr>
              <w:t>89</w:t>
            </w:r>
          </w:p>
        </w:tc>
      </w:tr>
    </w:tbl>
    <w:p w14:paraId="57EF4BC5" w14:textId="77777777" w:rsidR="00EC57FB" w:rsidRPr="002F27BA" w:rsidRDefault="00EC57FB" w:rsidP="00096883">
      <w:pPr>
        <w:spacing w:line="360" w:lineRule="auto"/>
        <w:jc w:val="both"/>
        <w:rPr>
          <w:rFonts w:ascii="Book Antiqua" w:hAnsi="Book Antiqua"/>
        </w:rPr>
      </w:pPr>
    </w:p>
    <w:sectPr w:rsidR="00EC57FB" w:rsidRPr="002F2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C8A2" w14:textId="77777777" w:rsidR="00943CCD" w:rsidRDefault="00943CCD" w:rsidP="003F21C6">
      <w:r>
        <w:separator/>
      </w:r>
    </w:p>
  </w:endnote>
  <w:endnote w:type="continuationSeparator" w:id="0">
    <w:p w14:paraId="313A36CF" w14:textId="77777777" w:rsidR="00943CCD" w:rsidRDefault="00943CCD" w:rsidP="003F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3262"/>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1DADAF29" w14:textId="5815F058" w:rsidR="00096883" w:rsidRPr="00096883" w:rsidRDefault="00096883">
            <w:pPr>
              <w:pStyle w:val="a5"/>
              <w:jc w:val="right"/>
              <w:rPr>
                <w:rFonts w:ascii="Book Antiqua" w:hAnsi="Book Antiqua"/>
              </w:rPr>
            </w:pPr>
            <w:r w:rsidRPr="00096883">
              <w:rPr>
                <w:rFonts w:ascii="Book Antiqua" w:hAnsi="Book Antiqua"/>
                <w:lang w:val="zh-CN" w:eastAsia="zh-CN"/>
              </w:rPr>
              <w:t xml:space="preserve"> </w:t>
            </w:r>
            <w:r w:rsidRPr="00096883">
              <w:rPr>
                <w:rFonts w:ascii="Book Antiqua" w:hAnsi="Book Antiqua"/>
                <w:b/>
                <w:bCs/>
              </w:rPr>
              <w:fldChar w:fldCharType="begin"/>
            </w:r>
            <w:r w:rsidRPr="00096883">
              <w:rPr>
                <w:rFonts w:ascii="Book Antiqua" w:hAnsi="Book Antiqua"/>
                <w:b/>
                <w:bCs/>
              </w:rPr>
              <w:instrText>PAGE</w:instrText>
            </w:r>
            <w:r w:rsidRPr="00096883">
              <w:rPr>
                <w:rFonts w:ascii="Book Antiqua" w:hAnsi="Book Antiqua"/>
                <w:b/>
                <w:bCs/>
              </w:rPr>
              <w:fldChar w:fldCharType="separate"/>
            </w:r>
            <w:r w:rsidR="00464697">
              <w:rPr>
                <w:rFonts w:ascii="Book Antiqua" w:hAnsi="Book Antiqua"/>
                <w:b/>
                <w:bCs/>
                <w:noProof/>
              </w:rPr>
              <w:t>19</w:t>
            </w:r>
            <w:r w:rsidRPr="00096883">
              <w:rPr>
                <w:rFonts w:ascii="Book Antiqua" w:hAnsi="Book Antiqua"/>
                <w:b/>
                <w:bCs/>
              </w:rPr>
              <w:fldChar w:fldCharType="end"/>
            </w:r>
            <w:r w:rsidRPr="00096883">
              <w:rPr>
                <w:rFonts w:ascii="Book Antiqua" w:hAnsi="Book Antiqua"/>
                <w:lang w:val="zh-CN" w:eastAsia="zh-CN"/>
              </w:rPr>
              <w:t xml:space="preserve"> / </w:t>
            </w:r>
            <w:r w:rsidRPr="00096883">
              <w:rPr>
                <w:rFonts w:ascii="Book Antiqua" w:hAnsi="Book Antiqua"/>
                <w:b/>
                <w:bCs/>
              </w:rPr>
              <w:fldChar w:fldCharType="begin"/>
            </w:r>
            <w:r w:rsidRPr="00096883">
              <w:rPr>
                <w:rFonts w:ascii="Book Antiqua" w:hAnsi="Book Antiqua"/>
                <w:b/>
                <w:bCs/>
              </w:rPr>
              <w:instrText>NUMPAGES</w:instrText>
            </w:r>
            <w:r w:rsidRPr="00096883">
              <w:rPr>
                <w:rFonts w:ascii="Book Antiqua" w:hAnsi="Book Antiqua"/>
                <w:b/>
                <w:bCs/>
              </w:rPr>
              <w:fldChar w:fldCharType="separate"/>
            </w:r>
            <w:r w:rsidR="00464697">
              <w:rPr>
                <w:rFonts w:ascii="Book Antiqua" w:hAnsi="Book Antiqua"/>
                <w:b/>
                <w:bCs/>
                <w:noProof/>
              </w:rPr>
              <w:t>19</w:t>
            </w:r>
            <w:r w:rsidRPr="00096883">
              <w:rPr>
                <w:rFonts w:ascii="Book Antiqua" w:hAnsi="Book Antiqua"/>
                <w:b/>
                <w:bCs/>
              </w:rPr>
              <w:fldChar w:fldCharType="end"/>
            </w:r>
          </w:p>
        </w:sdtContent>
      </w:sdt>
    </w:sdtContent>
  </w:sdt>
  <w:p w14:paraId="1BD26DFF" w14:textId="77777777" w:rsidR="003F21C6" w:rsidRDefault="003F21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67B0" w14:textId="77777777" w:rsidR="00943CCD" w:rsidRDefault="00943CCD" w:rsidP="003F21C6">
      <w:r>
        <w:separator/>
      </w:r>
    </w:p>
  </w:footnote>
  <w:footnote w:type="continuationSeparator" w:id="0">
    <w:p w14:paraId="3FC7E3FE" w14:textId="77777777" w:rsidR="00943CCD" w:rsidRDefault="00943CCD" w:rsidP="003F21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651"/>
    <w:rsid w:val="00033612"/>
    <w:rsid w:val="0003388E"/>
    <w:rsid w:val="00033E22"/>
    <w:rsid w:val="00034D65"/>
    <w:rsid w:val="00041D84"/>
    <w:rsid w:val="00052144"/>
    <w:rsid w:val="00071FD0"/>
    <w:rsid w:val="00082E70"/>
    <w:rsid w:val="00092B85"/>
    <w:rsid w:val="00096883"/>
    <w:rsid w:val="000A63BA"/>
    <w:rsid w:val="000C1F62"/>
    <w:rsid w:val="000D3932"/>
    <w:rsid w:val="000F1A31"/>
    <w:rsid w:val="000F7D46"/>
    <w:rsid w:val="00116147"/>
    <w:rsid w:val="001205D8"/>
    <w:rsid w:val="00123536"/>
    <w:rsid w:val="00144444"/>
    <w:rsid w:val="00146651"/>
    <w:rsid w:val="00166F02"/>
    <w:rsid w:val="001A1DA5"/>
    <w:rsid w:val="001D5398"/>
    <w:rsid w:val="001F41C3"/>
    <w:rsid w:val="001F4CC7"/>
    <w:rsid w:val="002060BE"/>
    <w:rsid w:val="00230A6C"/>
    <w:rsid w:val="00237126"/>
    <w:rsid w:val="00240D44"/>
    <w:rsid w:val="002425C2"/>
    <w:rsid w:val="002464B7"/>
    <w:rsid w:val="00280C32"/>
    <w:rsid w:val="00293A42"/>
    <w:rsid w:val="002C5EFA"/>
    <w:rsid w:val="002F27BA"/>
    <w:rsid w:val="003500CA"/>
    <w:rsid w:val="0036160F"/>
    <w:rsid w:val="00365B3D"/>
    <w:rsid w:val="003D45F4"/>
    <w:rsid w:val="003F21C6"/>
    <w:rsid w:val="003F5E8F"/>
    <w:rsid w:val="00407B37"/>
    <w:rsid w:val="00421658"/>
    <w:rsid w:val="00421ABF"/>
    <w:rsid w:val="0044025A"/>
    <w:rsid w:val="004478F4"/>
    <w:rsid w:val="0045359A"/>
    <w:rsid w:val="00464697"/>
    <w:rsid w:val="00482193"/>
    <w:rsid w:val="00484AAC"/>
    <w:rsid w:val="004A4537"/>
    <w:rsid w:val="004B0BDB"/>
    <w:rsid w:val="004B0DB8"/>
    <w:rsid w:val="004E175E"/>
    <w:rsid w:val="004E3C37"/>
    <w:rsid w:val="004E4EAA"/>
    <w:rsid w:val="004F220F"/>
    <w:rsid w:val="005041A3"/>
    <w:rsid w:val="005378DE"/>
    <w:rsid w:val="00572099"/>
    <w:rsid w:val="005C55C3"/>
    <w:rsid w:val="005D7769"/>
    <w:rsid w:val="005F125D"/>
    <w:rsid w:val="00606564"/>
    <w:rsid w:val="00625934"/>
    <w:rsid w:val="00635C86"/>
    <w:rsid w:val="00682312"/>
    <w:rsid w:val="006A4ADB"/>
    <w:rsid w:val="006B0606"/>
    <w:rsid w:val="006C3E0A"/>
    <w:rsid w:val="006C7B63"/>
    <w:rsid w:val="006E1E0D"/>
    <w:rsid w:val="006F4210"/>
    <w:rsid w:val="00716949"/>
    <w:rsid w:val="00724942"/>
    <w:rsid w:val="00773A47"/>
    <w:rsid w:val="00780FF8"/>
    <w:rsid w:val="00790A43"/>
    <w:rsid w:val="007953BD"/>
    <w:rsid w:val="007D7C40"/>
    <w:rsid w:val="007F3E62"/>
    <w:rsid w:val="00843F1F"/>
    <w:rsid w:val="00881305"/>
    <w:rsid w:val="00881D75"/>
    <w:rsid w:val="008A467F"/>
    <w:rsid w:val="008E0AA8"/>
    <w:rsid w:val="008E0DE1"/>
    <w:rsid w:val="00931122"/>
    <w:rsid w:val="00943CCD"/>
    <w:rsid w:val="009527DF"/>
    <w:rsid w:val="00965180"/>
    <w:rsid w:val="00980388"/>
    <w:rsid w:val="00986A4B"/>
    <w:rsid w:val="00991312"/>
    <w:rsid w:val="009D033B"/>
    <w:rsid w:val="009E6123"/>
    <w:rsid w:val="009F7DD7"/>
    <w:rsid w:val="00A13FAD"/>
    <w:rsid w:val="00A3522D"/>
    <w:rsid w:val="00A53D3D"/>
    <w:rsid w:val="00A67FC3"/>
    <w:rsid w:val="00A77B3E"/>
    <w:rsid w:val="00A80FF5"/>
    <w:rsid w:val="00AA5CBB"/>
    <w:rsid w:val="00AC1C59"/>
    <w:rsid w:val="00AC6DD1"/>
    <w:rsid w:val="00B10D75"/>
    <w:rsid w:val="00B32A3A"/>
    <w:rsid w:val="00B34644"/>
    <w:rsid w:val="00B42C6C"/>
    <w:rsid w:val="00B641B7"/>
    <w:rsid w:val="00B74766"/>
    <w:rsid w:val="00B7737D"/>
    <w:rsid w:val="00B848E2"/>
    <w:rsid w:val="00BA0978"/>
    <w:rsid w:val="00BA6462"/>
    <w:rsid w:val="00BA6A2F"/>
    <w:rsid w:val="00BB7A85"/>
    <w:rsid w:val="00BC737B"/>
    <w:rsid w:val="00BE2852"/>
    <w:rsid w:val="00BF2BFA"/>
    <w:rsid w:val="00C00080"/>
    <w:rsid w:val="00C14A61"/>
    <w:rsid w:val="00C252A4"/>
    <w:rsid w:val="00C26CBB"/>
    <w:rsid w:val="00C307BD"/>
    <w:rsid w:val="00C649D3"/>
    <w:rsid w:val="00C6782F"/>
    <w:rsid w:val="00C85171"/>
    <w:rsid w:val="00C9245A"/>
    <w:rsid w:val="00C95951"/>
    <w:rsid w:val="00CA2A55"/>
    <w:rsid w:val="00CA54AB"/>
    <w:rsid w:val="00CC7CB9"/>
    <w:rsid w:val="00CD79E3"/>
    <w:rsid w:val="00CE6E45"/>
    <w:rsid w:val="00CE738A"/>
    <w:rsid w:val="00CF59B4"/>
    <w:rsid w:val="00D04C15"/>
    <w:rsid w:val="00D105C1"/>
    <w:rsid w:val="00D25439"/>
    <w:rsid w:val="00D27337"/>
    <w:rsid w:val="00D4392D"/>
    <w:rsid w:val="00D56BFA"/>
    <w:rsid w:val="00DA2D63"/>
    <w:rsid w:val="00DB6CE7"/>
    <w:rsid w:val="00DC48F7"/>
    <w:rsid w:val="00DD0714"/>
    <w:rsid w:val="00E0539B"/>
    <w:rsid w:val="00E23056"/>
    <w:rsid w:val="00E321B4"/>
    <w:rsid w:val="00E62D36"/>
    <w:rsid w:val="00E73270"/>
    <w:rsid w:val="00E854F7"/>
    <w:rsid w:val="00E860FD"/>
    <w:rsid w:val="00EB1B87"/>
    <w:rsid w:val="00EC57FB"/>
    <w:rsid w:val="00EE1A42"/>
    <w:rsid w:val="00F00143"/>
    <w:rsid w:val="00F02212"/>
    <w:rsid w:val="00F02DDD"/>
    <w:rsid w:val="00F1603D"/>
    <w:rsid w:val="00F64CBE"/>
    <w:rsid w:val="00F7707D"/>
    <w:rsid w:val="00FB361A"/>
    <w:rsid w:val="00FB7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3AE39"/>
  <w15:docId w15:val="{C4B1485E-A1A5-4B14-A558-AC691AD3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paragraph" w:customStyle="1" w:styleId="paragraph">
    <w:name w:val="paragraph"/>
    <w:basedOn w:val="a"/>
    <w:rsid w:val="00EC57FB"/>
    <w:pPr>
      <w:spacing w:before="100" w:beforeAutospacing="1" w:after="100" w:afterAutospacing="1"/>
    </w:pPr>
    <w:rPr>
      <w:rFonts w:eastAsia="Times New Roman"/>
      <w:lang w:val="en-GB" w:eastAsia="en-GB"/>
    </w:rPr>
  </w:style>
  <w:style w:type="paragraph" w:styleId="a3">
    <w:name w:val="header"/>
    <w:basedOn w:val="a"/>
    <w:link w:val="a4"/>
    <w:unhideWhenUsed/>
    <w:rsid w:val="003F21C6"/>
    <w:pPr>
      <w:tabs>
        <w:tab w:val="center" w:pos="4513"/>
        <w:tab w:val="right" w:pos="9026"/>
      </w:tabs>
    </w:pPr>
  </w:style>
  <w:style w:type="character" w:customStyle="1" w:styleId="a4">
    <w:name w:val="页眉 字符"/>
    <w:basedOn w:val="a0"/>
    <w:link w:val="a3"/>
    <w:rsid w:val="003F21C6"/>
    <w:rPr>
      <w:sz w:val="24"/>
      <w:szCs w:val="24"/>
    </w:rPr>
  </w:style>
  <w:style w:type="paragraph" w:styleId="a5">
    <w:name w:val="footer"/>
    <w:basedOn w:val="a"/>
    <w:link w:val="a6"/>
    <w:uiPriority w:val="99"/>
    <w:unhideWhenUsed/>
    <w:rsid w:val="003F21C6"/>
    <w:pPr>
      <w:tabs>
        <w:tab w:val="center" w:pos="4513"/>
        <w:tab w:val="right" w:pos="9026"/>
      </w:tabs>
    </w:pPr>
  </w:style>
  <w:style w:type="character" w:customStyle="1" w:styleId="a6">
    <w:name w:val="页脚 字符"/>
    <w:basedOn w:val="a0"/>
    <w:link w:val="a5"/>
    <w:uiPriority w:val="99"/>
    <w:rsid w:val="003F21C6"/>
    <w:rPr>
      <w:sz w:val="24"/>
      <w:szCs w:val="24"/>
    </w:rPr>
  </w:style>
  <w:style w:type="character" w:styleId="a7">
    <w:name w:val="annotation reference"/>
    <w:basedOn w:val="a0"/>
    <w:semiHidden/>
    <w:unhideWhenUsed/>
    <w:rsid w:val="00BC737B"/>
    <w:rPr>
      <w:sz w:val="21"/>
      <w:szCs w:val="21"/>
    </w:rPr>
  </w:style>
  <w:style w:type="paragraph" w:styleId="a8">
    <w:name w:val="annotation text"/>
    <w:basedOn w:val="a"/>
    <w:link w:val="a9"/>
    <w:unhideWhenUsed/>
    <w:rsid w:val="00BC737B"/>
  </w:style>
  <w:style w:type="character" w:customStyle="1" w:styleId="a9">
    <w:name w:val="批注文字 字符"/>
    <w:basedOn w:val="a0"/>
    <w:link w:val="a8"/>
    <w:rsid w:val="00BC737B"/>
    <w:rPr>
      <w:sz w:val="24"/>
      <w:szCs w:val="24"/>
    </w:rPr>
  </w:style>
  <w:style w:type="paragraph" w:styleId="aa">
    <w:name w:val="annotation subject"/>
    <w:basedOn w:val="a8"/>
    <w:next w:val="a8"/>
    <w:link w:val="ab"/>
    <w:semiHidden/>
    <w:unhideWhenUsed/>
    <w:rsid w:val="00BC737B"/>
    <w:rPr>
      <w:b/>
      <w:bCs/>
    </w:rPr>
  </w:style>
  <w:style w:type="character" w:customStyle="1" w:styleId="ab">
    <w:name w:val="批注主题 字符"/>
    <w:basedOn w:val="a9"/>
    <w:link w:val="aa"/>
    <w:semiHidden/>
    <w:rsid w:val="00BC737B"/>
    <w:rPr>
      <w:b/>
      <w:bCs/>
      <w:sz w:val="24"/>
      <w:szCs w:val="24"/>
    </w:rPr>
  </w:style>
  <w:style w:type="paragraph" w:styleId="ac">
    <w:name w:val="Balloon Text"/>
    <w:basedOn w:val="a"/>
    <w:link w:val="ad"/>
    <w:semiHidden/>
    <w:unhideWhenUsed/>
    <w:rsid w:val="00BC737B"/>
    <w:rPr>
      <w:sz w:val="18"/>
      <w:szCs w:val="18"/>
    </w:rPr>
  </w:style>
  <w:style w:type="character" w:customStyle="1" w:styleId="ad">
    <w:name w:val="批注框文本 字符"/>
    <w:basedOn w:val="a0"/>
    <w:link w:val="ac"/>
    <w:semiHidden/>
    <w:rsid w:val="00BC737B"/>
    <w:rPr>
      <w:sz w:val="18"/>
      <w:szCs w:val="18"/>
    </w:rPr>
  </w:style>
  <w:style w:type="paragraph" w:styleId="ae">
    <w:name w:val="Revision"/>
    <w:hidden/>
    <w:uiPriority w:val="99"/>
    <w:semiHidden/>
    <w:rsid w:val="007F3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59716">
      <w:bodyDiv w:val="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sChild>
            <w:div w:id="664673835">
              <w:marLeft w:val="0"/>
              <w:marRight w:val="0"/>
              <w:marTop w:val="30"/>
              <w:marBottom w:val="30"/>
              <w:divBdr>
                <w:top w:val="none" w:sz="0" w:space="0" w:color="auto"/>
                <w:left w:val="none" w:sz="0" w:space="0" w:color="auto"/>
                <w:bottom w:val="none" w:sz="0" w:space="0" w:color="auto"/>
                <w:right w:val="none" w:sz="0" w:space="0" w:color="auto"/>
              </w:divBdr>
              <w:divsChild>
                <w:div w:id="1461924350">
                  <w:marLeft w:val="0"/>
                  <w:marRight w:val="0"/>
                  <w:marTop w:val="0"/>
                  <w:marBottom w:val="0"/>
                  <w:divBdr>
                    <w:top w:val="none" w:sz="0" w:space="0" w:color="auto"/>
                    <w:left w:val="none" w:sz="0" w:space="0" w:color="auto"/>
                    <w:bottom w:val="none" w:sz="0" w:space="0" w:color="auto"/>
                    <w:right w:val="none" w:sz="0" w:space="0" w:color="auto"/>
                  </w:divBdr>
                  <w:divsChild>
                    <w:div w:id="834687334">
                      <w:marLeft w:val="0"/>
                      <w:marRight w:val="0"/>
                      <w:marTop w:val="0"/>
                      <w:marBottom w:val="0"/>
                      <w:divBdr>
                        <w:top w:val="none" w:sz="0" w:space="0" w:color="auto"/>
                        <w:left w:val="none" w:sz="0" w:space="0" w:color="auto"/>
                        <w:bottom w:val="none" w:sz="0" w:space="0" w:color="auto"/>
                        <w:right w:val="none" w:sz="0" w:space="0" w:color="auto"/>
                      </w:divBdr>
                    </w:div>
                  </w:divsChild>
                </w:div>
                <w:div w:id="1045564238">
                  <w:marLeft w:val="0"/>
                  <w:marRight w:val="0"/>
                  <w:marTop w:val="0"/>
                  <w:marBottom w:val="0"/>
                  <w:divBdr>
                    <w:top w:val="none" w:sz="0" w:space="0" w:color="auto"/>
                    <w:left w:val="none" w:sz="0" w:space="0" w:color="auto"/>
                    <w:bottom w:val="none" w:sz="0" w:space="0" w:color="auto"/>
                    <w:right w:val="none" w:sz="0" w:space="0" w:color="auto"/>
                  </w:divBdr>
                  <w:divsChild>
                    <w:div w:id="1887645280">
                      <w:marLeft w:val="0"/>
                      <w:marRight w:val="0"/>
                      <w:marTop w:val="0"/>
                      <w:marBottom w:val="0"/>
                      <w:divBdr>
                        <w:top w:val="none" w:sz="0" w:space="0" w:color="auto"/>
                        <w:left w:val="none" w:sz="0" w:space="0" w:color="auto"/>
                        <w:bottom w:val="none" w:sz="0" w:space="0" w:color="auto"/>
                        <w:right w:val="none" w:sz="0" w:space="0" w:color="auto"/>
                      </w:divBdr>
                    </w:div>
                  </w:divsChild>
                </w:div>
                <w:div w:id="1510022811">
                  <w:marLeft w:val="0"/>
                  <w:marRight w:val="0"/>
                  <w:marTop w:val="0"/>
                  <w:marBottom w:val="0"/>
                  <w:divBdr>
                    <w:top w:val="none" w:sz="0" w:space="0" w:color="auto"/>
                    <w:left w:val="none" w:sz="0" w:space="0" w:color="auto"/>
                    <w:bottom w:val="none" w:sz="0" w:space="0" w:color="auto"/>
                    <w:right w:val="none" w:sz="0" w:space="0" w:color="auto"/>
                  </w:divBdr>
                  <w:divsChild>
                    <w:div w:id="944725761">
                      <w:marLeft w:val="0"/>
                      <w:marRight w:val="0"/>
                      <w:marTop w:val="0"/>
                      <w:marBottom w:val="0"/>
                      <w:divBdr>
                        <w:top w:val="none" w:sz="0" w:space="0" w:color="auto"/>
                        <w:left w:val="none" w:sz="0" w:space="0" w:color="auto"/>
                        <w:bottom w:val="none" w:sz="0" w:space="0" w:color="auto"/>
                        <w:right w:val="none" w:sz="0" w:space="0" w:color="auto"/>
                      </w:divBdr>
                    </w:div>
                  </w:divsChild>
                </w:div>
                <w:div w:id="801508195">
                  <w:marLeft w:val="0"/>
                  <w:marRight w:val="0"/>
                  <w:marTop w:val="0"/>
                  <w:marBottom w:val="0"/>
                  <w:divBdr>
                    <w:top w:val="none" w:sz="0" w:space="0" w:color="auto"/>
                    <w:left w:val="none" w:sz="0" w:space="0" w:color="auto"/>
                    <w:bottom w:val="none" w:sz="0" w:space="0" w:color="auto"/>
                    <w:right w:val="none" w:sz="0" w:space="0" w:color="auto"/>
                  </w:divBdr>
                  <w:divsChild>
                    <w:div w:id="895165107">
                      <w:marLeft w:val="0"/>
                      <w:marRight w:val="0"/>
                      <w:marTop w:val="0"/>
                      <w:marBottom w:val="0"/>
                      <w:divBdr>
                        <w:top w:val="none" w:sz="0" w:space="0" w:color="auto"/>
                        <w:left w:val="none" w:sz="0" w:space="0" w:color="auto"/>
                        <w:bottom w:val="none" w:sz="0" w:space="0" w:color="auto"/>
                        <w:right w:val="none" w:sz="0" w:space="0" w:color="auto"/>
                      </w:divBdr>
                    </w:div>
                  </w:divsChild>
                </w:div>
                <w:div w:id="1872650784">
                  <w:marLeft w:val="0"/>
                  <w:marRight w:val="0"/>
                  <w:marTop w:val="0"/>
                  <w:marBottom w:val="0"/>
                  <w:divBdr>
                    <w:top w:val="none" w:sz="0" w:space="0" w:color="auto"/>
                    <w:left w:val="none" w:sz="0" w:space="0" w:color="auto"/>
                    <w:bottom w:val="none" w:sz="0" w:space="0" w:color="auto"/>
                    <w:right w:val="none" w:sz="0" w:space="0" w:color="auto"/>
                  </w:divBdr>
                  <w:divsChild>
                    <w:div w:id="1739552809">
                      <w:marLeft w:val="0"/>
                      <w:marRight w:val="0"/>
                      <w:marTop w:val="0"/>
                      <w:marBottom w:val="0"/>
                      <w:divBdr>
                        <w:top w:val="none" w:sz="0" w:space="0" w:color="auto"/>
                        <w:left w:val="none" w:sz="0" w:space="0" w:color="auto"/>
                        <w:bottom w:val="none" w:sz="0" w:space="0" w:color="auto"/>
                        <w:right w:val="none" w:sz="0" w:space="0" w:color="auto"/>
                      </w:divBdr>
                    </w:div>
                  </w:divsChild>
                </w:div>
                <w:div w:id="1222714633">
                  <w:marLeft w:val="0"/>
                  <w:marRight w:val="0"/>
                  <w:marTop w:val="0"/>
                  <w:marBottom w:val="0"/>
                  <w:divBdr>
                    <w:top w:val="none" w:sz="0" w:space="0" w:color="auto"/>
                    <w:left w:val="none" w:sz="0" w:space="0" w:color="auto"/>
                    <w:bottom w:val="none" w:sz="0" w:space="0" w:color="auto"/>
                    <w:right w:val="none" w:sz="0" w:space="0" w:color="auto"/>
                  </w:divBdr>
                  <w:divsChild>
                    <w:div w:id="430778523">
                      <w:marLeft w:val="0"/>
                      <w:marRight w:val="0"/>
                      <w:marTop w:val="0"/>
                      <w:marBottom w:val="0"/>
                      <w:divBdr>
                        <w:top w:val="none" w:sz="0" w:space="0" w:color="auto"/>
                        <w:left w:val="none" w:sz="0" w:space="0" w:color="auto"/>
                        <w:bottom w:val="none" w:sz="0" w:space="0" w:color="auto"/>
                        <w:right w:val="none" w:sz="0" w:space="0" w:color="auto"/>
                      </w:divBdr>
                    </w:div>
                  </w:divsChild>
                </w:div>
                <w:div w:id="1327786034">
                  <w:marLeft w:val="0"/>
                  <w:marRight w:val="0"/>
                  <w:marTop w:val="0"/>
                  <w:marBottom w:val="0"/>
                  <w:divBdr>
                    <w:top w:val="none" w:sz="0" w:space="0" w:color="auto"/>
                    <w:left w:val="none" w:sz="0" w:space="0" w:color="auto"/>
                    <w:bottom w:val="none" w:sz="0" w:space="0" w:color="auto"/>
                    <w:right w:val="none" w:sz="0" w:space="0" w:color="auto"/>
                  </w:divBdr>
                  <w:divsChild>
                    <w:div w:id="1446071997">
                      <w:marLeft w:val="0"/>
                      <w:marRight w:val="0"/>
                      <w:marTop w:val="0"/>
                      <w:marBottom w:val="0"/>
                      <w:divBdr>
                        <w:top w:val="none" w:sz="0" w:space="0" w:color="auto"/>
                        <w:left w:val="none" w:sz="0" w:space="0" w:color="auto"/>
                        <w:bottom w:val="none" w:sz="0" w:space="0" w:color="auto"/>
                        <w:right w:val="none" w:sz="0" w:space="0" w:color="auto"/>
                      </w:divBdr>
                    </w:div>
                  </w:divsChild>
                </w:div>
                <w:div w:id="2059667953">
                  <w:marLeft w:val="0"/>
                  <w:marRight w:val="0"/>
                  <w:marTop w:val="0"/>
                  <w:marBottom w:val="0"/>
                  <w:divBdr>
                    <w:top w:val="none" w:sz="0" w:space="0" w:color="auto"/>
                    <w:left w:val="none" w:sz="0" w:space="0" w:color="auto"/>
                    <w:bottom w:val="none" w:sz="0" w:space="0" w:color="auto"/>
                    <w:right w:val="none" w:sz="0" w:space="0" w:color="auto"/>
                  </w:divBdr>
                  <w:divsChild>
                    <w:div w:id="1607158092">
                      <w:marLeft w:val="0"/>
                      <w:marRight w:val="0"/>
                      <w:marTop w:val="0"/>
                      <w:marBottom w:val="0"/>
                      <w:divBdr>
                        <w:top w:val="none" w:sz="0" w:space="0" w:color="auto"/>
                        <w:left w:val="none" w:sz="0" w:space="0" w:color="auto"/>
                        <w:bottom w:val="none" w:sz="0" w:space="0" w:color="auto"/>
                        <w:right w:val="none" w:sz="0" w:space="0" w:color="auto"/>
                      </w:divBdr>
                    </w:div>
                  </w:divsChild>
                </w:div>
                <w:div w:id="1142768147">
                  <w:marLeft w:val="0"/>
                  <w:marRight w:val="0"/>
                  <w:marTop w:val="0"/>
                  <w:marBottom w:val="0"/>
                  <w:divBdr>
                    <w:top w:val="none" w:sz="0" w:space="0" w:color="auto"/>
                    <w:left w:val="none" w:sz="0" w:space="0" w:color="auto"/>
                    <w:bottom w:val="none" w:sz="0" w:space="0" w:color="auto"/>
                    <w:right w:val="none" w:sz="0" w:space="0" w:color="auto"/>
                  </w:divBdr>
                  <w:divsChild>
                    <w:div w:id="1739598662">
                      <w:marLeft w:val="0"/>
                      <w:marRight w:val="0"/>
                      <w:marTop w:val="0"/>
                      <w:marBottom w:val="0"/>
                      <w:divBdr>
                        <w:top w:val="none" w:sz="0" w:space="0" w:color="auto"/>
                        <w:left w:val="none" w:sz="0" w:space="0" w:color="auto"/>
                        <w:bottom w:val="none" w:sz="0" w:space="0" w:color="auto"/>
                        <w:right w:val="none" w:sz="0" w:space="0" w:color="auto"/>
                      </w:divBdr>
                    </w:div>
                  </w:divsChild>
                </w:div>
                <w:div w:id="809633050">
                  <w:marLeft w:val="0"/>
                  <w:marRight w:val="0"/>
                  <w:marTop w:val="0"/>
                  <w:marBottom w:val="0"/>
                  <w:divBdr>
                    <w:top w:val="none" w:sz="0" w:space="0" w:color="auto"/>
                    <w:left w:val="none" w:sz="0" w:space="0" w:color="auto"/>
                    <w:bottom w:val="none" w:sz="0" w:space="0" w:color="auto"/>
                    <w:right w:val="none" w:sz="0" w:space="0" w:color="auto"/>
                  </w:divBdr>
                  <w:divsChild>
                    <w:div w:id="2039160265">
                      <w:marLeft w:val="0"/>
                      <w:marRight w:val="0"/>
                      <w:marTop w:val="0"/>
                      <w:marBottom w:val="0"/>
                      <w:divBdr>
                        <w:top w:val="none" w:sz="0" w:space="0" w:color="auto"/>
                        <w:left w:val="none" w:sz="0" w:space="0" w:color="auto"/>
                        <w:bottom w:val="none" w:sz="0" w:space="0" w:color="auto"/>
                        <w:right w:val="none" w:sz="0" w:space="0" w:color="auto"/>
                      </w:divBdr>
                    </w:div>
                  </w:divsChild>
                </w:div>
                <w:div w:id="966818135">
                  <w:marLeft w:val="0"/>
                  <w:marRight w:val="0"/>
                  <w:marTop w:val="0"/>
                  <w:marBottom w:val="0"/>
                  <w:divBdr>
                    <w:top w:val="none" w:sz="0" w:space="0" w:color="auto"/>
                    <w:left w:val="none" w:sz="0" w:space="0" w:color="auto"/>
                    <w:bottom w:val="none" w:sz="0" w:space="0" w:color="auto"/>
                    <w:right w:val="none" w:sz="0" w:space="0" w:color="auto"/>
                  </w:divBdr>
                  <w:divsChild>
                    <w:div w:id="1375698090">
                      <w:marLeft w:val="0"/>
                      <w:marRight w:val="0"/>
                      <w:marTop w:val="0"/>
                      <w:marBottom w:val="0"/>
                      <w:divBdr>
                        <w:top w:val="none" w:sz="0" w:space="0" w:color="auto"/>
                        <w:left w:val="none" w:sz="0" w:space="0" w:color="auto"/>
                        <w:bottom w:val="none" w:sz="0" w:space="0" w:color="auto"/>
                        <w:right w:val="none" w:sz="0" w:space="0" w:color="auto"/>
                      </w:divBdr>
                    </w:div>
                  </w:divsChild>
                </w:div>
                <w:div w:id="1429231066">
                  <w:marLeft w:val="0"/>
                  <w:marRight w:val="0"/>
                  <w:marTop w:val="0"/>
                  <w:marBottom w:val="0"/>
                  <w:divBdr>
                    <w:top w:val="none" w:sz="0" w:space="0" w:color="auto"/>
                    <w:left w:val="none" w:sz="0" w:space="0" w:color="auto"/>
                    <w:bottom w:val="none" w:sz="0" w:space="0" w:color="auto"/>
                    <w:right w:val="none" w:sz="0" w:space="0" w:color="auto"/>
                  </w:divBdr>
                  <w:divsChild>
                    <w:div w:id="908536490">
                      <w:marLeft w:val="0"/>
                      <w:marRight w:val="0"/>
                      <w:marTop w:val="0"/>
                      <w:marBottom w:val="0"/>
                      <w:divBdr>
                        <w:top w:val="none" w:sz="0" w:space="0" w:color="auto"/>
                        <w:left w:val="none" w:sz="0" w:space="0" w:color="auto"/>
                        <w:bottom w:val="none" w:sz="0" w:space="0" w:color="auto"/>
                        <w:right w:val="none" w:sz="0" w:space="0" w:color="auto"/>
                      </w:divBdr>
                    </w:div>
                  </w:divsChild>
                </w:div>
                <w:div w:id="730150312">
                  <w:marLeft w:val="0"/>
                  <w:marRight w:val="0"/>
                  <w:marTop w:val="0"/>
                  <w:marBottom w:val="0"/>
                  <w:divBdr>
                    <w:top w:val="none" w:sz="0" w:space="0" w:color="auto"/>
                    <w:left w:val="none" w:sz="0" w:space="0" w:color="auto"/>
                    <w:bottom w:val="none" w:sz="0" w:space="0" w:color="auto"/>
                    <w:right w:val="none" w:sz="0" w:space="0" w:color="auto"/>
                  </w:divBdr>
                  <w:divsChild>
                    <w:div w:id="793522177">
                      <w:marLeft w:val="0"/>
                      <w:marRight w:val="0"/>
                      <w:marTop w:val="0"/>
                      <w:marBottom w:val="0"/>
                      <w:divBdr>
                        <w:top w:val="none" w:sz="0" w:space="0" w:color="auto"/>
                        <w:left w:val="none" w:sz="0" w:space="0" w:color="auto"/>
                        <w:bottom w:val="none" w:sz="0" w:space="0" w:color="auto"/>
                        <w:right w:val="none" w:sz="0" w:space="0" w:color="auto"/>
                      </w:divBdr>
                    </w:div>
                  </w:divsChild>
                </w:div>
                <w:div w:id="1851289597">
                  <w:marLeft w:val="0"/>
                  <w:marRight w:val="0"/>
                  <w:marTop w:val="0"/>
                  <w:marBottom w:val="0"/>
                  <w:divBdr>
                    <w:top w:val="none" w:sz="0" w:space="0" w:color="auto"/>
                    <w:left w:val="none" w:sz="0" w:space="0" w:color="auto"/>
                    <w:bottom w:val="none" w:sz="0" w:space="0" w:color="auto"/>
                    <w:right w:val="none" w:sz="0" w:space="0" w:color="auto"/>
                  </w:divBdr>
                  <w:divsChild>
                    <w:div w:id="259796034">
                      <w:marLeft w:val="0"/>
                      <w:marRight w:val="0"/>
                      <w:marTop w:val="0"/>
                      <w:marBottom w:val="0"/>
                      <w:divBdr>
                        <w:top w:val="none" w:sz="0" w:space="0" w:color="auto"/>
                        <w:left w:val="none" w:sz="0" w:space="0" w:color="auto"/>
                        <w:bottom w:val="none" w:sz="0" w:space="0" w:color="auto"/>
                        <w:right w:val="none" w:sz="0" w:space="0" w:color="auto"/>
                      </w:divBdr>
                    </w:div>
                  </w:divsChild>
                </w:div>
                <w:div w:id="1226800503">
                  <w:marLeft w:val="0"/>
                  <w:marRight w:val="0"/>
                  <w:marTop w:val="0"/>
                  <w:marBottom w:val="0"/>
                  <w:divBdr>
                    <w:top w:val="none" w:sz="0" w:space="0" w:color="auto"/>
                    <w:left w:val="none" w:sz="0" w:space="0" w:color="auto"/>
                    <w:bottom w:val="none" w:sz="0" w:space="0" w:color="auto"/>
                    <w:right w:val="none" w:sz="0" w:space="0" w:color="auto"/>
                  </w:divBdr>
                  <w:divsChild>
                    <w:div w:id="1431588985">
                      <w:marLeft w:val="0"/>
                      <w:marRight w:val="0"/>
                      <w:marTop w:val="0"/>
                      <w:marBottom w:val="0"/>
                      <w:divBdr>
                        <w:top w:val="none" w:sz="0" w:space="0" w:color="auto"/>
                        <w:left w:val="none" w:sz="0" w:space="0" w:color="auto"/>
                        <w:bottom w:val="none" w:sz="0" w:space="0" w:color="auto"/>
                        <w:right w:val="none" w:sz="0" w:space="0" w:color="auto"/>
                      </w:divBdr>
                    </w:div>
                  </w:divsChild>
                </w:div>
                <w:div w:id="1239554839">
                  <w:marLeft w:val="0"/>
                  <w:marRight w:val="0"/>
                  <w:marTop w:val="0"/>
                  <w:marBottom w:val="0"/>
                  <w:divBdr>
                    <w:top w:val="none" w:sz="0" w:space="0" w:color="auto"/>
                    <w:left w:val="none" w:sz="0" w:space="0" w:color="auto"/>
                    <w:bottom w:val="none" w:sz="0" w:space="0" w:color="auto"/>
                    <w:right w:val="none" w:sz="0" w:space="0" w:color="auto"/>
                  </w:divBdr>
                  <w:divsChild>
                    <w:div w:id="1708212020">
                      <w:marLeft w:val="0"/>
                      <w:marRight w:val="0"/>
                      <w:marTop w:val="0"/>
                      <w:marBottom w:val="0"/>
                      <w:divBdr>
                        <w:top w:val="none" w:sz="0" w:space="0" w:color="auto"/>
                        <w:left w:val="none" w:sz="0" w:space="0" w:color="auto"/>
                        <w:bottom w:val="none" w:sz="0" w:space="0" w:color="auto"/>
                        <w:right w:val="none" w:sz="0" w:space="0" w:color="auto"/>
                      </w:divBdr>
                    </w:div>
                  </w:divsChild>
                </w:div>
                <w:div w:id="325715617">
                  <w:marLeft w:val="0"/>
                  <w:marRight w:val="0"/>
                  <w:marTop w:val="0"/>
                  <w:marBottom w:val="0"/>
                  <w:divBdr>
                    <w:top w:val="none" w:sz="0" w:space="0" w:color="auto"/>
                    <w:left w:val="none" w:sz="0" w:space="0" w:color="auto"/>
                    <w:bottom w:val="none" w:sz="0" w:space="0" w:color="auto"/>
                    <w:right w:val="none" w:sz="0" w:space="0" w:color="auto"/>
                  </w:divBdr>
                  <w:divsChild>
                    <w:div w:id="1209948430">
                      <w:marLeft w:val="0"/>
                      <w:marRight w:val="0"/>
                      <w:marTop w:val="0"/>
                      <w:marBottom w:val="0"/>
                      <w:divBdr>
                        <w:top w:val="none" w:sz="0" w:space="0" w:color="auto"/>
                        <w:left w:val="none" w:sz="0" w:space="0" w:color="auto"/>
                        <w:bottom w:val="none" w:sz="0" w:space="0" w:color="auto"/>
                        <w:right w:val="none" w:sz="0" w:space="0" w:color="auto"/>
                      </w:divBdr>
                    </w:div>
                  </w:divsChild>
                </w:div>
                <w:div w:id="2128157448">
                  <w:marLeft w:val="0"/>
                  <w:marRight w:val="0"/>
                  <w:marTop w:val="0"/>
                  <w:marBottom w:val="0"/>
                  <w:divBdr>
                    <w:top w:val="none" w:sz="0" w:space="0" w:color="auto"/>
                    <w:left w:val="none" w:sz="0" w:space="0" w:color="auto"/>
                    <w:bottom w:val="none" w:sz="0" w:space="0" w:color="auto"/>
                    <w:right w:val="none" w:sz="0" w:space="0" w:color="auto"/>
                  </w:divBdr>
                  <w:divsChild>
                    <w:div w:id="1520504873">
                      <w:marLeft w:val="0"/>
                      <w:marRight w:val="0"/>
                      <w:marTop w:val="0"/>
                      <w:marBottom w:val="0"/>
                      <w:divBdr>
                        <w:top w:val="none" w:sz="0" w:space="0" w:color="auto"/>
                        <w:left w:val="none" w:sz="0" w:space="0" w:color="auto"/>
                        <w:bottom w:val="none" w:sz="0" w:space="0" w:color="auto"/>
                        <w:right w:val="none" w:sz="0" w:space="0" w:color="auto"/>
                      </w:divBdr>
                    </w:div>
                  </w:divsChild>
                </w:div>
                <w:div w:id="1716000818">
                  <w:marLeft w:val="0"/>
                  <w:marRight w:val="0"/>
                  <w:marTop w:val="0"/>
                  <w:marBottom w:val="0"/>
                  <w:divBdr>
                    <w:top w:val="none" w:sz="0" w:space="0" w:color="auto"/>
                    <w:left w:val="none" w:sz="0" w:space="0" w:color="auto"/>
                    <w:bottom w:val="none" w:sz="0" w:space="0" w:color="auto"/>
                    <w:right w:val="none" w:sz="0" w:space="0" w:color="auto"/>
                  </w:divBdr>
                  <w:divsChild>
                    <w:div w:id="503938483">
                      <w:marLeft w:val="0"/>
                      <w:marRight w:val="0"/>
                      <w:marTop w:val="0"/>
                      <w:marBottom w:val="0"/>
                      <w:divBdr>
                        <w:top w:val="none" w:sz="0" w:space="0" w:color="auto"/>
                        <w:left w:val="none" w:sz="0" w:space="0" w:color="auto"/>
                        <w:bottom w:val="none" w:sz="0" w:space="0" w:color="auto"/>
                        <w:right w:val="none" w:sz="0" w:space="0" w:color="auto"/>
                      </w:divBdr>
                    </w:div>
                  </w:divsChild>
                </w:div>
                <w:div w:id="381295997">
                  <w:marLeft w:val="0"/>
                  <w:marRight w:val="0"/>
                  <w:marTop w:val="0"/>
                  <w:marBottom w:val="0"/>
                  <w:divBdr>
                    <w:top w:val="none" w:sz="0" w:space="0" w:color="auto"/>
                    <w:left w:val="none" w:sz="0" w:space="0" w:color="auto"/>
                    <w:bottom w:val="none" w:sz="0" w:space="0" w:color="auto"/>
                    <w:right w:val="none" w:sz="0" w:space="0" w:color="auto"/>
                  </w:divBdr>
                  <w:divsChild>
                    <w:div w:id="12822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51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38</cp:revision>
  <dcterms:created xsi:type="dcterms:W3CDTF">2024-01-06T22:09:00Z</dcterms:created>
  <dcterms:modified xsi:type="dcterms:W3CDTF">2024-01-16T07:30:00Z</dcterms:modified>
</cp:coreProperties>
</file>