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0B" w:rsidRPr="00521CD3" w:rsidRDefault="007118CD">
      <w:pPr>
        <w:rPr>
          <w:lang w:val="en-GB"/>
        </w:rPr>
      </w:pPr>
      <w:r w:rsidRPr="00521CD3">
        <w:rPr>
          <w:rFonts w:hint="eastAsia"/>
          <w:lang w:val="en-GB"/>
        </w:rPr>
        <w:t>(Original paper)</w:t>
      </w:r>
    </w:p>
    <w:p w:rsidR="00F5030B" w:rsidRPr="00521CD3" w:rsidRDefault="00F5030B">
      <w:pPr>
        <w:rPr>
          <w:lang w:val="en-GB"/>
        </w:rPr>
      </w:pPr>
    </w:p>
    <w:p w:rsidR="00F5030B" w:rsidRPr="00521CD3" w:rsidRDefault="00F8794D">
      <w:pPr>
        <w:rPr>
          <w:lang w:val="en-GB"/>
        </w:rPr>
      </w:pPr>
      <w:r w:rsidRPr="00521CD3">
        <w:rPr>
          <w:rFonts w:hint="eastAsia"/>
          <w:lang w:val="en-GB"/>
        </w:rPr>
        <w:t xml:space="preserve"> Rabeprazole</w:t>
      </w:r>
      <w:r w:rsidR="00564969" w:rsidRPr="00521CD3">
        <w:rPr>
          <w:rFonts w:hint="eastAsia"/>
          <w:lang w:val="en-GB"/>
        </w:rPr>
        <w:t xml:space="preserve"> </w:t>
      </w:r>
      <w:r w:rsidR="00BA7708" w:rsidRPr="00521CD3">
        <w:rPr>
          <w:lang w:val="en-GB"/>
        </w:rPr>
        <w:t xml:space="preserve">is effective for </w:t>
      </w:r>
      <w:del w:id="0" w:author="QA Editor" w:date="2014-07-13T06:11:00Z">
        <w:r w:rsidR="00BA7708" w:rsidRPr="00521CD3" w:rsidDel="00573B03">
          <w:rPr>
            <w:lang w:val="en-GB"/>
          </w:rPr>
          <w:delText>rat</w:delText>
        </w:r>
        <w:r w:rsidR="00BA7708" w:rsidRPr="00521CD3" w:rsidDel="00573B03">
          <w:rPr>
            <w:lang w:val="en-GB"/>
          </w:rPr>
          <w:delText>s</w:delText>
        </w:r>
        <w:r w:rsidR="00BA7708" w:rsidRPr="00521CD3" w:rsidDel="00573B03">
          <w:rPr>
            <w:lang w:val="en-GB"/>
          </w:rPr>
          <w:delText xml:space="preserve"> model </w:delText>
        </w:r>
        <w:r w:rsidR="00BA7708" w:rsidRPr="00521CD3" w:rsidDel="00573B03">
          <w:rPr>
            <w:lang w:val="en-GB"/>
          </w:rPr>
          <w:delText>with</w:delText>
        </w:r>
        <w:r w:rsidR="00BA7708" w:rsidRPr="00521CD3" w:rsidDel="00573B03">
          <w:rPr>
            <w:lang w:val="en-GB"/>
          </w:rPr>
          <w:delText xml:space="preserve"> </w:delText>
        </w:r>
      </w:del>
      <w:r w:rsidR="00BA7708" w:rsidRPr="00521CD3">
        <w:rPr>
          <w:lang w:val="en-GB"/>
        </w:rPr>
        <w:t xml:space="preserve">bile reflux </w:t>
      </w:r>
      <w:proofErr w:type="spellStart"/>
      <w:ins w:id="1" w:author="Managing Editor - Team Lead" w:date="2014-07-12T15:51:00Z">
        <w:r w:rsidR="00521CD3">
          <w:rPr>
            <w:lang w:val="en-GB"/>
          </w:rPr>
          <w:t>o</w:t>
        </w:r>
      </w:ins>
      <w:r w:rsidR="00BA7708" w:rsidRPr="00521CD3">
        <w:rPr>
          <w:lang w:val="en-GB"/>
        </w:rPr>
        <w:t>esophagitis</w:t>
      </w:r>
      <w:proofErr w:type="spellEnd"/>
      <w:r w:rsidR="00BA7708" w:rsidRPr="00521CD3">
        <w:rPr>
          <w:lang w:val="en-GB"/>
        </w:rPr>
        <w:t xml:space="preserve"> after total </w:t>
      </w:r>
      <w:proofErr w:type="spellStart"/>
      <w:r w:rsidR="00BA7708" w:rsidRPr="00521CD3">
        <w:rPr>
          <w:lang w:val="en-GB"/>
        </w:rPr>
        <w:t>gastrectomy</w:t>
      </w:r>
      <w:proofErr w:type="spellEnd"/>
      <w:ins w:id="2" w:author="QA Editor" w:date="2014-07-13T06:11:00Z">
        <w:r w:rsidR="00573B03" w:rsidRPr="00573B03">
          <w:rPr>
            <w:lang w:val="en-GB"/>
          </w:rPr>
          <w:t xml:space="preserve"> </w:t>
        </w:r>
        <w:r w:rsidR="00573B03">
          <w:rPr>
            <w:lang w:val="en-GB"/>
          </w:rPr>
          <w:t xml:space="preserve">in </w:t>
        </w:r>
        <w:r w:rsidR="00573B03" w:rsidRPr="00521CD3">
          <w:rPr>
            <w:lang w:val="en-GB"/>
          </w:rPr>
          <w:t>a rat model</w:t>
        </w:r>
      </w:ins>
      <w:r w:rsidR="00BA7708" w:rsidRPr="00521CD3">
        <w:rPr>
          <w:lang w:val="en-GB"/>
        </w:rPr>
        <w:t>.</w:t>
      </w:r>
    </w:p>
    <w:p w:rsidR="009C571B" w:rsidRPr="00521CD3" w:rsidRDefault="009C571B">
      <w:pPr>
        <w:rPr>
          <w:lang w:val="en-GB"/>
        </w:rPr>
      </w:pPr>
      <w:r w:rsidRPr="00521CD3">
        <w:rPr>
          <w:lang w:val="en-GB"/>
        </w:rPr>
        <w:t xml:space="preserve">Running title: Rabeprazole for reflux </w:t>
      </w:r>
      <w:ins w:id="3" w:author="Managing Editor - Team Lead" w:date="2014-07-12T15:51:00Z">
        <w:r w:rsidR="00521CD3">
          <w:rPr>
            <w:lang w:val="en-GB"/>
          </w:rPr>
          <w:t>o</w:t>
        </w:r>
      </w:ins>
      <w:r w:rsidRPr="00521CD3">
        <w:rPr>
          <w:lang w:val="en-GB"/>
        </w:rPr>
        <w:t>esophagitis</w:t>
      </w:r>
    </w:p>
    <w:p w:rsidR="00F5030B" w:rsidRPr="00521CD3" w:rsidRDefault="00564969">
      <w:pPr>
        <w:rPr>
          <w:lang w:val="en-GB"/>
        </w:rPr>
      </w:pPr>
      <w:r w:rsidRPr="00521CD3">
        <w:rPr>
          <w:rFonts w:hint="eastAsia"/>
          <w:lang w:val="en-GB"/>
        </w:rPr>
        <w:t xml:space="preserve">Naoki Hashimoto, </w:t>
      </w:r>
    </w:p>
    <w:p w:rsidR="007B69C0" w:rsidRPr="00521CD3" w:rsidRDefault="00F5030B" w:rsidP="007B69C0">
      <w:pPr>
        <w:rPr>
          <w:lang w:val="en-GB"/>
        </w:rPr>
      </w:pPr>
      <w:r w:rsidRPr="00521CD3">
        <w:rPr>
          <w:rFonts w:hint="eastAsia"/>
          <w:lang w:val="en-GB"/>
        </w:rPr>
        <w:t>Kinki University</w:t>
      </w:r>
      <w:r w:rsidR="00663F6A" w:rsidRPr="00521CD3">
        <w:rPr>
          <w:lang w:val="en-GB"/>
        </w:rPr>
        <w:t>, School of Medicine,</w:t>
      </w:r>
      <w:r w:rsidR="007B69C0" w:rsidRPr="00521CD3">
        <w:rPr>
          <w:lang w:val="en-GB"/>
        </w:rPr>
        <w:t xml:space="preserve"> </w:t>
      </w:r>
      <w:r w:rsidR="007B69C0" w:rsidRPr="00521CD3">
        <w:rPr>
          <w:rFonts w:hint="eastAsia"/>
          <w:lang w:val="en-GB"/>
        </w:rPr>
        <w:t xml:space="preserve">Center for </w:t>
      </w:r>
      <w:r w:rsidR="007B69C0" w:rsidRPr="00521CD3">
        <w:rPr>
          <w:lang w:val="en-GB"/>
        </w:rPr>
        <w:t>occupational safety and health man</w:t>
      </w:r>
      <w:r w:rsidR="003A572B" w:rsidRPr="00521CD3">
        <w:rPr>
          <w:lang w:val="en-GB"/>
        </w:rPr>
        <w:t>age</w:t>
      </w:r>
      <w:r w:rsidR="007B69C0" w:rsidRPr="00521CD3">
        <w:rPr>
          <w:lang w:val="en-GB"/>
        </w:rPr>
        <w:t xml:space="preserve">ment </w:t>
      </w:r>
    </w:p>
    <w:p w:rsidR="00F5030B" w:rsidRPr="00521CD3" w:rsidRDefault="00F5030B">
      <w:pPr>
        <w:rPr>
          <w:lang w:val="en-GB"/>
        </w:rPr>
      </w:pPr>
    </w:p>
    <w:p w:rsidR="007B69C0" w:rsidRPr="00521CD3" w:rsidRDefault="00F5030B">
      <w:pPr>
        <w:rPr>
          <w:lang w:val="en-GB"/>
        </w:rPr>
      </w:pPr>
      <w:r w:rsidRPr="00521CD3">
        <w:rPr>
          <w:rFonts w:hint="eastAsia"/>
          <w:lang w:val="en-GB"/>
        </w:rPr>
        <w:t>Corresponding Author: Naoki Hashimoto,</w:t>
      </w:r>
      <w:r w:rsidR="00564969" w:rsidRPr="00521CD3">
        <w:rPr>
          <w:rFonts w:hint="eastAsia"/>
          <w:lang w:val="en-GB"/>
        </w:rPr>
        <w:t xml:space="preserve"> </w:t>
      </w:r>
      <w:r w:rsidRPr="00521CD3">
        <w:rPr>
          <w:rFonts w:hint="eastAsia"/>
          <w:lang w:val="en-GB"/>
        </w:rPr>
        <w:t>MD,</w:t>
      </w:r>
      <w:r w:rsidR="00D573AB" w:rsidRPr="00521CD3">
        <w:rPr>
          <w:lang w:val="en-GB"/>
        </w:rPr>
        <w:t xml:space="preserve"> </w:t>
      </w:r>
      <w:r w:rsidRPr="00521CD3">
        <w:rPr>
          <w:rFonts w:hint="eastAsia"/>
          <w:lang w:val="en-GB"/>
        </w:rPr>
        <w:t>PhD,</w:t>
      </w:r>
      <w:r w:rsidR="00564969" w:rsidRPr="00521CD3">
        <w:rPr>
          <w:rFonts w:hint="eastAsia"/>
          <w:lang w:val="en-GB"/>
        </w:rPr>
        <w:t xml:space="preserve"> </w:t>
      </w:r>
      <w:r w:rsidRPr="00521CD3">
        <w:rPr>
          <w:rFonts w:hint="eastAsia"/>
          <w:lang w:val="en-GB"/>
        </w:rPr>
        <w:t xml:space="preserve">Kinki University, </w:t>
      </w:r>
      <w:r w:rsidR="00663F6A" w:rsidRPr="00521CD3">
        <w:rPr>
          <w:lang w:val="en-GB"/>
        </w:rPr>
        <w:t>School of Medicine</w:t>
      </w:r>
      <w:del w:id="4" w:author="Editor Editor" w:date="2014-07-11T12:17:00Z">
        <w:r w:rsidR="00663F6A" w:rsidRPr="00521CD3" w:rsidDel="00F266DC">
          <w:rPr>
            <w:lang w:val="en-GB"/>
          </w:rPr>
          <w:delText xml:space="preserve"> </w:delText>
        </w:r>
      </w:del>
      <w:r w:rsidR="00663F6A" w:rsidRPr="00521CD3">
        <w:rPr>
          <w:lang w:val="en-GB"/>
        </w:rPr>
        <w:t>,</w:t>
      </w:r>
      <w:ins w:id="5" w:author="Editor Editor" w:date="2014-07-11T12:17:00Z">
        <w:r w:rsidR="00F266DC" w:rsidRPr="00521CD3">
          <w:rPr>
            <w:lang w:val="en-GB"/>
          </w:rPr>
          <w:t xml:space="preserve"> </w:t>
        </w:r>
      </w:ins>
      <w:r w:rsidR="00EA3ECC" w:rsidRPr="00521CD3">
        <w:rPr>
          <w:rFonts w:hint="eastAsia"/>
          <w:lang w:val="en-GB"/>
        </w:rPr>
        <w:t xml:space="preserve">Center for </w:t>
      </w:r>
      <w:r w:rsidR="007B69C0" w:rsidRPr="00521CD3">
        <w:rPr>
          <w:lang w:val="en-GB"/>
        </w:rPr>
        <w:t>occup</w:t>
      </w:r>
      <w:r w:rsidR="003A572B" w:rsidRPr="00521CD3">
        <w:rPr>
          <w:lang w:val="en-GB"/>
        </w:rPr>
        <w:t>ational safety and health manage</w:t>
      </w:r>
      <w:r w:rsidR="007B69C0" w:rsidRPr="00521CD3">
        <w:rPr>
          <w:lang w:val="en-GB"/>
        </w:rPr>
        <w:t xml:space="preserve">ment </w:t>
      </w:r>
    </w:p>
    <w:p w:rsidR="007B69C0" w:rsidRPr="00521CD3" w:rsidRDefault="00D573AB">
      <w:pPr>
        <w:rPr>
          <w:lang w:val="en-GB"/>
        </w:rPr>
      </w:pPr>
      <w:r w:rsidRPr="00521CD3">
        <w:rPr>
          <w:lang w:val="en-GB"/>
        </w:rPr>
        <w:t>377-2 Ohnohigashi Oosaka S</w:t>
      </w:r>
      <w:r w:rsidR="007B69C0" w:rsidRPr="00521CD3">
        <w:rPr>
          <w:lang w:val="en-GB"/>
        </w:rPr>
        <w:t>ayama Osaka Japan 589-8511</w:t>
      </w:r>
    </w:p>
    <w:p w:rsidR="00C046FC" w:rsidRPr="00521CD3" w:rsidRDefault="00A2497E">
      <w:pPr>
        <w:rPr>
          <w:lang w:val="en-GB"/>
        </w:rPr>
      </w:pPr>
      <w:hyperlink r:id="rId8" w:history="1">
        <w:r w:rsidR="00EA3ECC" w:rsidRPr="00521CD3">
          <w:rPr>
            <w:rStyle w:val="Hyperlink"/>
            <w:rFonts w:hint="eastAsia"/>
            <w:lang w:val="en-GB"/>
          </w:rPr>
          <w:t>TEL:</w:t>
        </w:r>
        <w:r w:rsidR="00A43508" w:rsidRPr="00521CD3">
          <w:rPr>
            <w:rStyle w:val="Hyperlink"/>
            <w:rFonts w:hint="eastAsia"/>
            <w:u w:val="none"/>
            <w:lang w:val="en-GB"/>
          </w:rPr>
          <w:t>±</w:t>
        </w:r>
        <w:r w:rsidR="00EA3ECC" w:rsidRPr="00521CD3">
          <w:rPr>
            <w:rStyle w:val="Hyperlink"/>
            <w:rFonts w:hint="eastAsia"/>
            <w:lang w:val="en-GB"/>
          </w:rPr>
          <w:t>81-</w:t>
        </w:r>
      </w:hyperlink>
      <w:r w:rsidR="007B69C0" w:rsidRPr="00521CD3">
        <w:rPr>
          <w:rStyle w:val="Hyperlink"/>
          <w:lang w:val="en-GB"/>
        </w:rPr>
        <w:t>723-66-0221</w:t>
      </w:r>
      <w:r w:rsidR="00EA3ECC" w:rsidRPr="00521CD3">
        <w:rPr>
          <w:rFonts w:hint="eastAsia"/>
          <w:lang w:val="en-GB"/>
        </w:rPr>
        <w:t xml:space="preserve">  </w:t>
      </w:r>
      <w:r w:rsidR="00C046FC" w:rsidRPr="00521CD3">
        <w:rPr>
          <w:lang w:val="en-GB"/>
        </w:rPr>
        <w:t>FAX:</w:t>
      </w:r>
      <w:ins w:id="6" w:author="Managing Editor - Team Lead" w:date="2014-07-12T15:48:00Z">
        <w:r w:rsidR="00521CD3">
          <w:rPr>
            <w:lang w:val="en-GB"/>
          </w:rPr>
          <w:t xml:space="preserve"> </w:t>
        </w:r>
      </w:ins>
      <w:r w:rsidR="00C046FC" w:rsidRPr="00521CD3">
        <w:rPr>
          <w:lang w:val="en-GB"/>
        </w:rPr>
        <w:t>81-723-68-3382</w:t>
      </w:r>
    </w:p>
    <w:p w:rsidR="00F5030B" w:rsidRPr="00521CD3" w:rsidRDefault="00F5030B">
      <w:pPr>
        <w:rPr>
          <w:lang w:val="en-GB"/>
        </w:rPr>
      </w:pPr>
      <w:r w:rsidRPr="00521CD3">
        <w:rPr>
          <w:rFonts w:hint="eastAsia"/>
          <w:lang w:val="en-GB"/>
        </w:rPr>
        <w:t xml:space="preserve"> E-mail: </w:t>
      </w:r>
      <w:r w:rsidR="00564969" w:rsidRPr="00521CD3">
        <w:rPr>
          <w:rFonts w:hint="eastAsia"/>
          <w:lang w:val="en-GB"/>
        </w:rPr>
        <w:t>gojigen</w:t>
      </w:r>
      <w:r w:rsidR="001E7702" w:rsidRPr="00521CD3">
        <w:rPr>
          <w:rFonts w:hint="eastAsia"/>
          <w:lang w:val="en-GB"/>
        </w:rPr>
        <w:t>000@gmail.com</w:t>
      </w: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F5030B" w:rsidRPr="00521CD3" w:rsidRDefault="00F5030B">
      <w:pPr>
        <w:rPr>
          <w:lang w:val="en-GB"/>
        </w:rPr>
      </w:pPr>
    </w:p>
    <w:p w:rsidR="00EA3ECC" w:rsidRPr="00521CD3" w:rsidRDefault="00EA3ECC">
      <w:pPr>
        <w:rPr>
          <w:lang w:val="en-GB"/>
        </w:rPr>
      </w:pPr>
    </w:p>
    <w:p w:rsidR="00D573AB" w:rsidRPr="00521CD3" w:rsidRDefault="00D573AB">
      <w:pPr>
        <w:rPr>
          <w:lang w:val="en-GB"/>
        </w:rPr>
      </w:pPr>
    </w:p>
    <w:p w:rsidR="00F5030B" w:rsidRPr="00521CD3" w:rsidRDefault="00F5030B">
      <w:pPr>
        <w:rPr>
          <w:lang w:val="en-GB"/>
        </w:rPr>
      </w:pPr>
      <w:r w:rsidRPr="00521CD3">
        <w:rPr>
          <w:rFonts w:hint="eastAsia"/>
          <w:lang w:val="en-GB"/>
        </w:rPr>
        <w:t>ABSTRACT</w:t>
      </w:r>
    </w:p>
    <w:p w:rsidR="00A1695A" w:rsidRPr="00521CD3" w:rsidRDefault="00F5030B">
      <w:pPr>
        <w:rPr>
          <w:lang w:val="en-GB"/>
        </w:rPr>
      </w:pPr>
      <w:r w:rsidRPr="00521CD3">
        <w:rPr>
          <w:rFonts w:hint="eastAsia"/>
          <w:lang w:val="en-GB"/>
        </w:rPr>
        <w:t>(</w:t>
      </w:r>
      <w:r w:rsidR="00032934" w:rsidRPr="00521CD3">
        <w:rPr>
          <w:rFonts w:hint="eastAsia"/>
          <w:lang w:val="en-GB"/>
        </w:rPr>
        <w:t>Background/</w:t>
      </w:r>
      <w:r w:rsidRPr="00521CD3">
        <w:rPr>
          <w:rFonts w:hint="eastAsia"/>
          <w:lang w:val="en-GB"/>
        </w:rPr>
        <w:t>Aims)</w:t>
      </w:r>
      <w:r w:rsidR="00A1695A" w:rsidRPr="00521CD3">
        <w:rPr>
          <w:rFonts w:hint="eastAsia"/>
          <w:lang w:val="en-GB"/>
        </w:rPr>
        <w:t xml:space="preserve"> </w:t>
      </w:r>
      <w:r w:rsidR="00876CCA" w:rsidRPr="00521CD3">
        <w:rPr>
          <w:rFonts w:hint="eastAsia"/>
          <w:lang w:val="en-GB"/>
        </w:rPr>
        <w:t xml:space="preserve">Reflux of duodenal content into the </w:t>
      </w:r>
      <w:del w:id="7" w:author="Editor Editor" w:date="2014-07-11T12:17:00Z">
        <w:r w:rsidR="00876CCA" w:rsidRPr="00521CD3" w:rsidDel="00F266DC">
          <w:rPr>
            <w:rFonts w:hint="eastAsia"/>
            <w:lang w:val="en-GB"/>
          </w:rPr>
          <w:delText>esophagus</w:delText>
        </w:r>
      </w:del>
      <w:ins w:id="8" w:author="Editor Editor" w:date="2014-07-11T12:17:00Z">
        <w:r w:rsidR="00F266DC" w:rsidRPr="00521CD3">
          <w:rPr>
            <w:lang w:val="en-GB"/>
          </w:rPr>
          <w:t>oesophagus</w:t>
        </w:r>
      </w:ins>
      <w:r w:rsidR="00876CCA" w:rsidRPr="00521CD3">
        <w:rPr>
          <w:rFonts w:hint="eastAsia"/>
          <w:lang w:val="en-GB"/>
        </w:rPr>
        <w:t xml:space="preserve"> has a role in the pathogenesis of </w:t>
      </w:r>
      <w:del w:id="9" w:author="Editor Editor" w:date="2014-07-11T12:18:00Z">
        <w:r w:rsidR="003223CB" w:rsidRPr="00521CD3" w:rsidDel="00F266DC">
          <w:rPr>
            <w:rFonts w:hint="eastAsia"/>
            <w:lang w:val="en-GB"/>
          </w:rPr>
          <w:delText>esophageal</w:delText>
        </w:r>
      </w:del>
      <w:ins w:id="10" w:author="Editor Editor" w:date="2014-07-11T12:18:00Z">
        <w:r w:rsidR="00F266DC" w:rsidRPr="00521CD3">
          <w:rPr>
            <w:lang w:val="en-GB"/>
          </w:rPr>
          <w:t>oesophageal</w:t>
        </w:r>
      </w:ins>
      <w:r w:rsidR="003223CB" w:rsidRPr="00521CD3">
        <w:rPr>
          <w:rFonts w:hint="eastAsia"/>
          <w:lang w:val="en-GB"/>
        </w:rPr>
        <w:t xml:space="preserve"> inflammatory lesions. </w:t>
      </w:r>
      <w:ins w:id="11" w:author="QA Editor" w:date="2014-07-13T06:19:00Z">
        <w:r w:rsidR="00BF0B49" w:rsidRPr="00521CD3">
          <w:rPr>
            <w:lang w:val="en-GB"/>
          </w:rPr>
          <w:t xml:space="preserve">Although medications </w:t>
        </w:r>
        <w:r w:rsidR="00BF0B49">
          <w:rPr>
            <w:lang w:val="en-GB"/>
          </w:rPr>
          <w:t>such as</w:t>
        </w:r>
        <w:r w:rsidR="00BF0B49" w:rsidRPr="00521CD3">
          <w:rPr>
            <w:lang w:val="en-GB"/>
          </w:rPr>
          <w:t xml:space="preserve"> PPIs are thought to be efficacious in the treatment of reflux </w:t>
        </w:r>
        <w:proofErr w:type="spellStart"/>
        <w:r w:rsidR="00BF0B49">
          <w:rPr>
            <w:lang w:val="en-GB"/>
          </w:rPr>
          <w:t>o</w:t>
        </w:r>
        <w:r w:rsidR="00BF0B49" w:rsidRPr="00521CD3">
          <w:rPr>
            <w:lang w:val="en-GB"/>
          </w:rPr>
          <w:t>esophagitis</w:t>
        </w:r>
        <w:proofErr w:type="spellEnd"/>
        <w:r w:rsidR="00BF0B49" w:rsidRPr="00521CD3">
          <w:rPr>
            <w:lang w:val="en-GB"/>
          </w:rPr>
          <w:t>, the mechanism of the curative effect of such drugs remains unclear.</w:t>
        </w:r>
      </w:ins>
      <w:r w:rsidR="00BF0B49" w:rsidRPr="00521CD3" w:rsidDel="00BF0B49">
        <w:rPr>
          <w:rFonts w:hint="eastAsia"/>
          <w:lang w:val="en-GB"/>
        </w:rPr>
        <w:t xml:space="preserve"> </w:t>
      </w:r>
      <w:del w:id="12" w:author="QA Editor" w:date="2014-07-13T06:19:00Z">
        <w:r w:rsidR="003223CB" w:rsidRPr="00521CD3" w:rsidDel="00BF0B49">
          <w:rPr>
            <w:rFonts w:hint="eastAsia"/>
            <w:lang w:val="en-GB"/>
          </w:rPr>
          <w:delText>As</w:delText>
        </w:r>
        <w:r w:rsidR="003223CB" w:rsidRPr="00521CD3" w:rsidDel="00BF0B49">
          <w:rPr>
            <w:rFonts w:hint="eastAsia"/>
            <w:lang w:val="en-GB"/>
          </w:rPr>
          <w:delText xml:space="preserve"> </w:delText>
        </w:r>
      </w:del>
      <w:del w:id="13" w:author="QA Editor" w:date="2014-07-13T06:12:00Z">
        <w:r w:rsidR="003223CB" w:rsidRPr="00521CD3" w:rsidDel="00573B03">
          <w:rPr>
            <w:rFonts w:hint="eastAsia"/>
            <w:lang w:val="en-GB"/>
          </w:rPr>
          <w:delText>little is known about</w:delText>
        </w:r>
      </w:del>
      <w:del w:id="14" w:author="QA Editor" w:date="2014-07-13T06:19:00Z">
        <w:r w:rsidR="003223CB" w:rsidRPr="00521CD3" w:rsidDel="00BF0B49">
          <w:rPr>
            <w:rFonts w:hint="eastAsia"/>
            <w:lang w:val="en-GB"/>
          </w:rPr>
          <w:delText xml:space="preserve"> effective therapy,</w:delText>
        </w:r>
      </w:del>
      <w:r w:rsidR="003223CB" w:rsidRPr="00521CD3">
        <w:rPr>
          <w:rFonts w:hint="eastAsia"/>
          <w:lang w:val="en-GB"/>
        </w:rPr>
        <w:t xml:space="preserve"> </w:t>
      </w:r>
      <w:del w:id="15" w:author="QA Editor" w:date="2014-07-13T06:19:00Z">
        <w:r w:rsidR="003223CB" w:rsidRPr="00521CD3" w:rsidDel="00BF0B49">
          <w:rPr>
            <w:rFonts w:hint="eastAsia"/>
            <w:lang w:val="en-GB"/>
          </w:rPr>
          <w:delText xml:space="preserve">we </w:delText>
        </w:r>
      </w:del>
      <w:ins w:id="16" w:author="QA Editor" w:date="2014-07-13T06:19:00Z">
        <w:r w:rsidR="00BF0B49">
          <w:rPr>
            <w:lang w:val="en-GB"/>
          </w:rPr>
          <w:t>W</w:t>
        </w:r>
        <w:r w:rsidR="00BF0B49" w:rsidRPr="00521CD3">
          <w:rPr>
            <w:rFonts w:hint="eastAsia"/>
            <w:lang w:val="en-GB"/>
          </w:rPr>
          <w:t xml:space="preserve">e </w:t>
        </w:r>
      </w:ins>
      <w:r w:rsidR="003223CB" w:rsidRPr="00521CD3">
        <w:rPr>
          <w:rFonts w:hint="eastAsia"/>
          <w:lang w:val="en-GB"/>
        </w:rPr>
        <w:t>studied the effect of proton pump inhibitor</w:t>
      </w:r>
      <w:ins w:id="17" w:author="Editor Editor" w:date="2014-07-11T12:18:00Z">
        <w:r w:rsidR="00E77AC0" w:rsidRPr="00521CD3">
          <w:rPr>
            <w:lang w:val="en-GB"/>
          </w:rPr>
          <w:t xml:space="preserve"> </w:t>
        </w:r>
      </w:ins>
      <w:r w:rsidR="003223CB" w:rsidRPr="00521CD3">
        <w:rPr>
          <w:rFonts w:hint="eastAsia"/>
          <w:lang w:val="en-GB"/>
        </w:rPr>
        <w:t>(</w:t>
      </w:r>
      <w:del w:id="18" w:author="Editor Editor" w:date="2014-07-11T12:19:00Z">
        <w:r w:rsidR="003223CB" w:rsidRPr="00521CD3" w:rsidDel="00E77AC0">
          <w:rPr>
            <w:rFonts w:hint="eastAsia"/>
            <w:lang w:val="en-GB"/>
          </w:rPr>
          <w:delText xml:space="preserve"> </w:delText>
        </w:r>
      </w:del>
      <w:r w:rsidR="003223CB" w:rsidRPr="00521CD3">
        <w:rPr>
          <w:rFonts w:hint="eastAsia"/>
          <w:lang w:val="en-GB"/>
        </w:rPr>
        <w:t>PPI</w:t>
      </w:r>
      <w:del w:id="19" w:author="Editor Editor" w:date="2014-07-11T12:19:00Z">
        <w:r w:rsidR="003223CB" w:rsidRPr="00521CD3" w:rsidDel="00E77AC0">
          <w:rPr>
            <w:rFonts w:hint="eastAsia"/>
            <w:lang w:val="en-GB"/>
          </w:rPr>
          <w:delText xml:space="preserve"> </w:delText>
        </w:r>
      </w:del>
      <w:r w:rsidR="003223CB" w:rsidRPr="00521CD3">
        <w:rPr>
          <w:rFonts w:hint="eastAsia"/>
          <w:lang w:val="en-GB"/>
        </w:rPr>
        <w:t xml:space="preserve">) therapy on </w:t>
      </w:r>
      <w:del w:id="20" w:author="Editor Editor" w:date="2014-07-11T12:19:00Z">
        <w:r w:rsidR="003223CB" w:rsidRPr="00521CD3" w:rsidDel="00E77AC0">
          <w:rPr>
            <w:rFonts w:hint="eastAsia"/>
            <w:lang w:val="en-GB"/>
          </w:rPr>
          <w:delText>esophageal</w:delText>
        </w:r>
      </w:del>
      <w:ins w:id="21" w:author="Editor Editor" w:date="2014-07-11T12:19:00Z">
        <w:r w:rsidR="00E77AC0" w:rsidRPr="00521CD3">
          <w:rPr>
            <w:lang w:val="en-GB"/>
          </w:rPr>
          <w:t>oesophageal</w:t>
        </w:r>
      </w:ins>
      <w:r w:rsidR="003223CB" w:rsidRPr="00521CD3">
        <w:rPr>
          <w:rFonts w:hint="eastAsia"/>
          <w:lang w:val="en-GB"/>
        </w:rPr>
        <w:t xml:space="preserve"> bile reflux in </w:t>
      </w:r>
      <w:ins w:id="22" w:author="Managing Editor - Team Lead" w:date="2014-07-12T15:51:00Z">
        <w:r w:rsidR="00521CD3">
          <w:rPr>
            <w:lang w:val="en-GB"/>
          </w:rPr>
          <w:t>o</w:t>
        </w:r>
      </w:ins>
      <w:r w:rsidR="003223CB" w:rsidRPr="00521CD3">
        <w:rPr>
          <w:rFonts w:hint="eastAsia"/>
          <w:lang w:val="en-GB"/>
        </w:rPr>
        <w:t>e</w:t>
      </w:r>
      <w:r w:rsidR="00A1695A" w:rsidRPr="00521CD3">
        <w:rPr>
          <w:rFonts w:hint="eastAsia"/>
          <w:lang w:val="en-GB"/>
        </w:rPr>
        <w:t>sophagitis after total gastrectomy</w:t>
      </w:r>
      <w:del w:id="23" w:author="Editor Editor" w:date="2014-07-11T12:20:00Z">
        <w:r w:rsidR="00A1695A" w:rsidRPr="00521CD3" w:rsidDel="00A740EB">
          <w:rPr>
            <w:rFonts w:hint="eastAsia"/>
            <w:lang w:val="en-GB"/>
          </w:rPr>
          <w:delText xml:space="preserve"> </w:delText>
        </w:r>
      </w:del>
      <w:r w:rsidR="003223CB" w:rsidRPr="00521CD3">
        <w:rPr>
          <w:rFonts w:hint="eastAsia"/>
          <w:lang w:val="en-GB"/>
        </w:rPr>
        <w:t>.</w:t>
      </w:r>
      <w:ins w:id="24" w:author="Editor Editor" w:date="2014-07-11T12:20:00Z">
        <w:r w:rsidR="00A740EB" w:rsidRPr="00521CD3">
          <w:rPr>
            <w:lang w:val="en-GB"/>
          </w:rPr>
          <w:t xml:space="preserve"> </w:t>
        </w:r>
      </w:ins>
      <w:r w:rsidR="00A1695A" w:rsidRPr="00521CD3">
        <w:rPr>
          <w:rFonts w:hint="eastAsia"/>
          <w:lang w:val="en-GB"/>
        </w:rPr>
        <w:t xml:space="preserve">The purpose of this study is to clarify the effect of </w:t>
      </w:r>
      <w:ins w:id="25" w:author="QA Editor" w:date="2014-07-13T06:13:00Z">
        <w:r w:rsidR="00573B03">
          <w:rPr>
            <w:lang w:val="en-GB"/>
          </w:rPr>
          <w:t xml:space="preserve">a </w:t>
        </w:r>
      </w:ins>
      <w:r w:rsidR="00A1695A" w:rsidRPr="00521CD3">
        <w:rPr>
          <w:rFonts w:hint="eastAsia"/>
          <w:lang w:val="en-GB"/>
        </w:rPr>
        <w:t>PPI</w:t>
      </w:r>
      <w:r w:rsidR="00D50ECF" w:rsidRPr="00521CD3">
        <w:rPr>
          <w:lang w:val="en-GB"/>
        </w:rPr>
        <w:t xml:space="preserve"> </w:t>
      </w:r>
      <w:r w:rsidR="00A1695A" w:rsidRPr="00521CD3">
        <w:rPr>
          <w:rFonts w:hint="eastAsia"/>
          <w:lang w:val="en-GB"/>
        </w:rPr>
        <w:t>(</w:t>
      </w:r>
      <w:proofErr w:type="spellStart"/>
      <w:del w:id="26" w:author="QA Editor" w:date="2014-07-13T06:13:00Z">
        <w:r w:rsidR="00A1695A" w:rsidRPr="00521CD3" w:rsidDel="00573B03">
          <w:rPr>
            <w:rFonts w:hint="eastAsia"/>
            <w:lang w:val="en-GB"/>
          </w:rPr>
          <w:delText>Rabeparazole</w:delText>
        </w:r>
      </w:del>
      <w:ins w:id="27" w:author="QA Editor" w:date="2014-07-13T06:13:00Z">
        <w:r w:rsidR="00573B03">
          <w:rPr>
            <w:lang w:val="en-GB"/>
          </w:rPr>
          <w:t>r</w:t>
        </w:r>
        <w:r w:rsidR="00573B03" w:rsidRPr="00521CD3">
          <w:rPr>
            <w:rFonts w:hint="eastAsia"/>
            <w:lang w:val="en-GB"/>
          </w:rPr>
          <w:t>abeparazole</w:t>
        </w:r>
      </w:ins>
      <w:proofErr w:type="spellEnd"/>
      <w:r w:rsidR="00A1695A" w:rsidRPr="00521CD3">
        <w:rPr>
          <w:rFonts w:hint="eastAsia"/>
          <w:lang w:val="en-GB"/>
        </w:rPr>
        <w:t>)</w:t>
      </w:r>
      <w:del w:id="28" w:author="Editor Editor" w:date="2014-07-11T12:20:00Z">
        <w:r w:rsidR="00A1695A" w:rsidRPr="00521CD3" w:rsidDel="00A740EB">
          <w:rPr>
            <w:rFonts w:hint="eastAsia"/>
            <w:lang w:val="en-GB"/>
          </w:rPr>
          <w:delText xml:space="preserve"> </w:delText>
        </w:r>
      </w:del>
      <w:r w:rsidR="00D50ECF" w:rsidRPr="00521CD3">
        <w:rPr>
          <w:lang w:val="en-GB"/>
        </w:rPr>
        <w:t xml:space="preserve"> </w:t>
      </w:r>
      <w:r w:rsidR="00A1695A" w:rsidRPr="00521CD3">
        <w:rPr>
          <w:rFonts w:hint="eastAsia"/>
          <w:lang w:val="en-GB"/>
        </w:rPr>
        <w:t>(Eisai,</w:t>
      </w:r>
      <w:ins w:id="29" w:author="Managing Editor - Team Lead" w:date="2014-07-12T15:48:00Z">
        <w:r w:rsidR="00521CD3">
          <w:rPr>
            <w:lang w:val="en-GB"/>
          </w:rPr>
          <w:t xml:space="preserve"> </w:t>
        </w:r>
      </w:ins>
      <w:r w:rsidR="00A1695A" w:rsidRPr="00521CD3">
        <w:rPr>
          <w:rFonts w:hint="eastAsia"/>
          <w:lang w:val="en-GB"/>
        </w:rPr>
        <w:t>Tokyo,</w:t>
      </w:r>
      <w:ins w:id="30" w:author="Managing Editor - Team Lead" w:date="2014-07-12T15:48:00Z">
        <w:r w:rsidR="00521CD3">
          <w:rPr>
            <w:lang w:val="en-GB"/>
          </w:rPr>
          <w:t xml:space="preserve"> </w:t>
        </w:r>
      </w:ins>
      <w:r w:rsidR="00A1695A" w:rsidRPr="00521CD3">
        <w:rPr>
          <w:rFonts w:hint="eastAsia"/>
          <w:lang w:val="en-GB"/>
        </w:rPr>
        <w:t>Japan) on</w:t>
      </w:r>
      <w:r w:rsidR="003223CB" w:rsidRPr="00521CD3">
        <w:rPr>
          <w:rFonts w:hint="eastAsia"/>
          <w:lang w:val="en-GB"/>
        </w:rPr>
        <w:t xml:space="preserve"> reflux</w:t>
      </w:r>
      <w:r w:rsidR="00A1695A" w:rsidRPr="00521CD3">
        <w:rPr>
          <w:rFonts w:hint="eastAsia"/>
          <w:lang w:val="en-GB"/>
        </w:rPr>
        <w:t xml:space="preserve"> </w:t>
      </w:r>
      <w:ins w:id="31" w:author="Managing Editor - Team Lead" w:date="2014-07-12T15:51:00Z">
        <w:r w:rsidR="00521CD3">
          <w:rPr>
            <w:lang w:val="en-GB"/>
          </w:rPr>
          <w:t>o</w:t>
        </w:r>
      </w:ins>
      <w:r w:rsidR="00A1695A" w:rsidRPr="00521CD3">
        <w:rPr>
          <w:rFonts w:hint="eastAsia"/>
          <w:lang w:val="en-GB"/>
        </w:rPr>
        <w:t>esophagitis.</w:t>
      </w:r>
    </w:p>
    <w:p w:rsidR="00F5030B" w:rsidRPr="00521CD3" w:rsidRDefault="00032934">
      <w:pPr>
        <w:rPr>
          <w:lang w:val="en-GB"/>
        </w:rPr>
      </w:pPr>
      <w:r w:rsidRPr="00521CD3">
        <w:rPr>
          <w:rFonts w:hint="eastAsia"/>
          <w:lang w:val="en-GB"/>
        </w:rPr>
        <w:t>(Methodology</w:t>
      </w:r>
      <w:r w:rsidR="00A1695A" w:rsidRPr="00521CD3">
        <w:rPr>
          <w:rFonts w:hint="eastAsia"/>
          <w:lang w:val="en-GB"/>
        </w:rPr>
        <w:t>) Sixteen 8-week</w:t>
      </w:r>
      <w:ins w:id="32" w:author="Editor Editor" w:date="2014-07-11T12:20:00Z">
        <w:r w:rsidR="00A740EB" w:rsidRPr="00521CD3">
          <w:rPr>
            <w:lang w:val="en-GB"/>
          </w:rPr>
          <w:t>-</w:t>
        </w:r>
      </w:ins>
      <w:del w:id="33" w:author="Editor Editor" w:date="2014-07-11T12:20:00Z">
        <w:r w:rsidR="00A1695A" w:rsidRPr="00521CD3" w:rsidDel="00A740EB">
          <w:rPr>
            <w:rFonts w:hint="eastAsia"/>
            <w:lang w:val="en-GB"/>
          </w:rPr>
          <w:delText xml:space="preserve"> </w:delText>
        </w:r>
      </w:del>
      <w:r w:rsidR="00A1695A" w:rsidRPr="00521CD3">
        <w:rPr>
          <w:rFonts w:hint="eastAsia"/>
          <w:lang w:val="en-GB"/>
        </w:rPr>
        <w:t>old male Wistar rats</w:t>
      </w:r>
      <w:del w:id="34" w:author="Editor Editor" w:date="2014-07-11T12:20:00Z">
        <w:r w:rsidR="00A1695A" w:rsidRPr="00521CD3" w:rsidDel="00A740EB">
          <w:rPr>
            <w:rFonts w:hint="eastAsia"/>
            <w:lang w:val="en-GB"/>
          </w:rPr>
          <w:delText xml:space="preserve"> were</w:delText>
        </w:r>
      </w:del>
      <w:r w:rsidR="00A1695A" w:rsidRPr="00521CD3">
        <w:rPr>
          <w:rFonts w:hint="eastAsia"/>
          <w:lang w:val="en-GB"/>
        </w:rPr>
        <w:t xml:space="preserve"> underwent total gastrectomy and </w:t>
      </w:r>
      <w:ins w:id="35" w:author="Managing Editor - Team Lead" w:date="2014-07-12T15:48:00Z">
        <w:r w:rsidR="00521CD3">
          <w:rPr>
            <w:lang w:val="en-GB"/>
          </w:rPr>
          <w:t>o</w:t>
        </w:r>
      </w:ins>
      <w:r w:rsidR="00A1695A" w:rsidRPr="00521CD3">
        <w:rPr>
          <w:rFonts w:hint="eastAsia"/>
          <w:lang w:val="en-GB"/>
        </w:rPr>
        <w:t xml:space="preserve">esophagoduodenostomy to induce </w:t>
      </w:r>
      <w:del w:id="36" w:author="Editor Editor" w:date="2014-07-11T12:20:00Z">
        <w:r w:rsidR="00A1695A" w:rsidRPr="00521CD3" w:rsidDel="00A740EB">
          <w:rPr>
            <w:rFonts w:hint="eastAsia"/>
            <w:lang w:val="en-GB"/>
          </w:rPr>
          <w:delText>esophageal</w:delText>
        </w:r>
      </w:del>
      <w:ins w:id="37" w:author="Editor Editor" w:date="2014-07-11T12:20:00Z">
        <w:r w:rsidR="00A740EB" w:rsidRPr="00521CD3">
          <w:rPr>
            <w:lang w:val="en-GB"/>
          </w:rPr>
          <w:t>oesophageal</w:t>
        </w:r>
      </w:ins>
      <w:r w:rsidR="00A1695A" w:rsidRPr="00521CD3">
        <w:rPr>
          <w:rFonts w:hint="eastAsia"/>
          <w:lang w:val="en-GB"/>
        </w:rPr>
        <w:t xml:space="preserve"> reflux of </w:t>
      </w:r>
      <w:r w:rsidR="0095217D" w:rsidRPr="00521CD3">
        <w:rPr>
          <w:rFonts w:hint="eastAsia"/>
          <w:lang w:val="en-GB"/>
        </w:rPr>
        <w:t>biliary and pancreatic</w:t>
      </w:r>
      <w:r w:rsidR="00A1695A" w:rsidRPr="00521CD3">
        <w:rPr>
          <w:rFonts w:hint="eastAsia"/>
          <w:lang w:val="en-GB"/>
        </w:rPr>
        <w:t xml:space="preserve"> juice.</w:t>
      </w:r>
      <w:r w:rsidR="009C69F0" w:rsidRPr="00521CD3">
        <w:rPr>
          <w:rFonts w:hint="eastAsia"/>
          <w:lang w:val="en-GB"/>
        </w:rPr>
        <w:t xml:space="preserve"> In 5 rats</w:t>
      </w:r>
      <w:ins w:id="38" w:author="Editor Editor" w:date="2014-07-11T12:20:00Z">
        <w:r w:rsidR="00A740EB" w:rsidRPr="00521CD3">
          <w:rPr>
            <w:lang w:val="en-GB"/>
          </w:rPr>
          <w:t>,</w:t>
        </w:r>
      </w:ins>
      <w:r w:rsidR="009C69F0" w:rsidRPr="00521CD3">
        <w:rPr>
          <w:rFonts w:hint="eastAsia"/>
          <w:lang w:val="en-GB"/>
        </w:rPr>
        <w:t xml:space="preserve"> the sham operation in</w:t>
      </w:r>
      <w:ins w:id="39" w:author="Editor Editor" w:date="2014-07-11T12:20:00Z">
        <w:r w:rsidR="00A740EB" w:rsidRPr="00521CD3">
          <w:rPr>
            <w:lang w:val="en-GB"/>
          </w:rPr>
          <w:t>cluded</w:t>
        </w:r>
      </w:ins>
      <w:del w:id="40" w:author="Editor Editor" w:date="2014-07-11T12:20:00Z">
        <w:r w:rsidR="009C69F0" w:rsidRPr="00521CD3" w:rsidDel="00A740EB">
          <w:rPr>
            <w:rFonts w:hint="eastAsia"/>
            <w:lang w:val="en-GB"/>
          </w:rPr>
          <w:delText>duced</w:delText>
        </w:r>
      </w:del>
      <w:r w:rsidR="009C69F0" w:rsidRPr="00521CD3">
        <w:rPr>
          <w:rFonts w:hint="eastAsia"/>
          <w:lang w:val="en-GB"/>
        </w:rPr>
        <w:t xml:space="preserve"> a midline laparatomy alone</w:t>
      </w:r>
      <w:r w:rsidR="00AF489F" w:rsidRPr="00521CD3">
        <w:rPr>
          <w:rFonts w:hint="eastAsia"/>
          <w:lang w:val="en-GB"/>
        </w:rPr>
        <w:t xml:space="preserve"> </w:t>
      </w:r>
      <w:r w:rsidR="009C69F0" w:rsidRPr="00521CD3">
        <w:rPr>
          <w:rFonts w:hint="eastAsia"/>
          <w:lang w:val="en-GB"/>
        </w:rPr>
        <w:t xml:space="preserve">(Sham). One week </w:t>
      </w:r>
      <w:del w:id="41" w:author="Editor Editor" w:date="2014-07-11T12:21:00Z">
        <w:r w:rsidR="009C69F0" w:rsidRPr="00521CD3" w:rsidDel="00662D42">
          <w:rPr>
            <w:rFonts w:hint="eastAsia"/>
            <w:lang w:val="en-GB"/>
          </w:rPr>
          <w:delText xml:space="preserve">following </w:delText>
        </w:r>
      </w:del>
      <w:ins w:id="42" w:author="Editor Editor" w:date="2014-07-11T12:21:00Z">
        <w:r w:rsidR="00662D42" w:rsidRPr="00521CD3">
          <w:rPr>
            <w:lang w:val="en-GB"/>
          </w:rPr>
          <w:t>after</w:t>
        </w:r>
        <w:r w:rsidR="00662D42" w:rsidRPr="00521CD3">
          <w:rPr>
            <w:rFonts w:hint="eastAsia"/>
            <w:lang w:val="en-GB"/>
          </w:rPr>
          <w:t xml:space="preserve"> </w:t>
        </w:r>
      </w:ins>
      <w:r w:rsidR="009C69F0" w:rsidRPr="00521CD3">
        <w:rPr>
          <w:rFonts w:hint="eastAsia"/>
          <w:lang w:val="en-GB"/>
        </w:rPr>
        <w:t>surgery</w:t>
      </w:r>
      <w:r w:rsidR="000A4B8E" w:rsidRPr="00521CD3">
        <w:rPr>
          <w:rFonts w:hint="eastAsia"/>
          <w:lang w:val="en-GB"/>
        </w:rPr>
        <w:t xml:space="preserve">, </w:t>
      </w:r>
      <w:r w:rsidR="0095217D" w:rsidRPr="00521CD3">
        <w:rPr>
          <w:rFonts w:hint="eastAsia"/>
          <w:lang w:val="en-GB"/>
        </w:rPr>
        <w:t>they were treated with saline (Control</w:t>
      </w:r>
      <w:r w:rsidR="000A4B8E" w:rsidRPr="00521CD3">
        <w:rPr>
          <w:rFonts w:hint="eastAsia"/>
          <w:lang w:val="en-GB"/>
        </w:rPr>
        <w:t>)</w:t>
      </w:r>
      <w:r w:rsidR="003223CB" w:rsidRPr="00521CD3">
        <w:rPr>
          <w:rFonts w:hint="eastAsia"/>
          <w:lang w:val="en-GB"/>
        </w:rPr>
        <w:t xml:space="preserve"> </w:t>
      </w:r>
      <w:r w:rsidR="00475EED" w:rsidRPr="00521CD3">
        <w:rPr>
          <w:rFonts w:hint="eastAsia"/>
          <w:lang w:val="en-GB"/>
        </w:rPr>
        <w:t>(n=8)</w:t>
      </w:r>
      <w:ins w:id="43" w:author="Editor Editor" w:date="2014-07-11T12:21:00Z">
        <w:r w:rsidR="00662D42" w:rsidRPr="00521CD3">
          <w:rPr>
            <w:lang w:val="en-GB"/>
          </w:rPr>
          <w:t xml:space="preserve"> or</w:t>
        </w:r>
      </w:ins>
      <w:r w:rsidR="003223CB" w:rsidRPr="00521CD3">
        <w:rPr>
          <w:rFonts w:hint="eastAsia"/>
          <w:lang w:val="en-GB"/>
        </w:rPr>
        <w:t xml:space="preserve"> </w:t>
      </w:r>
      <w:r w:rsidR="009C69F0" w:rsidRPr="00521CD3">
        <w:rPr>
          <w:rFonts w:hint="eastAsia"/>
          <w:lang w:val="en-GB"/>
        </w:rPr>
        <w:t>PPI</w:t>
      </w:r>
      <w:r w:rsidR="00D50ECF" w:rsidRPr="00521CD3">
        <w:rPr>
          <w:lang w:val="en-GB"/>
        </w:rPr>
        <w:t xml:space="preserve"> </w:t>
      </w:r>
      <w:r w:rsidR="009C69F0" w:rsidRPr="00521CD3">
        <w:rPr>
          <w:rFonts w:hint="eastAsia"/>
          <w:lang w:val="en-GB"/>
        </w:rPr>
        <w:t>(</w:t>
      </w:r>
      <w:proofErr w:type="spellStart"/>
      <w:ins w:id="44" w:author="QA Editor" w:date="2014-07-13T06:13:00Z">
        <w:r w:rsidR="00573B03">
          <w:rPr>
            <w:lang w:val="en-GB"/>
          </w:rPr>
          <w:t>r</w:t>
        </w:r>
      </w:ins>
      <w:del w:id="45" w:author="QA Editor" w:date="2014-07-13T06:13:00Z">
        <w:r w:rsidR="009C69F0" w:rsidRPr="00521CD3" w:rsidDel="00573B03">
          <w:rPr>
            <w:rFonts w:hint="eastAsia"/>
            <w:lang w:val="en-GB"/>
          </w:rPr>
          <w:delText>R</w:delText>
        </w:r>
      </w:del>
      <w:r w:rsidR="009C69F0" w:rsidRPr="00521CD3">
        <w:rPr>
          <w:rFonts w:hint="eastAsia"/>
          <w:lang w:val="en-GB"/>
        </w:rPr>
        <w:t>abeprazol</w:t>
      </w:r>
      <w:commentRangeStart w:id="46"/>
      <w:r w:rsidR="009C69F0" w:rsidRPr="00521CD3">
        <w:rPr>
          <w:rFonts w:hint="eastAsia"/>
          <w:lang w:val="en-GB"/>
        </w:rPr>
        <w:t>e</w:t>
      </w:r>
      <w:proofErr w:type="spellEnd"/>
      <w:del w:id="47" w:author="QA Editor" w:date="2014-07-13T06:13:00Z">
        <w:r w:rsidR="009C69F0" w:rsidRPr="00521CD3" w:rsidDel="00573B03">
          <w:rPr>
            <w:rFonts w:hint="eastAsia"/>
            <w:lang w:val="en-GB"/>
          </w:rPr>
          <w:delText>)</w:delText>
        </w:r>
        <w:r w:rsidR="00475EED" w:rsidRPr="00521CD3" w:rsidDel="00573B03">
          <w:rPr>
            <w:rFonts w:hint="eastAsia"/>
            <w:lang w:val="en-GB"/>
          </w:rPr>
          <w:delText>(</w:delText>
        </w:r>
        <w:commentRangeEnd w:id="46"/>
        <w:r w:rsidR="00662D42" w:rsidRPr="00521CD3" w:rsidDel="00573B03">
          <w:rPr>
            <w:rStyle w:val="CommentReference"/>
            <w:lang w:val="en-GB"/>
          </w:rPr>
          <w:commentReference w:id="46"/>
        </w:r>
        <w:r w:rsidR="00475EED" w:rsidRPr="00521CD3" w:rsidDel="00573B03">
          <w:rPr>
            <w:rFonts w:hint="eastAsia"/>
            <w:lang w:val="en-GB"/>
          </w:rPr>
          <w:delText>n=8)</w:delText>
        </w:r>
        <w:r w:rsidR="009C69F0" w:rsidRPr="00521CD3" w:rsidDel="00573B03">
          <w:rPr>
            <w:rFonts w:hint="eastAsia"/>
            <w:lang w:val="en-GB"/>
          </w:rPr>
          <w:delText>(</w:delText>
        </w:r>
      </w:del>
      <w:ins w:id="48" w:author="QA Editor" w:date="2014-07-13T06:13:00Z">
        <w:r w:rsidR="00573B03">
          <w:rPr>
            <w:lang w:val="en-GB"/>
          </w:rPr>
          <w:t xml:space="preserve">, </w:t>
        </w:r>
      </w:ins>
      <w:r w:rsidR="009C69F0" w:rsidRPr="00521CD3">
        <w:rPr>
          <w:rFonts w:hint="eastAsia"/>
          <w:lang w:val="en-GB"/>
        </w:rPr>
        <w:t>30</w:t>
      </w:r>
      <w:ins w:id="49" w:author="Editor Editor" w:date="2014-07-11T12:21:00Z">
        <w:r w:rsidR="00662D42" w:rsidRPr="00521CD3">
          <w:rPr>
            <w:lang w:val="en-GB"/>
          </w:rPr>
          <w:t xml:space="preserve"> </w:t>
        </w:r>
      </w:ins>
      <w:r w:rsidR="009C69F0" w:rsidRPr="00521CD3">
        <w:rPr>
          <w:rFonts w:hint="eastAsia"/>
          <w:lang w:val="en-GB"/>
        </w:rPr>
        <w:t>mg/kg</w:t>
      </w:r>
      <w:r w:rsidR="000C4656" w:rsidRPr="00521CD3">
        <w:rPr>
          <w:rFonts w:hint="eastAsia"/>
          <w:lang w:val="en-GB"/>
        </w:rPr>
        <w:t>/day</w:t>
      </w:r>
      <w:del w:id="50" w:author="QA Editor" w:date="2014-07-13T06:13:00Z">
        <w:r w:rsidR="009C69F0" w:rsidRPr="00521CD3" w:rsidDel="00573B03">
          <w:rPr>
            <w:rFonts w:hint="eastAsia"/>
            <w:lang w:val="en-GB"/>
          </w:rPr>
          <w:delText>)</w:delText>
        </w:r>
        <w:r w:rsidR="00D573AB" w:rsidRPr="00521CD3" w:rsidDel="00573B03">
          <w:rPr>
            <w:lang w:val="en-GB"/>
          </w:rPr>
          <w:delText xml:space="preserve"> </w:delText>
        </w:r>
      </w:del>
      <w:ins w:id="51" w:author="QA Editor" w:date="2014-07-13T06:13:00Z">
        <w:r w:rsidR="00573B03">
          <w:rPr>
            <w:lang w:val="en-GB"/>
          </w:rPr>
          <w:t xml:space="preserve"> </w:t>
        </w:r>
      </w:ins>
      <w:commentRangeStart w:id="52"/>
      <w:proofErr w:type="spellStart"/>
      <w:r w:rsidR="009C69F0" w:rsidRPr="00521CD3">
        <w:rPr>
          <w:rFonts w:hint="eastAsia"/>
          <w:lang w:val="en-GB"/>
        </w:rPr>
        <w:t>ip</w:t>
      </w:r>
      <w:commentRangeEnd w:id="52"/>
      <w:proofErr w:type="spellEnd"/>
      <w:r w:rsidR="00416582" w:rsidRPr="00521CD3">
        <w:rPr>
          <w:rStyle w:val="CommentReference"/>
          <w:lang w:val="en-GB"/>
        </w:rPr>
        <w:commentReference w:id="52"/>
      </w:r>
      <w:ins w:id="53" w:author="QA Editor" w:date="2014-07-13T06:14:00Z">
        <w:r w:rsidR="00573B03">
          <w:rPr>
            <w:lang w:val="en-GB"/>
          </w:rPr>
          <w:t>)</w:t>
        </w:r>
      </w:ins>
      <w:r w:rsidR="000C4656" w:rsidRPr="00521CD3">
        <w:rPr>
          <w:rFonts w:hint="eastAsia"/>
          <w:lang w:val="en-GB"/>
        </w:rPr>
        <w:t xml:space="preserve"> </w:t>
      </w:r>
      <w:ins w:id="54" w:author="QA Editor" w:date="2014-07-13T06:16:00Z">
        <w:r w:rsidR="00573B03">
          <w:rPr>
            <w:lang w:val="en-GB"/>
          </w:rPr>
          <w:t xml:space="preserve">(n=8) </w:t>
        </w:r>
      </w:ins>
      <w:r w:rsidR="000C4656" w:rsidRPr="00521CD3">
        <w:rPr>
          <w:rFonts w:hint="eastAsia"/>
          <w:lang w:val="en-GB"/>
        </w:rPr>
        <w:t>for 2 weeks</w:t>
      </w:r>
      <w:r w:rsidR="009C69F0" w:rsidRPr="00521CD3">
        <w:rPr>
          <w:rFonts w:hint="eastAsia"/>
          <w:lang w:val="en-GB"/>
        </w:rPr>
        <w:t xml:space="preserve">. </w:t>
      </w:r>
      <w:ins w:id="55" w:author="Editor Editor" w:date="2014-07-11T12:21:00Z">
        <w:r w:rsidR="009C724A" w:rsidRPr="00521CD3">
          <w:rPr>
            <w:lang w:val="en-GB"/>
          </w:rPr>
          <w:t>Three</w:t>
        </w:r>
      </w:ins>
      <w:del w:id="56" w:author="Editor Editor" w:date="2014-07-11T12:21:00Z">
        <w:r w:rsidR="009C69F0" w:rsidRPr="00521CD3" w:rsidDel="009C724A">
          <w:rPr>
            <w:rFonts w:hint="eastAsia"/>
            <w:lang w:val="en-GB"/>
          </w:rPr>
          <w:delText>3</w:delText>
        </w:r>
      </w:del>
      <w:r w:rsidR="009C69F0" w:rsidRPr="00521CD3">
        <w:rPr>
          <w:rFonts w:hint="eastAsia"/>
          <w:lang w:val="en-GB"/>
        </w:rPr>
        <w:t xml:space="preserve"> weeks after </w:t>
      </w:r>
      <w:ins w:id="57" w:author="Managing Editor - Team Lead" w:date="2014-07-12T15:56:00Z">
        <w:r w:rsidR="008408DF">
          <w:rPr>
            <w:lang w:val="en-GB"/>
          </w:rPr>
          <w:t xml:space="preserve">the </w:t>
        </w:r>
      </w:ins>
      <w:r w:rsidR="009C69F0" w:rsidRPr="00521CD3">
        <w:rPr>
          <w:rFonts w:hint="eastAsia"/>
          <w:lang w:val="en-GB"/>
        </w:rPr>
        <w:t xml:space="preserve">operation, all rats were </w:t>
      </w:r>
      <w:del w:id="58" w:author="QA Editor" w:date="2014-07-13T06:14:00Z">
        <w:r w:rsidR="009C69F0" w:rsidRPr="00521CD3" w:rsidDel="00573B03">
          <w:rPr>
            <w:rFonts w:hint="eastAsia"/>
            <w:lang w:val="en-GB"/>
          </w:rPr>
          <w:delText>killed</w:delText>
        </w:r>
      </w:del>
      <w:ins w:id="59" w:author="QA Editor" w:date="2014-07-13T06:14:00Z">
        <w:r w:rsidR="00573B03">
          <w:rPr>
            <w:lang w:val="en-GB"/>
          </w:rPr>
          <w:t>sacrificed</w:t>
        </w:r>
      </w:ins>
      <w:ins w:id="60" w:author="Managing Editor - Team Lead" w:date="2014-07-12T15:56:00Z">
        <w:r w:rsidR="008408DF">
          <w:rPr>
            <w:lang w:val="en-GB"/>
          </w:rPr>
          <w:t>,</w:t>
        </w:r>
      </w:ins>
      <w:r w:rsidR="009C69F0" w:rsidRPr="00521CD3">
        <w:rPr>
          <w:rFonts w:hint="eastAsia"/>
          <w:lang w:val="en-GB"/>
        </w:rPr>
        <w:t xml:space="preserve"> and </w:t>
      </w:r>
      <w:del w:id="61" w:author="QA Editor" w:date="2014-07-13T06:14:00Z">
        <w:r w:rsidR="009C69F0" w:rsidRPr="00521CD3" w:rsidDel="00573B03">
          <w:rPr>
            <w:rFonts w:hint="eastAsia"/>
            <w:lang w:val="en-GB"/>
          </w:rPr>
          <w:delText xml:space="preserve">the </w:delText>
        </w:r>
      </w:del>
      <w:ins w:id="62" w:author="QA Editor" w:date="2014-07-13T06:14:00Z">
        <w:r w:rsidR="00573B03">
          <w:rPr>
            <w:lang w:val="en-GB"/>
          </w:rPr>
          <w:t>each</w:t>
        </w:r>
        <w:r w:rsidR="00573B03" w:rsidRPr="00521CD3">
          <w:rPr>
            <w:rFonts w:hint="eastAsia"/>
            <w:lang w:val="en-GB"/>
          </w:rPr>
          <w:t xml:space="preserve"> </w:t>
        </w:r>
      </w:ins>
      <w:del w:id="63" w:author="Editor Editor" w:date="2014-07-11T12:22:00Z">
        <w:r w:rsidR="009C69F0" w:rsidRPr="00521CD3" w:rsidDel="009C724A">
          <w:rPr>
            <w:rFonts w:hint="eastAsia"/>
            <w:lang w:val="en-GB"/>
          </w:rPr>
          <w:delText>esophagus</w:delText>
        </w:r>
      </w:del>
      <w:ins w:id="64" w:author="Editor Editor" w:date="2014-07-11T12:22:00Z">
        <w:r w:rsidR="009C724A" w:rsidRPr="00521CD3">
          <w:rPr>
            <w:lang w:val="en-GB"/>
          </w:rPr>
          <w:t>oesophagus</w:t>
        </w:r>
      </w:ins>
      <w:r w:rsidR="009C69F0" w:rsidRPr="00521CD3">
        <w:rPr>
          <w:rFonts w:hint="eastAsia"/>
          <w:lang w:val="en-GB"/>
        </w:rPr>
        <w:t xml:space="preserve"> was evaluated histologically. </w:t>
      </w:r>
      <w:del w:id="65" w:author="Editor Editor" w:date="2014-07-11T12:22:00Z">
        <w:r w:rsidR="009C69F0" w:rsidRPr="00521CD3" w:rsidDel="009C724A">
          <w:rPr>
            <w:rFonts w:hint="eastAsia"/>
            <w:lang w:val="en-GB"/>
          </w:rPr>
          <w:delText>Esophageal</w:delText>
        </w:r>
      </w:del>
      <w:ins w:id="66" w:author="Editor Editor" w:date="2014-07-11T12:22:00Z">
        <w:r w:rsidR="009C724A" w:rsidRPr="00521CD3">
          <w:rPr>
            <w:lang w:val="en-GB"/>
          </w:rPr>
          <w:t>Oesophageal</w:t>
        </w:r>
      </w:ins>
      <w:r w:rsidR="009C69F0" w:rsidRPr="00521CD3">
        <w:rPr>
          <w:rFonts w:hint="eastAsia"/>
          <w:lang w:val="en-GB"/>
        </w:rPr>
        <w:t xml:space="preserve"> injury was evaluated by macroscopic</w:t>
      </w:r>
      <w:del w:id="67" w:author="Editor Editor" w:date="2014-07-11T12:22:00Z">
        <w:r w:rsidR="00F078E9" w:rsidRPr="00521CD3" w:rsidDel="009C724A">
          <w:rPr>
            <w:rFonts w:hint="eastAsia"/>
            <w:lang w:val="en-GB"/>
          </w:rPr>
          <w:delText xml:space="preserve"> </w:delText>
        </w:r>
      </w:del>
      <w:ins w:id="68" w:author="Editor Editor" w:date="2014-07-11T12:22:00Z">
        <w:r w:rsidR="009C724A" w:rsidRPr="00521CD3">
          <w:rPr>
            <w:lang w:val="en-GB"/>
          </w:rPr>
          <w:t xml:space="preserve"> and</w:t>
        </w:r>
      </w:ins>
      <w:del w:id="69" w:author="Editor Editor" w:date="2014-07-11T12:22:00Z">
        <w:r w:rsidR="00F078E9" w:rsidRPr="00521CD3" w:rsidDel="009C724A">
          <w:rPr>
            <w:rFonts w:hint="eastAsia"/>
            <w:lang w:val="en-GB"/>
          </w:rPr>
          <w:delText>,</w:delText>
        </w:r>
      </w:del>
      <w:r w:rsidR="00D50ECF" w:rsidRPr="00521CD3">
        <w:rPr>
          <w:lang w:val="en-GB"/>
        </w:rPr>
        <w:t xml:space="preserve"> </w:t>
      </w:r>
      <w:r w:rsidR="00F078E9" w:rsidRPr="00521CD3">
        <w:rPr>
          <w:rFonts w:hint="eastAsia"/>
          <w:lang w:val="en-GB"/>
        </w:rPr>
        <w:t>microscopic findings a</w:t>
      </w:r>
      <w:ins w:id="70" w:author="Editor Editor" w:date="2014-07-11T12:22:00Z">
        <w:r w:rsidR="009C724A" w:rsidRPr="00521CD3">
          <w:rPr>
            <w:lang w:val="en-GB"/>
          </w:rPr>
          <w:t>s well as the</w:t>
        </w:r>
      </w:ins>
      <w:del w:id="71" w:author="Editor Editor" w:date="2014-07-11T12:22:00Z">
        <w:r w:rsidR="00F078E9" w:rsidRPr="00521CD3" w:rsidDel="009C724A">
          <w:rPr>
            <w:rFonts w:hint="eastAsia"/>
            <w:lang w:val="en-GB"/>
          </w:rPr>
          <w:delText>nd</w:delText>
        </w:r>
      </w:del>
      <w:r w:rsidR="00F078E9" w:rsidRPr="00521CD3">
        <w:rPr>
          <w:rFonts w:hint="eastAsia"/>
          <w:lang w:val="en-GB"/>
        </w:rPr>
        <w:t xml:space="preserve"> expression of COX2. </w:t>
      </w:r>
      <w:r w:rsidR="0026748D" w:rsidRPr="00521CD3">
        <w:rPr>
          <w:lang w:val="en-GB"/>
        </w:rPr>
        <w:t xml:space="preserve">We </w:t>
      </w:r>
      <w:ins w:id="72" w:author="Editor Editor" w:date="2014-07-11T12:22:00Z">
        <w:r w:rsidR="00050A4A" w:rsidRPr="00521CD3">
          <w:rPr>
            <w:lang w:val="en-GB"/>
          </w:rPr>
          <w:t xml:space="preserve">measured </w:t>
        </w:r>
      </w:ins>
      <w:del w:id="73" w:author="Editor Editor" w:date="2014-07-11T12:22:00Z">
        <w:r w:rsidR="0026748D" w:rsidRPr="00521CD3" w:rsidDel="00050A4A">
          <w:rPr>
            <w:lang w:val="en-GB"/>
          </w:rPr>
          <w:delText xml:space="preserve">performed the measurement of </w:delText>
        </w:r>
      </w:del>
      <w:r w:rsidR="0026748D" w:rsidRPr="00521CD3">
        <w:rPr>
          <w:lang w:val="en-GB"/>
        </w:rPr>
        <w:t xml:space="preserve">bile acid in the </w:t>
      </w:r>
      <w:del w:id="74" w:author="Editor Editor" w:date="2014-07-11T12:22:00Z">
        <w:r w:rsidR="0026748D" w:rsidRPr="00521CD3" w:rsidDel="00F912B7">
          <w:rPr>
            <w:lang w:val="en-GB"/>
          </w:rPr>
          <w:delText>esophageal</w:delText>
        </w:r>
      </w:del>
      <w:ins w:id="75" w:author="Editor Editor" w:date="2014-07-11T12:22:00Z">
        <w:r w:rsidR="00F912B7" w:rsidRPr="00521CD3">
          <w:rPr>
            <w:lang w:val="en-GB"/>
          </w:rPr>
          <w:t>oesophageal</w:t>
        </w:r>
      </w:ins>
      <w:r w:rsidR="0026748D" w:rsidRPr="00521CD3">
        <w:rPr>
          <w:lang w:val="en-GB"/>
        </w:rPr>
        <w:t xml:space="preserve"> lumen and </w:t>
      </w:r>
      <w:ins w:id="76" w:author="QA Editor" w:date="2014-07-13T06:14:00Z">
        <w:r w:rsidR="00573B03">
          <w:rPr>
            <w:lang w:val="en-GB"/>
          </w:rPr>
          <w:t xml:space="preserve">the </w:t>
        </w:r>
      </w:ins>
      <w:r w:rsidR="0026748D" w:rsidRPr="00521CD3">
        <w:rPr>
          <w:lang w:val="en-GB"/>
        </w:rPr>
        <w:t>common bile duct.</w:t>
      </w:r>
    </w:p>
    <w:p w:rsidR="00F078E9" w:rsidRPr="00521CD3" w:rsidRDefault="00F078E9">
      <w:pPr>
        <w:rPr>
          <w:lang w:val="en-GB"/>
        </w:rPr>
      </w:pPr>
      <w:r w:rsidRPr="00521CD3">
        <w:rPr>
          <w:rFonts w:hint="eastAsia"/>
          <w:lang w:val="en-GB"/>
        </w:rPr>
        <w:t>(Result</w:t>
      </w:r>
      <w:r w:rsidR="00032934" w:rsidRPr="00521CD3">
        <w:rPr>
          <w:rFonts w:hint="eastAsia"/>
          <w:lang w:val="en-GB"/>
        </w:rPr>
        <w:t>s</w:t>
      </w:r>
      <w:r w:rsidRPr="00521CD3">
        <w:rPr>
          <w:rFonts w:hint="eastAsia"/>
          <w:lang w:val="en-GB"/>
        </w:rPr>
        <w:t xml:space="preserve">) At 3 weeks after surgery, </w:t>
      </w:r>
      <w:ins w:id="77" w:author="Managing Editor - Team Lead" w:date="2014-07-12T15:57:00Z">
        <w:r w:rsidR="008408DF">
          <w:rPr>
            <w:lang w:val="en-GB"/>
          </w:rPr>
          <w:t xml:space="preserve">a </w:t>
        </w:r>
      </w:ins>
      <w:r w:rsidR="009623FC" w:rsidRPr="00521CD3">
        <w:rPr>
          <w:rFonts w:hint="eastAsia"/>
          <w:lang w:val="en-GB"/>
        </w:rPr>
        <w:t>h</w:t>
      </w:r>
      <w:r w:rsidR="0095217D" w:rsidRPr="00521CD3">
        <w:rPr>
          <w:rFonts w:hint="eastAsia"/>
          <w:lang w:val="en-GB"/>
        </w:rPr>
        <w:t xml:space="preserve">istological study </w:t>
      </w:r>
      <w:ins w:id="78" w:author="Editor Editor" w:date="2014-07-11T12:22:00Z">
        <w:r w:rsidR="00F912B7" w:rsidRPr="00521CD3">
          <w:rPr>
            <w:lang w:val="en-GB"/>
          </w:rPr>
          <w:t>analysis</w:t>
        </w:r>
        <w:r w:rsidR="00996BDD" w:rsidRPr="00521CD3">
          <w:rPr>
            <w:lang w:val="en-GB"/>
          </w:rPr>
          <w:t xml:space="preserve"> revealed</w:t>
        </w:r>
      </w:ins>
      <w:del w:id="79" w:author="Editor Editor" w:date="2014-07-11T12:22:00Z">
        <w:r w:rsidR="0095217D" w:rsidRPr="00521CD3" w:rsidDel="00F912B7">
          <w:rPr>
            <w:rFonts w:hint="eastAsia"/>
            <w:lang w:val="en-GB"/>
          </w:rPr>
          <w:delText>showed</w:delText>
        </w:r>
      </w:del>
      <w:r w:rsidR="0095217D" w:rsidRPr="00521CD3">
        <w:rPr>
          <w:rFonts w:hint="eastAsia"/>
          <w:lang w:val="en-GB"/>
        </w:rPr>
        <w:t xml:space="preserve"> an increase </w:t>
      </w:r>
      <w:ins w:id="80" w:author="Editor Editor" w:date="2014-07-11T12:23:00Z">
        <w:r w:rsidR="00155475" w:rsidRPr="00521CD3">
          <w:rPr>
            <w:lang w:val="en-GB"/>
          </w:rPr>
          <w:t>in the</w:t>
        </w:r>
      </w:ins>
      <w:del w:id="81" w:author="Editor Editor" w:date="2014-07-11T12:23:00Z">
        <w:r w:rsidR="0095217D" w:rsidRPr="00521CD3" w:rsidDel="00155475">
          <w:rPr>
            <w:rFonts w:hint="eastAsia"/>
            <w:lang w:val="en-GB"/>
          </w:rPr>
          <w:delText>of</w:delText>
        </w:r>
      </w:del>
      <w:r w:rsidR="0095217D" w:rsidRPr="00521CD3">
        <w:rPr>
          <w:rFonts w:hint="eastAsia"/>
          <w:lang w:val="en-GB"/>
        </w:rPr>
        <w:t xml:space="preserve"> thickness of the </w:t>
      </w:r>
      <w:del w:id="82" w:author="Editor Editor" w:date="2014-07-11T12:23:00Z">
        <w:r w:rsidR="0095217D" w:rsidRPr="00521CD3" w:rsidDel="00B07A06">
          <w:rPr>
            <w:rFonts w:hint="eastAsia"/>
            <w:lang w:val="en-GB"/>
          </w:rPr>
          <w:delText>esophageal</w:delText>
        </w:r>
      </w:del>
      <w:ins w:id="83" w:author="Editor Editor" w:date="2014-07-11T12:23:00Z">
        <w:r w:rsidR="00B07A06" w:rsidRPr="00521CD3">
          <w:rPr>
            <w:lang w:val="en-GB"/>
          </w:rPr>
          <w:t>oesophageal</w:t>
        </w:r>
      </w:ins>
      <w:r w:rsidR="0095217D" w:rsidRPr="00521CD3">
        <w:rPr>
          <w:rFonts w:hint="eastAsia"/>
          <w:lang w:val="en-GB"/>
        </w:rPr>
        <w:t xml:space="preserve"> mucosa, hyperplasia of </w:t>
      </w:r>
      <w:ins w:id="84" w:author="Editor Editor" w:date="2014-07-11T12:23:00Z">
        <w:r w:rsidR="00B07A06" w:rsidRPr="00521CD3">
          <w:rPr>
            <w:lang w:val="en-GB"/>
          </w:rPr>
          <w:t xml:space="preserve">the </w:t>
        </w:r>
      </w:ins>
      <w:r w:rsidR="0095217D" w:rsidRPr="00521CD3">
        <w:rPr>
          <w:rFonts w:hint="eastAsia"/>
          <w:lang w:val="en-GB"/>
        </w:rPr>
        <w:t xml:space="preserve">epidermis and basal cells, ulcer formation, and marked infiltration of </w:t>
      </w:r>
      <w:ins w:id="85" w:author="Editor Editor" w:date="2014-07-11T12:23:00Z">
        <w:r w:rsidR="00373597" w:rsidRPr="00521CD3">
          <w:rPr>
            <w:lang w:val="en-GB"/>
          </w:rPr>
          <w:t xml:space="preserve">the </w:t>
        </w:r>
      </w:ins>
      <w:r w:rsidR="0095217D" w:rsidRPr="00521CD3">
        <w:rPr>
          <w:rFonts w:hint="eastAsia"/>
          <w:lang w:val="en-GB"/>
        </w:rPr>
        <w:t>inflammatory cells.</w:t>
      </w:r>
      <w:r w:rsidR="000C4656" w:rsidRPr="00521CD3">
        <w:rPr>
          <w:rFonts w:hint="eastAsia"/>
          <w:lang w:val="en-GB"/>
        </w:rPr>
        <w:t xml:space="preserve"> </w:t>
      </w:r>
      <w:commentRangeStart w:id="86"/>
      <w:r w:rsidRPr="00521CD3">
        <w:rPr>
          <w:rFonts w:hint="eastAsia"/>
          <w:lang w:val="en-GB"/>
        </w:rPr>
        <w:t>T</w:t>
      </w:r>
      <w:r w:rsidRPr="00521CD3">
        <w:rPr>
          <w:lang w:val="en-GB"/>
        </w:rPr>
        <w:t>h</w:t>
      </w:r>
      <w:r w:rsidRPr="00521CD3">
        <w:rPr>
          <w:rFonts w:hint="eastAsia"/>
          <w:lang w:val="en-GB"/>
        </w:rPr>
        <w:t xml:space="preserve">e macroscopic ulcer score and </w:t>
      </w:r>
      <w:r w:rsidR="000A4B8E" w:rsidRPr="00521CD3">
        <w:rPr>
          <w:rFonts w:hint="eastAsia"/>
          <w:lang w:val="en-GB"/>
        </w:rPr>
        <w:t>microscopic</w:t>
      </w:r>
      <w:r w:rsidRPr="00521CD3">
        <w:rPr>
          <w:rFonts w:hint="eastAsia"/>
          <w:lang w:val="en-GB"/>
        </w:rPr>
        <w:t xml:space="preserve"> ulcer length were significantly reduced </w:t>
      </w:r>
      <w:ins w:id="87" w:author="Managing Editor - Team Lead" w:date="2014-07-12T16:00:00Z">
        <w:r w:rsidR="00265950">
          <w:rPr>
            <w:lang w:val="en-GB"/>
          </w:rPr>
          <w:t xml:space="preserve">in the </w:t>
        </w:r>
      </w:ins>
      <w:del w:id="88" w:author="Managing Editor - Team Lead" w:date="2014-07-12T16:00:00Z">
        <w:r w:rsidRPr="00521CD3" w:rsidDel="00265950">
          <w:rPr>
            <w:rFonts w:hint="eastAsia"/>
            <w:lang w:val="en-GB"/>
          </w:rPr>
          <w:delText xml:space="preserve">by treatment with </w:delText>
        </w:r>
      </w:del>
      <w:del w:id="89" w:author="QA Editor" w:date="2014-07-13T06:15:00Z">
        <w:r w:rsidRPr="00521CD3" w:rsidDel="00573B03">
          <w:rPr>
            <w:rFonts w:hint="eastAsia"/>
            <w:lang w:val="en-GB"/>
          </w:rPr>
          <w:delText>R</w:delText>
        </w:r>
      </w:del>
      <w:proofErr w:type="spellStart"/>
      <w:ins w:id="90" w:author="QA Editor" w:date="2014-07-13T06:15:00Z">
        <w:r w:rsidR="00BF0B49">
          <w:rPr>
            <w:lang w:val="en-GB"/>
          </w:rPr>
          <w:t>r</w:t>
        </w:r>
      </w:ins>
      <w:r w:rsidRPr="00521CD3">
        <w:rPr>
          <w:rFonts w:hint="eastAsia"/>
          <w:lang w:val="en-GB"/>
        </w:rPr>
        <w:t>abeprazole</w:t>
      </w:r>
      <w:proofErr w:type="spellEnd"/>
      <w:ins w:id="91" w:author="Managing Editor - Team Lead" w:date="2014-07-12T16:00:00Z">
        <w:del w:id="92" w:author="QA Editor" w:date="2014-07-13T06:15:00Z">
          <w:r w:rsidR="00265950" w:rsidDel="00573B03">
            <w:rPr>
              <w:lang w:val="en-GB"/>
            </w:rPr>
            <w:delText xml:space="preserve"> </w:delText>
          </w:r>
        </w:del>
      </w:ins>
      <w:ins w:id="93" w:author="QA Editor" w:date="2014-07-13T06:15:00Z">
        <w:r w:rsidR="00573B03">
          <w:rPr>
            <w:lang w:val="en-GB"/>
          </w:rPr>
          <w:t>-</w:t>
        </w:r>
      </w:ins>
      <w:ins w:id="94" w:author="Managing Editor - Team Lead" w:date="2014-07-12T16:00:00Z">
        <w:r w:rsidR="00265950">
          <w:rPr>
            <w:lang w:val="en-GB"/>
          </w:rPr>
          <w:t>treated group</w:t>
        </w:r>
      </w:ins>
      <w:r w:rsidRPr="00521CD3">
        <w:rPr>
          <w:rFonts w:hint="eastAsia"/>
          <w:lang w:val="en-GB"/>
        </w:rPr>
        <w:t xml:space="preserve">. </w:t>
      </w:r>
      <w:commentRangeEnd w:id="86"/>
      <w:r w:rsidR="00265950">
        <w:rPr>
          <w:rStyle w:val="CommentReference"/>
        </w:rPr>
        <w:commentReference w:id="86"/>
      </w:r>
      <w:r w:rsidRPr="00521CD3">
        <w:rPr>
          <w:rFonts w:hint="eastAsia"/>
          <w:lang w:val="en-GB"/>
        </w:rPr>
        <w:t xml:space="preserve">The enhanced expression of COX2 in the control group was also markedly inhibited in the </w:t>
      </w:r>
      <w:proofErr w:type="spellStart"/>
      <w:ins w:id="95" w:author="QA Editor" w:date="2014-07-13T06:15:00Z">
        <w:r w:rsidR="00573B03">
          <w:rPr>
            <w:lang w:val="en-GB"/>
          </w:rPr>
          <w:t>r</w:t>
        </w:r>
      </w:ins>
      <w:del w:id="96" w:author="QA Editor" w:date="2014-07-13T06:15:00Z">
        <w:r w:rsidRPr="00521CD3" w:rsidDel="00573B03">
          <w:rPr>
            <w:rFonts w:hint="eastAsia"/>
            <w:lang w:val="en-GB"/>
          </w:rPr>
          <w:delText>R</w:delText>
        </w:r>
      </w:del>
      <w:r w:rsidRPr="00521CD3">
        <w:rPr>
          <w:rFonts w:hint="eastAsia"/>
          <w:lang w:val="en-GB"/>
        </w:rPr>
        <w:t>abeprazole</w:t>
      </w:r>
      <w:proofErr w:type="spellEnd"/>
      <w:del w:id="97" w:author="QA Editor" w:date="2014-07-13T06:15:00Z">
        <w:r w:rsidRPr="00521CD3" w:rsidDel="00573B03">
          <w:rPr>
            <w:rFonts w:hint="eastAsia"/>
            <w:lang w:val="en-GB"/>
          </w:rPr>
          <w:delText xml:space="preserve"> </w:delText>
        </w:r>
      </w:del>
      <w:ins w:id="98" w:author="QA Editor" w:date="2014-07-13T06:15:00Z">
        <w:r w:rsidR="00573B03">
          <w:rPr>
            <w:lang w:val="en-GB"/>
          </w:rPr>
          <w:t>-</w:t>
        </w:r>
      </w:ins>
      <w:r w:rsidRPr="00521CD3">
        <w:rPr>
          <w:rFonts w:hint="eastAsia"/>
          <w:lang w:val="en-GB"/>
        </w:rPr>
        <w:t xml:space="preserve">treated group. </w:t>
      </w:r>
      <w:ins w:id="99" w:author="Editor Editor" w:date="2014-07-11T12:24:00Z">
        <w:r w:rsidR="00F54B39" w:rsidRPr="00521CD3">
          <w:rPr>
            <w:lang w:val="en-GB"/>
          </w:rPr>
          <w:t>Alt</w:t>
        </w:r>
      </w:ins>
      <w:del w:id="100" w:author="Editor Editor" w:date="2014-07-11T12:24:00Z">
        <w:r w:rsidR="0026748D" w:rsidRPr="00521CD3" w:rsidDel="00F54B39">
          <w:rPr>
            <w:lang w:val="en-GB"/>
          </w:rPr>
          <w:delText>T</w:delText>
        </w:r>
      </w:del>
      <w:r w:rsidR="0026748D" w:rsidRPr="00521CD3">
        <w:rPr>
          <w:lang w:val="en-GB"/>
        </w:rPr>
        <w:t xml:space="preserve">hough there </w:t>
      </w:r>
      <w:ins w:id="101" w:author="Editor Editor" w:date="2014-07-11T12:23:00Z">
        <w:r w:rsidR="006F3B1E" w:rsidRPr="00521CD3">
          <w:rPr>
            <w:lang w:val="en-GB"/>
          </w:rPr>
          <w:t>was</w:t>
        </w:r>
      </w:ins>
      <w:del w:id="102" w:author="Editor Editor" w:date="2014-07-11T12:23:00Z">
        <w:r w:rsidR="0026748D" w:rsidRPr="00521CD3" w:rsidDel="006F3B1E">
          <w:rPr>
            <w:lang w:val="en-GB"/>
          </w:rPr>
          <w:delText>is</w:delText>
        </w:r>
      </w:del>
      <w:r w:rsidR="0026748D" w:rsidRPr="00521CD3">
        <w:rPr>
          <w:lang w:val="en-GB"/>
        </w:rPr>
        <w:t xml:space="preserve"> no difference between </w:t>
      </w:r>
      <w:ins w:id="103" w:author="Editor Editor" w:date="2014-07-11T12:24:00Z">
        <w:r w:rsidR="006F3B1E" w:rsidRPr="00521CD3">
          <w:rPr>
            <w:lang w:val="en-GB"/>
          </w:rPr>
          <w:t xml:space="preserve">the </w:t>
        </w:r>
      </w:ins>
      <w:r w:rsidR="0026748D" w:rsidRPr="00521CD3">
        <w:rPr>
          <w:lang w:val="en-GB"/>
        </w:rPr>
        <w:t xml:space="preserve">control </w:t>
      </w:r>
      <w:del w:id="104" w:author="Editor Editor" w:date="2014-07-11T12:26:00Z">
        <w:r w:rsidR="0026748D" w:rsidRPr="00521CD3" w:rsidDel="006710C0">
          <w:rPr>
            <w:lang w:val="en-GB"/>
          </w:rPr>
          <w:delText xml:space="preserve">group </w:delText>
        </w:r>
      </w:del>
      <w:r w:rsidR="0026748D" w:rsidRPr="00521CD3">
        <w:rPr>
          <w:lang w:val="en-GB"/>
        </w:rPr>
        <w:t>and PPI group</w:t>
      </w:r>
      <w:ins w:id="105" w:author="Editor Editor" w:date="2014-07-11T12:26:00Z">
        <w:r w:rsidR="006710C0" w:rsidRPr="00521CD3">
          <w:rPr>
            <w:lang w:val="en-GB"/>
          </w:rPr>
          <w:t>s</w:t>
        </w:r>
      </w:ins>
      <w:r w:rsidR="0026748D" w:rsidRPr="00521CD3">
        <w:rPr>
          <w:lang w:val="en-GB"/>
        </w:rPr>
        <w:t xml:space="preserve"> in the total bile acid </w:t>
      </w:r>
      <w:ins w:id="106" w:author="Editor Editor" w:date="2014-07-11T12:26:00Z">
        <w:r w:rsidR="006710C0" w:rsidRPr="00521CD3">
          <w:rPr>
            <w:lang w:val="en-GB"/>
          </w:rPr>
          <w:t>in the</w:t>
        </w:r>
      </w:ins>
      <w:del w:id="107" w:author="Editor Editor" w:date="2014-07-11T12:26:00Z">
        <w:r w:rsidR="0026748D" w:rsidRPr="00521CD3" w:rsidDel="006710C0">
          <w:rPr>
            <w:lang w:val="en-GB"/>
          </w:rPr>
          <w:delText>of</w:delText>
        </w:r>
      </w:del>
      <w:r w:rsidR="0026748D" w:rsidRPr="00521CD3">
        <w:rPr>
          <w:lang w:val="en-GB"/>
        </w:rPr>
        <w:t xml:space="preserve"> common bile duct, </w:t>
      </w:r>
      <w:r w:rsidR="0026748D" w:rsidRPr="00521CD3">
        <w:rPr>
          <w:rFonts w:hint="eastAsia"/>
          <w:lang w:val="en-GB"/>
        </w:rPr>
        <w:t>t</w:t>
      </w:r>
      <w:r w:rsidRPr="00521CD3">
        <w:rPr>
          <w:rFonts w:hint="eastAsia"/>
          <w:lang w:val="en-GB"/>
        </w:rPr>
        <w:t xml:space="preserve">he bile acid activity in the </w:t>
      </w:r>
      <w:del w:id="108" w:author="Editor Editor" w:date="2014-07-11T12:26:00Z">
        <w:r w:rsidRPr="00521CD3" w:rsidDel="00483939">
          <w:rPr>
            <w:rFonts w:hint="eastAsia"/>
            <w:lang w:val="en-GB"/>
          </w:rPr>
          <w:delText>esophageal</w:delText>
        </w:r>
      </w:del>
      <w:ins w:id="109" w:author="Editor Editor" w:date="2014-07-11T12:26:00Z">
        <w:r w:rsidR="00483939" w:rsidRPr="00521CD3">
          <w:rPr>
            <w:lang w:val="en-GB"/>
          </w:rPr>
          <w:t>oesophageal</w:t>
        </w:r>
      </w:ins>
      <w:r w:rsidRPr="00521CD3">
        <w:rPr>
          <w:rFonts w:hint="eastAsia"/>
          <w:lang w:val="en-GB"/>
        </w:rPr>
        <w:t xml:space="preserve"> lumen was significantly </w:t>
      </w:r>
      <w:r w:rsidR="009623FC" w:rsidRPr="00521CD3">
        <w:rPr>
          <w:lang w:val="en-GB"/>
        </w:rPr>
        <w:t>de</w:t>
      </w:r>
      <w:r w:rsidRPr="00521CD3">
        <w:rPr>
          <w:rFonts w:hint="eastAsia"/>
          <w:lang w:val="en-GB"/>
        </w:rPr>
        <w:t>creased in the</w:t>
      </w:r>
      <w:r w:rsidR="009623FC" w:rsidRPr="00521CD3">
        <w:rPr>
          <w:rFonts w:hint="eastAsia"/>
          <w:lang w:val="en-GB"/>
        </w:rPr>
        <w:t xml:space="preserve"> </w:t>
      </w:r>
      <w:proofErr w:type="spellStart"/>
      <w:ins w:id="110" w:author="QA Editor" w:date="2014-07-13T06:15:00Z">
        <w:r w:rsidR="00573B03">
          <w:rPr>
            <w:lang w:val="en-GB"/>
          </w:rPr>
          <w:t>r</w:t>
        </w:r>
      </w:ins>
      <w:del w:id="111" w:author="QA Editor" w:date="2014-07-13T06:15:00Z">
        <w:r w:rsidR="009623FC" w:rsidRPr="00521CD3" w:rsidDel="00573B03">
          <w:rPr>
            <w:rFonts w:hint="eastAsia"/>
            <w:lang w:val="en-GB"/>
          </w:rPr>
          <w:delText>R</w:delText>
        </w:r>
      </w:del>
      <w:r w:rsidR="009623FC" w:rsidRPr="00521CD3">
        <w:rPr>
          <w:rFonts w:hint="eastAsia"/>
          <w:lang w:val="en-GB"/>
        </w:rPr>
        <w:t>abeprazole</w:t>
      </w:r>
      <w:proofErr w:type="spellEnd"/>
      <w:ins w:id="112" w:author="QA Editor" w:date="2014-07-13T06:15:00Z">
        <w:r w:rsidR="00573B03">
          <w:rPr>
            <w:lang w:val="en-GB"/>
          </w:rPr>
          <w:t>-</w:t>
        </w:r>
      </w:ins>
      <w:del w:id="113" w:author="QA Editor" w:date="2014-07-13T06:15:00Z">
        <w:r w:rsidR="009623FC" w:rsidRPr="00521CD3" w:rsidDel="00573B03">
          <w:rPr>
            <w:rFonts w:hint="eastAsia"/>
            <w:lang w:val="en-GB"/>
          </w:rPr>
          <w:delText xml:space="preserve"> </w:delText>
        </w:r>
      </w:del>
      <w:r w:rsidR="009623FC" w:rsidRPr="00521CD3">
        <w:rPr>
          <w:rFonts w:hint="eastAsia"/>
          <w:lang w:val="en-GB"/>
        </w:rPr>
        <w:t>treated group due to augmentation of the duodenal motor complex.</w:t>
      </w:r>
    </w:p>
    <w:p w:rsidR="00F078E9" w:rsidRPr="00521CD3" w:rsidRDefault="00F078E9">
      <w:pPr>
        <w:rPr>
          <w:lang w:val="en-GB"/>
        </w:rPr>
      </w:pPr>
      <w:r w:rsidRPr="00521CD3">
        <w:rPr>
          <w:rFonts w:hint="eastAsia"/>
          <w:lang w:val="en-GB"/>
        </w:rPr>
        <w:t>(Conclusion)</w:t>
      </w:r>
      <w:ins w:id="114" w:author="Editor Editor" w:date="2014-07-11T12:27:00Z">
        <w:r w:rsidR="00B72F53" w:rsidRPr="00521CD3">
          <w:rPr>
            <w:lang w:val="en-GB"/>
          </w:rPr>
          <w:t xml:space="preserve"> </w:t>
        </w:r>
      </w:ins>
      <w:r w:rsidRPr="00521CD3">
        <w:rPr>
          <w:rFonts w:hint="eastAsia"/>
          <w:lang w:val="en-GB"/>
        </w:rPr>
        <w:t>With this model, we have demonstrated tha</w:t>
      </w:r>
      <w:r w:rsidR="004E1905" w:rsidRPr="00521CD3">
        <w:rPr>
          <w:rFonts w:hint="eastAsia"/>
          <w:lang w:val="en-GB"/>
        </w:rPr>
        <w:t xml:space="preserve">t </w:t>
      </w:r>
      <w:proofErr w:type="spellStart"/>
      <w:ins w:id="115" w:author="QA Editor" w:date="2014-07-13T06:15:00Z">
        <w:r w:rsidR="00573B03">
          <w:rPr>
            <w:lang w:val="en-GB"/>
          </w:rPr>
          <w:t>r</w:t>
        </w:r>
      </w:ins>
      <w:del w:id="116" w:author="QA Editor" w:date="2014-07-13T06:15:00Z">
        <w:r w:rsidR="004E1905" w:rsidRPr="00521CD3" w:rsidDel="00573B03">
          <w:rPr>
            <w:rFonts w:hint="eastAsia"/>
            <w:lang w:val="en-GB"/>
          </w:rPr>
          <w:delText>R</w:delText>
        </w:r>
      </w:del>
      <w:r w:rsidR="004E1905" w:rsidRPr="00521CD3">
        <w:rPr>
          <w:rFonts w:hint="eastAsia"/>
          <w:lang w:val="en-GB"/>
        </w:rPr>
        <w:t>abeprazole</w:t>
      </w:r>
      <w:proofErr w:type="spellEnd"/>
      <w:r w:rsidR="004E1905" w:rsidRPr="00521CD3">
        <w:rPr>
          <w:rFonts w:hint="eastAsia"/>
          <w:lang w:val="en-GB"/>
        </w:rPr>
        <w:t xml:space="preserve"> </w:t>
      </w:r>
      <w:r w:rsidR="00841582" w:rsidRPr="00521CD3">
        <w:rPr>
          <w:rFonts w:hint="eastAsia"/>
          <w:lang w:val="en-GB"/>
        </w:rPr>
        <w:t xml:space="preserve">is an effective therapy for reflux </w:t>
      </w:r>
      <w:ins w:id="117" w:author="Managing Editor - Team Lead" w:date="2014-07-12T15:51:00Z">
        <w:r w:rsidR="00521CD3">
          <w:rPr>
            <w:lang w:val="en-GB"/>
          </w:rPr>
          <w:t>o</w:t>
        </w:r>
      </w:ins>
      <w:r w:rsidR="00841582" w:rsidRPr="00521CD3">
        <w:rPr>
          <w:rFonts w:hint="eastAsia"/>
          <w:lang w:val="en-GB"/>
        </w:rPr>
        <w:t xml:space="preserve">esophagitis after total gastrectomy </w:t>
      </w:r>
      <w:del w:id="118" w:author="Editor Editor" w:date="2014-07-11T12:27:00Z">
        <w:r w:rsidR="00841582" w:rsidRPr="00521CD3" w:rsidDel="00B72F53">
          <w:rPr>
            <w:rFonts w:hint="eastAsia"/>
            <w:lang w:val="en-GB"/>
          </w:rPr>
          <w:delText>due to</w:delText>
        </w:r>
      </w:del>
      <w:ins w:id="119" w:author="Editor Editor" w:date="2014-07-11T12:27:00Z">
        <w:r w:rsidR="00B72F53" w:rsidRPr="00521CD3">
          <w:rPr>
            <w:lang w:val="en-GB"/>
          </w:rPr>
          <w:t>from</w:t>
        </w:r>
      </w:ins>
      <w:r w:rsidR="00841582" w:rsidRPr="00521CD3">
        <w:rPr>
          <w:rFonts w:hint="eastAsia"/>
          <w:lang w:val="en-GB"/>
        </w:rPr>
        <w:t xml:space="preserve"> bile reflux.</w:t>
      </w:r>
      <w:r w:rsidR="004E1905" w:rsidRPr="00521CD3">
        <w:rPr>
          <w:rFonts w:hint="eastAsia"/>
          <w:lang w:val="en-GB"/>
        </w:rPr>
        <w:t xml:space="preserve"> T</w:t>
      </w:r>
      <w:r w:rsidR="004E1905" w:rsidRPr="00521CD3">
        <w:rPr>
          <w:lang w:val="en-GB"/>
        </w:rPr>
        <w:t>h</w:t>
      </w:r>
      <w:r w:rsidR="004E1905" w:rsidRPr="00521CD3">
        <w:rPr>
          <w:rFonts w:hint="eastAsia"/>
          <w:lang w:val="en-GB"/>
        </w:rPr>
        <w:t>ese results indicate that bile acid plays an important role in the mucosal da</w:t>
      </w:r>
      <w:r w:rsidR="0095217D" w:rsidRPr="00521CD3">
        <w:rPr>
          <w:rFonts w:hint="eastAsia"/>
          <w:lang w:val="en-GB"/>
        </w:rPr>
        <w:t xml:space="preserve">mage induced by duodenal reflux and that it can be </w:t>
      </w:r>
      <w:ins w:id="120" w:author="Managing Editor - Team Lead" w:date="2014-07-12T15:58:00Z">
        <w:r w:rsidR="008408DF">
          <w:rPr>
            <w:lang w:val="en-GB"/>
          </w:rPr>
          <w:t xml:space="preserve">a </w:t>
        </w:r>
      </w:ins>
      <w:r w:rsidR="0095217D" w:rsidRPr="00521CD3">
        <w:rPr>
          <w:rFonts w:hint="eastAsia"/>
          <w:lang w:val="en-GB"/>
        </w:rPr>
        <w:t xml:space="preserve">therapeutic target in patients with reflux </w:t>
      </w:r>
      <w:ins w:id="121" w:author="Managing Editor - Team Lead" w:date="2014-07-12T15:51:00Z">
        <w:r w:rsidR="00521CD3">
          <w:rPr>
            <w:lang w:val="en-GB"/>
          </w:rPr>
          <w:t>o</w:t>
        </w:r>
      </w:ins>
      <w:r w:rsidR="0095217D" w:rsidRPr="00521CD3">
        <w:rPr>
          <w:rFonts w:hint="eastAsia"/>
          <w:lang w:val="en-GB"/>
        </w:rPr>
        <w:t>esophagitis.</w:t>
      </w:r>
    </w:p>
    <w:p w:rsidR="00F5030B" w:rsidRPr="00521CD3" w:rsidRDefault="00F5030B">
      <w:pPr>
        <w:rPr>
          <w:lang w:val="en-GB"/>
        </w:rPr>
      </w:pPr>
    </w:p>
    <w:p w:rsidR="00835791" w:rsidRPr="00521CD3" w:rsidRDefault="00032934">
      <w:pPr>
        <w:rPr>
          <w:lang w:val="en-GB"/>
        </w:rPr>
      </w:pPr>
      <w:r w:rsidRPr="00521CD3">
        <w:rPr>
          <w:rFonts w:hint="eastAsia"/>
          <w:lang w:val="en-GB"/>
        </w:rPr>
        <w:t xml:space="preserve">KEY WORDS: </w:t>
      </w:r>
      <w:ins w:id="122" w:author="Managing Editor - Team Lead" w:date="2014-07-12T15:49:00Z">
        <w:r w:rsidR="00521CD3">
          <w:rPr>
            <w:lang w:val="en-GB"/>
          </w:rPr>
          <w:t>Oe</w:t>
        </w:r>
      </w:ins>
      <w:del w:id="123" w:author="Managing Editor - Team Lead" w:date="2014-07-12T15:49:00Z">
        <w:r w:rsidRPr="00521CD3" w:rsidDel="00521CD3">
          <w:rPr>
            <w:rFonts w:hint="eastAsia"/>
            <w:lang w:val="en-GB"/>
          </w:rPr>
          <w:delText>E</w:delText>
        </w:r>
      </w:del>
      <w:r w:rsidRPr="00521CD3">
        <w:rPr>
          <w:rFonts w:hint="eastAsia"/>
          <w:lang w:val="en-GB"/>
        </w:rPr>
        <w:t>sophagoduodenostomy,</w:t>
      </w:r>
      <w:del w:id="124" w:author="Editor Editor" w:date="2014-07-11T12:29:00Z">
        <w:r w:rsidRPr="00521CD3" w:rsidDel="00152CFF">
          <w:rPr>
            <w:rFonts w:hint="eastAsia"/>
            <w:lang w:val="en-GB"/>
          </w:rPr>
          <w:delText xml:space="preserve"> </w:delText>
        </w:r>
      </w:del>
      <w:r w:rsidRPr="00521CD3">
        <w:rPr>
          <w:rFonts w:hint="eastAsia"/>
          <w:lang w:val="en-GB"/>
        </w:rPr>
        <w:t xml:space="preserve"> Reflux </w:t>
      </w:r>
      <w:ins w:id="125" w:author="Managing Editor - Team Lead" w:date="2014-07-12T15:52:00Z">
        <w:r w:rsidR="00521CD3">
          <w:rPr>
            <w:lang w:val="en-GB"/>
          </w:rPr>
          <w:t>o</w:t>
        </w:r>
      </w:ins>
      <w:r w:rsidRPr="00521CD3">
        <w:rPr>
          <w:rFonts w:hint="eastAsia"/>
          <w:lang w:val="en-GB"/>
        </w:rPr>
        <w:t>esophagitis, PPI, Rabeprazole, ABBREVIATIONS:</w:t>
      </w:r>
      <w:ins w:id="126" w:author="Editor Editor" w:date="2014-07-11T12:29:00Z">
        <w:r w:rsidR="00152CFF" w:rsidRPr="00521CD3">
          <w:rPr>
            <w:lang w:val="en-GB"/>
          </w:rPr>
          <w:t xml:space="preserve"> </w:t>
        </w:r>
      </w:ins>
      <w:r w:rsidRPr="00521CD3">
        <w:rPr>
          <w:rFonts w:hint="eastAsia"/>
          <w:lang w:val="en-GB"/>
        </w:rPr>
        <w:t xml:space="preserve">Cyclooxygenase-2 (COX2)   </w:t>
      </w:r>
    </w:p>
    <w:p w:rsidR="00032934" w:rsidRPr="00521CD3" w:rsidRDefault="00835791">
      <w:pPr>
        <w:rPr>
          <w:lang w:val="en-GB"/>
        </w:rPr>
      </w:pPr>
      <w:r w:rsidRPr="00521CD3">
        <w:rPr>
          <w:rFonts w:hint="eastAsia"/>
          <w:lang w:val="en-GB"/>
        </w:rPr>
        <w:t>Proton pump inhibitors</w:t>
      </w:r>
      <w:ins w:id="127" w:author="Editor Editor" w:date="2014-07-11T12:29:00Z">
        <w:r w:rsidR="00152CFF" w:rsidRPr="00521CD3">
          <w:rPr>
            <w:lang w:val="en-GB"/>
          </w:rPr>
          <w:t xml:space="preserve"> </w:t>
        </w:r>
      </w:ins>
      <w:r w:rsidRPr="00521CD3">
        <w:rPr>
          <w:rFonts w:hint="eastAsia"/>
          <w:lang w:val="en-GB"/>
        </w:rPr>
        <w:t xml:space="preserve">(PPIs)  </w:t>
      </w:r>
      <w:r w:rsidR="006F111F" w:rsidRPr="00521CD3">
        <w:rPr>
          <w:rFonts w:hint="eastAsia"/>
          <w:lang w:val="en-GB"/>
        </w:rPr>
        <w:t xml:space="preserve">   Barrett</w:t>
      </w:r>
      <w:r w:rsidR="006F111F" w:rsidRPr="00521CD3">
        <w:rPr>
          <w:lang w:val="en-GB"/>
        </w:rPr>
        <w:t>’</w:t>
      </w:r>
      <w:r w:rsidR="006F111F" w:rsidRPr="00521CD3">
        <w:rPr>
          <w:rFonts w:hint="eastAsia"/>
          <w:lang w:val="en-GB"/>
        </w:rPr>
        <w:t xml:space="preserve">s </w:t>
      </w:r>
      <w:del w:id="128" w:author="Editor Editor" w:date="2014-07-11T12:29:00Z">
        <w:r w:rsidR="006F111F" w:rsidRPr="00521CD3" w:rsidDel="00152CFF">
          <w:rPr>
            <w:rFonts w:hint="eastAsia"/>
            <w:lang w:val="en-GB"/>
          </w:rPr>
          <w:delText>esophagus</w:delText>
        </w:r>
      </w:del>
      <w:ins w:id="129" w:author="Editor Editor" w:date="2014-07-11T12:29:00Z">
        <w:r w:rsidR="00152CFF" w:rsidRPr="00521CD3">
          <w:rPr>
            <w:lang w:val="en-GB"/>
          </w:rPr>
          <w:t>oesophagus</w:t>
        </w:r>
      </w:ins>
      <w:r w:rsidR="006F111F" w:rsidRPr="00521CD3">
        <w:rPr>
          <w:rFonts w:hint="eastAsia"/>
          <w:lang w:val="en-GB"/>
        </w:rPr>
        <w:t xml:space="preserve"> (BO)</w:t>
      </w:r>
    </w:p>
    <w:p w:rsidR="00F5030B" w:rsidRPr="00521CD3" w:rsidRDefault="00F5030B">
      <w:pPr>
        <w:rPr>
          <w:lang w:val="en-GB"/>
        </w:rPr>
      </w:pPr>
    </w:p>
    <w:p w:rsidR="00614044" w:rsidRPr="00521CD3" w:rsidRDefault="00614044">
      <w:pPr>
        <w:rPr>
          <w:lang w:val="en-GB"/>
        </w:rPr>
      </w:pPr>
    </w:p>
    <w:p w:rsidR="00614044" w:rsidRPr="00521CD3" w:rsidRDefault="00614044">
      <w:pPr>
        <w:rPr>
          <w:lang w:val="en-GB"/>
        </w:rPr>
      </w:pPr>
    </w:p>
    <w:p w:rsidR="00EA3ECC" w:rsidRPr="00521CD3" w:rsidRDefault="00FB6D46">
      <w:pPr>
        <w:rPr>
          <w:lang w:val="en-GB"/>
        </w:rPr>
      </w:pPr>
      <w:r w:rsidRPr="00521CD3">
        <w:rPr>
          <w:rFonts w:hint="eastAsia"/>
          <w:lang w:val="en-GB"/>
        </w:rPr>
        <w:t>C</w:t>
      </w:r>
      <w:r w:rsidRPr="00521CD3">
        <w:rPr>
          <w:lang w:val="en-GB"/>
        </w:rPr>
        <w:t>ore tip</w:t>
      </w:r>
    </w:p>
    <w:p w:rsidR="009C571B" w:rsidRPr="00521CD3" w:rsidRDefault="009C571B" w:rsidP="009C571B">
      <w:pPr>
        <w:rPr>
          <w:lang w:val="en-GB"/>
        </w:rPr>
      </w:pPr>
      <w:r w:rsidRPr="00521CD3">
        <w:rPr>
          <w:rFonts w:hint="eastAsia"/>
          <w:lang w:val="en-GB"/>
        </w:rPr>
        <w:t xml:space="preserve">The purpose of this study </w:t>
      </w:r>
      <w:del w:id="130" w:author="QA Editor" w:date="2014-07-13T06:15:00Z">
        <w:r w:rsidRPr="00521CD3" w:rsidDel="00573B03">
          <w:rPr>
            <w:rFonts w:hint="eastAsia"/>
            <w:lang w:val="en-GB"/>
          </w:rPr>
          <w:delText xml:space="preserve">is </w:delText>
        </w:r>
      </w:del>
      <w:ins w:id="131" w:author="QA Editor" w:date="2014-07-13T06:15:00Z">
        <w:r w:rsidR="00573B03">
          <w:rPr>
            <w:lang w:val="en-GB"/>
          </w:rPr>
          <w:t>was</w:t>
        </w:r>
        <w:r w:rsidR="00573B03" w:rsidRPr="00521CD3">
          <w:rPr>
            <w:rFonts w:hint="eastAsia"/>
            <w:lang w:val="en-GB"/>
          </w:rPr>
          <w:t xml:space="preserve"> </w:t>
        </w:r>
      </w:ins>
      <w:r w:rsidRPr="00521CD3">
        <w:rPr>
          <w:rFonts w:hint="eastAsia"/>
          <w:lang w:val="en-GB"/>
        </w:rPr>
        <w:t>to clarify the effect of PPI</w:t>
      </w:r>
      <w:r w:rsidRPr="00521CD3">
        <w:rPr>
          <w:lang w:val="en-GB"/>
        </w:rPr>
        <w:t xml:space="preserve"> </w:t>
      </w:r>
      <w:r w:rsidRPr="00521CD3">
        <w:rPr>
          <w:rFonts w:hint="eastAsia"/>
          <w:lang w:val="en-GB"/>
        </w:rPr>
        <w:t>(Rabeparazole)</w:t>
      </w:r>
      <w:del w:id="132" w:author="Editor Editor" w:date="2014-07-11T12:29:00Z">
        <w:r w:rsidRPr="00521CD3" w:rsidDel="00152CFF">
          <w:rPr>
            <w:rFonts w:hint="eastAsia"/>
            <w:lang w:val="en-GB"/>
          </w:rPr>
          <w:delText xml:space="preserve"> </w:delText>
        </w:r>
      </w:del>
      <w:r w:rsidRPr="00521CD3">
        <w:rPr>
          <w:rFonts w:hint="eastAsia"/>
          <w:lang w:val="en-GB"/>
        </w:rPr>
        <w:t xml:space="preserve"> on reflux </w:t>
      </w:r>
      <w:ins w:id="133" w:author="Managing Editor - Team Lead" w:date="2014-07-12T15:52:00Z">
        <w:r w:rsidR="00521CD3">
          <w:rPr>
            <w:lang w:val="en-GB"/>
          </w:rPr>
          <w:t>o</w:t>
        </w:r>
      </w:ins>
      <w:r w:rsidRPr="00521CD3">
        <w:rPr>
          <w:rFonts w:hint="eastAsia"/>
          <w:lang w:val="en-GB"/>
        </w:rPr>
        <w:t>esophagitis.</w:t>
      </w:r>
      <w:r w:rsidR="00614044" w:rsidRPr="00521CD3">
        <w:rPr>
          <w:lang w:val="en-GB"/>
        </w:rPr>
        <w:t xml:space="preserve"> </w:t>
      </w:r>
      <w:r w:rsidRPr="00521CD3">
        <w:rPr>
          <w:rFonts w:hint="eastAsia"/>
          <w:lang w:val="en-GB"/>
        </w:rPr>
        <w:t>Sixteen 8-week</w:t>
      </w:r>
      <w:ins w:id="134" w:author="Editor Editor" w:date="2014-07-11T12:30:00Z">
        <w:r w:rsidR="00152CFF" w:rsidRPr="00521CD3">
          <w:rPr>
            <w:lang w:val="en-GB"/>
          </w:rPr>
          <w:t>-</w:t>
        </w:r>
      </w:ins>
      <w:del w:id="135" w:author="Editor Editor" w:date="2014-07-11T12:30:00Z">
        <w:r w:rsidRPr="00521CD3" w:rsidDel="00152CFF">
          <w:rPr>
            <w:rFonts w:hint="eastAsia"/>
            <w:lang w:val="en-GB"/>
          </w:rPr>
          <w:delText xml:space="preserve"> </w:delText>
        </w:r>
      </w:del>
      <w:r w:rsidRPr="00521CD3">
        <w:rPr>
          <w:rFonts w:hint="eastAsia"/>
          <w:lang w:val="en-GB"/>
        </w:rPr>
        <w:t xml:space="preserve">old male Wistar rats </w:t>
      </w:r>
      <w:del w:id="136" w:author="Editor Editor" w:date="2014-07-11T12:30:00Z">
        <w:r w:rsidRPr="00521CD3" w:rsidDel="00152CFF">
          <w:rPr>
            <w:rFonts w:hint="eastAsia"/>
            <w:lang w:val="en-GB"/>
          </w:rPr>
          <w:delText xml:space="preserve">were </w:delText>
        </w:r>
      </w:del>
      <w:r w:rsidRPr="00521CD3">
        <w:rPr>
          <w:rFonts w:hint="eastAsia"/>
          <w:lang w:val="en-GB"/>
        </w:rPr>
        <w:t xml:space="preserve">underwent total gastrectomy and </w:t>
      </w:r>
      <w:ins w:id="137" w:author="Managing Editor - Team Lead" w:date="2014-07-12T15:49:00Z">
        <w:r w:rsidR="00521CD3">
          <w:rPr>
            <w:lang w:val="en-GB"/>
          </w:rPr>
          <w:t>o</w:t>
        </w:r>
      </w:ins>
      <w:r w:rsidRPr="00521CD3">
        <w:rPr>
          <w:rFonts w:hint="eastAsia"/>
          <w:lang w:val="en-GB"/>
        </w:rPr>
        <w:t xml:space="preserve">esophagoduodenostomy to induce </w:t>
      </w:r>
      <w:del w:id="138" w:author="Editor Editor" w:date="2014-07-11T12:30:00Z">
        <w:r w:rsidRPr="00521CD3" w:rsidDel="00152CFF">
          <w:rPr>
            <w:rFonts w:hint="eastAsia"/>
            <w:lang w:val="en-GB"/>
          </w:rPr>
          <w:delText>esophageal</w:delText>
        </w:r>
      </w:del>
      <w:ins w:id="139" w:author="Editor Editor" w:date="2014-07-11T12:30:00Z">
        <w:r w:rsidR="00152CFF" w:rsidRPr="00521CD3">
          <w:rPr>
            <w:lang w:val="en-GB"/>
          </w:rPr>
          <w:t>oesophageal</w:t>
        </w:r>
      </w:ins>
      <w:r w:rsidRPr="00521CD3">
        <w:rPr>
          <w:rFonts w:hint="eastAsia"/>
          <w:lang w:val="en-GB"/>
        </w:rPr>
        <w:t xml:space="preserve"> reflux of biliary and pancreatic juice. In 5 rats</w:t>
      </w:r>
      <w:ins w:id="140" w:author="Editor Editor" w:date="2014-07-11T12:30:00Z">
        <w:r w:rsidR="00152CFF" w:rsidRPr="00521CD3">
          <w:rPr>
            <w:lang w:val="en-GB"/>
          </w:rPr>
          <w:t>,</w:t>
        </w:r>
      </w:ins>
      <w:r w:rsidRPr="00521CD3">
        <w:rPr>
          <w:rFonts w:hint="eastAsia"/>
          <w:lang w:val="en-GB"/>
        </w:rPr>
        <w:t xml:space="preserve"> the sham operation </w:t>
      </w:r>
      <w:del w:id="141" w:author="Editor Editor" w:date="2014-07-11T12:30:00Z">
        <w:r w:rsidRPr="00521CD3" w:rsidDel="00152CFF">
          <w:rPr>
            <w:rFonts w:hint="eastAsia"/>
            <w:lang w:val="en-GB"/>
          </w:rPr>
          <w:delText xml:space="preserve">induced </w:delText>
        </w:r>
      </w:del>
      <w:ins w:id="142" w:author="Editor Editor" w:date="2014-07-11T12:30:00Z">
        <w:r w:rsidR="00152CFF" w:rsidRPr="00521CD3">
          <w:rPr>
            <w:rFonts w:hint="eastAsia"/>
            <w:lang w:val="en-GB"/>
          </w:rPr>
          <w:t>in</w:t>
        </w:r>
        <w:r w:rsidR="00152CFF" w:rsidRPr="00521CD3">
          <w:rPr>
            <w:lang w:val="en-GB"/>
          </w:rPr>
          <w:t>volved</w:t>
        </w:r>
        <w:r w:rsidR="00152CFF" w:rsidRPr="00521CD3">
          <w:rPr>
            <w:rFonts w:hint="eastAsia"/>
            <w:lang w:val="en-GB"/>
          </w:rPr>
          <w:t xml:space="preserve"> </w:t>
        </w:r>
      </w:ins>
      <w:r w:rsidRPr="00521CD3">
        <w:rPr>
          <w:rFonts w:hint="eastAsia"/>
          <w:lang w:val="en-GB"/>
        </w:rPr>
        <w:t xml:space="preserve">a midline laparatomy alone (Sham). One week following </w:t>
      </w:r>
      <w:ins w:id="143" w:author="Managing Editor - Team Lead" w:date="2014-07-12T15:58:00Z">
        <w:r w:rsidR="008408DF">
          <w:rPr>
            <w:lang w:val="en-GB"/>
          </w:rPr>
          <w:t xml:space="preserve">the </w:t>
        </w:r>
      </w:ins>
      <w:r w:rsidRPr="00521CD3">
        <w:rPr>
          <w:rFonts w:hint="eastAsia"/>
          <w:lang w:val="en-GB"/>
        </w:rPr>
        <w:t>surgery, the</w:t>
      </w:r>
      <w:ins w:id="144" w:author="Editor Editor" w:date="2014-07-11T12:30:00Z">
        <w:r w:rsidR="00524E50" w:rsidRPr="00521CD3">
          <w:rPr>
            <w:lang w:val="en-GB"/>
          </w:rPr>
          <w:t xml:space="preserve"> rats</w:t>
        </w:r>
      </w:ins>
      <w:del w:id="145" w:author="Editor Editor" w:date="2014-07-11T12:30:00Z">
        <w:r w:rsidRPr="00521CD3" w:rsidDel="00524E50">
          <w:rPr>
            <w:rFonts w:hint="eastAsia"/>
            <w:lang w:val="en-GB"/>
          </w:rPr>
          <w:delText>y</w:delText>
        </w:r>
      </w:del>
      <w:r w:rsidRPr="00521CD3">
        <w:rPr>
          <w:rFonts w:hint="eastAsia"/>
          <w:lang w:val="en-GB"/>
        </w:rPr>
        <w:t xml:space="preserve"> were treated with saline (Control) (n=8)</w:t>
      </w:r>
      <w:ins w:id="146" w:author="Editor Editor" w:date="2014-07-11T12:30:00Z">
        <w:r w:rsidR="00BF1460" w:rsidRPr="00521CD3">
          <w:rPr>
            <w:lang w:val="en-GB"/>
          </w:rPr>
          <w:t xml:space="preserve"> or</w:t>
        </w:r>
      </w:ins>
      <w:r w:rsidRPr="00521CD3">
        <w:rPr>
          <w:rFonts w:hint="eastAsia"/>
          <w:lang w:val="en-GB"/>
        </w:rPr>
        <w:t xml:space="preserve"> PPI</w:t>
      </w:r>
      <w:r w:rsidRPr="00521CD3">
        <w:rPr>
          <w:lang w:val="en-GB"/>
        </w:rPr>
        <w:t xml:space="preserve"> </w:t>
      </w:r>
      <w:r w:rsidRPr="00521CD3">
        <w:rPr>
          <w:rFonts w:hint="eastAsia"/>
          <w:lang w:val="en-GB"/>
        </w:rPr>
        <w:t>(</w:t>
      </w:r>
      <w:proofErr w:type="spellStart"/>
      <w:ins w:id="147" w:author="QA Editor" w:date="2014-07-13T06:17:00Z">
        <w:r w:rsidR="00573B03">
          <w:rPr>
            <w:lang w:val="en-GB"/>
          </w:rPr>
          <w:t>r</w:t>
        </w:r>
      </w:ins>
      <w:del w:id="148" w:author="QA Editor" w:date="2014-07-13T06:17:00Z">
        <w:r w:rsidRPr="00521CD3" w:rsidDel="00573B03">
          <w:rPr>
            <w:rFonts w:hint="eastAsia"/>
            <w:lang w:val="en-GB"/>
          </w:rPr>
          <w:delText>R</w:delText>
        </w:r>
      </w:del>
      <w:r w:rsidRPr="00521CD3">
        <w:rPr>
          <w:rFonts w:hint="eastAsia"/>
          <w:lang w:val="en-GB"/>
        </w:rPr>
        <w:t>abeprazole</w:t>
      </w:r>
      <w:proofErr w:type="spellEnd"/>
      <w:ins w:id="149" w:author="QA Editor" w:date="2014-07-13T06:16:00Z">
        <w:r w:rsidR="00573B03">
          <w:rPr>
            <w:lang w:val="en-GB"/>
          </w:rPr>
          <w:t xml:space="preserve">, </w:t>
        </w:r>
        <w:r w:rsidR="00573B03" w:rsidRPr="00521CD3">
          <w:rPr>
            <w:rFonts w:hint="eastAsia"/>
            <w:lang w:val="en-GB"/>
          </w:rPr>
          <w:t>30</w:t>
        </w:r>
        <w:r w:rsidR="00573B03" w:rsidRPr="00521CD3">
          <w:rPr>
            <w:lang w:val="en-GB"/>
          </w:rPr>
          <w:t xml:space="preserve"> </w:t>
        </w:r>
        <w:r w:rsidR="00573B03" w:rsidRPr="00521CD3">
          <w:rPr>
            <w:rFonts w:hint="eastAsia"/>
            <w:lang w:val="en-GB"/>
          </w:rPr>
          <w:t>mg/kg/day</w:t>
        </w:r>
        <w:r w:rsidR="00573B03" w:rsidRPr="00521CD3">
          <w:rPr>
            <w:lang w:val="en-GB"/>
          </w:rPr>
          <w:t xml:space="preserve"> </w:t>
        </w:r>
        <w:proofErr w:type="spellStart"/>
        <w:r w:rsidR="00573B03" w:rsidRPr="00521CD3">
          <w:rPr>
            <w:rFonts w:hint="eastAsia"/>
            <w:lang w:val="en-GB"/>
          </w:rPr>
          <w:t>ip</w:t>
        </w:r>
      </w:ins>
      <w:proofErr w:type="spellEnd"/>
      <w:r w:rsidRPr="00521CD3">
        <w:rPr>
          <w:rFonts w:hint="eastAsia"/>
          <w:lang w:val="en-GB"/>
        </w:rPr>
        <w:t>)</w:t>
      </w:r>
      <w:ins w:id="150" w:author="QA Editor" w:date="2014-07-13T06:17:00Z">
        <w:r w:rsidR="00573B03">
          <w:rPr>
            <w:lang w:val="en-GB"/>
          </w:rPr>
          <w:t xml:space="preserve"> </w:t>
        </w:r>
      </w:ins>
      <w:r w:rsidRPr="00521CD3">
        <w:rPr>
          <w:rFonts w:hint="eastAsia"/>
          <w:lang w:val="en-GB"/>
        </w:rPr>
        <w:t>(n=8)</w:t>
      </w:r>
      <w:del w:id="151" w:author="QA Editor" w:date="2014-07-13T06:16:00Z">
        <w:r w:rsidRPr="00521CD3" w:rsidDel="00573B03">
          <w:rPr>
            <w:rFonts w:hint="eastAsia"/>
            <w:lang w:val="en-GB"/>
          </w:rPr>
          <w:delText>(30</w:delText>
        </w:r>
      </w:del>
      <w:ins w:id="152" w:author="Editor Editor" w:date="2014-07-11T12:30:00Z">
        <w:del w:id="153" w:author="QA Editor" w:date="2014-07-13T06:16:00Z">
          <w:r w:rsidR="00D54F92" w:rsidRPr="00521CD3" w:rsidDel="00573B03">
            <w:rPr>
              <w:lang w:val="en-GB"/>
            </w:rPr>
            <w:delText xml:space="preserve"> </w:delText>
          </w:r>
        </w:del>
      </w:ins>
      <w:del w:id="154" w:author="QA Editor" w:date="2014-07-13T06:16:00Z">
        <w:r w:rsidRPr="00521CD3" w:rsidDel="00573B03">
          <w:rPr>
            <w:rFonts w:hint="eastAsia"/>
            <w:lang w:val="en-GB"/>
          </w:rPr>
          <w:delText>mg/kg/day)</w:delText>
        </w:r>
        <w:r w:rsidRPr="00521CD3" w:rsidDel="00573B03">
          <w:rPr>
            <w:lang w:val="en-GB"/>
          </w:rPr>
          <w:delText xml:space="preserve"> </w:delText>
        </w:r>
        <w:r w:rsidRPr="00521CD3" w:rsidDel="00573B03">
          <w:rPr>
            <w:rFonts w:hint="eastAsia"/>
            <w:lang w:val="en-GB"/>
          </w:rPr>
          <w:delText>ip</w:delText>
        </w:r>
      </w:del>
      <w:r w:rsidRPr="00521CD3">
        <w:rPr>
          <w:rFonts w:hint="eastAsia"/>
          <w:lang w:val="en-GB"/>
        </w:rPr>
        <w:t xml:space="preserve"> for 2 weeks. </w:t>
      </w:r>
      <w:ins w:id="155" w:author="Editor Editor" w:date="2014-07-11T12:30:00Z">
        <w:r w:rsidR="00D54F92" w:rsidRPr="00521CD3">
          <w:rPr>
            <w:lang w:val="en-GB"/>
          </w:rPr>
          <w:t>Three</w:t>
        </w:r>
      </w:ins>
      <w:del w:id="156" w:author="Editor Editor" w:date="2014-07-11T12:30:00Z">
        <w:r w:rsidRPr="00521CD3" w:rsidDel="00D54F92">
          <w:rPr>
            <w:rFonts w:hint="eastAsia"/>
            <w:lang w:val="en-GB"/>
          </w:rPr>
          <w:delText>3</w:delText>
        </w:r>
      </w:del>
      <w:r w:rsidRPr="00521CD3">
        <w:rPr>
          <w:rFonts w:hint="eastAsia"/>
          <w:lang w:val="en-GB"/>
        </w:rPr>
        <w:t xml:space="preserve"> weeks after </w:t>
      </w:r>
      <w:ins w:id="157" w:author="Editor Editor" w:date="2014-07-11T12:30:00Z">
        <w:r w:rsidR="00D54F92" w:rsidRPr="00521CD3">
          <w:rPr>
            <w:lang w:val="en-GB"/>
          </w:rPr>
          <w:t xml:space="preserve">the </w:t>
        </w:r>
      </w:ins>
      <w:r w:rsidRPr="00521CD3">
        <w:rPr>
          <w:rFonts w:hint="eastAsia"/>
          <w:lang w:val="en-GB"/>
        </w:rPr>
        <w:t xml:space="preserve">operation, all rats were </w:t>
      </w:r>
      <w:del w:id="158" w:author="QA Editor" w:date="2014-07-13T06:17:00Z">
        <w:r w:rsidRPr="00521CD3" w:rsidDel="00573B03">
          <w:rPr>
            <w:rFonts w:hint="eastAsia"/>
            <w:lang w:val="en-GB"/>
          </w:rPr>
          <w:delText>killed</w:delText>
        </w:r>
      </w:del>
      <w:ins w:id="159" w:author="QA Editor" w:date="2014-07-13T06:17:00Z">
        <w:r w:rsidR="00573B03">
          <w:rPr>
            <w:lang w:val="en-GB"/>
          </w:rPr>
          <w:t>sacrificed</w:t>
        </w:r>
      </w:ins>
      <w:ins w:id="160" w:author="Managing Editor - Team Lead" w:date="2014-07-12T15:59:00Z">
        <w:r w:rsidR="008408DF">
          <w:rPr>
            <w:lang w:val="en-GB"/>
          </w:rPr>
          <w:t>,</w:t>
        </w:r>
      </w:ins>
      <w:r w:rsidRPr="00521CD3">
        <w:rPr>
          <w:rFonts w:hint="eastAsia"/>
          <w:lang w:val="en-GB"/>
        </w:rPr>
        <w:t xml:space="preserve"> and </w:t>
      </w:r>
      <w:del w:id="161" w:author="QA Editor" w:date="2014-07-13T06:17:00Z">
        <w:r w:rsidRPr="00521CD3" w:rsidDel="00573B03">
          <w:rPr>
            <w:rFonts w:hint="eastAsia"/>
            <w:lang w:val="en-GB"/>
          </w:rPr>
          <w:delText xml:space="preserve">the </w:delText>
        </w:r>
      </w:del>
      <w:ins w:id="162" w:author="QA Editor" w:date="2014-07-13T06:17:00Z">
        <w:r w:rsidR="00573B03">
          <w:rPr>
            <w:lang w:val="en-GB"/>
          </w:rPr>
          <w:t>each</w:t>
        </w:r>
        <w:r w:rsidR="00573B03" w:rsidRPr="00521CD3">
          <w:rPr>
            <w:rFonts w:hint="eastAsia"/>
            <w:lang w:val="en-GB"/>
          </w:rPr>
          <w:t xml:space="preserve"> </w:t>
        </w:r>
      </w:ins>
      <w:del w:id="163" w:author="Editor Editor" w:date="2014-07-11T12:30:00Z">
        <w:r w:rsidRPr="00521CD3" w:rsidDel="00D54F92">
          <w:rPr>
            <w:rFonts w:hint="eastAsia"/>
            <w:lang w:val="en-GB"/>
          </w:rPr>
          <w:delText>esophagus</w:delText>
        </w:r>
      </w:del>
      <w:ins w:id="164" w:author="Editor Editor" w:date="2014-07-11T12:30:00Z">
        <w:r w:rsidR="00D54F92" w:rsidRPr="00521CD3">
          <w:rPr>
            <w:lang w:val="en-GB"/>
          </w:rPr>
          <w:t>oesophagus</w:t>
        </w:r>
      </w:ins>
      <w:r w:rsidRPr="00521CD3">
        <w:rPr>
          <w:rFonts w:hint="eastAsia"/>
          <w:lang w:val="en-GB"/>
        </w:rPr>
        <w:t xml:space="preserve"> was evaluated histologically. </w:t>
      </w:r>
      <w:del w:id="165" w:author="Editor Editor" w:date="2014-07-11T12:30:00Z">
        <w:r w:rsidRPr="00521CD3" w:rsidDel="00D54F92">
          <w:rPr>
            <w:rFonts w:hint="eastAsia"/>
            <w:lang w:val="en-GB"/>
          </w:rPr>
          <w:delText>Esophageal</w:delText>
        </w:r>
      </w:del>
      <w:ins w:id="166" w:author="Editor Editor" w:date="2014-07-11T12:30:00Z">
        <w:r w:rsidR="00D54F92" w:rsidRPr="00521CD3">
          <w:rPr>
            <w:lang w:val="en-GB"/>
          </w:rPr>
          <w:t>Oesophageal</w:t>
        </w:r>
      </w:ins>
      <w:r w:rsidRPr="00521CD3">
        <w:rPr>
          <w:rFonts w:hint="eastAsia"/>
          <w:lang w:val="en-GB"/>
        </w:rPr>
        <w:t xml:space="preserve"> injury was evaluated by macroscopic </w:t>
      </w:r>
      <w:ins w:id="167" w:author="Editor Editor" w:date="2014-07-11T12:30:00Z">
        <w:r w:rsidR="00D54F92" w:rsidRPr="00521CD3">
          <w:rPr>
            <w:lang w:val="en-GB"/>
          </w:rPr>
          <w:t>and</w:t>
        </w:r>
      </w:ins>
      <w:del w:id="168" w:author="Editor Editor" w:date="2014-07-11T12:30:00Z">
        <w:r w:rsidRPr="00521CD3" w:rsidDel="00D54F92">
          <w:rPr>
            <w:rFonts w:hint="eastAsia"/>
            <w:lang w:val="en-GB"/>
          </w:rPr>
          <w:delText>,</w:delText>
        </w:r>
      </w:del>
      <w:r w:rsidRPr="00521CD3">
        <w:rPr>
          <w:lang w:val="en-GB"/>
        </w:rPr>
        <w:t xml:space="preserve"> </w:t>
      </w:r>
      <w:r w:rsidRPr="00521CD3">
        <w:rPr>
          <w:rFonts w:hint="eastAsia"/>
          <w:lang w:val="en-GB"/>
        </w:rPr>
        <w:t xml:space="preserve">microscopic findings </w:t>
      </w:r>
      <w:ins w:id="169" w:author="Editor Editor" w:date="2014-07-11T12:30:00Z">
        <w:r w:rsidR="00D54F92" w:rsidRPr="00521CD3">
          <w:rPr>
            <w:lang w:val="en-GB"/>
          </w:rPr>
          <w:t>as well as by the</w:t>
        </w:r>
      </w:ins>
      <w:del w:id="170" w:author="Editor Editor" w:date="2014-07-11T12:30:00Z">
        <w:r w:rsidRPr="00521CD3" w:rsidDel="00D54F92">
          <w:rPr>
            <w:rFonts w:hint="eastAsia"/>
            <w:lang w:val="en-GB"/>
          </w:rPr>
          <w:delText>and</w:delText>
        </w:r>
      </w:del>
      <w:r w:rsidRPr="00521CD3">
        <w:rPr>
          <w:rFonts w:hint="eastAsia"/>
          <w:lang w:val="en-GB"/>
        </w:rPr>
        <w:t xml:space="preserve"> expression of COX2. </w:t>
      </w:r>
      <w:r w:rsidRPr="00521CD3">
        <w:rPr>
          <w:lang w:val="en-GB"/>
        </w:rPr>
        <w:t xml:space="preserve">We </w:t>
      </w:r>
      <w:del w:id="171" w:author="Editor Editor" w:date="2014-07-11T12:31:00Z">
        <w:r w:rsidRPr="00521CD3" w:rsidDel="007129DE">
          <w:rPr>
            <w:lang w:val="en-GB"/>
          </w:rPr>
          <w:delText xml:space="preserve">performed the </w:delText>
        </w:r>
      </w:del>
      <w:r w:rsidRPr="00521CD3">
        <w:rPr>
          <w:lang w:val="en-GB"/>
        </w:rPr>
        <w:t>measure</w:t>
      </w:r>
      <w:ins w:id="172" w:author="Editor Editor" w:date="2014-07-11T12:31:00Z">
        <w:r w:rsidR="007129DE" w:rsidRPr="00521CD3">
          <w:rPr>
            <w:lang w:val="en-GB"/>
          </w:rPr>
          <w:t>d the</w:t>
        </w:r>
      </w:ins>
      <w:del w:id="173" w:author="Editor Editor" w:date="2014-07-11T12:31:00Z">
        <w:r w:rsidRPr="00521CD3" w:rsidDel="007129DE">
          <w:rPr>
            <w:lang w:val="en-GB"/>
          </w:rPr>
          <w:delText>ment of</w:delText>
        </w:r>
      </w:del>
      <w:r w:rsidRPr="00521CD3">
        <w:rPr>
          <w:lang w:val="en-GB"/>
        </w:rPr>
        <w:t xml:space="preserve"> bile acid in the </w:t>
      </w:r>
      <w:del w:id="174" w:author="Editor Editor" w:date="2014-07-11T12:31:00Z">
        <w:r w:rsidRPr="00521CD3" w:rsidDel="00EB4F47">
          <w:rPr>
            <w:lang w:val="en-GB"/>
          </w:rPr>
          <w:delText>esophageal</w:delText>
        </w:r>
      </w:del>
      <w:ins w:id="175" w:author="Editor Editor" w:date="2014-07-11T12:31:00Z">
        <w:r w:rsidR="00EB4F47" w:rsidRPr="00521CD3">
          <w:rPr>
            <w:lang w:val="en-GB"/>
          </w:rPr>
          <w:t>oesophageal</w:t>
        </w:r>
      </w:ins>
      <w:r w:rsidRPr="00521CD3">
        <w:rPr>
          <w:lang w:val="en-GB"/>
        </w:rPr>
        <w:t xml:space="preserve"> lumen and common bile duct.</w:t>
      </w:r>
      <w:r w:rsidRPr="00521CD3">
        <w:rPr>
          <w:rFonts w:hint="eastAsia"/>
          <w:lang w:val="en-GB"/>
        </w:rPr>
        <w:t xml:space="preserve"> </w:t>
      </w:r>
      <w:commentRangeStart w:id="176"/>
      <w:r w:rsidRPr="00521CD3">
        <w:rPr>
          <w:rFonts w:hint="eastAsia"/>
          <w:lang w:val="en-GB"/>
        </w:rPr>
        <w:t>T</w:t>
      </w:r>
      <w:r w:rsidRPr="00521CD3">
        <w:rPr>
          <w:lang w:val="en-GB"/>
        </w:rPr>
        <w:t>h</w:t>
      </w:r>
      <w:r w:rsidRPr="00521CD3">
        <w:rPr>
          <w:rFonts w:hint="eastAsia"/>
          <w:lang w:val="en-GB"/>
        </w:rPr>
        <w:t xml:space="preserve">e macroscopic ulcer score and microscopic ulcer length were significantly reduced </w:t>
      </w:r>
      <w:ins w:id="177" w:author="Managing Editor - Team Lead" w:date="2014-07-12T15:59:00Z">
        <w:r w:rsidR="008408DF">
          <w:rPr>
            <w:lang w:val="en-GB"/>
          </w:rPr>
          <w:t xml:space="preserve">in the </w:t>
        </w:r>
      </w:ins>
      <w:del w:id="178" w:author="Managing Editor - Team Lead" w:date="2014-07-12T15:59:00Z">
        <w:r w:rsidRPr="00521CD3" w:rsidDel="008408DF">
          <w:rPr>
            <w:rFonts w:hint="eastAsia"/>
            <w:lang w:val="en-GB"/>
          </w:rPr>
          <w:delText xml:space="preserve">by treatment with </w:delText>
        </w:r>
      </w:del>
      <w:del w:id="179" w:author="QA Editor" w:date="2014-07-13T06:17:00Z">
        <w:r w:rsidRPr="00521CD3" w:rsidDel="00573B03">
          <w:rPr>
            <w:rFonts w:hint="eastAsia"/>
            <w:lang w:val="en-GB"/>
          </w:rPr>
          <w:delText>R</w:delText>
        </w:r>
      </w:del>
      <w:proofErr w:type="spellStart"/>
      <w:ins w:id="180" w:author="QA Editor" w:date="2014-07-13T06:17:00Z">
        <w:r w:rsidR="00BF0B49">
          <w:rPr>
            <w:lang w:val="en-GB"/>
          </w:rPr>
          <w:t>r</w:t>
        </w:r>
      </w:ins>
      <w:r w:rsidRPr="00521CD3">
        <w:rPr>
          <w:rFonts w:hint="eastAsia"/>
          <w:lang w:val="en-GB"/>
        </w:rPr>
        <w:t>abeprazole</w:t>
      </w:r>
      <w:proofErr w:type="spellEnd"/>
      <w:ins w:id="181" w:author="QA Editor" w:date="2014-07-13T06:17:00Z">
        <w:r w:rsidR="00573B03">
          <w:rPr>
            <w:lang w:val="en-GB"/>
          </w:rPr>
          <w:t>-</w:t>
        </w:r>
      </w:ins>
      <w:ins w:id="182" w:author="Managing Editor - Team Lead" w:date="2014-07-12T15:59:00Z">
        <w:del w:id="183" w:author="QA Editor" w:date="2014-07-13T06:17:00Z">
          <w:r w:rsidR="008408DF" w:rsidDel="00573B03">
            <w:rPr>
              <w:lang w:val="en-GB"/>
            </w:rPr>
            <w:delText xml:space="preserve"> </w:delText>
          </w:r>
        </w:del>
        <w:r w:rsidR="008408DF">
          <w:rPr>
            <w:lang w:val="en-GB"/>
          </w:rPr>
          <w:t>treated group</w:t>
        </w:r>
      </w:ins>
      <w:r w:rsidRPr="00521CD3">
        <w:rPr>
          <w:rFonts w:hint="eastAsia"/>
          <w:lang w:val="en-GB"/>
        </w:rPr>
        <w:t xml:space="preserve">. </w:t>
      </w:r>
      <w:commentRangeEnd w:id="176"/>
      <w:r w:rsidR="008408DF">
        <w:rPr>
          <w:rStyle w:val="CommentReference"/>
        </w:rPr>
        <w:commentReference w:id="176"/>
      </w:r>
      <w:r w:rsidRPr="00521CD3">
        <w:rPr>
          <w:rFonts w:hint="eastAsia"/>
          <w:lang w:val="en-GB"/>
        </w:rPr>
        <w:t xml:space="preserve">The enhanced expression of COX2 in the control group was also markedly inhibited in the </w:t>
      </w:r>
      <w:del w:id="184" w:author="QA Editor" w:date="2014-07-13T06:18:00Z">
        <w:r w:rsidRPr="00521CD3" w:rsidDel="00573B03">
          <w:rPr>
            <w:rFonts w:hint="eastAsia"/>
            <w:lang w:val="en-GB"/>
          </w:rPr>
          <w:delText xml:space="preserve">Rabeprazole treated </w:delText>
        </w:r>
      </w:del>
      <w:proofErr w:type="spellStart"/>
      <w:ins w:id="185" w:author="QA Editor" w:date="2014-07-13T06:18:00Z">
        <w:r w:rsidR="00573B03">
          <w:rPr>
            <w:rFonts w:hint="eastAsia"/>
            <w:lang w:val="en-GB"/>
          </w:rPr>
          <w:t>rabeprazole</w:t>
        </w:r>
        <w:proofErr w:type="spellEnd"/>
        <w:r w:rsidR="00573B03">
          <w:rPr>
            <w:rFonts w:hint="eastAsia"/>
            <w:lang w:val="en-GB"/>
          </w:rPr>
          <w:t xml:space="preserve">-treated </w:t>
        </w:r>
      </w:ins>
      <w:r w:rsidRPr="00521CD3">
        <w:rPr>
          <w:rFonts w:hint="eastAsia"/>
          <w:lang w:val="en-GB"/>
        </w:rPr>
        <w:t xml:space="preserve">group. </w:t>
      </w:r>
      <w:ins w:id="186" w:author="Editor Editor" w:date="2014-07-11T12:32:00Z">
        <w:r w:rsidR="009C0DE8" w:rsidRPr="00521CD3">
          <w:rPr>
            <w:lang w:val="en-GB"/>
          </w:rPr>
          <w:t>Alt</w:t>
        </w:r>
      </w:ins>
      <w:del w:id="187" w:author="Editor Editor" w:date="2014-07-11T12:32:00Z">
        <w:r w:rsidRPr="00521CD3" w:rsidDel="009C0DE8">
          <w:rPr>
            <w:lang w:val="en-GB"/>
          </w:rPr>
          <w:delText>T</w:delText>
        </w:r>
      </w:del>
      <w:r w:rsidRPr="00521CD3">
        <w:rPr>
          <w:lang w:val="en-GB"/>
        </w:rPr>
        <w:t xml:space="preserve">hough there </w:t>
      </w:r>
      <w:del w:id="188" w:author="QA Editor" w:date="2014-07-13T06:18:00Z">
        <w:r w:rsidRPr="00521CD3" w:rsidDel="00573B03">
          <w:rPr>
            <w:lang w:val="en-GB"/>
          </w:rPr>
          <w:delText xml:space="preserve">is </w:delText>
        </w:r>
      </w:del>
      <w:ins w:id="189" w:author="QA Editor" w:date="2014-07-13T06:18:00Z">
        <w:r w:rsidR="00573B03">
          <w:rPr>
            <w:lang w:val="en-GB"/>
          </w:rPr>
          <w:t>was</w:t>
        </w:r>
        <w:r w:rsidR="00573B03" w:rsidRPr="00521CD3">
          <w:rPr>
            <w:lang w:val="en-GB"/>
          </w:rPr>
          <w:t xml:space="preserve"> </w:t>
        </w:r>
      </w:ins>
      <w:r w:rsidRPr="00521CD3">
        <w:rPr>
          <w:lang w:val="en-GB"/>
        </w:rPr>
        <w:t xml:space="preserve">no difference between </w:t>
      </w:r>
      <w:ins w:id="190" w:author="Editor Editor" w:date="2014-07-11T12:32:00Z">
        <w:r w:rsidR="009C0DE8" w:rsidRPr="00521CD3">
          <w:rPr>
            <w:lang w:val="en-GB"/>
          </w:rPr>
          <w:t xml:space="preserve">the </w:t>
        </w:r>
      </w:ins>
      <w:r w:rsidRPr="00521CD3">
        <w:rPr>
          <w:lang w:val="en-GB"/>
        </w:rPr>
        <w:t xml:space="preserve">control </w:t>
      </w:r>
      <w:del w:id="191" w:author="Editor Editor" w:date="2014-07-11T12:32:00Z">
        <w:r w:rsidRPr="00521CD3" w:rsidDel="009C0DE8">
          <w:rPr>
            <w:lang w:val="en-GB"/>
          </w:rPr>
          <w:delText xml:space="preserve">group </w:delText>
        </w:r>
      </w:del>
      <w:r w:rsidRPr="00521CD3">
        <w:rPr>
          <w:lang w:val="en-GB"/>
        </w:rPr>
        <w:t>and PPI group</w:t>
      </w:r>
      <w:ins w:id="192" w:author="Editor Editor" w:date="2014-07-11T12:32:00Z">
        <w:r w:rsidR="009C0DE8" w:rsidRPr="00521CD3">
          <w:rPr>
            <w:lang w:val="en-GB"/>
          </w:rPr>
          <w:t>s</w:t>
        </w:r>
      </w:ins>
      <w:r w:rsidRPr="00521CD3">
        <w:rPr>
          <w:lang w:val="en-GB"/>
        </w:rPr>
        <w:t xml:space="preserve"> in the total bile acid </w:t>
      </w:r>
      <w:ins w:id="193" w:author="Editor Editor" w:date="2014-07-11T12:32:00Z">
        <w:r w:rsidR="00F17383" w:rsidRPr="00521CD3">
          <w:rPr>
            <w:lang w:val="en-GB"/>
          </w:rPr>
          <w:t>in the</w:t>
        </w:r>
      </w:ins>
      <w:del w:id="194" w:author="Editor Editor" w:date="2014-07-11T12:32:00Z">
        <w:r w:rsidRPr="00521CD3" w:rsidDel="00F17383">
          <w:rPr>
            <w:lang w:val="en-GB"/>
          </w:rPr>
          <w:delText>of</w:delText>
        </w:r>
      </w:del>
      <w:r w:rsidRPr="00521CD3">
        <w:rPr>
          <w:lang w:val="en-GB"/>
        </w:rPr>
        <w:t xml:space="preserve"> common bile duct, </w:t>
      </w:r>
      <w:r w:rsidRPr="00521CD3">
        <w:rPr>
          <w:rFonts w:hint="eastAsia"/>
          <w:lang w:val="en-GB"/>
        </w:rPr>
        <w:t xml:space="preserve">the bile acid activity in the </w:t>
      </w:r>
      <w:del w:id="195" w:author="Editor Editor" w:date="2014-07-11T12:32:00Z">
        <w:r w:rsidRPr="00521CD3" w:rsidDel="00913688">
          <w:rPr>
            <w:rFonts w:hint="eastAsia"/>
            <w:lang w:val="en-GB"/>
          </w:rPr>
          <w:delText>esophageal</w:delText>
        </w:r>
      </w:del>
      <w:ins w:id="196" w:author="Editor Editor" w:date="2014-07-11T12:32:00Z">
        <w:r w:rsidR="00913688" w:rsidRPr="00521CD3">
          <w:rPr>
            <w:lang w:val="en-GB"/>
          </w:rPr>
          <w:t>oesophageal</w:t>
        </w:r>
      </w:ins>
      <w:r w:rsidRPr="00521CD3">
        <w:rPr>
          <w:rFonts w:hint="eastAsia"/>
          <w:lang w:val="en-GB"/>
        </w:rPr>
        <w:t xml:space="preserve"> lumen was significantly </w:t>
      </w:r>
      <w:r w:rsidRPr="00521CD3">
        <w:rPr>
          <w:lang w:val="en-GB"/>
        </w:rPr>
        <w:t>de</w:t>
      </w:r>
      <w:r w:rsidRPr="00521CD3">
        <w:rPr>
          <w:rFonts w:hint="eastAsia"/>
          <w:lang w:val="en-GB"/>
        </w:rPr>
        <w:t xml:space="preserve">creased in the </w:t>
      </w:r>
      <w:del w:id="197" w:author="QA Editor" w:date="2014-07-13T06:17:00Z">
        <w:r w:rsidRPr="00521CD3" w:rsidDel="00573B03">
          <w:rPr>
            <w:rFonts w:hint="eastAsia"/>
            <w:lang w:val="en-GB"/>
          </w:rPr>
          <w:delText xml:space="preserve">Rabeprazole treated </w:delText>
        </w:r>
      </w:del>
      <w:proofErr w:type="spellStart"/>
      <w:ins w:id="198" w:author="QA Editor" w:date="2014-07-13T06:17:00Z">
        <w:r w:rsidR="00573B03">
          <w:rPr>
            <w:rFonts w:hint="eastAsia"/>
            <w:lang w:val="en-GB"/>
          </w:rPr>
          <w:t>rabeprazole</w:t>
        </w:r>
        <w:proofErr w:type="spellEnd"/>
        <w:r w:rsidR="00573B03">
          <w:rPr>
            <w:rFonts w:hint="eastAsia"/>
            <w:lang w:val="en-GB"/>
          </w:rPr>
          <w:t xml:space="preserve">-treated </w:t>
        </w:r>
      </w:ins>
      <w:r w:rsidRPr="00521CD3">
        <w:rPr>
          <w:rFonts w:hint="eastAsia"/>
          <w:lang w:val="en-GB"/>
        </w:rPr>
        <w:t>group due to augmentation of the duodenal motor complex.</w:t>
      </w:r>
    </w:p>
    <w:p w:rsidR="009C571B" w:rsidRPr="00521CD3" w:rsidRDefault="009C571B" w:rsidP="009C571B">
      <w:pPr>
        <w:rPr>
          <w:lang w:val="en-GB"/>
        </w:rPr>
      </w:pPr>
      <w:r w:rsidRPr="00521CD3">
        <w:rPr>
          <w:rFonts w:hint="eastAsia"/>
          <w:lang w:val="en-GB"/>
        </w:rPr>
        <w:t xml:space="preserve">With this model, we have demonstrated that </w:t>
      </w:r>
      <w:proofErr w:type="spellStart"/>
      <w:ins w:id="199" w:author="QA Editor" w:date="2014-07-13T06:18:00Z">
        <w:r w:rsidR="00573B03">
          <w:rPr>
            <w:lang w:val="en-GB"/>
          </w:rPr>
          <w:t>r</w:t>
        </w:r>
      </w:ins>
      <w:del w:id="200" w:author="QA Editor" w:date="2014-07-13T06:18:00Z">
        <w:r w:rsidRPr="00521CD3" w:rsidDel="00573B03">
          <w:rPr>
            <w:rFonts w:hint="eastAsia"/>
            <w:lang w:val="en-GB"/>
          </w:rPr>
          <w:delText>R</w:delText>
        </w:r>
      </w:del>
      <w:r w:rsidRPr="00521CD3">
        <w:rPr>
          <w:rFonts w:hint="eastAsia"/>
          <w:lang w:val="en-GB"/>
        </w:rPr>
        <w:t>abeprazole</w:t>
      </w:r>
      <w:proofErr w:type="spellEnd"/>
      <w:r w:rsidRPr="00521CD3">
        <w:rPr>
          <w:rFonts w:hint="eastAsia"/>
          <w:lang w:val="en-GB"/>
        </w:rPr>
        <w:t xml:space="preserve"> is an effective therapy for reflux </w:t>
      </w:r>
      <w:ins w:id="201" w:author="Managing Editor - Team Lead" w:date="2014-07-12T15:52:00Z">
        <w:r w:rsidR="00521CD3">
          <w:rPr>
            <w:lang w:val="en-GB"/>
          </w:rPr>
          <w:t>o</w:t>
        </w:r>
      </w:ins>
      <w:r w:rsidRPr="00521CD3">
        <w:rPr>
          <w:rFonts w:hint="eastAsia"/>
          <w:lang w:val="en-GB"/>
        </w:rPr>
        <w:t xml:space="preserve">esophagitis after total gastrectomy </w:t>
      </w:r>
      <w:del w:id="202" w:author="Editor Editor" w:date="2014-07-11T12:33:00Z">
        <w:r w:rsidRPr="00521CD3" w:rsidDel="00913688">
          <w:rPr>
            <w:rFonts w:hint="eastAsia"/>
            <w:lang w:val="en-GB"/>
          </w:rPr>
          <w:delText>due to</w:delText>
        </w:r>
      </w:del>
      <w:ins w:id="203" w:author="Editor Editor" w:date="2014-07-11T12:33:00Z">
        <w:r w:rsidR="00913688" w:rsidRPr="00521CD3">
          <w:rPr>
            <w:lang w:val="en-GB"/>
          </w:rPr>
          <w:t>from</w:t>
        </w:r>
      </w:ins>
      <w:r w:rsidRPr="00521CD3">
        <w:rPr>
          <w:rFonts w:hint="eastAsia"/>
          <w:lang w:val="en-GB"/>
        </w:rPr>
        <w:t xml:space="preserve"> bile reflux.</w:t>
      </w:r>
    </w:p>
    <w:p w:rsidR="009623FC" w:rsidRPr="00521CD3" w:rsidRDefault="009623FC">
      <w:pPr>
        <w:rPr>
          <w:lang w:val="en-GB"/>
        </w:rPr>
      </w:pPr>
    </w:p>
    <w:p w:rsidR="009623FC" w:rsidRPr="00521CD3" w:rsidRDefault="009623FC">
      <w:pPr>
        <w:rPr>
          <w:lang w:val="en-GB"/>
        </w:rPr>
      </w:pPr>
    </w:p>
    <w:p w:rsidR="009623FC" w:rsidRPr="00521CD3" w:rsidRDefault="009623FC">
      <w:pPr>
        <w:rPr>
          <w:lang w:val="en-GB"/>
        </w:rPr>
      </w:pPr>
    </w:p>
    <w:p w:rsidR="00614044" w:rsidRPr="00521CD3" w:rsidRDefault="00614044">
      <w:pPr>
        <w:rPr>
          <w:lang w:val="en-GB"/>
        </w:rPr>
      </w:pPr>
    </w:p>
    <w:p w:rsidR="00614044" w:rsidRPr="00521CD3" w:rsidRDefault="00614044">
      <w:pPr>
        <w:rPr>
          <w:lang w:val="en-GB"/>
        </w:rPr>
      </w:pPr>
    </w:p>
    <w:p w:rsidR="00614044" w:rsidRPr="00521CD3" w:rsidRDefault="00614044">
      <w:pPr>
        <w:rPr>
          <w:lang w:val="en-GB"/>
        </w:rPr>
      </w:pPr>
    </w:p>
    <w:p w:rsidR="00614044" w:rsidRPr="00521CD3" w:rsidRDefault="00614044">
      <w:pPr>
        <w:rPr>
          <w:lang w:val="en-GB"/>
        </w:rPr>
      </w:pPr>
    </w:p>
    <w:p w:rsidR="00614044" w:rsidRPr="00521CD3" w:rsidRDefault="00614044">
      <w:pPr>
        <w:rPr>
          <w:lang w:val="en-GB"/>
        </w:rPr>
      </w:pPr>
    </w:p>
    <w:p w:rsidR="00614044" w:rsidRPr="00521CD3" w:rsidRDefault="00614044">
      <w:pPr>
        <w:rPr>
          <w:lang w:val="en-GB"/>
        </w:rPr>
      </w:pPr>
    </w:p>
    <w:p w:rsidR="00614044" w:rsidRPr="00521CD3" w:rsidRDefault="00614044">
      <w:pPr>
        <w:rPr>
          <w:lang w:val="en-GB"/>
        </w:rPr>
      </w:pPr>
    </w:p>
    <w:p w:rsidR="00614044" w:rsidRPr="00521CD3" w:rsidRDefault="00614044">
      <w:pPr>
        <w:rPr>
          <w:lang w:val="en-GB"/>
        </w:rPr>
      </w:pPr>
    </w:p>
    <w:p w:rsidR="00614044" w:rsidRPr="00521CD3" w:rsidRDefault="00614044">
      <w:pPr>
        <w:rPr>
          <w:lang w:val="en-GB"/>
        </w:rPr>
      </w:pPr>
    </w:p>
    <w:p w:rsidR="00614044" w:rsidRPr="00521CD3" w:rsidRDefault="00614044">
      <w:pPr>
        <w:rPr>
          <w:lang w:val="en-GB"/>
        </w:rPr>
      </w:pPr>
    </w:p>
    <w:p w:rsidR="00614044" w:rsidRPr="00521CD3" w:rsidRDefault="00614044">
      <w:pPr>
        <w:rPr>
          <w:lang w:val="en-GB"/>
        </w:rPr>
      </w:pPr>
    </w:p>
    <w:p w:rsidR="00614044" w:rsidRPr="00521CD3" w:rsidRDefault="00614044">
      <w:pPr>
        <w:rPr>
          <w:lang w:val="en-GB"/>
        </w:rPr>
      </w:pPr>
    </w:p>
    <w:p w:rsidR="00614044" w:rsidRPr="00521CD3" w:rsidRDefault="00614044">
      <w:pPr>
        <w:rPr>
          <w:lang w:val="en-GB"/>
        </w:rPr>
      </w:pPr>
    </w:p>
    <w:p w:rsidR="00614044" w:rsidRPr="00521CD3" w:rsidRDefault="00614044">
      <w:pPr>
        <w:rPr>
          <w:lang w:val="en-GB"/>
        </w:rPr>
      </w:pPr>
    </w:p>
    <w:p w:rsidR="00614044" w:rsidRPr="00521CD3" w:rsidRDefault="00614044">
      <w:pPr>
        <w:rPr>
          <w:lang w:val="en-GB"/>
        </w:rPr>
      </w:pPr>
    </w:p>
    <w:p w:rsidR="00221CAE" w:rsidRPr="00521CD3" w:rsidRDefault="00221CAE">
      <w:pPr>
        <w:rPr>
          <w:lang w:val="en-GB"/>
        </w:rPr>
      </w:pPr>
      <w:r w:rsidRPr="00521CD3">
        <w:rPr>
          <w:rFonts w:hint="eastAsia"/>
          <w:lang w:val="en-GB"/>
        </w:rPr>
        <w:t>(Introduction)</w:t>
      </w:r>
    </w:p>
    <w:p w:rsidR="009E2C92" w:rsidRPr="00521CD3" w:rsidRDefault="009E2C92" w:rsidP="007D4624">
      <w:pPr>
        <w:ind w:firstLineChars="50" w:firstLine="105"/>
        <w:rPr>
          <w:lang w:val="en-GB"/>
        </w:rPr>
      </w:pPr>
      <w:r w:rsidRPr="00521CD3">
        <w:rPr>
          <w:rFonts w:hint="eastAsia"/>
          <w:lang w:val="en-GB"/>
        </w:rPr>
        <w:t xml:space="preserve">Reflux of </w:t>
      </w:r>
      <w:del w:id="204" w:author="QA Editor" w:date="2014-07-13T06:18:00Z">
        <w:r w:rsidRPr="00521CD3" w:rsidDel="00573B03">
          <w:rPr>
            <w:rFonts w:hint="eastAsia"/>
            <w:lang w:val="en-GB"/>
          </w:rPr>
          <w:delText xml:space="preserve">the </w:delText>
        </w:r>
      </w:del>
      <w:r w:rsidRPr="00521CD3">
        <w:rPr>
          <w:rFonts w:hint="eastAsia"/>
          <w:lang w:val="en-GB"/>
        </w:rPr>
        <w:t>duodenal content</w:t>
      </w:r>
      <w:del w:id="205" w:author="QA Editor" w:date="2014-07-13T06:18:00Z">
        <w:r w:rsidRPr="00521CD3" w:rsidDel="00573B03">
          <w:rPr>
            <w:rFonts w:hint="eastAsia"/>
            <w:lang w:val="en-GB"/>
          </w:rPr>
          <w:delText>s</w:delText>
        </w:r>
      </w:del>
      <w:r w:rsidRPr="00521CD3">
        <w:rPr>
          <w:rFonts w:hint="eastAsia"/>
          <w:lang w:val="en-GB"/>
        </w:rPr>
        <w:t xml:space="preserve"> </w:t>
      </w:r>
      <w:del w:id="206" w:author="Editor Editor" w:date="2014-07-11T12:33:00Z">
        <w:r w:rsidRPr="00521CD3" w:rsidDel="00913688">
          <w:rPr>
            <w:rFonts w:hint="eastAsia"/>
            <w:lang w:val="en-GB"/>
          </w:rPr>
          <w:delText xml:space="preserve">has been reported to </w:delText>
        </w:r>
      </w:del>
      <w:r w:rsidRPr="00521CD3">
        <w:rPr>
          <w:rFonts w:hint="eastAsia"/>
          <w:lang w:val="en-GB"/>
        </w:rPr>
        <w:t>contribute</w:t>
      </w:r>
      <w:ins w:id="207" w:author="Editor Editor" w:date="2014-07-11T12:33:00Z">
        <w:r w:rsidR="00913688" w:rsidRPr="00521CD3">
          <w:rPr>
            <w:lang w:val="en-GB"/>
          </w:rPr>
          <w:t>s</w:t>
        </w:r>
      </w:ins>
      <w:r w:rsidRPr="00521CD3">
        <w:rPr>
          <w:rFonts w:hint="eastAsia"/>
          <w:lang w:val="en-GB"/>
        </w:rPr>
        <w:t xml:space="preserve"> to the development of </w:t>
      </w:r>
      <w:del w:id="208" w:author="Editor Editor" w:date="2014-07-11T12:33:00Z">
        <w:r w:rsidRPr="00521CD3" w:rsidDel="00913688">
          <w:rPr>
            <w:rFonts w:hint="eastAsia"/>
            <w:lang w:val="en-GB"/>
          </w:rPr>
          <w:delText>esophageal</w:delText>
        </w:r>
      </w:del>
      <w:ins w:id="209" w:author="Editor Editor" w:date="2014-07-11T12:33:00Z">
        <w:r w:rsidR="00913688" w:rsidRPr="00521CD3">
          <w:rPr>
            <w:lang w:val="en-GB"/>
          </w:rPr>
          <w:t>oesophageal</w:t>
        </w:r>
      </w:ins>
      <w:r w:rsidRPr="00521CD3">
        <w:rPr>
          <w:rFonts w:hint="eastAsia"/>
          <w:lang w:val="en-GB"/>
        </w:rPr>
        <w:t xml:space="preserve"> mucosal damage and inflammation</w:t>
      </w:r>
      <w:r w:rsidR="005E28DD" w:rsidRPr="00521CD3">
        <w:rPr>
          <w:vertAlign w:val="superscript"/>
          <w:lang w:val="en-GB"/>
        </w:rPr>
        <w:t>[</w:t>
      </w:r>
      <w:r w:rsidR="0095217D" w:rsidRPr="00521CD3">
        <w:rPr>
          <w:rFonts w:hint="eastAsia"/>
          <w:vertAlign w:val="superscript"/>
          <w:lang w:val="en-GB"/>
        </w:rPr>
        <w:t>1</w:t>
      </w:r>
      <w:r w:rsidR="005E28DD" w:rsidRPr="00521CD3">
        <w:rPr>
          <w:vertAlign w:val="superscript"/>
          <w:lang w:val="en-GB"/>
        </w:rPr>
        <w:t>]</w:t>
      </w:r>
      <w:commentRangeStart w:id="210"/>
      <w:r w:rsidRPr="00521CD3">
        <w:rPr>
          <w:rFonts w:hint="eastAsia"/>
          <w:vertAlign w:val="superscript"/>
          <w:lang w:val="en-GB"/>
        </w:rPr>
        <w:t>.</w:t>
      </w:r>
      <w:commentRangeEnd w:id="210"/>
      <w:r w:rsidR="00913688" w:rsidRPr="00521CD3">
        <w:rPr>
          <w:rStyle w:val="CommentReference"/>
          <w:lang w:val="en-GB"/>
        </w:rPr>
        <w:commentReference w:id="210"/>
      </w:r>
      <w:r w:rsidRPr="00521CD3">
        <w:rPr>
          <w:rFonts w:hint="eastAsia"/>
          <w:lang w:val="en-GB"/>
        </w:rPr>
        <w:t xml:space="preserve"> </w:t>
      </w:r>
      <w:ins w:id="211" w:author="Managing Editor - Team Lead" w:date="2014-07-12T16:00:00Z">
        <w:r w:rsidR="00265950">
          <w:rPr>
            <w:lang w:val="en-GB"/>
          </w:rPr>
          <w:t>Oe</w:t>
        </w:r>
      </w:ins>
      <w:del w:id="212" w:author="Managing Editor - Team Lead" w:date="2014-07-12T16:00:00Z">
        <w:r w:rsidRPr="00521CD3" w:rsidDel="00265950">
          <w:rPr>
            <w:rFonts w:hint="eastAsia"/>
            <w:lang w:val="en-GB"/>
          </w:rPr>
          <w:delText>E</w:delText>
        </w:r>
      </w:del>
      <w:r w:rsidRPr="00521CD3">
        <w:rPr>
          <w:rFonts w:hint="eastAsia"/>
          <w:lang w:val="en-GB"/>
        </w:rPr>
        <w:t xml:space="preserve">sophagitis after total gastrectomy has been associated with biliary and pancreatic reflux into the </w:t>
      </w:r>
      <w:del w:id="213" w:author="Editor Editor" w:date="2014-07-11T12:34:00Z">
        <w:r w:rsidRPr="00521CD3" w:rsidDel="00D9273A">
          <w:rPr>
            <w:rFonts w:hint="eastAsia"/>
            <w:lang w:val="en-GB"/>
          </w:rPr>
          <w:delText>esophagus</w:delText>
        </w:r>
      </w:del>
      <w:ins w:id="214" w:author="Editor Editor" w:date="2014-07-11T12:34:00Z">
        <w:r w:rsidR="00D9273A" w:rsidRPr="00521CD3">
          <w:rPr>
            <w:lang w:val="en-GB"/>
          </w:rPr>
          <w:t>oesophagus</w:t>
        </w:r>
      </w:ins>
      <w:r w:rsidRPr="00521CD3">
        <w:rPr>
          <w:rFonts w:hint="eastAsia"/>
          <w:lang w:val="en-GB"/>
        </w:rPr>
        <w:t>.</w:t>
      </w:r>
    </w:p>
    <w:p w:rsidR="009E2C92" w:rsidRPr="00521CD3" w:rsidRDefault="009E2C92" w:rsidP="003548E9">
      <w:pPr>
        <w:ind w:firstLineChars="50" w:firstLine="105"/>
        <w:rPr>
          <w:lang w:val="en-GB"/>
        </w:rPr>
      </w:pPr>
      <w:r w:rsidRPr="00521CD3">
        <w:rPr>
          <w:rFonts w:hint="eastAsia"/>
          <w:lang w:val="en-GB"/>
        </w:rPr>
        <w:t>Camostat mesila</w:t>
      </w:r>
      <w:r w:rsidR="00564969" w:rsidRPr="00521CD3">
        <w:rPr>
          <w:rFonts w:hint="eastAsia"/>
          <w:lang w:val="en-GB"/>
        </w:rPr>
        <w:t xml:space="preserve">te </w:t>
      </w:r>
      <w:r w:rsidRPr="00521CD3">
        <w:rPr>
          <w:rFonts w:hint="eastAsia"/>
          <w:lang w:val="en-GB"/>
        </w:rPr>
        <w:t xml:space="preserve">has been reported </w:t>
      </w:r>
      <w:del w:id="215" w:author="Editor Editor" w:date="2014-07-11T12:34:00Z">
        <w:r w:rsidRPr="00521CD3" w:rsidDel="00D9273A">
          <w:rPr>
            <w:rFonts w:hint="eastAsia"/>
            <w:lang w:val="en-GB"/>
          </w:rPr>
          <w:delText>to be</w:delText>
        </w:r>
      </w:del>
      <w:ins w:id="216" w:author="Editor Editor" w:date="2014-07-11T12:34:00Z">
        <w:r w:rsidR="00D9273A" w:rsidRPr="00521CD3">
          <w:rPr>
            <w:lang w:val="en-GB"/>
          </w:rPr>
          <w:t>as</w:t>
        </w:r>
      </w:ins>
      <w:r w:rsidRPr="00521CD3">
        <w:rPr>
          <w:rFonts w:hint="eastAsia"/>
          <w:lang w:val="en-GB"/>
        </w:rPr>
        <w:t xml:space="preserve"> a serine protease inhibitor of various proteases, especially trypsin, kallikrein and plasmin</w:t>
      </w:r>
      <w:r w:rsidR="005E28DD" w:rsidRPr="00521CD3">
        <w:rPr>
          <w:vertAlign w:val="superscript"/>
          <w:lang w:val="en-GB"/>
        </w:rPr>
        <w:t>[</w:t>
      </w:r>
      <w:r w:rsidR="0095217D" w:rsidRPr="00521CD3">
        <w:rPr>
          <w:rFonts w:hint="eastAsia"/>
          <w:vertAlign w:val="superscript"/>
          <w:lang w:val="en-GB"/>
        </w:rPr>
        <w:t>2</w:t>
      </w:r>
      <w:r w:rsidR="005E28DD" w:rsidRPr="00521CD3">
        <w:rPr>
          <w:vertAlign w:val="superscript"/>
          <w:lang w:val="en-GB"/>
        </w:rPr>
        <w:t>]</w:t>
      </w:r>
      <w:r w:rsidRPr="00521CD3">
        <w:rPr>
          <w:rFonts w:hint="eastAsia"/>
          <w:vertAlign w:val="superscript"/>
          <w:lang w:val="en-GB"/>
        </w:rPr>
        <w:t>.</w:t>
      </w:r>
    </w:p>
    <w:p w:rsidR="009E2C92" w:rsidRPr="00521CD3" w:rsidRDefault="009E2C92">
      <w:pPr>
        <w:rPr>
          <w:lang w:val="en-GB"/>
        </w:rPr>
      </w:pPr>
      <w:r w:rsidRPr="00521CD3">
        <w:rPr>
          <w:rFonts w:hint="eastAsia"/>
          <w:lang w:val="en-GB"/>
        </w:rPr>
        <w:t xml:space="preserve">Camostat mesilate </w:t>
      </w:r>
      <w:del w:id="217" w:author="Managing Editor - Team Lead" w:date="2014-07-12T16:01:00Z">
        <w:r w:rsidRPr="00521CD3" w:rsidDel="00265950">
          <w:rPr>
            <w:rFonts w:hint="eastAsia"/>
            <w:lang w:val="en-GB"/>
          </w:rPr>
          <w:delText>has been the</w:delText>
        </w:r>
      </w:del>
      <w:ins w:id="218" w:author="Managing Editor - Team Lead" w:date="2014-07-12T16:01:00Z">
        <w:r w:rsidR="00265950">
          <w:rPr>
            <w:lang w:val="en-GB"/>
          </w:rPr>
          <w:t>is commonly used in</w:t>
        </w:r>
      </w:ins>
      <w:r w:rsidRPr="00521CD3">
        <w:rPr>
          <w:rFonts w:hint="eastAsia"/>
          <w:lang w:val="en-GB"/>
        </w:rPr>
        <w:t xml:space="preserve"> </w:t>
      </w:r>
      <w:del w:id="219" w:author="Managing Editor - Team Lead" w:date="2014-07-12T16:01:00Z">
        <w:r w:rsidRPr="00521CD3" w:rsidDel="00265950">
          <w:rPr>
            <w:rFonts w:hint="eastAsia"/>
            <w:lang w:val="en-GB"/>
          </w:rPr>
          <w:delText xml:space="preserve">mainstay of </w:delText>
        </w:r>
      </w:del>
      <w:r w:rsidRPr="00521CD3">
        <w:rPr>
          <w:rFonts w:hint="eastAsia"/>
          <w:lang w:val="en-GB"/>
        </w:rPr>
        <w:t xml:space="preserve">medical therapy for reflux </w:t>
      </w:r>
      <w:ins w:id="220" w:author="Managing Editor - Team Lead" w:date="2014-07-12T15:52:00Z">
        <w:r w:rsidR="00521CD3">
          <w:rPr>
            <w:lang w:val="en-GB"/>
          </w:rPr>
          <w:t>o</w:t>
        </w:r>
      </w:ins>
      <w:r w:rsidRPr="00521CD3">
        <w:rPr>
          <w:rFonts w:hint="eastAsia"/>
          <w:lang w:val="en-GB"/>
        </w:rPr>
        <w:t xml:space="preserve">esophagitis after total gastrectomy. However, camostat mesilate therapy alone may not result in complete recovery of reflux </w:t>
      </w:r>
      <w:ins w:id="221" w:author="Managing Editor - Team Lead" w:date="2014-07-12T15:52:00Z">
        <w:r w:rsidR="00521CD3">
          <w:rPr>
            <w:lang w:val="en-GB"/>
          </w:rPr>
          <w:t>o</w:t>
        </w:r>
      </w:ins>
      <w:r w:rsidRPr="00521CD3">
        <w:rPr>
          <w:rFonts w:hint="eastAsia"/>
          <w:lang w:val="en-GB"/>
        </w:rPr>
        <w:t>esophagitis after total gastrectomy.</w:t>
      </w:r>
    </w:p>
    <w:p w:rsidR="009E2C92" w:rsidRPr="00521CD3" w:rsidRDefault="00D9273A" w:rsidP="00BA7708">
      <w:pPr>
        <w:ind w:firstLineChars="50" w:firstLine="105"/>
        <w:rPr>
          <w:lang w:val="en-GB"/>
        </w:rPr>
      </w:pPr>
      <w:ins w:id="222" w:author="Editor Editor" w:date="2014-07-11T12:35:00Z">
        <w:r w:rsidRPr="00521CD3">
          <w:rPr>
            <w:lang w:val="en-GB"/>
          </w:rPr>
          <w:t>More</w:t>
        </w:r>
        <w:r w:rsidR="0088170B" w:rsidRPr="00521CD3">
          <w:rPr>
            <w:lang w:val="en-GB"/>
          </w:rPr>
          <w:t xml:space="preserve"> </w:t>
        </w:r>
      </w:ins>
      <w:del w:id="223" w:author="Editor Editor" w:date="2014-07-11T12:35:00Z">
        <w:r w:rsidR="009E2C92" w:rsidRPr="00521CD3" w:rsidDel="00D9273A">
          <w:rPr>
            <w:rFonts w:hint="eastAsia"/>
            <w:lang w:val="en-GB"/>
          </w:rPr>
          <w:delText xml:space="preserve">It has been reported that more </w:delText>
        </w:r>
      </w:del>
      <w:r w:rsidR="009E2C92" w:rsidRPr="00521CD3">
        <w:rPr>
          <w:rFonts w:hint="eastAsia"/>
          <w:lang w:val="en-GB"/>
        </w:rPr>
        <w:t xml:space="preserve">than 10% of patients </w:t>
      </w:r>
      <w:del w:id="224" w:author="Editor Editor" w:date="2014-07-11T12:35:00Z">
        <w:r w:rsidR="009E2C92" w:rsidRPr="00521CD3" w:rsidDel="0088170B">
          <w:rPr>
            <w:rFonts w:hint="eastAsia"/>
            <w:lang w:val="en-GB"/>
          </w:rPr>
          <w:delText>show a</w:delText>
        </w:r>
      </w:del>
      <w:ins w:id="225" w:author="Editor Editor" w:date="2014-07-11T12:35:00Z">
        <w:r w:rsidR="0088170B" w:rsidRPr="00521CD3">
          <w:rPr>
            <w:lang w:val="en-GB"/>
          </w:rPr>
          <w:t>are reported to</w:t>
        </w:r>
      </w:ins>
      <w:r w:rsidR="009E2C92" w:rsidRPr="00521CD3">
        <w:rPr>
          <w:rFonts w:hint="eastAsia"/>
          <w:lang w:val="en-GB"/>
        </w:rPr>
        <w:t xml:space="preserve"> </w:t>
      </w:r>
      <w:ins w:id="226" w:author="Editor Editor" w:date="2014-07-11T12:35:00Z">
        <w:r w:rsidR="0088170B" w:rsidRPr="00521CD3">
          <w:rPr>
            <w:lang w:val="en-GB"/>
          </w:rPr>
          <w:t xml:space="preserve">have </w:t>
        </w:r>
      </w:ins>
      <w:r w:rsidR="009E2C92" w:rsidRPr="00521CD3">
        <w:rPr>
          <w:rFonts w:hint="eastAsia"/>
          <w:lang w:val="en-GB"/>
        </w:rPr>
        <w:t>relapse</w:t>
      </w:r>
      <w:ins w:id="227" w:author="QA Editor" w:date="2014-07-13T06:20:00Z">
        <w:r w:rsidR="00BF0B49">
          <w:rPr>
            <w:lang w:val="en-GB"/>
          </w:rPr>
          <w:t>s</w:t>
        </w:r>
      </w:ins>
      <w:r w:rsidR="009E2C92" w:rsidRPr="00521CD3">
        <w:rPr>
          <w:rFonts w:hint="eastAsia"/>
          <w:lang w:val="en-GB"/>
        </w:rPr>
        <w:t xml:space="preserve"> of </w:t>
      </w:r>
      <w:proofErr w:type="spellStart"/>
      <w:ins w:id="228" w:author="Managing Editor - Team Lead" w:date="2014-07-12T15:52:00Z">
        <w:r w:rsidR="00521CD3">
          <w:rPr>
            <w:lang w:val="en-GB"/>
          </w:rPr>
          <w:t>o</w:t>
        </w:r>
      </w:ins>
      <w:r w:rsidR="009E2C92" w:rsidRPr="00521CD3">
        <w:rPr>
          <w:rFonts w:hint="eastAsia"/>
          <w:lang w:val="en-GB"/>
        </w:rPr>
        <w:t>esophagitis</w:t>
      </w:r>
      <w:proofErr w:type="spellEnd"/>
      <w:del w:id="229" w:author="Editor Editor" w:date="2014-07-11T12:35:00Z">
        <w:r w:rsidR="009E2C92" w:rsidRPr="00521CD3" w:rsidDel="0088170B">
          <w:rPr>
            <w:rFonts w:hint="eastAsia"/>
            <w:lang w:val="en-GB"/>
          </w:rPr>
          <w:delText xml:space="preserve"> </w:delText>
        </w:r>
      </w:del>
      <w:r w:rsidR="009E2C92" w:rsidRPr="00521CD3">
        <w:rPr>
          <w:rFonts w:hint="eastAsia"/>
          <w:lang w:val="en-GB"/>
        </w:rPr>
        <w:t>,</w:t>
      </w:r>
      <w:r w:rsidR="00D50ECF" w:rsidRPr="00521CD3">
        <w:rPr>
          <w:lang w:val="en-GB"/>
        </w:rPr>
        <w:t xml:space="preserve"> </w:t>
      </w:r>
      <w:r w:rsidR="009E2C92" w:rsidRPr="00521CD3">
        <w:rPr>
          <w:rFonts w:hint="eastAsia"/>
          <w:lang w:val="en-GB"/>
        </w:rPr>
        <w:t>even if</w:t>
      </w:r>
      <w:del w:id="230" w:author="Editor Editor" w:date="2014-07-11T12:36:00Z">
        <w:r w:rsidR="009E2C92" w:rsidRPr="00521CD3" w:rsidDel="0088170B">
          <w:rPr>
            <w:rFonts w:hint="eastAsia"/>
            <w:lang w:val="en-GB"/>
          </w:rPr>
          <w:delText xml:space="preserve"> a</w:delText>
        </w:r>
      </w:del>
      <w:r w:rsidR="009E2C92" w:rsidRPr="00521CD3">
        <w:rPr>
          <w:rFonts w:hint="eastAsia"/>
          <w:lang w:val="en-GB"/>
        </w:rPr>
        <w:t xml:space="preserve"> c</w:t>
      </w:r>
      <w:ins w:id="231" w:author="Managing Editor - Team Lead" w:date="2014-07-12T15:50:00Z">
        <w:r w:rsidR="00521CD3">
          <w:rPr>
            <w:lang w:val="en-GB"/>
          </w:rPr>
          <w:t>a</w:t>
        </w:r>
      </w:ins>
      <w:del w:id="232" w:author="Managing Editor - Team Lead" w:date="2014-07-12T15:50:00Z">
        <w:r w:rsidR="009E2C92" w:rsidRPr="00521CD3" w:rsidDel="00521CD3">
          <w:rPr>
            <w:rFonts w:hint="eastAsia"/>
            <w:lang w:val="en-GB"/>
          </w:rPr>
          <w:delText>o</w:delText>
        </w:r>
      </w:del>
      <w:r w:rsidR="009E2C92" w:rsidRPr="00521CD3">
        <w:rPr>
          <w:rFonts w:hint="eastAsia"/>
          <w:lang w:val="en-GB"/>
        </w:rPr>
        <w:t xml:space="preserve">mostat mesilate is used for maintenance therapy. </w:t>
      </w:r>
      <w:r w:rsidR="009623FC" w:rsidRPr="00521CD3">
        <w:rPr>
          <w:lang w:val="en-GB"/>
        </w:rPr>
        <w:t>Proton pump inhibitor</w:t>
      </w:r>
      <w:ins w:id="233" w:author="Editor Editor" w:date="2014-07-11T12:36:00Z">
        <w:r w:rsidR="0088170B" w:rsidRPr="00521CD3">
          <w:rPr>
            <w:lang w:val="en-GB"/>
          </w:rPr>
          <w:t>s</w:t>
        </w:r>
      </w:ins>
      <w:r w:rsidR="009623FC" w:rsidRPr="00521CD3">
        <w:rPr>
          <w:lang w:val="en-GB"/>
        </w:rPr>
        <w:t xml:space="preserve"> (PPI</w:t>
      </w:r>
      <w:ins w:id="234" w:author="Editor Editor" w:date="2014-07-11T12:36:00Z">
        <w:r w:rsidR="0088170B" w:rsidRPr="00521CD3">
          <w:rPr>
            <w:lang w:val="en-GB"/>
          </w:rPr>
          <w:t>s</w:t>
        </w:r>
      </w:ins>
      <w:r w:rsidR="009623FC" w:rsidRPr="00521CD3">
        <w:rPr>
          <w:lang w:val="en-GB"/>
        </w:rPr>
        <w:t>)</w:t>
      </w:r>
      <w:r w:rsidR="00BA7708" w:rsidRPr="00521CD3">
        <w:rPr>
          <w:lang w:val="en-GB"/>
        </w:rPr>
        <w:t xml:space="preserve"> are considered the medical therapy of choice for reflux </w:t>
      </w:r>
      <w:ins w:id="235" w:author="Managing Editor - Team Lead" w:date="2014-07-12T15:52:00Z">
        <w:r w:rsidR="00521CD3">
          <w:rPr>
            <w:lang w:val="en-GB"/>
          </w:rPr>
          <w:t>o</w:t>
        </w:r>
      </w:ins>
      <w:r w:rsidR="00BA7708" w:rsidRPr="00521CD3">
        <w:rPr>
          <w:lang w:val="en-GB"/>
        </w:rPr>
        <w:t xml:space="preserve">esophagitis. Although medications </w:t>
      </w:r>
      <w:r w:rsidR="00265950">
        <w:rPr>
          <w:lang w:val="en-GB"/>
        </w:rPr>
        <w:t>such as</w:t>
      </w:r>
      <w:r w:rsidR="00BA7708" w:rsidRPr="00521CD3">
        <w:rPr>
          <w:lang w:val="en-GB"/>
        </w:rPr>
        <w:t xml:space="preserve"> </w:t>
      </w:r>
      <w:r w:rsidR="00BA7708" w:rsidRPr="00521CD3">
        <w:rPr>
          <w:lang w:val="en-GB"/>
        </w:rPr>
        <w:t>PPI</w:t>
      </w:r>
      <w:ins w:id="236" w:author="Editor Editor" w:date="2014-07-11T12:36:00Z">
        <w:r w:rsidR="0088170B" w:rsidRPr="00521CD3">
          <w:rPr>
            <w:lang w:val="en-GB"/>
          </w:rPr>
          <w:t>s</w:t>
        </w:r>
      </w:ins>
      <w:r w:rsidR="00BA7708" w:rsidRPr="00521CD3">
        <w:rPr>
          <w:lang w:val="en-GB"/>
        </w:rPr>
        <w:t xml:space="preserve"> are </w:t>
      </w:r>
      <w:del w:id="237" w:author="Editor Editor" w:date="2014-07-11T12:36:00Z">
        <w:r w:rsidR="00BA7708" w:rsidRPr="00521CD3" w:rsidDel="0088170B">
          <w:rPr>
            <w:lang w:val="en-GB"/>
          </w:rPr>
          <w:delText xml:space="preserve">said </w:delText>
        </w:r>
      </w:del>
      <w:ins w:id="238" w:author="Editor Editor" w:date="2014-07-11T12:36:00Z">
        <w:r w:rsidR="0088170B" w:rsidRPr="00521CD3">
          <w:rPr>
            <w:lang w:val="en-GB"/>
          </w:rPr>
          <w:t xml:space="preserve">thought </w:t>
        </w:r>
      </w:ins>
      <w:r w:rsidR="00BA7708" w:rsidRPr="00521CD3">
        <w:rPr>
          <w:lang w:val="en-GB"/>
        </w:rPr>
        <w:t xml:space="preserve">to be efficacious in the treatment of reflux </w:t>
      </w:r>
      <w:ins w:id="239" w:author="Managing Editor - Team Lead" w:date="2014-07-12T15:52:00Z">
        <w:r w:rsidR="00521CD3">
          <w:rPr>
            <w:lang w:val="en-GB"/>
          </w:rPr>
          <w:t>o</w:t>
        </w:r>
      </w:ins>
      <w:r w:rsidR="00BA7708" w:rsidRPr="00521CD3">
        <w:rPr>
          <w:lang w:val="en-GB"/>
        </w:rPr>
        <w:t xml:space="preserve">esophagitis, the mechanism of the curative effect of such drugs remains unclear. </w:t>
      </w:r>
    </w:p>
    <w:p w:rsidR="004A2C41" w:rsidRPr="00521CD3" w:rsidRDefault="004A2C41" w:rsidP="004A2C41">
      <w:pPr>
        <w:ind w:firstLineChars="50" w:firstLine="105"/>
        <w:rPr>
          <w:lang w:val="en-GB"/>
        </w:rPr>
      </w:pPr>
      <w:r w:rsidRPr="00521CD3">
        <w:rPr>
          <w:rFonts w:hint="eastAsia"/>
          <w:lang w:val="en-GB"/>
        </w:rPr>
        <w:t xml:space="preserve">The purpose of this study </w:t>
      </w:r>
      <w:del w:id="240" w:author="QA Editor" w:date="2014-07-13T06:21:00Z">
        <w:r w:rsidRPr="00521CD3" w:rsidDel="00BF0B49">
          <w:rPr>
            <w:rFonts w:hint="eastAsia"/>
            <w:lang w:val="en-GB"/>
          </w:rPr>
          <w:delText xml:space="preserve">is </w:delText>
        </w:r>
      </w:del>
      <w:ins w:id="241" w:author="QA Editor" w:date="2014-07-13T06:21:00Z">
        <w:r w:rsidR="00BF0B49">
          <w:rPr>
            <w:lang w:val="en-GB"/>
          </w:rPr>
          <w:t>was</w:t>
        </w:r>
        <w:r w:rsidR="00BF0B49" w:rsidRPr="00521CD3">
          <w:rPr>
            <w:rFonts w:hint="eastAsia"/>
            <w:lang w:val="en-GB"/>
          </w:rPr>
          <w:t xml:space="preserve"> </w:t>
        </w:r>
      </w:ins>
      <w:r w:rsidRPr="00521CD3">
        <w:rPr>
          <w:rFonts w:hint="eastAsia"/>
          <w:lang w:val="en-GB"/>
        </w:rPr>
        <w:t xml:space="preserve">to clarify the effect of </w:t>
      </w:r>
      <w:ins w:id="242" w:author="Editor Editor" w:date="2014-07-11T12:38:00Z">
        <w:r w:rsidR="001E6738" w:rsidRPr="00521CD3">
          <w:rPr>
            <w:lang w:val="en-GB"/>
          </w:rPr>
          <w:t xml:space="preserve">a </w:t>
        </w:r>
      </w:ins>
      <w:r w:rsidRPr="00521CD3">
        <w:rPr>
          <w:rFonts w:hint="eastAsia"/>
          <w:lang w:val="en-GB"/>
        </w:rPr>
        <w:t>PPI</w:t>
      </w:r>
      <w:r w:rsidRPr="00521CD3">
        <w:rPr>
          <w:lang w:val="en-GB"/>
        </w:rPr>
        <w:t xml:space="preserve"> </w:t>
      </w:r>
      <w:r w:rsidRPr="00521CD3">
        <w:rPr>
          <w:rFonts w:hint="eastAsia"/>
          <w:lang w:val="en-GB"/>
        </w:rPr>
        <w:t>(</w:t>
      </w:r>
      <w:proofErr w:type="spellStart"/>
      <w:ins w:id="243" w:author="QA Editor" w:date="2014-07-13T06:21:00Z">
        <w:r w:rsidR="00BF0B49">
          <w:rPr>
            <w:lang w:val="en-GB"/>
          </w:rPr>
          <w:t>r</w:t>
        </w:r>
      </w:ins>
      <w:del w:id="244" w:author="QA Editor" w:date="2014-07-13T06:21:00Z">
        <w:r w:rsidRPr="00521CD3" w:rsidDel="00BF0B49">
          <w:rPr>
            <w:rFonts w:hint="eastAsia"/>
            <w:lang w:val="en-GB"/>
          </w:rPr>
          <w:delText>R</w:delText>
        </w:r>
      </w:del>
      <w:r w:rsidRPr="00521CD3">
        <w:rPr>
          <w:rFonts w:hint="eastAsia"/>
          <w:lang w:val="en-GB"/>
        </w:rPr>
        <w:t>abeparazole</w:t>
      </w:r>
      <w:proofErr w:type="spellEnd"/>
      <w:del w:id="245" w:author="QA Editor" w:date="2014-07-13T06:21:00Z">
        <w:r w:rsidRPr="00521CD3" w:rsidDel="00BF0B49">
          <w:rPr>
            <w:rFonts w:hint="eastAsia"/>
            <w:lang w:val="en-GB"/>
          </w:rPr>
          <w:delText>)</w:delText>
        </w:r>
        <w:r w:rsidRPr="00521CD3" w:rsidDel="00BF0B49">
          <w:rPr>
            <w:rFonts w:hint="eastAsia"/>
            <w:lang w:val="en-GB"/>
          </w:rPr>
          <w:delText xml:space="preserve"> </w:delText>
        </w:r>
        <w:r w:rsidRPr="00521CD3" w:rsidDel="00BF0B49">
          <w:rPr>
            <w:lang w:val="en-GB"/>
          </w:rPr>
          <w:delText xml:space="preserve"> </w:delText>
        </w:r>
        <w:r w:rsidRPr="00521CD3" w:rsidDel="00BF0B49">
          <w:rPr>
            <w:rFonts w:hint="eastAsia"/>
            <w:lang w:val="en-GB"/>
          </w:rPr>
          <w:delText>(</w:delText>
        </w:r>
      </w:del>
      <w:ins w:id="246" w:author="QA Editor" w:date="2014-07-13T06:21:00Z">
        <w:r w:rsidR="00BF0B49">
          <w:rPr>
            <w:lang w:val="en-GB"/>
          </w:rPr>
          <w:t xml:space="preserve">, </w:t>
        </w:r>
      </w:ins>
      <w:r w:rsidRPr="00521CD3">
        <w:rPr>
          <w:rFonts w:hint="eastAsia"/>
          <w:lang w:val="en-GB"/>
        </w:rPr>
        <w:t>Eisai,</w:t>
      </w:r>
      <w:ins w:id="247" w:author="Editor Editor" w:date="2014-07-11T12:38:00Z">
        <w:r w:rsidR="001E6738" w:rsidRPr="00521CD3">
          <w:rPr>
            <w:lang w:val="en-GB"/>
          </w:rPr>
          <w:t xml:space="preserve"> </w:t>
        </w:r>
      </w:ins>
      <w:r w:rsidRPr="00521CD3">
        <w:rPr>
          <w:rFonts w:hint="eastAsia"/>
          <w:lang w:val="en-GB"/>
        </w:rPr>
        <w:t>Tokyo,</w:t>
      </w:r>
      <w:ins w:id="248" w:author="Editor Editor" w:date="2014-07-11T12:38:00Z">
        <w:r w:rsidR="001E6738" w:rsidRPr="00521CD3">
          <w:rPr>
            <w:lang w:val="en-GB"/>
          </w:rPr>
          <w:t xml:space="preserve"> </w:t>
        </w:r>
      </w:ins>
      <w:r w:rsidRPr="00521CD3">
        <w:rPr>
          <w:rFonts w:hint="eastAsia"/>
          <w:lang w:val="en-GB"/>
        </w:rPr>
        <w:t xml:space="preserve">Japan) on reflux </w:t>
      </w:r>
      <w:del w:id="249" w:author="Managing Editor - Team Lead" w:date="2014-07-12T15:52:00Z">
        <w:r w:rsidRPr="00521CD3" w:rsidDel="00521CD3">
          <w:rPr>
            <w:rFonts w:hint="eastAsia"/>
            <w:lang w:val="en-GB"/>
          </w:rPr>
          <w:delText>esophagitis</w:delText>
        </w:r>
      </w:del>
      <w:ins w:id="250" w:author="Managing Editor - Team Lead" w:date="2014-07-12T15:52:00Z">
        <w:r w:rsidR="00521CD3">
          <w:rPr>
            <w:lang w:val="en-GB"/>
          </w:rPr>
          <w:t>oe</w:t>
        </w:r>
        <w:r w:rsidR="00521CD3" w:rsidRPr="00521CD3">
          <w:rPr>
            <w:rFonts w:hint="eastAsia"/>
            <w:lang w:val="en-GB"/>
          </w:rPr>
          <w:t>sophagitis</w:t>
        </w:r>
      </w:ins>
      <w:r w:rsidRPr="00521CD3">
        <w:rPr>
          <w:rFonts w:hint="eastAsia"/>
          <w:lang w:val="en-GB"/>
        </w:rPr>
        <w:t>.</w:t>
      </w:r>
    </w:p>
    <w:p w:rsidR="004A158A" w:rsidRPr="00521CD3" w:rsidRDefault="004A158A">
      <w:pPr>
        <w:rPr>
          <w:lang w:val="en-GB"/>
        </w:rPr>
      </w:pPr>
    </w:p>
    <w:p w:rsidR="004A158A" w:rsidRPr="00521CD3" w:rsidRDefault="004A158A">
      <w:pPr>
        <w:rPr>
          <w:u w:val="single"/>
          <w:lang w:val="en-GB"/>
        </w:rPr>
      </w:pPr>
      <w:r w:rsidRPr="00521CD3">
        <w:rPr>
          <w:rFonts w:hint="eastAsia"/>
          <w:u w:val="single"/>
          <w:lang w:val="en-GB"/>
        </w:rPr>
        <w:t>Material</w:t>
      </w:r>
      <w:ins w:id="251" w:author="Editor Editor" w:date="2014-07-11T12:38:00Z">
        <w:r w:rsidR="001E6738" w:rsidRPr="00521CD3">
          <w:rPr>
            <w:u w:val="single"/>
            <w:lang w:val="en-GB"/>
          </w:rPr>
          <w:t>s</w:t>
        </w:r>
      </w:ins>
      <w:r w:rsidRPr="00521CD3">
        <w:rPr>
          <w:rFonts w:hint="eastAsia"/>
          <w:u w:val="single"/>
          <w:lang w:val="en-GB"/>
        </w:rPr>
        <w:t xml:space="preserve"> and Methods</w:t>
      </w:r>
    </w:p>
    <w:p w:rsidR="004A158A" w:rsidRPr="00521CD3" w:rsidRDefault="007D4624" w:rsidP="007D4624">
      <w:pPr>
        <w:ind w:firstLineChars="50" w:firstLine="105"/>
        <w:rPr>
          <w:lang w:val="en-GB"/>
        </w:rPr>
      </w:pPr>
      <w:r w:rsidRPr="00521CD3">
        <w:rPr>
          <w:rFonts w:hint="eastAsia"/>
          <w:lang w:val="en-GB"/>
        </w:rPr>
        <w:t>Eight</w:t>
      </w:r>
      <w:ins w:id="252" w:author="Editor Editor" w:date="2014-07-11T12:38:00Z">
        <w:r w:rsidR="001E6738" w:rsidRPr="00521CD3">
          <w:rPr>
            <w:lang w:val="en-GB"/>
          </w:rPr>
          <w:t>-</w:t>
        </w:r>
      </w:ins>
      <w:del w:id="253" w:author="Editor Editor" w:date="2014-07-11T12:38:00Z">
        <w:r w:rsidR="004A158A" w:rsidRPr="00521CD3" w:rsidDel="001E6738">
          <w:rPr>
            <w:rFonts w:hint="eastAsia"/>
            <w:lang w:val="en-GB"/>
          </w:rPr>
          <w:delText xml:space="preserve"> </w:delText>
        </w:r>
      </w:del>
      <w:r w:rsidR="004A158A" w:rsidRPr="00521CD3">
        <w:rPr>
          <w:rFonts w:hint="eastAsia"/>
          <w:lang w:val="en-GB"/>
        </w:rPr>
        <w:t>week</w:t>
      </w:r>
      <w:ins w:id="254" w:author="Editor Editor" w:date="2014-07-11T12:38:00Z">
        <w:r w:rsidR="001E6738" w:rsidRPr="00521CD3">
          <w:rPr>
            <w:lang w:val="en-GB"/>
          </w:rPr>
          <w:t>-</w:t>
        </w:r>
      </w:ins>
      <w:del w:id="255" w:author="Editor Editor" w:date="2014-07-11T12:38:00Z">
        <w:r w:rsidR="004A158A" w:rsidRPr="00521CD3" w:rsidDel="001E6738">
          <w:rPr>
            <w:rFonts w:hint="eastAsia"/>
            <w:lang w:val="en-GB"/>
          </w:rPr>
          <w:delText xml:space="preserve"> </w:delText>
        </w:r>
      </w:del>
      <w:r w:rsidR="004A158A" w:rsidRPr="00521CD3">
        <w:rPr>
          <w:rFonts w:hint="eastAsia"/>
          <w:lang w:val="en-GB"/>
        </w:rPr>
        <w:t>old male Wistar rats</w:t>
      </w:r>
      <w:ins w:id="256" w:author="Editor Editor" w:date="2014-07-11T12:38:00Z">
        <w:r w:rsidR="001E6738" w:rsidRPr="00521CD3">
          <w:rPr>
            <w:lang w:val="en-GB"/>
          </w:rPr>
          <w:t>,</w:t>
        </w:r>
      </w:ins>
      <w:r w:rsidR="004A158A" w:rsidRPr="00521CD3">
        <w:rPr>
          <w:rFonts w:hint="eastAsia"/>
          <w:lang w:val="en-GB"/>
        </w:rPr>
        <w:t xml:space="preserve"> weighing 200-250</w:t>
      </w:r>
      <w:ins w:id="257" w:author="Editor Editor" w:date="2014-07-11T12:38:00Z">
        <w:r w:rsidR="001E6738" w:rsidRPr="00521CD3">
          <w:rPr>
            <w:lang w:val="en-GB"/>
          </w:rPr>
          <w:t xml:space="preserve"> </w:t>
        </w:r>
      </w:ins>
      <w:r w:rsidR="004A158A" w:rsidRPr="00521CD3">
        <w:rPr>
          <w:rFonts w:hint="eastAsia"/>
          <w:lang w:val="en-GB"/>
        </w:rPr>
        <w:t>g</w:t>
      </w:r>
      <w:ins w:id="258" w:author="Editor Editor" w:date="2014-07-11T12:38:00Z">
        <w:r w:rsidR="001E6738" w:rsidRPr="00521CD3">
          <w:rPr>
            <w:lang w:val="en-GB"/>
          </w:rPr>
          <w:t>,</w:t>
        </w:r>
      </w:ins>
      <w:r w:rsidR="004A158A" w:rsidRPr="00521CD3">
        <w:rPr>
          <w:rFonts w:hint="eastAsia"/>
          <w:lang w:val="en-GB"/>
        </w:rPr>
        <w:t xml:space="preserve"> were used</w:t>
      </w:r>
      <w:ins w:id="259" w:author="QA Editor" w:date="2014-07-13T06:21:00Z">
        <w:r w:rsidR="00BF0B49">
          <w:rPr>
            <w:lang w:val="en-GB"/>
          </w:rPr>
          <w:t xml:space="preserve"> in this study</w:t>
        </w:r>
      </w:ins>
      <w:r w:rsidR="004A158A" w:rsidRPr="00521CD3">
        <w:rPr>
          <w:rFonts w:hint="eastAsia"/>
          <w:lang w:val="en-GB"/>
        </w:rPr>
        <w:t>. T</w:t>
      </w:r>
      <w:r w:rsidR="004A158A" w:rsidRPr="00521CD3">
        <w:rPr>
          <w:lang w:val="en-GB"/>
        </w:rPr>
        <w:t>h</w:t>
      </w:r>
      <w:r w:rsidR="004A158A" w:rsidRPr="00521CD3">
        <w:rPr>
          <w:rFonts w:hint="eastAsia"/>
          <w:lang w:val="en-GB"/>
        </w:rPr>
        <w:t xml:space="preserve">e </w:t>
      </w:r>
      <w:r w:rsidR="00221CAE" w:rsidRPr="00521CD3">
        <w:rPr>
          <w:rFonts w:hint="eastAsia"/>
          <w:lang w:val="en-GB"/>
        </w:rPr>
        <w:t>rats were housed four per cage under standard laboratory conditions</w:t>
      </w:r>
      <w:ins w:id="260" w:author="Editor Editor" w:date="2014-07-11T12:38:00Z">
        <w:r w:rsidR="00655CA2" w:rsidRPr="00521CD3">
          <w:rPr>
            <w:lang w:val="en-GB"/>
          </w:rPr>
          <w:t xml:space="preserve"> </w:t>
        </w:r>
      </w:ins>
      <w:r w:rsidR="00221CAE" w:rsidRPr="00521CD3">
        <w:rPr>
          <w:rFonts w:hint="eastAsia"/>
          <w:lang w:val="en-GB"/>
        </w:rPr>
        <w:t>(room temperature 22</w:t>
      </w:r>
      <w:r w:rsidR="00221CAE" w:rsidRPr="00521CD3">
        <w:rPr>
          <w:rFonts w:hint="eastAsia"/>
          <w:lang w:val="en-GB"/>
        </w:rPr>
        <w:t>±</w:t>
      </w:r>
      <w:r w:rsidR="00221CAE" w:rsidRPr="00521CD3">
        <w:rPr>
          <w:rFonts w:hint="eastAsia"/>
          <w:lang w:val="en-GB"/>
        </w:rPr>
        <w:t>2</w:t>
      </w:r>
      <w:r w:rsidR="00835791" w:rsidRPr="00521CD3">
        <w:rPr>
          <w:rFonts w:hint="eastAsia"/>
          <w:lang w:val="en-GB"/>
        </w:rPr>
        <w:t>°</w:t>
      </w:r>
      <w:ins w:id="261" w:author="Editor Editor" w:date="2014-07-11T12:38:00Z">
        <w:r w:rsidR="00655CA2" w:rsidRPr="00521CD3">
          <w:rPr>
            <w:lang w:val="en-GB"/>
          </w:rPr>
          <w:t>C,</w:t>
        </w:r>
      </w:ins>
      <w:del w:id="262" w:author="Editor Editor" w:date="2014-07-11T12:38:00Z">
        <w:r w:rsidR="00221CAE" w:rsidRPr="00521CD3" w:rsidDel="00655CA2">
          <w:rPr>
            <w:rFonts w:hint="eastAsia"/>
            <w:lang w:val="en-GB"/>
          </w:rPr>
          <w:delText>c</w:delText>
        </w:r>
      </w:del>
      <w:r w:rsidR="00221CAE" w:rsidRPr="00521CD3">
        <w:rPr>
          <w:rFonts w:hint="eastAsia"/>
          <w:lang w:val="en-GB"/>
        </w:rPr>
        <w:t xml:space="preserve"> </w:t>
      </w:r>
      <w:r w:rsidR="00835791" w:rsidRPr="00521CD3">
        <w:rPr>
          <w:rFonts w:hint="eastAsia"/>
          <w:lang w:val="en-GB"/>
        </w:rPr>
        <w:t xml:space="preserve">　</w:t>
      </w:r>
      <w:r w:rsidR="00221CAE" w:rsidRPr="00521CD3">
        <w:rPr>
          <w:rFonts w:hint="eastAsia"/>
          <w:lang w:val="en-GB"/>
        </w:rPr>
        <w:t>relative humidity 55</w:t>
      </w:r>
      <w:r w:rsidR="00221CAE" w:rsidRPr="00521CD3">
        <w:rPr>
          <w:rFonts w:hint="eastAsia"/>
          <w:lang w:val="en-GB"/>
        </w:rPr>
        <w:t>±</w:t>
      </w:r>
      <w:r w:rsidR="00221CAE" w:rsidRPr="00521CD3">
        <w:rPr>
          <w:rFonts w:hint="eastAsia"/>
          <w:lang w:val="en-GB"/>
        </w:rPr>
        <w:t xml:space="preserve">5% and a 12-h light/dark cycle). </w:t>
      </w:r>
      <w:del w:id="263" w:author="Editor Editor" w:date="2014-07-11T12:39:00Z">
        <w:r w:rsidR="00221CAE" w:rsidRPr="00521CD3" w:rsidDel="00655CA2">
          <w:rPr>
            <w:rFonts w:hint="eastAsia"/>
            <w:lang w:val="en-GB"/>
          </w:rPr>
          <w:delText xml:space="preserve">All procedures were prospectively approved by </w:delText>
        </w:r>
      </w:del>
      <w:ins w:id="264" w:author="Editor Editor" w:date="2014-07-11T12:38:00Z">
        <w:r w:rsidR="00655CA2" w:rsidRPr="00521CD3">
          <w:rPr>
            <w:lang w:val="en-GB"/>
          </w:rPr>
          <w:t>T</w:t>
        </w:r>
      </w:ins>
      <w:del w:id="265" w:author="Editor Editor" w:date="2014-07-11T12:38:00Z">
        <w:r w:rsidR="00221CAE" w:rsidRPr="00521CD3" w:rsidDel="00655CA2">
          <w:rPr>
            <w:rFonts w:hint="eastAsia"/>
            <w:lang w:val="en-GB"/>
          </w:rPr>
          <w:delText>t</w:delText>
        </w:r>
      </w:del>
      <w:r w:rsidR="00221CAE" w:rsidRPr="00521CD3">
        <w:rPr>
          <w:rFonts w:hint="eastAsia"/>
          <w:lang w:val="en-GB"/>
        </w:rPr>
        <w:t>he animal care and use committee of Kinki University</w:t>
      </w:r>
      <w:ins w:id="266" w:author="Editor Editor" w:date="2014-07-11T12:39:00Z">
        <w:r w:rsidR="00655CA2" w:rsidRPr="00521CD3">
          <w:rPr>
            <w:lang w:val="en-GB"/>
          </w:rPr>
          <w:t xml:space="preserve"> prospectively approved all procedures</w:t>
        </w:r>
      </w:ins>
      <w:r w:rsidR="00221CAE" w:rsidRPr="00521CD3">
        <w:rPr>
          <w:rFonts w:hint="eastAsia"/>
          <w:lang w:val="en-GB"/>
        </w:rPr>
        <w:t>.</w:t>
      </w:r>
    </w:p>
    <w:p w:rsidR="00280F22" w:rsidRPr="00521CD3" w:rsidRDefault="00280F22">
      <w:pPr>
        <w:rPr>
          <w:u w:val="single"/>
          <w:lang w:val="en-GB"/>
        </w:rPr>
      </w:pPr>
      <w:r w:rsidRPr="00521CD3">
        <w:rPr>
          <w:rFonts w:hint="eastAsia"/>
          <w:u w:val="single"/>
          <w:lang w:val="en-GB"/>
        </w:rPr>
        <w:t>Surgical Procedures</w:t>
      </w:r>
    </w:p>
    <w:p w:rsidR="00A67786" w:rsidRPr="00521CD3" w:rsidRDefault="00221CAE" w:rsidP="007D4624">
      <w:pPr>
        <w:ind w:firstLineChars="50" w:firstLine="105"/>
        <w:rPr>
          <w:lang w:val="en-GB"/>
        </w:rPr>
      </w:pPr>
      <w:r w:rsidRPr="00521CD3">
        <w:rPr>
          <w:rFonts w:hint="eastAsia"/>
          <w:lang w:val="en-GB"/>
        </w:rPr>
        <w:lastRenderedPageBreak/>
        <w:t>The</w:t>
      </w:r>
      <w:ins w:id="267" w:author="Editor Editor" w:date="2014-07-11T12:39:00Z">
        <w:r w:rsidR="00F71EF7" w:rsidRPr="00521CD3">
          <w:rPr>
            <w:lang w:val="en-GB"/>
          </w:rPr>
          <w:t xml:space="preserve"> rats</w:t>
        </w:r>
      </w:ins>
      <w:del w:id="268" w:author="Editor Editor" w:date="2014-07-11T12:39:00Z">
        <w:r w:rsidRPr="00521CD3" w:rsidDel="00F71EF7">
          <w:rPr>
            <w:rFonts w:hint="eastAsia"/>
            <w:lang w:val="en-GB"/>
          </w:rPr>
          <w:delText>y</w:delText>
        </w:r>
      </w:del>
      <w:r w:rsidRPr="00521CD3">
        <w:rPr>
          <w:rFonts w:hint="eastAsia"/>
          <w:lang w:val="en-GB"/>
        </w:rPr>
        <w:t xml:space="preserve"> were permitted to acclimate for 2 weeks before surgery. Prior to surgery, </w:t>
      </w:r>
      <w:ins w:id="269" w:author="Editor Editor" w:date="2014-07-11T12:39:00Z">
        <w:r w:rsidR="00516F39" w:rsidRPr="00521CD3">
          <w:rPr>
            <w:lang w:val="en-GB"/>
          </w:rPr>
          <w:t xml:space="preserve">the </w:t>
        </w:r>
      </w:ins>
      <w:r w:rsidRPr="00521CD3">
        <w:rPr>
          <w:rFonts w:hint="eastAsia"/>
          <w:lang w:val="en-GB"/>
        </w:rPr>
        <w:t>animal</w:t>
      </w:r>
      <w:ins w:id="270" w:author="Editor Editor" w:date="2014-07-11T12:39:00Z">
        <w:r w:rsidR="00516F39" w:rsidRPr="00521CD3">
          <w:rPr>
            <w:lang w:val="en-GB"/>
          </w:rPr>
          <w:t>s</w:t>
        </w:r>
      </w:ins>
      <w:r w:rsidRPr="00521CD3">
        <w:rPr>
          <w:rFonts w:hint="eastAsia"/>
          <w:lang w:val="en-GB"/>
        </w:rPr>
        <w:t xml:space="preserve"> were fasted for 24</w:t>
      </w:r>
      <w:ins w:id="271" w:author="Editor Editor" w:date="2014-07-11T12:39:00Z">
        <w:r w:rsidR="000C2B2A" w:rsidRPr="00521CD3">
          <w:rPr>
            <w:lang w:val="en-GB"/>
          </w:rPr>
          <w:t xml:space="preserve"> </w:t>
        </w:r>
      </w:ins>
      <w:r w:rsidRPr="00521CD3">
        <w:rPr>
          <w:rFonts w:hint="eastAsia"/>
          <w:lang w:val="en-GB"/>
        </w:rPr>
        <w:t xml:space="preserve">h. An </w:t>
      </w:r>
      <w:ins w:id="272" w:author="Managing Editor - Team Lead" w:date="2014-07-12T15:50:00Z">
        <w:r w:rsidR="00521CD3">
          <w:rPr>
            <w:lang w:val="en-GB"/>
          </w:rPr>
          <w:t>o</w:t>
        </w:r>
      </w:ins>
      <w:r w:rsidRPr="00521CD3">
        <w:rPr>
          <w:rFonts w:hint="eastAsia"/>
          <w:lang w:val="en-GB"/>
        </w:rPr>
        <w:t xml:space="preserve">esophagoduodenal anastomosis was performed under general </w:t>
      </w:r>
      <w:del w:id="273" w:author="Editor Editor" w:date="2014-07-11T12:39:00Z">
        <w:r w:rsidRPr="00521CD3" w:rsidDel="000C2B2A">
          <w:rPr>
            <w:rFonts w:hint="eastAsia"/>
            <w:lang w:val="en-GB"/>
          </w:rPr>
          <w:delText>anesthesia</w:delText>
        </w:r>
      </w:del>
      <w:ins w:id="274" w:author="Editor Editor" w:date="2014-07-11T12:39:00Z">
        <w:r w:rsidR="000C2B2A" w:rsidRPr="00521CD3">
          <w:rPr>
            <w:lang w:val="en-GB"/>
          </w:rPr>
          <w:t>anaesthesia</w:t>
        </w:r>
      </w:ins>
      <w:r w:rsidRPr="00521CD3">
        <w:rPr>
          <w:rFonts w:hint="eastAsia"/>
          <w:lang w:val="en-GB"/>
        </w:rPr>
        <w:t xml:space="preserve"> (pentobarbital</w:t>
      </w:r>
      <w:r w:rsidR="00B0180E" w:rsidRPr="00521CD3">
        <w:rPr>
          <w:rFonts w:hint="eastAsia"/>
          <w:lang w:val="en-GB"/>
        </w:rPr>
        <w:t xml:space="preserve"> 50</w:t>
      </w:r>
      <w:ins w:id="275" w:author="Editor Editor" w:date="2014-07-11T12:39:00Z">
        <w:r w:rsidR="000C2B2A" w:rsidRPr="00521CD3">
          <w:rPr>
            <w:lang w:val="en-GB"/>
          </w:rPr>
          <w:t xml:space="preserve"> </w:t>
        </w:r>
      </w:ins>
      <w:r w:rsidR="00B0180E" w:rsidRPr="00521CD3">
        <w:rPr>
          <w:rFonts w:hint="eastAsia"/>
          <w:lang w:val="en-GB"/>
        </w:rPr>
        <w:t>mg/kg body wt</w:t>
      </w:r>
      <w:ins w:id="276" w:author="Editor Editor" w:date="2014-07-11T12:39:00Z">
        <w:r w:rsidR="000C2B2A" w:rsidRPr="00521CD3">
          <w:rPr>
            <w:lang w:val="en-GB"/>
          </w:rPr>
          <w:t>,</w:t>
        </w:r>
      </w:ins>
      <w:r w:rsidR="00B0180E" w:rsidRPr="00521CD3">
        <w:rPr>
          <w:rFonts w:hint="eastAsia"/>
          <w:lang w:val="en-GB"/>
        </w:rPr>
        <w:t xml:space="preserve"> intraperitoneal injection</w:t>
      </w:r>
      <w:r w:rsidRPr="00521CD3">
        <w:rPr>
          <w:rFonts w:hint="eastAsia"/>
          <w:lang w:val="en-GB"/>
        </w:rPr>
        <w:t>)</w:t>
      </w:r>
      <w:del w:id="277" w:author="Editor Editor" w:date="2014-07-11T12:39:00Z">
        <w:r w:rsidRPr="00521CD3" w:rsidDel="00CF665C">
          <w:rPr>
            <w:rFonts w:hint="eastAsia"/>
            <w:lang w:val="en-GB"/>
          </w:rPr>
          <w:delText>,</w:delText>
        </w:r>
      </w:del>
      <w:ins w:id="278" w:author="Editor Editor" w:date="2014-07-11T12:39:00Z">
        <w:r w:rsidR="005B1A0B" w:rsidRPr="00521CD3">
          <w:rPr>
            <w:lang w:val="en-GB"/>
          </w:rPr>
          <w:t xml:space="preserve"> </w:t>
        </w:r>
      </w:ins>
      <w:r w:rsidRPr="00521CD3">
        <w:rPr>
          <w:rFonts w:hint="eastAsia"/>
          <w:lang w:val="en-GB"/>
        </w:rPr>
        <w:t xml:space="preserve">through an upper midline incision. </w:t>
      </w:r>
      <w:r w:rsidR="00FC78D7" w:rsidRPr="00521CD3">
        <w:rPr>
          <w:rFonts w:hint="eastAsia"/>
          <w:lang w:val="en-GB"/>
        </w:rPr>
        <w:t>The gastroesophageal junction was ligated</w:t>
      </w:r>
      <w:ins w:id="279" w:author="Managing Editor - Team Lead" w:date="2014-07-12T16:03:00Z">
        <w:r w:rsidR="00265950">
          <w:rPr>
            <w:lang w:val="en-GB"/>
          </w:rPr>
          <w:t>,</w:t>
        </w:r>
      </w:ins>
      <w:r w:rsidR="00FC78D7" w:rsidRPr="00521CD3">
        <w:rPr>
          <w:rFonts w:hint="eastAsia"/>
          <w:lang w:val="en-GB"/>
        </w:rPr>
        <w:t xml:space="preserve"> and the distal </w:t>
      </w:r>
      <w:del w:id="280" w:author="Editor Editor" w:date="2014-07-11T12:40:00Z">
        <w:r w:rsidR="00FC78D7" w:rsidRPr="00521CD3" w:rsidDel="00CF665C">
          <w:rPr>
            <w:rFonts w:hint="eastAsia"/>
            <w:lang w:val="en-GB"/>
          </w:rPr>
          <w:delText>esophagus</w:delText>
        </w:r>
      </w:del>
      <w:ins w:id="281" w:author="Editor Editor" w:date="2014-07-11T12:40:00Z">
        <w:r w:rsidR="00CF665C" w:rsidRPr="00521CD3">
          <w:rPr>
            <w:lang w:val="en-GB"/>
          </w:rPr>
          <w:t>oesophagus</w:t>
        </w:r>
      </w:ins>
      <w:r w:rsidR="00FC78D7" w:rsidRPr="00521CD3">
        <w:rPr>
          <w:rFonts w:hint="eastAsia"/>
          <w:lang w:val="en-GB"/>
        </w:rPr>
        <w:t xml:space="preserve"> </w:t>
      </w:r>
      <w:r w:rsidR="00F439E2" w:rsidRPr="00521CD3">
        <w:rPr>
          <w:rFonts w:hint="eastAsia"/>
          <w:lang w:val="en-GB"/>
        </w:rPr>
        <w:t xml:space="preserve">was </w:t>
      </w:r>
      <w:r w:rsidR="00FC78D7" w:rsidRPr="00521CD3">
        <w:rPr>
          <w:rFonts w:hint="eastAsia"/>
          <w:lang w:val="en-GB"/>
        </w:rPr>
        <w:t xml:space="preserve">transected </w:t>
      </w:r>
      <w:r w:rsidR="00F439E2" w:rsidRPr="00521CD3">
        <w:rPr>
          <w:rFonts w:hint="eastAsia"/>
          <w:lang w:val="en-GB"/>
        </w:rPr>
        <w:t>2</w:t>
      </w:r>
      <w:ins w:id="282" w:author="Editor Editor" w:date="2014-07-11T12:40:00Z">
        <w:r w:rsidR="00CF665C" w:rsidRPr="00521CD3">
          <w:rPr>
            <w:lang w:val="en-GB"/>
          </w:rPr>
          <w:t xml:space="preserve"> </w:t>
        </w:r>
      </w:ins>
      <w:r w:rsidR="00F439E2" w:rsidRPr="00521CD3">
        <w:rPr>
          <w:rFonts w:hint="eastAsia"/>
          <w:lang w:val="en-GB"/>
        </w:rPr>
        <w:t>mm above</w:t>
      </w:r>
      <w:r w:rsidR="00FC78D7" w:rsidRPr="00521CD3">
        <w:rPr>
          <w:rFonts w:hint="eastAsia"/>
          <w:lang w:val="en-GB"/>
        </w:rPr>
        <w:t xml:space="preserve"> the ligature. </w:t>
      </w:r>
      <w:r w:rsidR="00F439E2" w:rsidRPr="00521CD3">
        <w:rPr>
          <w:rFonts w:hint="eastAsia"/>
          <w:lang w:val="en-GB"/>
        </w:rPr>
        <w:t>Moreover, the gastroduodenal junction was also ligated</w:t>
      </w:r>
      <w:ins w:id="283" w:author="Managing Editor - Team Lead" w:date="2014-07-12T16:03:00Z">
        <w:r w:rsidR="00265950">
          <w:rPr>
            <w:lang w:val="en-GB"/>
          </w:rPr>
          <w:t>,</w:t>
        </w:r>
      </w:ins>
      <w:r w:rsidR="00F439E2" w:rsidRPr="00521CD3">
        <w:rPr>
          <w:rFonts w:hint="eastAsia"/>
          <w:lang w:val="en-GB"/>
        </w:rPr>
        <w:t xml:space="preserve"> and the proximal duodenum was transected 3</w:t>
      </w:r>
      <w:ins w:id="284" w:author="Editor Editor" w:date="2014-07-11T12:40:00Z">
        <w:r w:rsidR="00CF665C" w:rsidRPr="00521CD3">
          <w:rPr>
            <w:lang w:val="en-GB"/>
          </w:rPr>
          <w:t xml:space="preserve"> </w:t>
        </w:r>
      </w:ins>
      <w:r w:rsidR="00F439E2" w:rsidRPr="00521CD3">
        <w:rPr>
          <w:rFonts w:hint="eastAsia"/>
          <w:lang w:val="en-GB"/>
        </w:rPr>
        <w:t>mm distal to the pylorus. A total gastrectomy was performed with the removal of the entire stomach</w:t>
      </w:r>
      <w:del w:id="285" w:author="Editor Editor" w:date="2014-07-11T12:40:00Z">
        <w:r w:rsidR="00F439E2" w:rsidRPr="00521CD3" w:rsidDel="00CF665C">
          <w:rPr>
            <w:rFonts w:hint="eastAsia"/>
            <w:lang w:val="en-GB"/>
          </w:rPr>
          <w:delText>,</w:delText>
        </w:r>
      </w:del>
      <w:r w:rsidR="00F439E2" w:rsidRPr="00521CD3">
        <w:rPr>
          <w:rFonts w:hint="eastAsia"/>
          <w:lang w:val="en-GB"/>
        </w:rPr>
        <w:t xml:space="preserve"> and end-to-end anastomosis of the </w:t>
      </w:r>
      <w:del w:id="286" w:author="Editor Editor" w:date="2014-07-11T12:40:00Z">
        <w:r w:rsidR="00F439E2" w:rsidRPr="00521CD3" w:rsidDel="00CF665C">
          <w:rPr>
            <w:rFonts w:hint="eastAsia"/>
            <w:lang w:val="en-GB"/>
          </w:rPr>
          <w:delText>esophagus</w:delText>
        </w:r>
      </w:del>
      <w:ins w:id="287" w:author="Editor Editor" w:date="2014-07-11T12:40:00Z">
        <w:r w:rsidR="00CF665C" w:rsidRPr="00521CD3">
          <w:rPr>
            <w:lang w:val="en-GB"/>
          </w:rPr>
          <w:t>oesophagus</w:t>
        </w:r>
      </w:ins>
      <w:r w:rsidR="00F439E2" w:rsidRPr="00521CD3">
        <w:rPr>
          <w:rFonts w:hint="eastAsia"/>
          <w:lang w:val="en-GB"/>
        </w:rPr>
        <w:t xml:space="preserve"> and duodenum. The abdominal incision was closed in two layers.</w:t>
      </w:r>
      <w:r w:rsidR="00531A8E" w:rsidRPr="00521CD3">
        <w:rPr>
          <w:rFonts w:hint="eastAsia"/>
          <w:lang w:val="en-GB"/>
        </w:rPr>
        <w:t xml:space="preserve"> </w:t>
      </w:r>
      <w:ins w:id="288" w:author="Managing Editor - Team Lead" w:date="2014-07-12T16:04:00Z">
        <w:r w:rsidR="00265950">
          <w:rPr>
            <w:lang w:val="en-GB"/>
          </w:rPr>
          <w:t>In the sham group, f</w:t>
        </w:r>
      </w:ins>
      <w:ins w:id="289" w:author="Editor Editor" w:date="2014-07-11T12:40:00Z">
        <w:r w:rsidR="00CF665C" w:rsidRPr="00521CD3">
          <w:rPr>
            <w:lang w:val="en-GB"/>
          </w:rPr>
          <w:t>ive</w:t>
        </w:r>
      </w:ins>
      <w:del w:id="290" w:author="Editor Editor" w:date="2014-07-11T12:40:00Z">
        <w:r w:rsidR="00F439E2" w:rsidRPr="00521CD3" w:rsidDel="00CF665C">
          <w:rPr>
            <w:rFonts w:hint="eastAsia"/>
            <w:lang w:val="en-GB"/>
          </w:rPr>
          <w:delText>5</w:delText>
        </w:r>
      </w:del>
      <w:r w:rsidR="00A67786" w:rsidRPr="00521CD3">
        <w:rPr>
          <w:rFonts w:hint="eastAsia"/>
          <w:lang w:val="en-GB"/>
        </w:rPr>
        <w:t xml:space="preserve"> </w:t>
      </w:r>
      <w:del w:id="291" w:author="Managing Editor - Team Lead" w:date="2014-07-12T16:04:00Z">
        <w:r w:rsidR="00A67786" w:rsidRPr="00521CD3" w:rsidDel="00265950">
          <w:rPr>
            <w:rFonts w:hint="eastAsia"/>
            <w:lang w:val="en-GB"/>
          </w:rPr>
          <w:delText xml:space="preserve">additional </w:delText>
        </w:r>
      </w:del>
      <w:r w:rsidR="00A67786" w:rsidRPr="00521CD3">
        <w:rPr>
          <w:rFonts w:hint="eastAsia"/>
          <w:lang w:val="en-GB"/>
        </w:rPr>
        <w:t xml:space="preserve">rats </w:t>
      </w:r>
      <w:del w:id="292" w:author="Editor Editor" w:date="2014-07-11T12:40:00Z">
        <w:r w:rsidR="00A67786" w:rsidRPr="00521CD3" w:rsidDel="00CF665C">
          <w:rPr>
            <w:rFonts w:hint="eastAsia"/>
            <w:lang w:val="en-GB"/>
          </w:rPr>
          <w:delText>were subjected to</w:delText>
        </w:r>
      </w:del>
      <w:ins w:id="293" w:author="Editor Editor" w:date="2014-07-11T12:40:00Z">
        <w:r w:rsidR="00CF665C" w:rsidRPr="00521CD3">
          <w:rPr>
            <w:lang w:val="en-GB"/>
          </w:rPr>
          <w:t>underwent</w:t>
        </w:r>
      </w:ins>
      <w:r w:rsidR="00A67786" w:rsidRPr="00521CD3">
        <w:rPr>
          <w:rFonts w:hint="eastAsia"/>
          <w:lang w:val="en-GB"/>
        </w:rPr>
        <w:t xml:space="preserve"> a sham operation</w:t>
      </w:r>
      <w:del w:id="294" w:author="Managing Editor - Team Lead" w:date="2014-07-12T16:04:00Z">
        <w:r w:rsidR="00A67786" w:rsidRPr="00521CD3" w:rsidDel="00265950">
          <w:rPr>
            <w:rFonts w:hint="eastAsia"/>
            <w:lang w:val="en-GB"/>
          </w:rPr>
          <w:delText xml:space="preserve"> and </w:delText>
        </w:r>
      </w:del>
      <w:del w:id="295" w:author="Editor Editor" w:date="2014-07-11T12:40:00Z">
        <w:r w:rsidR="00A67786" w:rsidRPr="00521CD3" w:rsidDel="00CF665C">
          <w:rPr>
            <w:rFonts w:hint="eastAsia"/>
            <w:lang w:val="en-GB"/>
          </w:rPr>
          <w:delText>served as</w:delText>
        </w:r>
      </w:del>
      <w:ins w:id="296" w:author="Editor Editor" w:date="2014-07-11T12:40:00Z">
        <w:del w:id="297" w:author="Managing Editor - Team Lead" w:date="2014-07-12T16:04:00Z">
          <w:r w:rsidR="00CF665C" w:rsidRPr="00521CD3" w:rsidDel="00265950">
            <w:rPr>
              <w:lang w:val="en-GB"/>
            </w:rPr>
            <w:delText xml:space="preserve"> </w:delText>
          </w:r>
        </w:del>
      </w:ins>
      <w:del w:id="298" w:author="Managing Editor - Team Lead" w:date="2014-07-12T16:04:00Z">
        <w:r w:rsidR="00A67786" w:rsidRPr="00521CD3" w:rsidDel="00265950">
          <w:rPr>
            <w:rFonts w:hint="eastAsia"/>
            <w:lang w:val="en-GB"/>
          </w:rPr>
          <w:delText>sham group</w:delText>
        </w:r>
      </w:del>
      <w:ins w:id="299" w:author="Managing Editor - Team Lead" w:date="2014-07-12T16:04:00Z">
        <w:r w:rsidR="00265950">
          <w:rPr>
            <w:lang w:val="en-GB"/>
          </w:rPr>
          <w:t>, with</w:t>
        </w:r>
      </w:ins>
      <w:del w:id="300" w:author="Managing Editor - Team Lead" w:date="2014-07-12T16:04:00Z">
        <w:r w:rsidR="00A67786" w:rsidRPr="00521CD3" w:rsidDel="00265950">
          <w:rPr>
            <w:rFonts w:hint="eastAsia"/>
            <w:lang w:val="en-GB"/>
          </w:rPr>
          <w:delText>. T</w:delText>
        </w:r>
        <w:r w:rsidR="00A67786" w:rsidRPr="00521CD3" w:rsidDel="00265950">
          <w:rPr>
            <w:lang w:val="en-GB"/>
          </w:rPr>
          <w:delText>h</w:delText>
        </w:r>
        <w:r w:rsidR="00A67786" w:rsidRPr="00521CD3" w:rsidDel="00265950">
          <w:rPr>
            <w:rFonts w:hint="eastAsia"/>
            <w:lang w:val="en-GB"/>
          </w:rPr>
          <w:delText>e sham operation induced</w:delText>
        </w:r>
      </w:del>
      <w:r w:rsidR="00A67786" w:rsidRPr="00521CD3">
        <w:rPr>
          <w:rFonts w:hint="eastAsia"/>
          <w:lang w:val="en-GB"/>
        </w:rPr>
        <w:t xml:space="preserve"> a midline laparotomy alone wi</w:t>
      </w:r>
      <w:r w:rsidR="00F2039B" w:rsidRPr="00521CD3">
        <w:rPr>
          <w:rFonts w:hint="eastAsia"/>
          <w:lang w:val="en-GB"/>
        </w:rPr>
        <w:t>thout further surgical intervent</w:t>
      </w:r>
      <w:r w:rsidR="00A67786" w:rsidRPr="00521CD3">
        <w:rPr>
          <w:rFonts w:hint="eastAsia"/>
          <w:lang w:val="en-GB"/>
        </w:rPr>
        <w:t>ion.</w:t>
      </w:r>
    </w:p>
    <w:p w:rsidR="009E565C" w:rsidRPr="00521CD3" w:rsidRDefault="00AD1F8D" w:rsidP="007D4624">
      <w:pPr>
        <w:ind w:firstLineChars="50" w:firstLine="105"/>
        <w:rPr>
          <w:lang w:val="en-GB"/>
        </w:rPr>
      </w:pPr>
      <w:r w:rsidRPr="00521CD3">
        <w:rPr>
          <w:rFonts w:hint="eastAsia"/>
          <w:lang w:val="en-GB"/>
        </w:rPr>
        <w:t>Postoperatively</w:t>
      </w:r>
      <w:ins w:id="301" w:author="Editor Editor" w:date="2014-07-11T12:41:00Z">
        <w:r w:rsidR="00EC1171" w:rsidRPr="00521CD3">
          <w:rPr>
            <w:lang w:val="en-GB"/>
          </w:rPr>
          <w:t>,</w:t>
        </w:r>
      </w:ins>
      <w:r w:rsidRPr="00521CD3">
        <w:rPr>
          <w:rFonts w:hint="eastAsia"/>
          <w:lang w:val="en-GB"/>
        </w:rPr>
        <w:t xml:space="preserve"> the rats were allowed to drink water after </w:t>
      </w:r>
      <w:del w:id="302" w:author="QA Editor" w:date="2014-07-13T06:22:00Z">
        <w:r w:rsidRPr="00521CD3" w:rsidDel="00BF0B49">
          <w:rPr>
            <w:rFonts w:hint="eastAsia"/>
            <w:lang w:val="en-GB"/>
          </w:rPr>
          <w:delText xml:space="preserve">six </w:delText>
        </w:r>
      </w:del>
      <w:ins w:id="303" w:author="QA Editor" w:date="2014-07-13T06:22:00Z">
        <w:r w:rsidR="00BF0B49">
          <w:rPr>
            <w:lang w:val="en-GB"/>
          </w:rPr>
          <w:t>6</w:t>
        </w:r>
        <w:r w:rsidR="00BF0B49" w:rsidRPr="00521CD3">
          <w:rPr>
            <w:rFonts w:hint="eastAsia"/>
            <w:lang w:val="en-GB"/>
          </w:rPr>
          <w:t xml:space="preserve"> </w:t>
        </w:r>
      </w:ins>
      <w:r w:rsidRPr="00521CD3">
        <w:rPr>
          <w:rFonts w:hint="eastAsia"/>
          <w:lang w:val="en-GB"/>
        </w:rPr>
        <w:t>hours and were fed the following day. Fee</w:t>
      </w:r>
      <w:r w:rsidR="009E565C" w:rsidRPr="00521CD3">
        <w:rPr>
          <w:rFonts w:hint="eastAsia"/>
          <w:lang w:val="en-GB"/>
        </w:rPr>
        <w:t>ding with</w:t>
      </w:r>
      <w:del w:id="304" w:author="Editor Editor" w:date="2014-07-11T12:41:00Z">
        <w:r w:rsidR="009E565C" w:rsidRPr="00521CD3" w:rsidDel="00EC1171">
          <w:rPr>
            <w:rFonts w:hint="eastAsia"/>
            <w:lang w:val="en-GB"/>
          </w:rPr>
          <w:delText xml:space="preserve"> a</w:delText>
        </w:r>
      </w:del>
      <w:r w:rsidR="009E565C" w:rsidRPr="00521CD3">
        <w:rPr>
          <w:rFonts w:hint="eastAsia"/>
          <w:lang w:val="en-GB"/>
        </w:rPr>
        <w:t xml:space="preserve"> commercial </w:t>
      </w:r>
      <w:r w:rsidR="002B6170" w:rsidRPr="00521CD3">
        <w:rPr>
          <w:rFonts w:hint="eastAsia"/>
          <w:lang w:val="en-GB"/>
        </w:rPr>
        <w:t>chow</w:t>
      </w:r>
      <w:r w:rsidR="009E565C" w:rsidRPr="00521CD3">
        <w:rPr>
          <w:rFonts w:hint="eastAsia"/>
          <w:lang w:val="en-GB"/>
        </w:rPr>
        <w:t xml:space="preserve"> (Oriental Co Ltd) was resumed on day 2.</w:t>
      </w:r>
    </w:p>
    <w:p w:rsidR="00E04697" w:rsidRPr="00521CD3" w:rsidRDefault="00280F22">
      <w:pPr>
        <w:rPr>
          <w:u w:val="single"/>
          <w:lang w:val="en-GB"/>
        </w:rPr>
      </w:pPr>
      <w:r w:rsidRPr="00521CD3">
        <w:rPr>
          <w:rFonts w:hint="eastAsia"/>
          <w:u w:val="single"/>
          <w:lang w:val="en-GB"/>
        </w:rPr>
        <w:t>Study Design and Drug Administration</w:t>
      </w:r>
      <w:ins w:id="305" w:author="Editor Editor" w:date="2014-07-11T12:41:00Z">
        <w:r w:rsidR="00EC1171" w:rsidRPr="00521CD3">
          <w:rPr>
            <w:u w:val="single"/>
            <w:lang w:val="en-GB"/>
          </w:rPr>
          <w:t xml:space="preserve"> </w:t>
        </w:r>
      </w:ins>
      <w:r w:rsidR="002A768F" w:rsidRPr="00521CD3">
        <w:rPr>
          <w:rFonts w:hint="eastAsia"/>
          <w:u w:val="single"/>
          <w:lang w:val="en-GB"/>
        </w:rPr>
        <w:t>(Fig 1)</w:t>
      </w:r>
    </w:p>
    <w:p w:rsidR="00E04697" w:rsidRPr="00521CD3" w:rsidRDefault="00EC1171" w:rsidP="007D4624">
      <w:pPr>
        <w:ind w:firstLineChars="50" w:firstLine="105"/>
        <w:rPr>
          <w:lang w:val="en-GB"/>
        </w:rPr>
      </w:pPr>
      <w:ins w:id="306" w:author="Editor Editor" w:date="2014-07-11T12:41:00Z">
        <w:r w:rsidRPr="00521CD3">
          <w:rPr>
            <w:lang w:val="en-GB"/>
          </w:rPr>
          <w:t>Seven</w:t>
        </w:r>
      </w:ins>
      <w:del w:id="307" w:author="Editor Editor" w:date="2014-07-11T12:41:00Z">
        <w:r w:rsidR="00280F22" w:rsidRPr="00521CD3" w:rsidDel="00EC1171">
          <w:rPr>
            <w:rFonts w:hint="eastAsia"/>
            <w:lang w:val="en-GB"/>
          </w:rPr>
          <w:delText>7</w:delText>
        </w:r>
      </w:del>
      <w:r w:rsidR="00280F22" w:rsidRPr="00521CD3">
        <w:rPr>
          <w:rFonts w:hint="eastAsia"/>
          <w:lang w:val="en-GB"/>
        </w:rPr>
        <w:t xml:space="preserve"> days postoperatively, 16</w:t>
      </w:r>
      <w:r w:rsidR="00E04697" w:rsidRPr="00521CD3">
        <w:rPr>
          <w:rFonts w:hint="eastAsia"/>
          <w:lang w:val="en-GB"/>
        </w:rPr>
        <w:t xml:space="preserve"> operated rats with reflux </w:t>
      </w:r>
      <w:ins w:id="308" w:author="Managing Editor - Team Lead" w:date="2014-07-12T15:52:00Z">
        <w:r w:rsidR="00521CD3">
          <w:rPr>
            <w:lang w:val="en-GB"/>
          </w:rPr>
          <w:t>o</w:t>
        </w:r>
      </w:ins>
      <w:r w:rsidR="00E04697" w:rsidRPr="00521CD3">
        <w:rPr>
          <w:rFonts w:hint="eastAsia"/>
          <w:lang w:val="en-GB"/>
        </w:rPr>
        <w:t>esophagitis were allocated int</w:t>
      </w:r>
      <w:r w:rsidR="00280F22" w:rsidRPr="00521CD3">
        <w:rPr>
          <w:rFonts w:hint="eastAsia"/>
          <w:lang w:val="en-GB"/>
        </w:rPr>
        <w:t>o two groups</w:t>
      </w:r>
      <w:ins w:id="309" w:author="Editor Editor" w:date="2014-07-11T12:42:00Z">
        <w:r w:rsidR="005705EF" w:rsidRPr="00521CD3">
          <w:rPr>
            <w:lang w:val="en-GB"/>
          </w:rPr>
          <w:t>, a</w:t>
        </w:r>
      </w:ins>
      <w:del w:id="310" w:author="Editor Editor" w:date="2014-07-11T12:42:00Z">
        <w:r w:rsidR="00280F22" w:rsidRPr="00521CD3" w:rsidDel="005705EF">
          <w:rPr>
            <w:rFonts w:hint="eastAsia"/>
            <w:lang w:val="en-GB"/>
          </w:rPr>
          <w:delText>;</w:delText>
        </w:r>
      </w:del>
      <w:r w:rsidR="00280F22" w:rsidRPr="00521CD3">
        <w:rPr>
          <w:rFonts w:hint="eastAsia"/>
          <w:lang w:val="en-GB"/>
        </w:rPr>
        <w:t xml:space="preserve"> control group</w:t>
      </w:r>
      <w:r w:rsidR="00F2039B" w:rsidRPr="00521CD3">
        <w:rPr>
          <w:rFonts w:hint="eastAsia"/>
          <w:lang w:val="en-GB"/>
        </w:rPr>
        <w:t xml:space="preserve"> </w:t>
      </w:r>
      <w:r w:rsidR="00280F22" w:rsidRPr="00521CD3">
        <w:rPr>
          <w:rFonts w:hint="eastAsia"/>
          <w:lang w:val="en-GB"/>
        </w:rPr>
        <w:t>(n=8</w:t>
      </w:r>
      <w:r w:rsidR="00E04697" w:rsidRPr="00521CD3">
        <w:rPr>
          <w:rFonts w:hint="eastAsia"/>
          <w:lang w:val="en-GB"/>
        </w:rPr>
        <w:t xml:space="preserve">) </w:t>
      </w:r>
      <w:ins w:id="311" w:author="Editor Editor" w:date="2014-07-11T12:42:00Z">
        <w:r w:rsidR="005705EF" w:rsidRPr="00521CD3">
          <w:rPr>
            <w:lang w:val="en-GB"/>
          </w:rPr>
          <w:t xml:space="preserve">that </w:t>
        </w:r>
      </w:ins>
      <w:r w:rsidR="00E04697" w:rsidRPr="00521CD3">
        <w:rPr>
          <w:rFonts w:hint="eastAsia"/>
          <w:lang w:val="en-GB"/>
        </w:rPr>
        <w:t>was treated with intraperitoneal injection of ve</w:t>
      </w:r>
      <w:r w:rsidR="00510C68" w:rsidRPr="00521CD3">
        <w:rPr>
          <w:rFonts w:hint="eastAsia"/>
          <w:lang w:val="en-GB"/>
        </w:rPr>
        <w:t>hicle (physiological saline)/per day</w:t>
      </w:r>
      <w:r w:rsidR="00716FF9" w:rsidRPr="00521CD3">
        <w:rPr>
          <w:rFonts w:hint="eastAsia"/>
          <w:lang w:val="en-GB"/>
        </w:rPr>
        <w:t xml:space="preserve"> for 2 weeks </w:t>
      </w:r>
      <w:ins w:id="312" w:author="Editor Editor" w:date="2014-07-11T12:42:00Z">
        <w:r w:rsidR="00F354BB" w:rsidRPr="00521CD3">
          <w:rPr>
            <w:lang w:val="en-GB"/>
          </w:rPr>
          <w:t>and</w:t>
        </w:r>
      </w:ins>
      <w:del w:id="313" w:author="Editor Editor" w:date="2014-07-11T12:42:00Z">
        <w:r w:rsidR="00E04697" w:rsidRPr="00521CD3" w:rsidDel="00F354BB">
          <w:rPr>
            <w:rFonts w:hint="eastAsia"/>
            <w:lang w:val="en-GB"/>
          </w:rPr>
          <w:delText>;</w:delText>
        </w:r>
      </w:del>
      <w:r w:rsidR="00E04697" w:rsidRPr="00521CD3">
        <w:rPr>
          <w:rFonts w:hint="eastAsia"/>
          <w:lang w:val="en-GB"/>
        </w:rPr>
        <w:t xml:space="preserve"> </w:t>
      </w:r>
      <w:ins w:id="314" w:author="Editor Editor" w:date="2014-07-11T12:42:00Z">
        <w:r w:rsidR="00F354BB" w:rsidRPr="00521CD3">
          <w:rPr>
            <w:lang w:val="en-GB"/>
          </w:rPr>
          <w:t>a</w:t>
        </w:r>
      </w:ins>
      <w:del w:id="315" w:author="Editor Editor" w:date="2014-07-11T12:42:00Z">
        <w:r w:rsidR="00E04697" w:rsidRPr="00521CD3" w:rsidDel="00F354BB">
          <w:rPr>
            <w:rFonts w:hint="eastAsia"/>
            <w:lang w:val="en-GB"/>
          </w:rPr>
          <w:delText>the</w:delText>
        </w:r>
      </w:del>
      <w:r w:rsidR="00E04697" w:rsidRPr="00521CD3">
        <w:rPr>
          <w:rFonts w:hint="eastAsia"/>
          <w:lang w:val="en-GB"/>
        </w:rPr>
        <w:t xml:space="preserve"> PPI group</w:t>
      </w:r>
      <w:r w:rsidR="00B0180E" w:rsidRPr="00521CD3">
        <w:rPr>
          <w:rFonts w:hint="eastAsia"/>
          <w:lang w:val="en-GB"/>
        </w:rPr>
        <w:t xml:space="preserve"> </w:t>
      </w:r>
      <w:r w:rsidR="00280F22" w:rsidRPr="00521CD3">
        <w:rPr>
          <w:rFonts w:hint="eastAsia"/>
          <w:lang w:val="en-GB"/>
        </w:rPr>
        <w:t>(n=8)</w:t>
      </w:r>
      <w:r w:rsidR="009E4192" w:rsidRPr="00521CD3">
        <w:rPr>
          <w:rFonts w:hint="eastAsia"/>
          <w:lang w:val="en-GB"/>
        </w:rPr>
        <w:t xml:space="preserve"> </w:t>
      </w:r>
      <w:ins w:id="316" w:author="Editor Editor" w:date="2014-07-11T12:42:00Z">
        <w:r w:rsidR="009F69E1" w:rsidRPr="00521CD3">
          <w:rPr>
            <w:lang w:val="en-GB"/>
          </w:rPr>
          <w:t xml:space="preserve">that </w:t>
        </w:r>
      </w:ins>
      <w:r w:rsidR="009E4192" w:rsidRPr="00521CD3">
        <w:rPr>
          <w:rFonts w:hint="eastAsia"/>
          <w:lang w:val="en-GB"/>
        </w:rPr>
        <w:t>was</w:t>
      </w:r>
      <w:r w:rsidR="00E04697" w:rsidRPr="00521CD3">
        <w:rPr>
          <w:rFonts w:hint="eastAsia"/>
          <w:lang w:val="en-GB"/>
        </w:rPr>
        <w:t xml:space="preserve"> given </w:t>
      </w:r>
      <w:proofErr w:type="spellStart"/>
      <w:ins w:id="317" w:author="QA Editor" w:date="2014-07-13T06:22:00Z">
        <w:r w:rsidR="00BF0B49">
          <w:rPr>
            <w:lang w:val="en-GB"/>
          </w:rPr>
          <w:t>r</w:t>
        </w:r>
      </w:ins>
      <w:del w:id="318" w:author="QA Editor" w:date="2014-07-13T06:22:00Z">
        <w:r w:rsidR="00E04697" w:rsidRPr="00521CD3" w:rsidDel="00BF0B49">
          <w:rPr>
            <w:rFonts w:hint="eastAsia"/>
            <w:lang w:val="en-GB"/>
          </w:rPr>
          <w:delText>R</w:delText>
        </w:r>
      </w:del>
      <w:r w:rsidR="00E04697" w:rsidRPr="00521CD3">
        <w:rPr>
          <w:rFonts w:hint="eastAsia"/>
          <w:lang w:val="en-GB"/>
        </w:rPr>
        <w:t>abeprazole</w:t>
      </w:r>
      <w:proofErr w:type="spellEnd"/>
      <w:r w:rsidR="00E04697" w:rsidRPr="00521CD3">
        <w:rPr>
          <w:rFonts w:hint="eastAsia"/>
          <w:lang w:val="en-GB"/>
        </w:rPr>
        <w:t xml:space="preserve"> sodium (Eisai,</w:t>
      </w:r>
      <w:ins w:id="319" w:author="Editor Editor" w:date="2014-07-11T12:42:00Z">
        <w:r w:rsidR="009F69E1" w:rsidRPr="00521CD3">
          <w:rPr>
            <w:lang w:val="en-GB"/>
          </w:rPr>
          <w:t xml:space="preserve"> </w:t>
        </w:r>
      </w:ins>
      <w:r w:rsidR="00E04697" w:rsidRPr="00521CD3">
        <w:rPr>
          <w:rFonts w:hint="eastAsia"/>
          <w:lang w:val="en-GB"/>
        </w:rPr>
        <w:t>Tokyo,</w:t>
      </w:r>
      <w:ins w:id="320" w:author="Editor Editor" w:date="2014-07-11T12:42:00Z">
        <w:r w:rsidR="009F69E1" w:rsidRPr="00521CD3">
          <w:rPr>
            <w:lang w:val="en-GB"/>
          </w:rPr>
          <w:t xml:space="preserve"> </w:t>
        </w:r>
      </w:ins>
      <w:r w:rsidR="00E04697" w:rsidRPr="00521CD3">
        <w:rPr>
          <w:rFonts w:hint="eastAsia"/>
          <w:lang w:val="en-GB"/>
        </w:rPr>
        <w:t>Japan) by intraperitoneal injection at a dose of 30</w:t>
      </w:r>
      <w:ins w:id="321" w:author="Editor Editor" w:date="2014-07-11T12:42:00Z">
        <w:r w:rsidR="009F69E1" w:rsidRPr="00521CD3">
          <w:rPr>
            <w:lang w:val="en-GB"/>
          </w:rPr>
          <w:t xml:space="preserve"> </w:t>
        </w:r>
      </w:ins>
      <w:r w:rsidR="00E04697" w:rsidRPr="00521CD3">
        <w:rPr>
          <w:rFonts w:hint="eastAsia"/>
          <w:lang w:val="en-GB"/>
        </w:rPr>
        <w:t>m</w:t>
      </w:r>
      <w:r w:rsidR="00716FF9" w:rsidRPr="00521CD3">
        <w:rPr>
          <w:rFonts w:hint="eastAsia"/>
          <w:lang w:val="en-GB"/>
        </w:rPr>
        <w:t xml:space="preserve">g/kg per day for 2 weeks. </w:t>
      </w:r>
      <w:ins w:id="322" w:author="Editor Editor" w:date="2014-07-11T12:42:00Z">
        <w:r w:rsidR="009F69E1" w:rsidRPr="00521CD3">
          <w:rPr>
            <w:lang w:val="en-GB"/>
          </w:rPr>
          <w:t>The s</w:t>
        </w:r>
      </w:ins>
      <w:del w:id="323" w:author="Editor Editor" w:date="2014-07-11T12:42:00Z">
        <w:r w:rsidR="00280F22" w:rsidRPr="00521CD3" w:rsidDel="009F69E1">
          <w:rPr>
            <w:rFonts w:hint="eastAsia"/>
            <w:lang w:val="en-GB"/>
          </w:rPr>
          <w:delText>S</w:delText>
        </w:r>
      </w:del>
      <w:r w:rsidR="009E4192" w:rsidRPr="00521CD3">
        <w:rPr>
          <w:rFonts w:hint="eastAsia"/>
          <w:lang w:val="en-GB"/>
        </w:rPr>
        <w:t>ham group</w:t>
      </w:r>
      <w:r w:rsidR="00B0180E" w:rsidRPr="00521CD3">
        <w:rPr>
          <w:rFonts w:hint="eastAsia"/>
          <w:lang w:val="en-GB"/>
        </w:rPr>
        <w:t xml:space="preserve"> </w:t>
      </w:r>
      <w:r w:rsidR="009E4192" w:rsidRPr="00521CD3">
        <w:rPr>
          <w:rFonts w:hint="eastAsia"/>
          <w:lang w:val="en-GB"/>
        </w:rPr>
        <w:t>(n=5) was</w:t>
      </w:r>
      <w:r w:rsidR="002B6170" w:rsidRPr="00521CD3">
        <w:rPr>
          <w:rFonts w:hint="eastAsia"/>
          <w:lang w:val="en-GB"/>
        </w:rPr>
        <w:t xml:space="preserve"> followed wit</w:t>
      </w:r>
      <w:r w:rsidR="00280F22" w:rsidRPr="00521CD3">
        <w:rPr>
          <w:rFonts w:hint="eastAsia"/>
          <w:lang w:val="en-GB"/>
        </w:rPr>
        <w:t>hout any intervention</w:t>
      </w:r>
      <w:ins w:id="324" w:author="Editor Editor" w:date="2014-07-11T12:42:00Z">
        <w:r w:rsidR="009F69E1" w:rsidRPr="00521CD3">
          <w:rPr>
            <w:lang w:val="en-GB"/>
          </w:rPr>
          <w:t>s</w:t>
        </w:r>
      </w:ins>
      <w:r w:rsidR="00280F22" w:rsidRPr="00521CD3">
        <w:rPr>
          <w:rFonts w:hint="eastAsia"/>
          <w:lang w:val="en-GB"/>
        </w:rPr>
        <w:t xml:space="preserve"> and were kept on regular </w:t>
      </w:r>
      <w:r w:rsidR="002B6170" w:rsidRPr="00521CD3">
        <w:rPr>
          <w:rFonts w:hint="eastAsia"/>
          <w:lang w:val="en-GB"/>
        </w:rPr>
        <w:t>rat chow to obtain normal</w:t>
      </w:r>
      <w:ins w:id="325" w:author="Editor Editor" w:date="2014-07-11T12:43:00Z">
        <w:r w:rsidR="009F69E1" w:rsidRPr="00521CD3">
          <w:rPr>
            <w:lang w:val="en-GB"/>
          </w:rPr>
          <w:t>, control</w:t>
        </w:r>
      </w:ins>
      <w:r w:rsidR="002B6170" w:rsidRPr="00521CD3">
        <w:rPr>
          <w:rFonts w:hint="eastAsia"/>
          <w:lang w:val="en-GB"/>
        </w:rPr>
        <w:t xml:space="preserve"> tissue.</w:t>
      </w:r>
      <w:r w:rsidR="00B14C2D" w:rsidRPr="00521CD3">
        <w:rPr>
          <w:lang w:val="en-GB"/>
        </w:rPr>
        <w:t xml:space="preserve"> Fujisaki</w:t>
      </w:r>
      <w:r w:rsidR="00B14C2D" w:rsidRPr="00521CD3">
        <w:rPr>
          <w:rFonts w:hint="eastAsia"/>
          <w:lang w:val="en-GB"/>
        </w:rPr>
        <w:t xml:space="preserve"> </w:t>
      </w:r>
      <w:r w:rsidR="005C7446" w:rsidRPr="00521CD3">
        <w:rPr>
          <w:lang w:val="en-GB"/>
        </w:rPr>
        <w:t xml:space="preserve">et al </w:t>
      </w:r>
      <w:r w:rsidR="00B14C2D" w:rsidRPr="00521CD3">
        <w:rPr>
          <w:rFonts w:hint="eastAsia"/>
          <w:vertAlign w:val="superscript"/>
          <w:lang w:val="en-GB"/>
        </w:rPr>
        <w:t>3</w:t>
      </w:r>
      <w:r w:rsidR="00D94AD1" w:rsidRPr="00521CD3">
        <w:rPr>
          <w:vertAlign w:val="superscript"/>
          <w:lang w:val="en-GB"/>
        </w:rPr>
        <w:t xml:space="preserve"> </w:t>
      </w:r>
      <w:r w:rsidR="00AD4DC5" w:rsidRPr="00521CD3">
        <w:rPr>
          <w:rFonts w:hint="eastAsia"/>
          <w:lang w:val="en-GB"/>
        </w:rPr>
        <w:t>r</w:t>
      </w:r>
      <w:r w:rsidR="005C7446" w:rsidRPr="00521CD3">
        <w:rPr>
          <w:lang w:val="en-GB"/>
        </w:rPr>
        <w:t xml:space="preserve">eported that </w:t>
      </w:r>
      <w:ins w:id="326" w:author="Editor Editor" w:date="2014-07-11T12:43:00Z">
        <w:r w:rsidR="009B0527" w:rsidRPr="00521CD3">
          <w:rPr>
            <w:lang w:val="en-GB"/>
          </w:rPr>
          <w:t xml:space="preserve">the </w:t>
        </w:r>
      </w:ins>
      <w:r w:rsidR="005C7446" w:rsidRPr="00521CD3">
        <w:rPr>
          <w:lang w:val="en-GB"/>
        </w:rPr>
        <w:t>subcutaneous injection of Rabeprazole at doses of 1~30</w:t>
      </w:r>
      <w:ins w:id="327" w:author="Editor Editor" w:date="2014-07-11T12:43:00Z">
        <w:r w:rsidR="009B0527" w:rsidRPr="00521CD3">
          <w:rPr>
            <w:lang w:val="en-GB"/>
          </w:rPr>
          <w:t xml:space="preserve"> </w:t>
        </w:r>
      </w:ins>
      <w:r w:rsidR="005C7446" w:rsidRPr="00521CD3">
        <w:rPr>
          <w:lang w:val="en-GB"/>
        </w:rPr>
        <w:t xml:space="preserve">mg/kg to rats was effective for reducing reflux </w:t>
      </w:r>
      <w:ins w:id="328" w:author="Managing Editor - Team Lead" w:date="2014-07-12T15:52:00Z">
        <w:r w:rsidR="00521CD3">
          <w:rPr>
            <w:lang w:val="en-GB"/>
          </w:rPr>
          <w:t>o</w:t>
        </w:r>
      </w:ins>
      <w:r w:rsidR="005C7446" w:rsidRPr="00521CD3">
        <w:rPr>
          <w:lang w:val="en-GB"/>
        </w:rPr>
        <w:t>esophagitis induced by ligation of both the boundary regions between the forestomach and the glandular portion</w:t>
      </w:r>
      <w:del w:id="329" w:author="Editor Editor" w:date="2014-07-11T12:43:00Z">
        <w:r w:rsidR="005C7446" w:rsidRPr="00521CD3" w:rsidDel="00CC730D">
          <w:rPr>
            <w:lang w:val="en-GB"/>
          </w:rPr>
          <w:delText>,</w:delText>
        </w:r>
      </w:del>
      <w:r w:rsidR="005C7446" w:rsidRPr="00521CD3">
        <w:rPr>
          <w:lang w:val="en-GB"/>
        </w:rPr>
        <w:t xml:space="preserve"> a</w:t>
      </w:r>
      <w:ins w:id="330" w:author="Managing Editor - Team Lead" w:date="2014-07-12T16:05:00Z">
        <w:r w:rsidR="009E2CA1">
          <w:rPr>
            <w:lang w:val="en-GB"/>
          </w:rPr>
          <w:t>s well as</w:t>
        </w:r>
      </w:ins>
      <w:del w:id="331" w:author="Managing Editor - Team Lead" w:date="2014-07-12T16:05:00Z">
        <w:r w:rsidR="005C7446" w:rsidRPr="00521CD3" w:rsidDel="009E2CA1">
          <w:rPr>
            <w:lang w:val="en-GB"/>
          </w:rPr>
          <w:delText>nd</w:delText>
        </w:r>
      </w:del>
      <w:ins w:id="332" w:author="Editor Editor" w:date="2014-07-11T12:44:00Z">
        <w:r w:rsidR="00CC730D" w:rsidRPr="00521CD3">
          <w:rPr>
            <w:lang w:val="en-GB"/>
          </w:rPr>
          <w:t xml:space="preserve"> between</w:t>
        </w:r>
      </w:ins>
      <w:r w:rsidR="005C7446" w:rsidRPr="00521CD3">
        <w:rPr>
          <w:lang w:val="en-GB"/>
        </w:rPr>
        <w:t xml:space="preserve"> the pylorus and the duodenum in Spra</w:t>
      </w:r>
      <w:del w:id="333" w:author="Editor Editor" w:date="2014-07-11T12:44:00Z">
        <w:r w:rsidR="005C7446" w:rsidRPr="00521CD3" w:rsidDel="00D74AEA">
          <w:rPr>
            <w:lang w:val="en-GB"/>
          </w:rPr>
          <w:delText>n</w:delText>
        </w:r>
      </w:del>
      <w:r w:rsidR="005C7446" w:rsidRPr="00521CD3">
        <w:rPr>
          <w:lang w:val="en-GB"/>
        </w:rPr>
        <w:t>g</w:t>
      </w:r>
      <w:ins w:id="334" w:author="Editor Editor" w:date="2014-07-11T12:44:00Z">
        <w:r w:rsidR="00D74AEA" w:rsidRPr="00521CD3">
          <w:rPr>
            <w:lang w:val="en-GB"/>
          </w:rPr>
          <w:t>u</w:t>
        </w:r>
      </w:ins>
      <w:r w:rsidR="005C7446" w:rsidRPr="00521CD3">
        <w:rPr>
          <w:lang w:val="en-GB"/>
        </w:rPr>
        <w:t>e-Dawley rats. Rabeprazole</w:t>
      </w:r>
      <w:ins w:id="335" w:author="Editor Editor" w:date="2014-07-11T12:44:00Z">
        <w:r w:rsidR="00775F3A" w:rsidRPr="00521CD3">
          <w:rPr>
            <w:lang w:val="en-GB"/>
          </w:rPr>
          <w:t>,</w:t>
        </w:r>
      </w:ins>
      <w:r w:rsidR="005C7446" w:rsidRPr="00521CD3">
        <w:rPr>
          <w:lang w:val="en-GB"/>
        </w:rPr>
        <w:t xml:space="preserve"> at a dose of 30</w:t>
      </w:r>
      <w:ins w:id="336" w:author="Editor Editor" w:date="2014-07-11T12:44:00Z">
        <w:r w:rsidR="00775F3A" w:rsidRPr="00521CD3">
          <w:rPr>
            <w:lang w:val="en-GB"/>
          </w:rPr>
          <w:t xml:space="preserve"> </w:t>
        </w:r>
      </w:ins>
      <w:r w:rsidR="005C7446" w:rsidRPr="00521CD3">
        <w:rPr>
          <w:lang w:val="en-GB"/>
        </w:rPr>
        <w:t>mg/kg</w:t>
      </w:r>
      <w:ins w:id="337" w:author="Editor Editor" w:date="2014-07-11T12:44:00Z">
        <w:r w:rsidR="00775F3A" w:rsidRPr="00521CD3">
          <w:rPr>
            <w:lang w:val="en-GB"/>
          </w:rPr>
          <w:t>,</w:t>
        </w:r>
      </w:ins>
      <w:r w:rsidR="005C7446" w:rsidRPr="00521CD3">
        <w:rPr>
          <w:lang w:val="en-GB"/>
        </w:rPr>
        <w:t xml:space="preserve"> inhibited reflux </w:t>
      </w:r>
      <w:ins w:id="338" w:author="Managing Editor - Team Lead" w:date="2014-07-12T15:52:00Z">
        <w:r w:rsidR="00521CD3">
          <w:rPr>
            <w:lang w:val="en-GB"/>
          </w:rPr>
          <w:t>o</w:t>
        </w:r>
      </w:ins>
      <w:r w:rsidR="005C7446" w:rsidRPr="00521CD3">
        <w:rPr>
          <w:lang w:val="en-GB"/>
        </w:rPr>
        <w:t xml:space="preserve">esophagitis </w:t>
      </w:r>
      <w:ins w:id="339" w:author="Editor Editor" w:date="2014-07-11T12:44:00Z">
        <w:r w:rsidR="00775F3A" w:rsidRPr="00521CD3">
          <w:rPr>
            <w:lang w:val="en-GB"/>
          </w:rPr>
          <w:t xml:space="preserve">that had been </w:t>
        </w:r>
      </w:ins>
      <w:r w:rsidR="005C7446" w:rsidRPr="00521CD3">
        <w:rPr>
          <w:lang w:val="en-GB"/>
        </w:rPr>
        <w:t xml:space="preserve">induced by 10 hours of ligation. </w:t>
      </w:r>
      <w:del w:id="340" w:author="Managing Editor - Team Lead" w:date="2014-07-12T16:05:00Z">
        <w:r w:rsidR="005C7446" w:rsidRPr="00521CD3" w:rsidDel="009E2CA1">
          <w:rPr>
            <w:lang w:val="en-GB"/>
          </w:rPr>
          <w:delText>Therefore</w:delText>
        </w:r>
      </w:del>
      <w:ins w:id="341" w:author="Managing Editor - Team Lead" w:date="2014-07-12T16:05:00Z">
        <w:r w:rsidR="009E2CA1">
          <w:rPr>
            <w:lang w:val="en-GB"/>
          </w:rPr>
          <w:t>In the present study</w:t>
        </w:r>
      </w:ins>
      <w:r w:rsidR="005C7446" w:rsidRPr="00521CD3">
        <w:rPr>
          <w:lang w:val="en-GB"/>
        </w:rPr>
        <w:t>, we selected a sufficient dose (</w:t>
      </w:r>
      <w:del w:id="342" w:author="Editor Editor" w:date="2014-07-11T12:44:00Z">
        <w:r w:rsidR="005C7446" w:rsidRPr="00521CD3" w:rsidDel="003B6C17">
          <w:rPr>
            <w:lang w:val="en-GB"/>
          </w:rPr>
          <w:delText xml:space="preserve"> </w:delText>
        </w:r>
      </w:del>
      <w:r w:rsidR="005C7446" w:rsidRPr="00521CD3">
        <w:rPr>
          <w:lang w:val="en-GB"/>
        </w:rPr>
        <w:t>30</w:t>
      </w:r>
      <w:ins w:id="343" w:author="Editor Editor" w:date="2014-07-11T12:44:00Z">
        <w:r w:rsidR="003B6C17" w:rsidRPr="00521CD3">
          <w:rPr>
            <w:lang w:val="en-GB"/>
          </w:rPr>
          <w:t xml:space="preserve"> </w:t>
        </w:r>
      </w:ins>
      <w:r w:rsidR="005C7446" w:rsidRPr="00521CD3">
        <w:rPr>
          <w:lang w:val="en-GB"/>
        </w:rPr>
        <w:t>mg/kg/day</w:t>
      </w:r>
      <w:del w:id="344" w:author="Editor Editor" w:date="2014-07-11T12:44:00Z">
        <w:r w:rsidR="005C7446" w:rsidRPr="00521CD3" w:rsidDel="003B6C17">
          <w:rPr>
            <w:lang w:val="en-GB"/>
          </w:rPr>
          <w:delText xml:space="preserve"> </w:delText>
        </w:r>
      </w:del>
      <w:r w:rsidR="005C7446" w:rsidRPr="00521CD3">
        <w:rPr>
          <w:lang w:val="en-GB"/>
        </w:rPr>
        <w:t xml:space="preserve">) of </w:t>
      </w:r>
      <w:proofErr w:type="spellStart"/>
      <w:ins w:id="345" w:author="QA Editor" w:date="2014-07-13T06:22:00Z">
        <w:r w:rsidR="00BF0B49">
          <w:rPr>
            <w:lang w:val="en-GB"/>
          </w:rPr>
          <w:t>r</w:t>
        </w:r>
      </w:ins>
      <w:del w:id="346" w:author="QA Editor" w:date="2014-07-13T06:22:00Z">
        <w:r w:rsidR="005C7446" w:rsidRPr="00521CD3" w:rsidDel="00BF0B49">
          <w:rPr>
            <w:lang w:val="en-GB"/>
          </w:rPr>
          <w:delText>R</w:delText>
        </w:r>
      </w:del>
      <w:r w:rsidR="005C7446" w:rsidRPr="00521CD3">
        <w:rPr>
          <w:lang w:val="en-GB"/>
        </w:rPr>
        <w:t>abeprazole</w:t>
      </w:r>
      <w:proofErr w:type="spellEnd"/>
      <w:r w:rsidR="005C7446" w:rsidRPr="00521CD3">
        <w:rPr>
          <w:lang w:val="en-GB"/>
        </w:rPr>
        <w:t xml:space="preserve"> against rat </w:t>
      </w:r>
      <w:proofErr w:type="spellStart"/>
      <w:ins w:id="347" w:author="Managing Editor - Team Lead" w:date="2014-07-12T15:52:00Z">
        <w:r w:rsidR="00521CD3">
          <w:rPr>
            <w:lang w:val="en-GB"/>
          </w:rPr>
          <w:t>o</w:t>
        </w:r>
      </w:ins>
      <w:r w:rsidR="005C7446" w:rsidRPr="00521CD3">
        <w:rPr>
          <w:lang w:val="en-GB"/>
        </w:rPr>
        <w:t>esophagitis</w:t>
      </w:r>
      <w:proofErr w:type="spellEnd"/>
      <w:del w:id="348" w:author="Managing Editor - Team Lead" w:date="2014-07-12T16:06:00Z">
        <w:r w:rsidR="005C7446" w:rsidRPr="00521CD3" w:rsidDel="009E2CA1">
          <w:rPr>
            <w:lang w:val="en-GB"/>
          </w:rPr>
          <w:delText xml:space="preserve"> in the present study</w:delText>
        </w:r>
      </w:del>
      <w:r w:rsidR="005C7446" w:rsidRPr="00521CD3">
        <w:rPr>
          <w:lang w:val="en-GB"/>
        </w:rPr>
        <w:t>.</w:t>
      </w:r>
    </w:p>
    <w:p w:rsidR="002B6170" w:rsidRPr="00521CD3" w:rsidRDefault="002B6170">
      <w:pPr>
        <w:rPr>
          <w:u w:val="single"/>
          <w:lang w:val="en-GB"/>
        </w:rPr>
      </w:pPr>
      <w:r w:rsidRPr="00521CD3">
        <w:rPr>
          <w:rFonts w:hint="eastAsia"/>
          <w:u w:val="single"/>
          <w:lang w:val="en-GB"/>
        </w:rPr>
        <w:t>Tissue Preparation</w:t>
      </w:r>
    </w:p>
    <w:p w:rsidR="0018484E" w:rsidRPr="00521CD3" w:rsidRDefault="009E565C" w:rsidP="007D4624">
      <w:pPr>
        <w:ind w:firstLineChars="50" w:firstLine="105"/>
        <w:rPr>
          <w:lang w:val="en-GB"/>
        </w:rPr>
      </w:pPr>
      <w:r w:rsidRPr="00521CD3">
        <w:rPr>
          <w:rFonts w:hint="eastAsia"/>
          <w:lang w:val="en-GB"/>
        </w:rPr>
        <w:t xml:space="preserve">Rats were </w:t>
      </w:r>
      <w:del w:id="349" w:author="Editor Editor" w:date="2014-07-11T12:45:00Z">
        <w:r w:rsidR="00B257FD" w:rsidRPr="00521CD3" w:rsidDel="003B6C17">
          <w:rPr>
            <w:lang w:val="en-GB"/>
          </w:rPr>
          <w:delText>studied following variable</w:delText>
        </w:r>
        <w:r w:rsidRPr="00521CD3" w:rsidDel="003B6C17">
          <w:rPr>
            <w:rFonts w:hint="eastAsia"/>
            <w:lang w:val="en-GB"/>
          </w:rPr>
          <w:delText xml:space="preserve"> at</w:delText>
        </w:r>
      </w:del>
      <w:ins w:id="350" w:author="Editor Editor" w:date="2014-07-11T12:45:00Z">
        <w:r w:rsidR="003B6C17" w:rsidRPr="00521CD3">
          <w:rPr>
            <w:lang w:val="en-GB"/>
          </w:rPr>
          <w:t>evaluated</w:t>
        </w:r>
      </w:ins>
      <w:r w:rsidRPr="00521CD3">
        <w:rPr>
          <w:rFonts w:hint="eastAsia"/>
          <w:lang w:val="en-GB"/>
        </w:rPr>
        <w:t xml:space="preserve"> 21</w:t>
      </w:r>
      <w:ins w:id="351" w:author="Editor Editor" w:date="2014-07-11T12:44:00Z">
        <w:r w:rsidR="003B6C17" w:rsidRPr="00521CD3">
          <w:rPr>
            <w:lang w:val="en-GB"/>
          </w:rPr>
          <w:t xml:space="preserve"> </w:t>
        </w:r>
      </w:ins>
      <w:r w:rsidRPr="00521CD3">
        <w:rPr>
          <w:rFonts w:hint="eastAsia"/>
          <w:lang w:val="en-GB"/>
        </w:rPr>
        <w:t>days postoperatively</w:t>
      </w:r>
      <w:r w:rsidR="00B257FD" w:rsidRPr="00521CD3">
        <w:rPr>
          <w:lang w:val="en-GB"/>
        </w:rPr>
        <w:t xml:space="preserve"> under general </w:t>
      </w:r>
      <w:del w:id="352" w:author="Editor Editor" w:date="2014-07-11T12:45:00Z">
        <w:r w:rsidR="00B257FD" w:rsidRPr="00521CD3" w:rsidDel="00D40E5E">
          <w:rPr>
            <w:lang w:val="en-GB"/>
          </w:rPr>
          <w:delText>anesthesia</w:delText>
        </w:r>
      </w:del>
      <w:ins w:id="353" w:author="Editor Editor" w:date="2014-07-11T12:45:00Z">
        <w:r w:rsidR="00D40E5E" w:rsidRPr="00521CD3">
          <w:rPr>
            <w:lang w:val="en-GB"/>
          </w:rPr>
          <w:t>anaesthesia</w:t>
        </w:r>
      </w:ins>
      <w:r w:rsidRPr="00521CD3">
        <w:rPr>
          <w:rFonts w:hint="eastAsia"/>
          <w:lang w:val="en-GB"/>
        </w:rPr>
        <w:t>.</w:t>
      </w:r>
      <w:r w:rsidR="00AD1F8D" w:rsidRPr="00521CD3">
        <w:rPr>
          <w:rFonts w:hint="eastAsia"/>
          <w:lang w:val="en-GB"/>
        </w:rPr>
        <w:t xml:space="preserve"> Special care was taken to separate the </w:t>
      </w:r>
      <w:del w:id="354" w:author="Editor Editor" w:date="2014-07-11T12:45:00Z">
        <w:r w:rsidR="00AD1F8D" w:rsidRPr="00521CD3" w:rsidDel="00D40E5E">
          <w:rPr>
            <w:rFonts w:hint="eastAsia"/>
            <w:lang w:val="en-GB"/>
          </w:rPr>
          <w:delText>esophagus</w:delText>
        </w:r>
      </w:del>
      <w:ins w:id="355" w:author="Editor Editor" w:date="2014-07-11T12:45:00Z">
        <w:r w:rsidR="00D40E5E" w:rsidRPr="00521CD3">
          <w:rPr>
            <w:lang w:val="en-GB"/>
          </w:rPr>
          <w:t>oesophagus</w:t>
        </w:r>
      </w:ins>
      <w:r w:rsidR="00AD1F8D" w:rsidRPr="00521CD3">
        <w:rPr>
          <w:rFonts w:hint="eastAsia"/>
          <w:lang w:val="en-GB"/>
        </w:rPr>
        <w:t xml:space="preserve"> from the duodenum </w:t>
      </w:r>
      <w:del w:id="356" w:author="Editor Editor" w:date="2014-07-11T12:45:00Z">
        <w:r w:rsidR="00AD1F8D" w:rsidRPr="00521CD3" w:rsidDel="00D40E5E">
          <w:rPr>
            <w:rFonts w:hint="eastAsia"/>
            <w:lang w:val="en-GB"/>
          </w:rPr>
          <w:delText>based on</w:delText>
        </w:r>
      </w:del>
      <w:ins w:id="357" w:author="Editor Editor" w:date="2014-07-11T12:45:00Z">
        <w:r w:rsidR="00D40E5E" w:rsidRPr="00521CD3">
          <w:rPr>
            <w:lang w:val="en-GB"/>
          </w:rPr>
          <w:t>according to</w:t>
        </w:r>
      </w:ins>
      <w:r w:rsidR="00AD1F8D" w:rsidRPr="00521CD3">
        <w:rPr>
          <w:rFonts w:hint="eastAsia"/>
          <w:lang w:val="en-GB"/>
        </w:rPr>
        <w:t xml:space="preserve"> the suture line. All the </w:t>
      </w:r>
      <w:del w:id="358" w:author="Editor Editor" w:date="2014-07-11T12:45:00Z">
        <w:r w:rsidR="00AD1F8D" w:rsidRPr="00521CD3" w:rsidDel="00F04688">
          <w:rPr>
            <w:rFonts w:hint="eastAsia"/>
            <w:lang w:val="en-GB"/>
          </w:rPr>
          <w:delText>esophagi</w:delText>
        </w:r>
      </w:del>
      <w:ins w:id="359" w:author="Editor Editor" w:date="2014-07-11T12:45:00Z">
        <w:r w:rsidR="00F04688" w:rsidRPr="00521CD3">
          <w:rPr>
            <w:lang w:val="en-GB"/>
          </w:rPr>
          <w:t>oesophagi</w:t>
        </w:r>
      </w:ins>
      <w:r w:rsidR="00AD1F8D" w:rsidRPr="00521CD3">
        <w:rPr>
          <w:rFonts w:hint="eastAsia"/>
          <w:lang w:val="en-GB"/>
        </w:rPr>
        <w:t xml:space="preserve"> were cut longitudinally</w:t>
      </w:r>
      <w:ins w:id="360" w:author="Editor Editor" w:date="2014-07-11T12:45:00Z">
        <w:r w:rsidR="00055786" w:rsidRPr="00521CD3">
          <w:rPr>
            <w:lang w:val="en-GB"/>
          </w:rPr>
          <w:t>;</w:t>
        </w:r>
      </w:ins>
      <w:del w:id="361" w:author="Editor Editor" w:date="2014-07-11T12:45:00Z">
        <w:r w:rsidR="00AD1F8D" w:rsidRPr="00521CD3" w:rsidDel="00055786">
          <w:rPr>
            <w:rFonts w:hint="eastAsia"/>
            <w:lang w:val="en-GB"/>
          </w:rPr>
          <w:delText>, with</w:delText>
        </w:r>
      </w:del>
      <w:r w:rsidR="00AD1F8D" w:rsidRPr="00521CD3">
        <w:rPr>
          <w:rFonts w:hint="eastAsia"/>
          <w:lang w:val="en-GB"/>
        </w:rPr>
        <w:t xml:space="preserve"> half </w:t>
      </w:r>
      <w:ins w:id="362" w:author="Editor Editor" w:date="2014-07-11T12:45:00Z">
        <w:r w:rsidR="00055786" w:rsidRPr="00521CD3">
          <w:rPr>
            <w:lang w:val="en-GB"/>
          </w:rPr>
          <w:t xml:space="preserve">were </w:t>
        </w:r>
      </w:ins>
      <w:r w:rsidR="00AD1F8D" w:rsidRPr="00521CD3">
        <w:rPr>
          <w:rFonts w:hint="eastAsia"/>
          <w:lang w:val="en-GB"/>
        </w:rPr>
        <w:t>quickly frozen on dry ice and the</w:t>
      </w:r>
      <w:ins w:id="363" w:author="Editor Editor" w:date="2014-07-11T12:45:00Z">
        <w:r w:rsidR="002D35B1" w:rsidRPr="00521CD3">
          <w:rPr>
            <w:lang w:val="en-GB"/>
          </w:rPr>
          <w:t>n</w:t>
        </w:r>
      </w:ins>
      <w:r w:rsidR="00AD1F8D" w:rsidRPr="00521CD3">
        <w:rPr>
          <w:rFonts w:hint="eastAsia"/>
          <w:lang w:val="en-GB"/>
        </w:rPr>
        <w:t xml:space="preserve"> stored at -80</w:t>
      </w:r>
      <w:r w:rsidR="00AD1F8D" w:rsidRPr="00521CD3">
        <w:rPr>
          <w:rFonts w:hint="eastAsia"/>
          <w:lang w:val="en-GB"/>
        </w:rPr>
        <w:t>°</w:t>
      </w:r>
      <w:ins w:id="364" w:author="Editor Editor" w:date="2014-07-11T12:45:00Z">
        <w:r w:rsidR="00143735" w:rsidRPr="00521CD3">
          <w:rPr>
            <w:lang w:val="en-GB"/>
          </w:rPr>
          <w:t>C</w:t>
        </w:r>
      </w:ins>
      <w:del w:id="365" w:author="Editor Editor" w:date="2014-07-11T12:45:00Z">
        <w:r w:rsidR="00AD1F8D" w:rsidRPr="00521CD3" w:rsidDel="00143735">
          <w:rPr>
            <w:rFonts w:hint="eastAsia"/>
            <w:lang w:val="en-GB"/>
          </w:rPr>
          <w:delText xml:space="preserve">c </w:delText>
        </w:r>
      </w:del>
      <w:r w:rsidR="00B0180E" w:rsidRPr="00521CD3">
        <w:rPr>
          <w:rFonts w:hint="eastAsia"/>
          <w:lang w:val="en-GB"/>
        </w:rPr>
        <w:t xml:space="preserve"> </w:t>
      </w:r>
      <w:r w:rsidR="00AD1F8D" w:rsidRPr="00521CD3">
        <w:rPr>
          <w:rFonts w:hint="eastAsia"/>
          <w:lang w:val="en-GB"/>
        </w:rPr>
        <w:t xml:space="preserve">for the analysis of </w:t>
      </w:r>
      <w:r w:rsidR="00F2039B" w:rsidRPr="00521CD3">
        <w:rPr>
          <w:rFonts w:hint="eastAsia"/>
          <w:lang w:val="en-GB"/>
        </w:rPr>
        <w:t>prostaglandin E2 (</w:t>
      </w:r>
      <w:r w:rsidR="00AD1F8D" w:rsidRPr="00521CD3">
        <w:rPr>
          <w:rFonts w:hint="eastAsia"/>
          <w:lang w:val="en-GB"/>
        </w:rPr>
        <w:t>PGE2</w:t>
      </w:r>
      <w:r w:rsidR="00F2039B" w:rsidRPr="00521CD3">
        <w:rPr>
          <w:rFonts w:hint="eastAsia"/>
          <w:lang w:val="en-GB"/>
        </w:rPr>
        <w:t>)</w:t>
      </w:r>
      <w:r w:rsidR="00AD1F8D" w:rsidRPr="00521CD3">
        <w:rPr>
          <w:rFonts w:hint="eastAsia"/>
          <w:lang w:val="en-GB"/>
        </w:rPr>
        <w:t xml:space="preserve"> and the other half </w:t>
      </w:r>
      <w:ins w:id="366" w:author="Editor Editor" w:date="2014-07-11T12:45:00Z">
        <w:r w:rsidR="0091784A" w:rsidRPr="00521CD3">
          <w:rPr>
            <w:lang w:val="en-GB"/>
          </w:rPr>
          <w:t xml:space="preserve">were </w:t>
        </w:r>
      </w:ins>
      <w:r w:rsidR="00AD1F8D" w:rsidRPr="00521CD3">
        <w:rPr>
          <w:rFonts w:hint="eastAsia"/>
          <w:lang w:val="en-GB"/>
        </w:rPr>
        <w:t xml:space="preserve">fixed </w:t>
      </w:r>
      <w:ins w:id="367" w:author="Editor Editor" w:date="2014-07-11T12:45:00Z">
        <w:r w:rsidR="0091784A" w:rsidRPr="00521CD3">
          <w:rPr>
            <w:lang w:val="en-GB"/>
          </w:rPr>
          <w:t>i</w:t>
        </w:r>
      </w:ins>
      <w:del w:id="368" w:author="Editor Editor" w:date="2014-07-11T12:45:00Z">
        <w:r w:rsidR="00AD1F8D" w:rsidRPr="00521CD3" w:rsidDel="0091784A">
          <w:rPr>
            <w:rFonts w:hint="eastAsia"/>
            <w:lang w:val="en-GB"/>
          </w:rPr>
          <w:delText>o</w:delText>
        </w:r>
      </w:del>
      <w:r w:rsidR="00AD1F8D" w:rsidRPr="00521CD3">
        <w:rPr>
          <w:rFonts w:hint="eastAsia"/>
          <w:lang w:val="en-GB"/>
        </w:rPr>
        <w:t>n 10% buffered formalin. The formalin</w:t>
      </w:r>
      <w:del w:id="369" w:author="Editor Editor" w:date="2014-07-11T12:45:00Z">
        <w:r w:rsidR="00AD1F8D" w:rsidRPr="00521CD3" w:rsidDel="009628C0">
          <w:rPr>
            <w:rFonts w:hint="eastAsia"/>
            <w:lang w:val="en-GB"/>
          </w:rPr>
          <w:delText xml:space="preserve"> </w:delText>
        </w:r>
      </w:del>
      <w:r w:rsidR="00AD1F8D" w:rsidRPr="00521CD3">
        <w:rPr>
          <w:lang w:val="en-GB"/>
        </w:rPr>
        <w:t>–</w:t>
      </w:r>
      <w:r w:rsidR="00AD1F8D" w:rsidRPr="00521CD3">
        <w:rPr>
          <w:rFonts w:hint="eastAsia"/>
          <w:lang w:val="en-GB"/>
        </w:rPr>
        <w:t xml:space="preserve">fixed </w:t>
      </w:r>
      <w:del w:id="370" w:author="Editor Editor" w:date="2014-07-11T12:46:00Z">
        <w:r w:rsidR="00AD1F8D" w:rsidRPr="00521CD3" w:rsidDel="009628C0">
          <w:rPr>
            <w:rFonts w:hint="eastAsia"/>
            <w:lang w:val="en-GB"/>
          </w:rPr>
          <w:delText>esophagus</w:delText>
        </w:r>
      </w:del>
      <w:ins w:id="371" w:author="Editor Editor" w:date="2014-07-11T12:46:00Z">
        <w:r w:rsidR="009628C0" w:rsidRPr="00521CD3">
          <w:rPr>
            <w:lang w:val="en-GB"/>
          </w:rPr>
          <w:t>oesophagus</w:t>
        </w:r>
      </w:ins>
      <w:r w:rsidR="00AD1F8D" w:rsidRPr="00521CD3">
        <w:rPr>
          <w:rFonts w:hint="eastAsia"/>
          <w:lang w:val="en-GB"/>
        </w:rPr>
        <w:t xml:space="preserve"> was </w:t>
      </w:r>
      <w:r w:rsidR="00AD1F8D" w:rsidRPr="00521CD3">
        <w:rPr>
          <w:rFonts w:hint="eastAsia"/>
          <w:lang w:val="en-GB"/>
        </w:rPr>
        <w:lastRenderedPageBreak/>
        <w:t>Swiss-rolled</w:t>
      </w:r>
      <w:del w:id="372" w:author="Editor Editor" w:date="2014-07-11T12:46:00Z">
        <w:r w:rsidR="00AD1F8D" w:rsidRPr="00521CD3" w:rsidDel="009628C0">
          <w:rPr>
            <w:rFonts w:hint="eastAsia"/>
            <w:lang w:val="en-GB"/>
          </w:rPr>
          <w:delText xml:space="preserve"> </w:delText>
        </w:r>
      </w:del>
      <w:r w:rsidR="00AD1F8D" w:rsidRPr="00521CD3">
        <w:rPr>
          <w:rFonts w:hint="eastAsia"/>
          <w:lang w:val="en-GB"/>
        </w:rPr>
        <w:t>,</w:t>
      </w:r>
      <w:r w:rsidR="00F2039B" w:rsidRPr="00521CD3">
        <w:rPr>
          <w:rFonts w:hint="eastAsia"/>
          <w:lang w:val="en-GB"/>
        </w:rPr>
        <w:t xml:space="preserve"> </w:t>
      </w:r>
      <w:r w:rsidR="0018484E" w:rsidRPr="00521CD3">
        <w:rPr>
          <w:rFonts w:hint="eastAsia"/>
          <w:lang w:val="en-GB"/>
        </w:rPr>
        <w:t>processed and embedded in paraffin. Five-micron sections were mounted onto glass slides and</w:t>
      </w:r>
      <w:ins w:id="373" w:author="Editor Editor" w:date="2014-07-11T12:46:00Z">
        <w:r w:rsidR="005C7569" w:rsidRPr="00521CD3">
          <w:rPr>
            <w:lang w:val="en-GB"/>
          </w:rPr>
          <w:t xml:space="preserve"> were </w:t>
        </w:r>
      </w:ins>
      <w:r w:rsidR="0018484E" w:rsidRPr="00521CD3">
        <w:rPr>
          <w:rFonts w:hint="eastAsia"/>
          <w:lang w:val="en-GB"/>
        </w:rPr>
        <w:t xml:space="preserve">used for </w:t>
      </w:r>
      <w:ins w:id="374" w:author="Editor Editor" w:date="2014-07-11T12:46:00Z">
        <w:r w:rsidR="00F93F5F" w:rsidRPr="00521CD3">
          <w:rPr>
            <w:lang w:val="en-GB"/>
          </w:rPr>
          <w:t xml:space="preserve">the </w:t>
        </w:r>
      </w:ins>
      <w:r w:rsidR="0018484E" w:rsidRPr="00521CD3">
        <w:rPr>
          <w:rFonts w:hint="eastAsia"/>
          <w:lang w:val="en-GB"/>
        </w:rPr>
        <w:t>pathological and immunohistochemical analysis.</w:t>
      </w:r>
    </w:p>
    <w:p w:rsidR="009E565C" w:rsidRPr="00521CD3" w:rsidRDefault="009E565C">
      <w:pPr>
        <w:rPr>
          <w:lang w:val="en-GB"/>
        </w:rPr>
      </w:pPr>
    </w:p>
    <w:p w:rsidR="009E565C" w:rsidRPr="00521CD3" w:rsidRDefault="009E565C">
      <w:pPr>
        <w:rPr>
          <w:u w:val="single"/>
          <w:lang w:val="en-GB"/>
        </w:rPr>
      </w:pPr>
      <w:r w:rsidRPr="00521CD3">
        <w:rPr>
          <w:rFonts w:hint="eastAsia"/>
          <w:u w:val="single"/>
          <w:lang w:val="en-GB"/>
        </w:rPr>
        <w:t>Macroscopic examination</w:t>
      </w:r>
    </w:p>
    <w:p w:rsidR="009E565C" w:rsidRPr="00521CD3" w:rsidRDefault="009E565C" w:rsidP="007D4624">
      <w:pPr>
        <w:ind w:firstLineChars="50" w:firstLine="105"/>
        <w:rPr>
          <w:lang w:val="en-GB"/>
        </w:rPr>
      </w:pPr>
      <w:r w:rsidRPr="00521CD3">
        <w:rPr>
          <w:rFonts w:hint="eastAsia"/>
          <w:lang w:val="en-GB"/>
        </w:rPr>
        <w:t xml:space="preserve">The </w:t>
      </w:r>
      <w:del w:id="375" w:author="Editor Editor" w:date="2014-07-11T12:46:00Z">
        <w:r w:rsidRPr="00521CD3" w:rsidDel="00765405">
          <w:rPr>
            <w:rFonts w:hint="eastAsia"/>
            <w:lang w:val="en-GB"/>
          </w:rPr>
          <w:delText>esophagus</w:delText>
        </w:r>
      </w:del>
      <w:ins w:id="376" w:author="Editor Editor" w:date="2014-07-11T12:46:00Z">
        <w:r w:rsidR="00765405" w:rsidRPr="00521CD3">
          <w:rPr>
            <w:lang w:val="en-GB"/>
          </w:rPr>
          <w:t>oesophagus</w:t>
        </w:r>
      </w:ins>
      <w:r w:rsidRPr="00521CD3">
        <w:rPr>
          <w:rFonts w:hint="eastAsia"/>
          <w:lang w:val="en-GB"/>
        </w:rPr>
        <w:t xml:space="preserve"> was opened and gently rinsed wi</w:t>
      </w:r>
      <w:r w:rsidR="00331E99" w:rsidRPr="00521CD3">
        <w:rPr>
          <w:rFonts w:hint="eastAsia"/>
          <w:lang w:val="en-GB"/>
        </w:rPr>
        <w:t xml:space="preserve">th saline. </w:t>
      </w:r>
      <w:del w:id="377" w:author="Editor Editor" w:date="2014-07-11T12:46:00Z">
        <w:r w:rsidR="00331E99" w:rsidRPr="00521CD3" w:rsidDel="007E2210">
          <w:rPr>
            <w:rFonts w:hint="eastAsia"/>
            <w:lang w:val="en-GB"/>
          </w:rPr>
          <w:delText>Macroscopic ulcer le</w:delText>
        </w:r>
        <w:r w:rsidRPr="00521CD3" w:rsidDel="007E2210">
          <w:rPr>
            <w:rFonts w:hint="eastAsia"/>
            <w:lang w:val="en-GB"/>
          </w:rPr>
          <w:delText xml:space="preserve">sions were scored by </w:delText>
        </w:r>
      </w:del>
      <w:ins w:id="378" w:author="Editor Editor" w:date="2014-07-11T12:46:00Z">
        <w:r w:rsidR="00765405" w:rsidRPr="00521CD3">
          <w:rPr>
            <w:lang w:val="en-GB"/>
          </w:rPr>
          <w:t>A</w:t>
        </w:r>
      </w:ins>
      <w:del w:id="379" w:author="Editor Editor" w:date="2014-07-11T12:46:00Z">
        <w:r w:rsidRPr="00521CD3" w:rsidDel="00765405">
          <w:rPr>
            <w:rFonts w:hint="eastAsia"/>
            <w:lang w:val="en-GB"/>
          </w:rPr>
          <w:delText>a</w:delText>
        </w:r>
      </w:del>
      <w:r w:rsidRPr="00521CD3">
        <w:rPr>
          <w:rFonts w:hint="eastAsia"/>
          <w:lang w:val="en-GB"/>
        </w:rPr>
        <w:t xml:space="preserve"> person</w:t>
      </w:r>
      <w:ins w:id="380" w:author="Editor Editor" w:date="2014-07-11T12:46:00Z">
        <w:r w:rsidR="007E2210" w:rsidRPr="00521CD3">
          <w:rPr>
            <w:lang w:val="en-GB"/>
          </w:rPr>
          <w:t xml:space="preserve"> who was</w:t>
        </w:r>
      </w:ins>
      <w:r w:rsidRPr="00521CD3">
        <w:rPr>
          <w:rFonts w:hint="eastAsia"/>
          <w:lang w:val="en-GB"/>
        </w:rPr>
        <w:t xml:space="preserve"> blinded to the treatment</w:t>
      </w:r>
      <w:ins w:id="381" w:author="Editor Editor" w:date="2014-07-11T12:46:00Z">
        <w:r w:rsidR="00765405" w:rsidRPr="00521CD3">
          <w:rPr>
            <w:lang w:val="en-GB"/>
          </w:rPr>
          <w:t xml:space="preserve"> scored the macroscopic ulcer lesions</w:t>
        </w:r>
      </w:ins>
      <w:r w:rsidRPr="00521CD3">
        <w:rPr>
          <w:rFonts w:hint="eastAsia"/>
          <w:lang w:val="en-GB"/>
        </w:rPr>
        <w:t xml:space="preserve"> as follows: normal glistening mucosal appearance (score 0),</w:t>
      </w:r>
      <w:ins w:id="382" w:author="Editor Editor" w:date="2014-07-11T12:46:00Z">
        <w:r w:rsidR="00D1388C" w:rsidRPr="00521CD3">
          <w:rPr>
            <w:lang w:val="en-GB"/>
          </w:rPr>
          <w:t xml:space="preserve"> </w:t>
        </w:r>
      </w:ins>
      <w:del w:id="383" w:author="Editor Editor" w:date="2014-07-11T12:46:00Z">
        <w:r w:rsidRPr="00521CD3" w:rsidDel="00D1388C">
          <w:rPr>
            <w:rFonts w:hint="eastAsia"/>
            <w:lang w:val="en-GB"/>
          </w:rPr>
          <w:delText>edematous</w:delText>
        </w:r>
      </w:del>
      <w:ins w:id="384" w:author="Editor Editor" w:date="2014-07-11T12:46:00Z">
        <w:r w:rsidR="00D1388C" w:rsidRPr="00521CD3">
          <w:rPr>
            <w:lang w:val="en-GB"/>
          </w:rPr>
          <w:t>oedematous</w:t>
        </w:r>
      </w:ins>
      <w:r w:rsidRPr="00521CD3">
        <w:rPr>
          <w:rFonts w:hint="eastAsia"/>
          <w:lang w:val="en-GB"/>
        </w:rPr>
        <w:t xml:space="preserve"> mucosa with focal </w:t>
      </w:r>
      <w:del w:id="385" w:author="Editor Editor" w:date="2014-07-11T12:46:00Z">
        <w:r w:rsidRPr="00521CD3" w:rsidDel="00D1388C">
          <w:rPr>
            <w:rFonts w:hint="eastAsia"/>
            <w:lang w:val="en-GB"/>
          </w:rPr>
          <w:delText>hemorrhagic</w:delText>
        </w:r>
      </w:del>
      <w:ins w:id="386" w:author="Editor Editor" w:date="2014-07-11T12:46:00Z">
        <w:r w:rsidR="00D1388C" w:rsidRPr="00521CD3">
          <w:rPr>
            <w:lang w:val="en-GB"/>
          </w:rPr>
          <w:t>haemorrhagic</w:t>
        </w:r>
      </w:ins>
      <w:r w:rsidRPr="00521CD3">
        <w:rPr>
          <w:rFonts w:hint="eastAsia"/>
          <w:lang w:val="en-GB"/>
        </w:rPr>
        <w:t xml:space="preserve"> spots (score 1)</w:t>
      </w:r>
      <w:ins w:id="387" w:author="Editor Editor" w:date="2014-07-11T12:47:00Z">
        <w:r w:rsidR="00AB21EE" w:rsidRPr="00521CD3">
          <w:rPr>
            <w:lang w:val="en-GB"/>
          </w:rPr>
          <w:t>,</w:t>
        </w:r>
      </w:ins>
      <w:del w:id="388" w:author="Editor Editor" w:date="2014-07-11T12:47:00Z">
        <w:r w:rsidRPr="00521CD3" w:rsidDel="00AB21EE">
          <w:rPr>
            <w:rFonts w:hint="eastAsia"/>
            <w:lang w:val="en-GB"/>
          </w:rPr>
          <w:delText>:</w:delText>
        </w:r>
      </w:del>
      <w:ins w:id="389" w:author="Editor Editor" w:date="2014-07-11T12:46:00Z">
        <w:r w:rsidR="00D1388C" w:rsidRPr="00521CD3">
          <w:rPr>
            <w:lang w:val="en-GB"/>
          </w:rPr>
          <w:t xml:space="preserve"> </w:t>
        </w:r>
      </w:ins>
      <w:r w:rsidR="008C3843" w:rsidRPr="00521CD3">
        <w:rPr>
          <w:lang w:val="en-GB"/>
        </w:rPr>
        <w:t>multiple</w:t>
      </w:r>
      <w:r w:rsidR="008C3843" w:rsidRPr="00521CD3">
        <w:rPr>
          <w:rFonts w:hint="eastAsia"/>
          <w:lang w:val="en-GB"/>
        </w:rPr>
        <w:t xml:space="preserve"> erosions with </w:t>
      </w:r>
      <w:del w:id="390" w:author="Editor Editor" w:date="2014-07-11T12:47:00Z">
        <w:r w:rsidR="008C3843" w:rsidRPr="00521CD3" w:rsidDel="00AB21EE">
          <w:rPr>
            <w:rFonts w:hint="eastAsia"/>
            <w:lang w:val="en-GB"/>
          </w:rPr>
          <w:delText>hematins</w:delText>
        </w:r>
      </w:del>
      <w:ins w:id="391" w:author="Editor Editor" w:date="2014-07-11T12:47:00Z">
        <w:r w:rsidR="00AB21EE" w:rsidRPr="00521CD3">
          <w:rPr>
            <w:lang w:val="en-GB"/>
          </w:rPr>
          <w:t>haematins</w:t>
        </w:r>
      </w:ins>
      <w:r w:rsidR="008C3843" w:rsidRPr="00521CD3">
        <w:rPr>
          <w:rFonts w:hint="eastAsia"/>
          <w:lang w:val="en-GB"/>
        </w:rPr>
        <w:t xml:space="preserve"> attached (score</w:t>
      </w:r>
      <w:ins w:id="392" w:author="Editor Editor" w:date="2014-07-11T12:47:00Z">
        <w:r w:rsidR="00AB21EE" w:rsidRPr="00521CD3">
          <w:rPr>
            <w:lang w:val="en-GB"/>
          </w:rPr>
          <w:t xml:space="preserve"> </w:t>
        </w:r>
      </w:ins>
      <w:r w:rsidR="008C3843" w:rsidRPr="00521CD3">
        <w:rPr>
          <w:rFonts w:hint="eastAsia"/>
          <w:lang w:val="en-GB"/>
        </w:rPr>
        <w:t>2)</w:t>
      </w:r>
      <w:ins w:id="393" w:author="Editor Editor" w:date="2014-07-11T12:47:00Z">
        <w:r w:rsidR="00AB21EE" w:rsidRPr="00521CD3">
          <w:rPr>
            <w:lang w:val="en-GB"/>
          </w:rPr>
          <w:t xml:space="preserve">, </w:t>
        </w:r>
      </w:ins>
      <w:del w:id="394" w:author="Editor Editor" w:date="2014-07-11T12:47:00Z">
        <w:r w:rsidR="008C3843" w:rsidRPr="00521CD3" w:rsidDel="00AB21EE">
          <w:rPr>
            <w:rFonts w:hint="eastAsia"/>
            <w:lang w:val="en-GB"/>
          </w:rPr>
          <w:delText>:</w:delText>
        </w:r>
      </w:del>
      <w:r w:rsidR="008C3843" w:rsidRPr="00521CD3">
        <w:rPr>
          <w:rFonts w:hint="eastAsia"/>
          <w:lang w:val="en-GB"/>
        </w:rPr>
        <w:t xml:space="preserve">linear ulcerations with yellowish exudates (score 3) or </w:t>
      </w:r>
      <w:del w:id="395" w:author="Editor Editor" w:date="2014-07-11T12:47:00Z">
        <w:r w:rsidR="008C3843" w:rsidRPr="00521CD3" w:rsidDel="00AB21EE">
          <w:rPr>
            <w:rFonts w:hint="eastAsia"/>
            <w:lang w:val="en-GB"/>
          </w:rPr>
          <w:delText>hemorrhagic</w:delText>
        </w:r>
      </w:del>
      <w:ins w:id="396" w:author="Editor Editor" w:date="2014-07-11T12:47:00Z">
        <w:r w:rsidR="00AB21EE" w:rsidRPr="00521CD3">
          <w:rPr>
            <w:lang w:val="en-GB"/>
          </w:rPr>
          <w:t>haemorrhagic</w:t>
        </w:r>
      </w:ins>
      <w:r w:rsidR="008C3843" w:rsidRPr="00521CD3">
        <w:rPr>
          <w:rFonts w:hint="eastAsia"/>
          <w:lang w:val="en-GB"/>
        </w:rPr>
        <w:t xml:space="preserve"> coalesced ulcerations (score</w:t>
      </w:r>
      <w:ins w:id="397" w:author="Editor Editor" w:date="2014-07-11T12:47:00Z">
        <w:r w:rsidR="00AB21EE" w:rsidRPr="00521CD3">
          <w:rPr>
            <w:lang w:val="en-GB"/>
          </w:rPr>
          <w:t xml:space="preserve"> </w:t>
        </w:r>
      </w:ins>
      <w:r w:rsidR="008C3843" w:rsidRPr="00521CD3">
        <w:rPr>
          <w:rFonts w:hint="eastAsia"/>
          <w:lang w:val="en-GB"/>
        </w:rPr>
        <w:t>4)</w:t>
      </w:r>
      <w:ins w:id="398" w:author="Editor Editor" w:date="2014-07-11T12:47:00Z">
        <w:r w:rsidR="00AB21EE" w:rsidRPr="00521CD3">
          <w:rPr>
            <w:lang w:val="en-GB"/>
          </w:rPr>
          <w:t>.</w:t>
        </w:r>
      </w:ins>
    </w:p>
    <w:p w:rsidR="008C3843" w:rsidRPr="00521CD3" w:rsidRDefault="008C3843">
      <w:pPr>
        <w:rPr>
          <w:lang w:val="en-GB"/>
        </w:rPr>
      </w:pPr>
    </w:p>
    <w:p w:rsidR="008C3843" w:rsidRPr="00521CD3" w:rsidRDefault="008C3843">
      <w:pPr>
        <w:rPr>
          <w:u w:val="single"/>
          <w:lang w:val="en-GB"/>
        </w:rPr>
      </w:pPr>
      <w:r w:rsidRPr="00521CD3">
        <w:rPr>
          <w:rFonts w:hint="eastAsia"/>
          <w:u w:val="single"/>
          <w:lang w:val="en-GB"/>
        </w:rPr>
        <w:t>Microscopic examination</w:t>
      </w:r>
    </w:p>
    <w:p w:rsidR="00716FF9" w:rsidRPr="00521CD3" w:rsidRDefault="008C3843" w:rsidP="007D4624">
      <w:pPr>
        <w:ind w:firstLineChars="50" w:firstLine="105"/>
        <w:rPr>
          <w:lang w:val="en-GB"/>
        </w:rPr>
      </w:pPr>
      <w:r w:rsidRPr="00521CD3">
        <w:rPr>
          <w:rFonts w:hint="eastAsia"/>
          <w:lang w:val="en-GB"/>
        </w:rPr>
        <w:t>The entire area of damage was</w:t>
      </w:r>
      <w:del w:id="399" w:author="Editor Editor" w:date="2014-07-11T12:47:00Z">
        <w:r w:rsidRPr="00521CD3" w:rsidDel="00AB21EE">
          <w:rPr>
            <w:rFonts w:hint="eastAsia"/>
            <w:lang w:val="en-GB"/>
          </w:rPr>
          <w:delText xml:space="preserve"> taken </w:delText>
        </w:r>
      </w:del>
      <w:ins w:id="400" w:author="Editor Editor" w:date="2014-07-11T12:47:00Z">
        <w:r w:rsidR="00AB21EE" w:rsidRPr="00521CD3">
          <w:rPr>
            <w:lang w:val="en-GB"/>
          </w:rPr>
          <w:t xml:space="preserve"> collected and</w:t>
        </w:r>
        <w:del w:id="401" w:author="Managing Editor - Team Lead" w:date="2014-07-12T16:07:00Z">
          <w:r w:rsidR="00AB21EE" w:rsidRPr="00521CD3" w:rsidDel="009E2CA1">
            <w:rPr>
              <w:lang w:val="en-GB"/>
            </w:rPr>
            <w:delText xml:space="preserve"> </w:delText>
          </w:r>
        </w:del>
      </w:ins>
      <w:del w:id="402" w:author="Managing Editor - Team Lead" w:date="2014-07-12T16:07:00Z">
        <w:r w:rsidRPr="00521CD3" w:rsidDel="009E2CA1">
          <w:rPr>
            <w:rFonts w:hint="eastAsia"/>
            <w:lang w:val="en-GB"/>
          </w:rPr>
          <w:delText>then</w:delText>
        </w:r>
      </w:del>
      <w:r w:rsidRPr="00521CD3">
        <w:rPr>
          <w:rFonts w:hint="eastAsia"/>
          <w:lang w:val="en-GB"/>
        </w:rPr>
        <w:t xml:space="preserve"> fixed in 10% formalin for the histological evaluation. The degree of epithelial loss was measured by </w:t>
      </w:r>
      <w:del w:id="403" w:author="Managing Editor - Team Lead" w:date="2014-07-12T15:50:00Z">
        <w:r w:rsidRPr="00521CD3" w:rsidDel="00521CD3">
          <w:rPr>
            <w:rFonts w:hint="eastAsia"/>
            <w:lang w:val="en-GB"/>
          </w:rPr>
          <w:delText>micrometer</w:delText>
        </w:r>
      </w:del>
      <w:ins w:id="404" w:author="Managing Editor - Team Lead" w:date="2014-07-12T15:50:00Z">
        <w:r w:rsidR="00521CD3" w:rsidRPr="00521CD3">
          <w:rPr>
            <w:lang w:val="en-GB"/>
          </w:rPr>
          <w:t>micrometre</w:t>
        </w:r>
      </w:ins>
      <w:r w:rsidRPr="00521CD3">
        <w:rPr>
          <w:rFonts w:hint="eastAsia"/>
          <w:lang w:val="en-GB"/>
        </w:rPr>
        <w:t xml:space="preserve"> as the ulcer length (</w:t>
      </w:r>
      <w:del w:id="405" w:author="Editor Editor" w:date="2014-07-11T12:47:00Z">
        <w:r w:rsidRPr="00521CD3" w:rsidDel="00A206EA">
          <w:rPr>
            <w:rFonts w:hint="eastAsia"/>
            <w:lang w:val="en-GB"/>
          </w:rPr>
          <w:delText xml:space="preserve"> </w:delText>
        </w:r>
      </w:del>
      <w:r w:rsidRPr="00521CD3">
        <w:rPr>
          <w:rFonts w:hint="eastAsia"/>
          <w:lang w:val="en-GB"/>
        </w:rPr>
        <w:t xml:space="preserve">the ulcer length of each rat was </w:t>
      </w:r>
      <w:r w:rsidRPr="00521CD3">
        <w:rPr>
          <w:rFonts w:hint="eastAsia"/>
          <w:u w:val="single"/>
          <w:lang w:val="en-GB"/>
        </w:rPr>
        <w:t>calculate</w:t>
      </w:r>
      <w:r w:rsidR="005E28DD" w:rsidRPr="00521CD3">
        <w:rPr>
          <w:u w:val="single"/>
          <w:lang w:val="en-GB"/>
        </w:rPr>
        <w:t>d</w:t>
      </w:r>
      <w:r w:rsidRPr="00521CD3">
        <w:rPr>
          <w:rFonts w:hint="eastAsia"/>
          <w:u w:val="single"/>
          <w:lang w:val="en-GB"/>
        </w:rPr>
        <w:t xml:space="preserve"> </w:t>
      </w:r>
      <w:r w:rsidRPr="00521CD3">
        <w:rPr>
          <w:rFonts w:hint="eastAsia"/>
          <w:lang w:val="en-GB"/>
        </w:rPr>
        <w:t xml:space="preserve">as the average ulcer length of each section). </w:t>
      </w:r>
    </w:p>
    <w:p w:rsidR="00122BB4" w:rsidRPr="00521CD3" w:rsidRDefault="0018484E">
      <w:pPr>
        <w:rPr>
          <w:u w:val="single"/>
          <w:lang w:val="en-GB"/>
        </w:rPr>
      </w:pPr>
      <w:r w:rsidRPr="00521CD3">
        <w:rPr>
          <w:rFonts w:hint="eastAsia"/>
          <w:u w:val="single"/>
          <w:lang w:val="en-GB"/>
        </w:rPr>
        <w:t>Immunohistochemistry</w:t>
      </w:r>
    </w:p>
    <w:p w:rsidR="00E04697" w:rsidRPr="00521CD3" w:rsidRDefault="0018484E" w:rsidP="009C20A2">
      <w:pPr>
        <w:rPr>
          <w:lang w:val="en-GB"/>
        </w:rPr>
      </w:pPr>
      <w:r w:rsidRPr="00521CD3">
        <w:rPr>
          <w:rFonts w:hint="eastAsia"/>
          <w:lang w:val="en-GB"/>
        </w:rPr>
        <w:t>COX2:</w:t>
      </w:r>
      <w:ins w:id="406" w:author="Editor Editor" w:date="2014-07-11T12:47:00Z">
        <w:r w:rsidR="00A206EA" w:rsidRPr="00521CD3">
          <w:rPr>
            <w:lang w:val="en-GB"/>
          </w:rPr>
          <w:t xml:space="preserve"> </w:t>
        </w:r>
      </w:ins>
      <w:r w:rsidRPr="00521CD3">
        <w:rPr>
          <w:rFonts w:hint="eastAsia"/>
          <w:lang w:val="en-GB"/>
        </w:rPr>
        <w:t>Local</w:t>
      </w:r>
      <w:del w:id="407" w:author="Managing Editor - Team Lead" w:date="2014-07-12T15:48:00Z">
        <w:r w:rsidRPr="00521CD3" w:rsidDel="00521CD3">
          <w:rPr>
            <w:rFonts w:hint="eastAsia"/>
            <w:lang w:val="en-GB"/>
          </w:rPr>
          <w:delText>iz</w:delText>
        </w:r>
      </w:del>
      <w:ins w:id="408" w:author="Managing Editor - Team Lead" w:date="2014-07-12T15:48:00Z">
        <w:r w:rsidR="00521CD3">
          <w:rPr>
            <w:lang w:val="en-GB"/>
          </w:rPr>
          <w:t>is</w:t>
        </w:r>
      </w:ins>
      <w:r w:rsidRPr="00521CD3">
        <w:rPr>
          <w:rFonts w:hint="eastAsia"/>
          <w:lang w:val="en-GB"/>
        </w:rPr>
        <w:t>ation of COX2 protein was d</w:t>
      </w:r>
      <w:r w:rsidR="00666CBC" w:rsidRPr="00521CD3">
        <w:rPr>
          <w:rFonts w:hint="eastAsia"/>
          <w:lang w:val="en-GB"/>
        </w:rPr>
        <w:t>etermined by imm</w:t>
      </w:r>
      <w:ins w:id="409" w:author="Editor Editor" w:date="2014-07-11T12:48:00Z">
        <w:r w:rsidR="00A206EA" w:rsidRPr="00521CD3">
          <w:rPr>
            <w:lang w:val="en-GB"/>
          </w:rPr>
          <w:t>u</w:t>
        </w:r>
      </w:ins>
      <w:r w:rsidR="00666CBC" w:rsidRPr="00521CD3">
        <w:rPr>
          <w:rFonts w:hint="eastAsia"/>
          <w:lang w:val="en-GB"/>
        </w:rPr>
        <w:t xml:space="preserve">nohistochemical </w:t>
      </w:r>
      <w:r w:rsidRPr="00521CD3">
        <w:rPr>
          <w:rFonts w:hint="eastAsia"/>
          <w:lang w:val="en-GB"/>
        </w:rPr>
        <w:t>staining using s</w:t>
      </w:r>
      <w:r w:rsidR="00873D59" w:rsidRPr="00521CD3">
        <w:rPr>
          <w:rFonts w:hint="eastAsia"/>
          <w:lang w:val="en-GB"/>
        </w:rPr>
        <w:t>pecific antibodies. The DAKO EnV</w:t>
      </w:r>
      <w:r w:rsidRPr="00521CD3">
        <w:rPr>
          <w:rFonts w:hint="eastAsia"/>
          <w:lang w:val="en-GB"/>
        </w:rPr>
        <w:t>ision system (Dako</w:t>
      </w:r>
      <w:del w:id="410" w:author="Editor Editor" w:date="2014-07-11T12:48:00Z">
        <w:r w:rsidRPr="00521CD3" w:rsidDel="00A206EA">
          <w:rPr>
            <w:rFonts w:hint="eastAsia"/>
            <w:lang w:val="en-GB"/>
          </w:rPr>
          <w:delText xml:space="preserve"> </w:delText>
        </w:r>
      </w:del>
      <w:r w:rsidRPr="00521CD3">
        <w:rPr>
          <w:rFonts w:hint="eastAsia"/>
          <w:lang w:val="en-GB"/>
        </w:rPr>
        <w:t xml:space="preserve"> Cytomation Japan Co. Ltd., Kyoto, Japan) was used with autoclave acceleration. After blocking </w:t>
      </w:r>
      <w:ins w:id="411" w:author="Managing Editor - Team Lead" w:date="2014-07-12T16:08:00Z">
        <w:r w:rsidR="009E2CA1">
          <w:rPr>
            <w:lang w:val="en-GB"/>
          </w:rPr>
          <w:t>with</w:t>
        </w:r>
      </w:ins>
      <w:del w:id="412" w:author="Managing Editor - Team Lead" w:date="2014-07-12T16:08:00Z">
        <w:r w:rsidRPr="00521CD3" w:rsidDel="009E2CA1">
          <w:rPr>
            <w:rFonts w:hint="eastAsia"/>
            <w:lang w:val="en-GB"/>
          </w:rPr>
          <w:delText>of</w:delText>
        </w:r>
      </w:del>
      <w:r w:rsidRPr="00521CD3">
        <w:rPr>
          <w:rFonts w:hint="eastAsia"/>
          <w:lang w:val="en-GB"/>
        </w:rPr>
        <w:t xml:space="preserve"> endogenous peroxidase, deparaffin</w:t>
      </w:r>
      <w:del w:id="413" w:author="Managing Editor - Team Lead" w:date="2014-07-12T15:48:00Z">
        <w:r w:rsidRPr="00521CD3" w:rsidDel="00521CD3">
          <w:rPr>
            <w:rFonts w:hint="eastAsia"/>
            <w:lang w:val="en-GB"/>
          </w:rPr>
          <w:delText>iz</w:delText>
        </w:r>
      </w:del>
      <w:ins w:id="414" w:author="Managing Editor - Team Lead" w:date="2014-07-12T15:48:00Z">
        <w:r w:rsidR="00521CD3">
          <w:rPr>
            <w:lang w:val="en-GB"/>
          </w:rPr>
          <w:t>is</w:t>
        </w:r>
      </w:ins>
      <w:r w:rsidRPr="00521CD3">
        <w:rPr>
          <w:rFonts w:hint="eastAsia"/>
          <w:lang w:val="en-GB"/>
        </w:rPr>
        <w:t>ed sections covered with a protein block and serum-free</w:t>
      </w:r>
      <w:ins w:id="415" w:author="Editor Editor" w:date="2014-07-11T12:49:00Z">
        <w:r w:rsidR="000D30F6" w:rsidRPr="00521CD3">
          <w:rPr>
            <w:lang w:val="en-GB"/>
          </w:rPr>
          <w:t xml:space="preserve"> media </w:t>
        </w:r>
      </w:ins>
      <w:r w:rsidRPr="00521CD3">
        <w:rPr>
          <w:rFonts w:hint="eastAsia"/>
          <w:lang w:val="en-GB"/>
        </w:rPr>
        <w:t>(Dako</w:t>
      </w:r>
      <w:r w:rsidR="00F03E4F" w:rsidRPr="00521CD3">
        <w:rPr>
          <w:rFonts w:hint="eastAsia"/>
          <w:lang w:val="en-GB"/>
        </w:rPr>
        <w:t>) were incubated overnight at 4</w:t>
      </w:r>
      <w:r w:rsidR="00F03E4F" w:rsidRPr="00521CD3">
        <w:rPr>
          <w:rFonts w:hint="eastAsia"/>
          <w:lang w:val="en-GB"/>
        </w:rPr>
        <w:t>°</w:t>
      </w:r>
      <w:ins w:id="416" w:author="Editor Editor" w:date="2014-07-11T12:49:00Z">
        <w:r w:rsidR="000D30F6" w:rsidRPr="00521CD3">
          <w:rPr>
            <w:lang w:val="en-GB"/>
          </w:rPr>
          <w:t>C</w:t>
        </w:r>
      </w:ins>
      <w:del w:id="417" w:author="Editor Editor" w:date="2014-07-11T12:49:00Z">
        <w:r w:rsidR="00F03E4F" w:rsidRPr="00521CD3" w:rsidDel="000D30F6">
          <w:rPr>
            <w:rFonts w:hint="eastAsia"/>
            <w:lang w:val="en-GB"/>
          </w:rPr>
          <w:delText>c</w:delText>
        </w:r>
      </w:del>
      <w:r w:rsidR="00F03E4F" w:rsidRPr="00521CD3">
        <w:rPr>
          <w:rFonts w:hint="eastAsia"/>
          <w:lang w:val="en-GB"/>
        </w:rPr>
        <w:t xml:space="preserve"> with individual primary antibodies</w:t>
      </w:r>
      <w:ins w:id="418" w:author="Editor Editor" w:date="2014-07-11T12:49:00Z">
        <w:r w:rsidR="000D30F6" w:rsidRPr="00521CD3">
          <w:rPr>
            <w:lang w:val="en-GB"/>
          </w:rPr>
          <w:t>, including</w:t>
        </w:r>
      </w:ins>
      <w:del w:id="419" w:author="Editor Editor" w:date="2014-07-11T12:49:00Z">
        <w:r w:rsidR="00F03E4F" w:rsidRPr="00521CD3" w:rsidDel="000D30F6">
          <w:rPr>
            <w:rFonts w:hint="eastAsia"/>
            <w:lang w:val="en-GB"/>
          </w:rPr>
          <w:delText>:</w:delText>
        </w:r>
      </w:del>
      <w:r w:rsidR="00F03E4F" w:rsidRPr="00521CD3">
        <w:rPr>
          <w:rFonts w:hint="eastAsia"/>
          <w:lang w:val="en-GB"/>
        </w:rPr>
        <w:t xml:space="preserve"> antimouse COX2</w:t>
      </w:r>
      <w:ins w:id="420" w:author="Editor Editor" w:date="2014-07-11T12:49:00Z">
        <w:r w:rsidR="000E7AFD" w:rsidRPr="00521CD3">
          <w:rPr>
            <w:lang w:val="en-GB"/>
          </w:rPr>
          <w:t xml:space="preserve"> </w:t>
        </w:r>
      </w:ins>
      <w:r w:rsidR="00F03E4F" w:rsidRPr="00521CD3">
        <w:rPr>
          <w:rFonts w:hint="eastAsia"/>
          <w:lang w:val="en-GB"/>
        </w:rPr>
        <w:t>(1:50,</w:t>
      </w:r>
      <w:ins w:id="421" w:author="Managing Editor - Team Lead" w:date="2014-07-12T15:50:00Z">
        <w:r w:rsidR="00521CD3">
          <w:rPr>
            <w:lang w:val="en-GB"/>
          </w:rPr>
          <w:t xml:space="preserve"> </w:t>
        </w:r>
      </w:ins>
      <w:r w:rsidR="00F03E4F" w:rsidRPr="00521CD3">
        <w:rPr>
          <w:rFonts w:hint="eastAsia"/>
          <w:lang w:val="en-GB"/>
        </w:rPr>
        <w:t>mouse monoclonal; BD Transduction Laboratories, San Jose,</w:t>
      </w:r>
      <w:r w:rsidR="00873D59" w:rsidRPr="00521CD3">
        <w:rPr>
          <w:rFonts w:hint="eastAsia"/>
          <w:lang w:val="en-GB"/>
        </w:rPr>
        <w:t xml:space="preserve"> </w:t>
      </w:r>
      <w:r w:rsidR="00F03E4F" w:rsidRPr="00521CD3">
        <w:rPr>
          <w:rFonts w:hint="eastAsia"/>
          <w:lang w:val="en-GB"/>
        </w:rPr>
        <w:t>Calif)</w:t>
      </w:r>
      <w:r w:rsidR="00EE6F14" w:rsidRPr="00521CD3">
        <w:rPr>
          <w:rFonts w:hint="eastAsia"/>
          <w:lang w:val="en-GB"/>
        </w:rPr>
        <w:t>.</w:t>
      </w:r>
      <w:r w:rsidR="00F03E4F" w:rsidRPr="00521CD3">
        <w:rPr>
          <w:rFonts w:hint="eastAsia"/>
          <w:lang w:val="en-GB"/>
        </w:rPr>
        <w:t xml:space="preserve"> Sections were treated with a secondary biotinylated antibody (Dako). 3,3</w:t>
      </w:r>
      <w:r w:rsidR="00F03E4F" w:rsidRPr="00521CD3">
        <w:rPr>
          <w:lang w:val="en-GB"/>
        </w:rPr>
        <w:t>’</w:t>
      </w:r>
      <w:r w:rsidR="00F03E4F" w:rsidRPr="00521CD3">
        <w:rPr>
          <w:rFonts w:hint="eastAsia"/>
          <w:lang w:val="en-GB"/>
        </w:rPr>
        <w:t>-diamonobenzidine tetrahydrochloride was used as the chromogen, and the sections were counterstained with h</w:t>
      </w:r>
      <w:ins w:id="422" w:author="Managing Editor - Team Lead" w:date="2014-07-12T16:07:00Z">
        <w:r w:rsidR="009E2CA1">
          <w:rPr>
            <w:lang w:val="en-GB"/>
          </w:rPr>
          <w:t>a</w:t>
        </w:r>
      </w:ins>
      <w:r w:rsidR="00F03E4F" w:rsidRPr="00521CD3">
        <w:rPr>
          <w:rFonts w:hint="eastAsia"/>
          <w:lang w:val="en-GB"/>
        </w:rPr>
        <w:t>ematoxylin.</w:t>
      </w:r>
      <w:r w:rsidR="00F03E4F" w:rsidRPr="00521CD3">
        <w:rPr>
          <w:lang w:val="en-GB"/>
        </w:rPr>
        <w:t xml:space="preserve"> </w:t>
      </w:r>
    </w:p>
    <w:p w:rsidR="00AE6F24" w:rsidRPr="00521CD3" w:rsidRDefault="00AE6F24" w:rsidP="00873D59">
      <w:pPr>
        <w:rPr>
          <w:lang w:val="en-GB"/>
        </w:rPr>
      </w:pPr>
    </w:p>
    <w:p w:rsidR="00AE6F24" w:rsidRPr="00521CD3" w:rsidRDefault="00AE6F24" w:rsidP="00873D59">
      <w:pPr>
        <w:rPr>
          <w:u w:val="single"/>
          <w:lang w:val="en-GB"/>
        </w:rPr>
      </w:pPr>
      <w:r w:rsidRPr="00521CD3">
        <w:rPr>
          <w:rFonts w:hint="eastAsia"/>
          <w:u w:val="single"/>
          <w:lang w:val="en-GB"/>
        </w:rPr>
        <w:t xml:space="preserve">Measurement of Bile acid in the </w:t>
      </w:r>
      <w:del w:id="423" w:author="Editor Editor" w:date="2014-07-11T12:50:00Z">
        <w:r w:rsidRPr="00521CD3" w:rsidDel="008E1D08">
          <w:rPr>
            <w:rFonts w:hint="eastAsia"/>
            <w:u w:val="single"/>
            <w:lang w:val="en-GB"/>
          </w:rPr>
          <w:delText>esophageal</w:delText>
        </w:r>
      </w:del>
      <w:ins w:id="424" w:author="Editor Editor" w:date="2014-07-11T12:50:00Z">
        <w:r w:rsidR="008E1D08" w:rsidRPr="00521CD3">
          <w:rPr>
            <w:u w:val="single"/>
            <w:lang w:val="en-GB"/>
          </w:rPr>
          <w:t>oesophageal</w:t>
        </w:r>
      </w:ins>
      <w:r w:rsidRPr="00521CD3">
        <w:rPr>
          <w:rFonts w:hint="eastAsia"/>
          <w:u w:val="single"/>
          <w:lang w:val="en-GB"/>
        </w:rPr>
        <w:t xml:space="preserve"> lumen</w:t>
      </w:r>
      <w:r w:rsidR="003548E9" w:rsidRPr="00521CD3">
        <w:rPr>
          <w:u w:val="single"/>
          <w:lang w:val="en-GB"/>
        </w:rPr>
        <w:t xml:space="preserve"> </w:t>
      </w:r>
    </w:p>
    <w:p w:rsidR="00AE6F24" w:rsidRPr="00521CD3" w:rsidRDefault="008E1D08" w:rsidP="009E3F42">
      <w:pPr>
        <w:ind w:firstLineChars="50" w:firstLine="105"/>
        <w:rPr>
          <w:lang w:val="en-GB"/>
        </w:rPr>
      </w:pPr>
      <w:ins w:id="425" w:author="Editor Editor" w:date="2014-07-11T12:50:00Z">
        <w:r w:rsidRPr="00521CD3">
          <w:rPr>
            <w:lang w:val="en-GB"/>
          </w:rPr>
          <w:t>The</w:t>
        </w:r>
      </w:ins>
      <w:del w:id="426" w:author="Editor Editor" w:date="2014-07-11T12:50:00Z">
        <w:r w:rsidR="001747B1" w:rsidRPr="00521CD3" w:rsidDel="008E1D08">
          <w:rPr>
            <w:lang w:val="en-GB"/>
          </w:rPr>
          <w:delText>I</w:delText>
        </w:r>
        <w:r w:rsidR="00AE6F24" w:rsidRPr="00521CD3" w:rsidDel="008E1D08">
          <w:rPr>
            <w:rFonts w:hint="eastAsia"/>
            <w:lang w:val="en-GB"/>
          </w:rPr>
          <w:delText>ts</w:delText>
        </w:r>
      </w:del>
      <w:r w:rsidR="00AE6F24" w:rsidRPr="00521CD3">
        <w:rPr>
          <w:rFonts w:hint="eastAsia"/>
          <w:lang w:val="en-GB"/>
        </w:rPr>
        <w:t xml:space="preserve"> </w:t>
      </w:r>
      <w:del w:id="427" w:author="Editor Editor" w:date="2014-07-11T12:50:00Z">
        <w:r w:rsidR="00AE6F24" w:rsidRPr="00521CD3" w:rsidDel="008E1D08">
          <w:rPr>
            <w:rFonts w:hint="eastAsia"/>
            <w:lang w:val="en-GB"/>
          </w:rPr>
          <w:delText>esophagus</w:delText>
        </w:r>
      </w:del>
      <w:ins w:id="428" w:author="Editor Editor" w:date="2014-07-11T12:50:00Z">
        <w:r w:rsidRPr="00521CD3">
          <w:rPr>
            <w:lang w:val="en-GB"/>
          </w:rPr>
          <w:t>oesophagus</w:t>
        </w:r>
      </w:ins>
      <w:r w:rsidR="00AE6F24" w:rsidRPr="00521CD3">
        <w:rPr>
          <w:rFonts w:hint="eastAsia"/>
          <w:lang w:val="en-GB"/>
        </w:rPr>
        <w:t xml:space="preserve"> was removed and lavaged with 0.5</w:t>
      </w:r>
      <w:ins w:id="429" w:author="Editor Editor" w:date="2014-07-11T12:50:00Z">
        <w:r w:rsidRPr="00521CD3">
          <w:rPr>
            <w:lang w:val="en-GB"/>
          </w:rPr>
          <w:t xml:space="preserve"> </w:t>
        </w:r>
      </w:ins>
      <w:r w:rsidR="00AE6F24" w:rsidRPr="00521CD3">
        <w:rPr>
          <w:rFonts w:hint="eastAsia"/>
          <w:lang w:val="en-GB"/>
        </w:rPr>
        <w:t>ml of saline. The saline used for the lavage was centrifuged at 1500</w:t>
      </w:r>
      <w:ins w:id="430" w:author="Editor Editor" w:date="2014-07-11T12:50:00Z">
        <w:r w:rsidRPr="00521CD3">
          <w:rPr>
            <w:lang w:val="en-GB"/>
          </w:rPr>
          <w:t xml:space="preserve"> </w:t>
        </w:r>
      </w:ins>
      <w:ins w:id="431" w:author="QA Editor" w:date="2014-07-13T06:23:00Z">
        <w:r w:rsidR="00BF0B49">
          <w:rPr>
            <w:lang w:val="en-GB"/>
          </w:rPr>
          <w:t>×</w:t>
        </w:r>
      </w:ins>
      <w:r w:rsidR="00AE6F24" w:rsidRPr="00BF0B49">
        <w:rPr>
          <w:rFonts w:hint="eastAsia"/>
          <w:i/>
          <w:lang w:val="en-GB"/>
          <w:rPrChange w:id="432" w:author="QA Editor" w:date="2014-07-13T06:23:00Z">
            <w:rPr>
              <w:rFonts w:hint="eastAsia"/>
              <w:lang w:val="en-GB"/>
            </w:rPr>
          </w:rPrChange>
        </w:rPr>
        <w:t>g</w:t>
      </w:r>
      <w:r w:rsidR="00AE6F24" w:rsidRPr="00521CD3">
        <w:rPr>
          <w:rFonts w:hint="eastAsia"/>
          <w:lang w:val="en-GB"/>
        </w:rPr>
        <w:t xml:space="preserve"> at 4</w:t>
      </w:r>
      <w:r w:rsidR="00AE6F24" w:rsidRPr="00521CD3">
        <w:rPr>
          <w:rFonts w:hint="eastAsia"/>
          <w:lang w:val="en-GB"/>
        </w:rPr>
        <w:t>°</w:t>
      </w:r>
      <w:ins w:id="433" w:author="Editor Editor" w:date="2014-07-11T12:50:00Z">
        <w:r w:rsidRPr="00521CD3">
          <w:rPr>
            <w:lang w:val="en-GB"/>
          </w:rPr>
          <w:t>C</w:t>
        </w:r>
      </w:ins>
      <w:del w:id="434" w:author="Editor Editor" w:date="2014-07-11T12:50:00Z">
        <w:r w:rsidR="00AE6F24" w:rsidRPr="00521CD3" w:rsidDel="008E1D08">
          <w:rPr>
            <w:rFonts w:hint="eastAsia"/>
            <w:lang w:val="en-GB"/>
          </w:rPr>
          <w:delText>c</w:delText>
        </w:r>
      </w:del>
      <w:r w:rsidR="00AE6F24" w:rsidRPr="00521CD3">
        <w:rPr>
          <w:rFonts w:hint="eastAsia"/>
          <w:lang w:val="en-GB"/>
        </w:rPr>
        <w:t xml:space="preserve"> for 5</w:t>
      </w:r>
      <w:ins w:id="435" w:author="Editor Editor" w:date="2014-07-11T12:50:00Z">
        <w:r w:rsidRPr="00521CD3">
          <w:rPr>
            <w:lang w:val="en-GB"/>
          </w:rPr>
          <w:t xml:space="preserve"> </w:t>
        </w:r>
      </w:ins>
      <w:r w:rsidR="00AE6F24" w:rsidRPr="00521CD3">
        <w:rPr>
          <w:rFonts w:hint="eastAsia"/>
          <w:lang w:val="en-GB"/>
        </w:rPr>
        <w:t xml:space="preserve">min. The </w:t>
      </w:r>
      <w:r w:rsidR="003A5665" w:rsidRPr="00521CD3">
        <w:rPr>
          <w:rFonts w:hint="eastAsia"/>
          <w:lang w:val="en-GB"/>
        </w:rPr>
        <w:t>supernatant was frozen and stored. T</w:t>
      </w:r>
      <w:ins w:id="436" w:author="Editor Editor" w:date="2014-07-11T12:50:00Z">
        <w:r w:rsidR="006A6103" w:rsidRPr="00521CD3">
          <w:rPr>
            <w:lang w:val="en-GB"/>
          </w:rPr>
          <w:t>he t</w:t>
        </w:r>
      </w:ins>
      <w:r w:rsidR="003A5665" w:rsidRPr="00521CD3">
        <w:rPr>
          <w:rFonts w:hint="eastAsia"/>
          <w:lang w:val="en-GB"/>
        </w:rPr>
        <w:t xml:space="preserve">otal bile acid concentration was measured with </w:t>
      </w:r>
      <w:ins w:id="437" w:author="Editor Editor" w:date="2014-07-11T12:50:00Z">
        <w:r w:rsidR="00653B1D" w:rsidRPr="00521CD3">
          <w:rPr>
            <w:lang w:val="en-GB"/>
          </w:rPr>
          <w:t xml:space="preserve">an </w:t>
        </w:r>
      </w:ins>
      <w:r w:rsidR="003A5665" w:rsidRPr="00521CD3">
        <w:rPr>
          <w:rFonts w:hint="eastAsia"/>
          <w:lang w:val="en-GB"/>
        </w:rPr>
        <w:t>ENZa BILE kit</w:t>
      </w:r>
      <w:ins w:id="438" w:author="Editor Editor" w:date="2014-07-11T12:50:00Z">
        <w:r w:rsidR="00653B1D" w:rsidRPr="00521CD3">
          <w:rPr>
            <w:lang w:val="en-GB"/>
          </w:rPr>
          <w:t xml:space="preserve"> </w:t>
        </w:r>
      </w:ins>
      <w:r w:rsidR="003A5665" w:rsidRPr="00521CD3">
        <w:rPr>
          <w:rFonts w:hint="eastAsia"/>
          <w:lang w:val="en-GB"/>
        </w:rPr>
        <w:t>(Daiichi Chemical,</w:t>
      </w:r>
      <w:ins w:id="439" w:author="Editor Editor" w:date="2014-07-11T12:51:00Z">
        <w:r w:rsidR="00BA2FD9" w:rsidRPr="00521CD3">
          <w:rPr>
            <w:lang w:val="en-GB"/>
          </w:rPr>
          <w:t xml:space="preserve"> </w:t>
        </w:r>
      </w:ins>
      <w:r w:rsidR="003A5665" w:rsidRPr="00521CD3">
        <w:rPr>
          <w:rFonts w:hint="eastAsia"/>
          <w:lang w:val="en-GB"/>
        </w:rPr>
        <w:t>Tokyo).</w:t>
      </w:r>
    </w:p>
    <w:p w:rsidR="001747B1" w:rsidRPr="00521CD3" w:rsidRDefault="001747B1" w:rsidP="001747B1">
      <w:pPr>
        <w:rPr>
          <w:lang w:val="en-GB"/>
        </w:rPr>
      </w:pPr>
      <w:r w:rsidRPr="00521CD3">
        <w:rPr>
          <w:u w:val="single"/>
          <w:lang w:val="en-GB"/>
        </w:rPr>
        <w:t xml:space="preserve">Measurement of </w:t>
      </w:r>
      <w:ins w:id="440" w:author="Editor Editor" w:date="2014-07-11T12:51:00Z">
        <w:r w:rsidR="00BA2FD9" w:rsidRPr="00521CD3">
          <w:rPr>
            <w:u w:val="single"/>
            <w:lang w:val="en-GB"/>
          </w:rPr>
          <w:t xml:space="preserve">the </w:t>
        </w:r>
      </w:ins>
      <w:r w:rsidRPr="00521CD3">
        <w:rPr>
          <w:u w:val="single"/>
          <w:lang w:val="en-GB"/>
        </w:rPr>
        <w:t xml:space="preserve">total bile acid </w:t>
      </w:r>
      <w:ins w:id="441" w:author="Editor Editor" w:date="2014-07-11T12:51:00Z">
        <w:r w:rsidR="00557211" w:rsidRPr="00521CD3">
          <w:rPr>
            <w:u w:val="single"/>
            <w:lang w:val="en-GB"/>
          </w:rPr>
          <w:t>in</w:t>
        </w:r>
      </w:ins>
      <w:del w:id="442" w:author="Editor Editor" w:date="2014-07-11T12:51:00Z">
        <w:r w:rsidRPr="00521CD3" w:rsidDel="00557211">
          <w:rPr>
            <w:u w:val="single"/>
            <w:lang w:val="en-GB"/>
          </w:rPr>
          <w:delText>of</w:delText>
        </w:r>
      </w:del>
      <w:r w:rsidRPr="00521CD3">
        <w:rPr>
          <w:u w:val="single"/>
          <w:lang w:val="en-GB"/>
        </w:rPr>
        <w:t xml:space="preserve"> bile juice aspirated from the common bile duct</w:t>
      </w:r>
    </w:p>
    <w:p w:rsidR="001747B1" w:rsidRPr="00521CD3" w:rsidRDefault="001747B1" w:rsidP="001747B1">
      <w:pPr>
        <w:ind w:firstLineChars="50" w:firstLine="105"/>
        <w:rPr>
          <w:lang w:val="en-GB"/>
        </w:rPr>
      </w:pPr>
      <w:r w:rsidRPr="00521CD3">
        <w:rPr>
          <w:lang w:val="en-GB"/>
        </w:rPr>
        <w:t xml:space="preserve">Bile juice was </w:t>
      </w:r>
      <w:del w:id="443" w:author="Editor Editor" w:date="2014-07-11T12:51:00Z">
        <w:r w:rsidRPr="00521CD3" w:rsidDel="007810C4">
          <w:rPr>
            <w:lang w:val="en-GB"/>
          </w:rPr>
          <w:delText xml:space="preserve">collected </w:delText>
        </w:r>
      </w:del>
      <w:r w:rsidRPr="00521CD3">
        <w:rPr>
          <w:lang w:val="en-GB"/>
        </w:rPr>
        <w:t xml:space="preserve">directly </w:t>
      </w:r>
      <w:ins w:id="444" w:author="Editor Editor" w:date="2014-07-11T12:51:00Z">
        <w:r w:rsidR="007810C4" w:rsidRPr="00521CD3">
          <w:rPr>
            <w:lang w:val="en-GB"/>
          </w:rPr>
          <w:t xml:space="preserve">collected </w:t>
        </w:r>
      </w:ins>
      <w:r w:rsidRPr="00521CD3">
        <w:rPr>
          <w:lang w:val="en-GB"/>
        </w:rPr>
        <w:t>from the common bile duct using a 24-G indwelling needle</w:t>
      </w:r>
      <w:del w:id="445" w:author="Editor Editor" w:date="2014-07-11T12:51:00Z">
        <w:r w:rsidRPr="00521CD3" w:rsidDel="00C85D6B">
          <w:rPr>
            <w:lang w:val="en-GB"/>
          </w:rPr>
          <w:delText xml:space="preserve"> </w:delText>
        </w:r>
      </w:del>
      <w:r w:rsidRPr="00521CD3">
        <w:rPr>
          <w:lang w:val="en-GB"/>
        </w:rPr>
        <w:t xml:space="preserve">. </w:t>
      </w:r>
      <w:r w:rsidRPr="00521CD3">
        <w:rPr>
          <w:rFonts w:hint="eastAsia"/>
          <w:lang w:val="en-GB"/>
        </w:rPr>
        <w:t>T</w:t>
      </w:r>
      <w:ins w:id="446" w:author="Editor Editor" w:date="2014-07-11T12:51:00Z">
        <w:r w:rsidR="00C85D6B" w:rsidRPr="00521CD3">
          <w:rPr>
            <w:lang w:val="en-GB"/>
          </w:rPr>
          <w:t>he t</w:t>
        </w:r>
      </w:ins>
      <w:r w:rsidRPr="00521CD3">
        <w:rPr>
          <w:rFonts w:hint="eastAsia"/>
          <w:lang w:val="en-GB"/>
        </w:rPr>
        <w:t xml:space="preserve">otal bile acid concentration was measured with </w:t>
      </w:r>
      <w:ins w:id="447" w:author="Editor Editor" w:date="2014-07-11T12:51:00Z">
        <w:r w:rsidR="00C85D6B" w:rsidRPr="00521CD3">
          <w:rPr>
            <w:lang w:val="en-GB"/>
          </w:rPr>
          <w:t xml:space="preserve">an </w:t>
        </w:r>
      </w:ins>
      <w:r w:rsidRPr="00521CD3">
        <w:rPr>
          <w:rFonts w:hint="eastAsia"/>
          <w:lang w:val="en-GB"/>
        </w:rPr>
        <w:t xml:space="preserve">ENZa BILE </w:t>
      </w:r>
      <w:r w:rsidRPr="00521CD3">
        <w:rPr>
          <w:rFonts w:hint="eastAsia"/>
          <w:lang w:val="en-GB"/>
        </w:rPr>
        <w:lastRenderedPageBreak/>
        <w:t>kit</w:t>
      </w:r>
      <w:ins w:id="448" w:author="Editor Editor" w:date="2014-07-11T12:51:00Z">
        <w:r w:rsidR="00C85D6B" w:rsidRPr="00521CD3">
          <w:rPr>
            <w:lang w:val="en-GB"/>
          </w:rPr>
          <w:t xml:space="preserve"> </w:t>
        </w:r>
      </w:ins>
      <w:r w:rsidRPr="00521CD3">
        <w:rPr>
          <w:rFonts w:hint="eastAsia"/>
          <w:lang w:val="en-GB"/>
        </w:rPr>
        <w:t>(Daiichi Chemical,</w:t>
      </w:r>
      <w:ins w:id="449" w:author="Editor Editor" w:date="2014-07-11T12:51:00Z">
        <w:r w:rsidR="00C85D6B" w:rsidRPr="00521CD3">
          <w:rPr>
            <w:lang w:val="en-GB"/>
          </w:rPr>
          <w:t xml:space="preserve"> </w:t>
        </w:r>
      </w:ins>
      <w:r w:rsidRPr="00521CD3">
        <w:rPr>
          <w:rFonts w:hint="eastAsia"/>
          <w:lang w:val="en-GB"/>
        </w:rPr>
        <w:t>Tokyo).</w:t>
      </w:r>
    </w:p>
    <w:p w:rsidR="001747B1" w:rsidRPr="00521CD3" w:rsidRDefault="001747B1" w:rsidP="001747B1">
      <w:pPr>
        <w:rPr>
          <w:lang w:val="en-GB"/>
        </w:rPr>
      </w:pPr>
    </w:p>
    <w:p w:rsidR="003A5665" w:rsidRPr="00521CD3" w:rsidRDefault="00666CBC" w:rsidP="00873D59">
      <w:pPr>
        <w:rPr>
          <w:u w:val="single"/>
          <w:lang w:val="en-GB"/>
        </w:rPr>
      </w:pPr>
      <w:r w:rsidRPr="00521CD3">
        <w:rPr>
          <w:rFonts w:hint="eastAsia"/>
          <w:u w:val="single"/>
          <w:lang w:val="en-GB"/>
        </w:rPr>
        <w:t>Statistical Analysis</w:t>
      </w:r>
    </w:p>
    <w:p w:rsidR="00666CBC" w:rsidRPr="00521CD3" w:rsidRDefault="00666CBC" w:rsidP="009E3F42">
      <w:pPr>
        <w:ind w:firstLineChars="50" w:firstLine="105"/>
        <w:rPr>
          <w:lang w:val="en-GB"/>
        </w:rPr>
      </w:pPr>
      <w:r w:rsidRPr="00521CD3">
        <w:rPr>
          <w:rFonts w:hint="eastAsia"/>
          <w:lang w:val="en-GB"/>
        </w:rPr>
        <w:t xml:space="preserve">Data are expressed as </w:t>
      </w:r>
      <w:ins w:id="450" w:author="Editor Editor" w:date="2014-07-11T12:51:00Z">
        <w:r w:rsidR="00C85D6B" w:rsidRPr="00521CD3">
          <w:rPr>
            <w:lang w:val="en-GB"/>
          </w:rPr>
          <w:t xml:space="preserve">the </w:t>
        </w:r>
      </w:ins>
      <w:r w:rsidRPr="00521CD3">
        <w:rPr>
          <w:rFonts w:hint="eastAsia"/>
          <w:lang w:val="en-GB"/>
        </w:rPr>
        <w:t>mean</w:t>
      </w:r>
      <w:r w:rsidRPr="00521CD3">
        <w:rPr>
          <w:rFonts w:hint="eastAsia"/>
          <w:lang w:val="en-GB"/>
        </w:rPr>
        <w:t>±</w:t>
      </w:r>
      <w:r w:rsidRPr="00521CD3">
        <w:rPr>
          <w:rFonts w:hint="eastAsia"/>
          <w:lang w:val="en-GB"/>
        </w:rPr>
        <w:t xml:space="preserve">SD of each group. </w:t>
      </w:r>
      <w:ins w:id="451" w:author="Editor Editor" w:date="2014-07-11T12:52:00Z">
        <w:r w:rsidR="00C85D6B" w:rsidRPr="00521CD3">
          <w:rPr>
            <w:lang w:val="en-GB"/>
          </w:rPr>
          <w:t xml:space="preserve">The </w:t>
        </w:r>
      </w:ins>
      <w:r w:rsidRPr="00521CD3">
        <w:rPr>
          <w:lang w:val="en-GB"/>
        </w:rPr>
        <w:t>M</w:t>
      </w:r>
      <w:r w:rsidRPr="00521CD3">
        <w:rPr>
          <w:rFonts w:hint="eastAsia"/>
          <w:lang w:val="en-GB"/>
        </w:rPr>
        <w:t>ann-</w:t>
      </w:r>
      <w:ins w:id="452" w:author="Editor Editor" w:date="2014-07-11T12:52:00Z">
        <w:r w:rsidR="00C85D6B" w:rsidRPr="00521CD3">
          <w:rPr>
            <w:lang w:val="en-GB"/>
          </w:rPr>
          <w:t>W</w:t>
        </w:r>
      </w:ins>
      <w:del w:id="453" w:author="Editor Editor" w:date="2014-07-11T12:52:00Z">
        <w:r w:rsidRPr="00521CD3" w:rsidDel="00C85D6B">
          <w:rPr>
            <w:rFonts w:hint="eastAsia"/>
            <w:lang w:val="en-GB"/>
          </w:rPr>
          <w:delText>w</w:delText>
        </w:r>
      </w:del>
      <w:r w:rsidRPr="00521CD3">
        <w:rPr>
          <w:rFonts w:hint="eastAsia"/>
          <w:lang w:val="en-GB"/>
        </w:rPr>
        <w:t xml:space="preserve">hitney U test was used to compare </w:t>
      </w:r>
      <w:del w:id="454" w:author="Editor Editor" w:date="2014-07-11T12:52:00Z">
        <w:r w:rsidRPr="00521CD3" w:rsidDel="00ED2FC0">
          <w:rPr>
            <w:rFonts w:hint="eastAsia"/>
            <w:lang w:val="en-GB"/>
          </w:rPr>
          <w:delText xml:space="preserve">between </w:delText>
        </w:r>
      </w:del>
      <w:r w:rsidRPr="00521CD3">
        <w:rPr>
          <w:rFonts w:hint="eastAsia"/>
          <w:lang w:val="en-GB"/>
        </w:rPr>
        <w:t>each group. Differences were considered significant when the P value was&lt;0.05.</w:t>
      </w:r>
    </w:p>
    <w:p w:rsidR="00066FC3" w:rsidRPr="00521CD3" w:rsidRDefault="00066FC3" w:rsidP="00873D59">
      <w:pPr>
        <w:rPr>
          <w:lang w:val="en-GB"/>
        </w:rPr>
      </w:pPr>
    </w:p>
    <w:p w:rsidR="003A5665" w:rsidRPr="00521CD3" w:rsidRDefault="003A5665" w:rsidP="00873D59">
      <w:pPr>
        <w:rPr>
          <w:lang w:val="en-GB"/>
        </w:rPr>
      </w:pPr>
      <w:r w:rsidRPr="00521CD3">
        <w:rPr>
          <w:rFonts w:hint="eastAsia"/>
          <w:lang w:val="en-GB"/>
        </w:rPr>
        <w:t>Result</w:t>
      </w:r>
    </w:p>
    <w:p w:rsidR="003A5665" w:rsidRPr="00521CD3" w:rsidRDefault="002072DE" w:rsidP="002072DE">
      <w:pPr>
        <w:pStyle w:val="ListParagraph"/>
        <w:numPr>
          <w:ilvl w:val="0"/>
          <w:numId w:val="2"/>
        </w:numPr>
        <w:ind w:leftChars="0"/>
        <w:rPr>
          <w:u w:val="single"/>
          <w:lang w:val="en-GB"/>
        </w:rPr>
      </w:pPr>
      <w:r w:rsidRPr="00521CD3">
        <w:rPr>
          <w:rFonts w:hint="eastAsia"/>
          <w:u w:val="single"/>
          <w:lang w:val="en-GB"/>
        </w:rPr>
        <w:t>Macroscopic findings</w:t>
      </w:r>
      <w:ins w:id="455" w:author="Editor Editor" w:date="2014-07-11T12:52:00Z">
        <w:r w:rsidR="00ED2FC0" w:rsidRPr="00521CD3">
          <w:rPr>
            <w:u w:val="single"/>
            <w:lang w:val="en-GB"/>
          </w:rPr>
          <w:t xml:space="preserve"> </w:t>
        </w:r>
      </w:ins>
      <w:r w:rsidR="002A768F" w:rsidRPr="00521CD3">
        <w:rPr>
          <w:rFonts w:hint="eastAsia"/>
          <w:u w:val="single"/>
          <w:lang w:val="en-GB"/>
        </w:rPr>
        <w:t>(Fig 2</w:t>
      </w:r>
      <w:r w:rsidR="0001697D" w:rsidRPr="00521CD3">
        <w:rPr>
          <w:rFonts w:hint="eastAsia"/>
          <w:u w:val="single"/>
          <w:lang w:val="en-GB"/>
        </w:rPr>
        <w:t>,</w:t>
      </w:r>
      <w:r w:rsidR="002A768F" w:rsidRPr="00521CD3">
        <w:rPr>
          <w:rFonts w:hint="eastAsia"/>
          <w:u w:val="single"/>
          <w:lang w:val="en-GB"/>
        </w:rPr>
        <w:t>)</w:t>
      </w:r>
    </w:p>
    <w:p w:rsidR="002072DE" w:rsidRPr="00521CD3" w:rsidRDefault="002072DE" w:rsidP="009E3F42">
      <w:pPr>
        <w:ind w:firstLineChars="50" w:firstLine="105"/>
        <w:rPr>
          <w:lang w:val="en-GB"/>
        </w:rPr>
      </w:pPr>
      <w:r w:rsidRPr="00521CD3">
        <w:rPr>
          <w:rFonts w:hint="eastAsia"/>
          <w:lang w:val="en-GB"/>
        </w:rPr>
        <w:t xml:space="preserve">In control rats, the </w:t>
      </w:r>
      <w:del w:id="456" w:author="Editor Editor" w:date="2014-07-11T12:52:00Z">
        <w:r w:rsidRPr="00521CD3" w:rsidDel="00ED2FC0">
          <w:rPr>
            <w:rFonts w:hint="eastAsia"/>
            <w:lang w:val="en-GB"/>
          </w:rPr>
          <w:delText>esophageal</w:delText>
        </w:r>
      </w:del>
      <w:ins w:id="457" w:author="Editor Editor" w:date="2014-07-11T12:52:00Z">
        <w:r w:rsidR="00ED2FC0" w:rsidRPr="00521CD3">
          <w:rPr>
            <w:lang w:val="en-GB"/>
          </w:rPr>
          <w:t>oesophageal</w:t>
        </w:r>
      </w:ins>
      <w:r w:rsidRPr="00521CD3">
        <w:rPr>
          <w:rFonts w:hint="eastAsia"/>
          <w:lang w:val="en-GB"/>
        </w:rPr>
        <w:t xml:space="preserve"> wall </w:t>
      </w:r>
      <w:ins w:id="458" w:author="Editor Editor" w:date="2014-07-11T12:52:00Z">
        <w:r w:rsidR="00ED2FC0" w:rsidRPr="00521CD3">
          <w:rPr>
            <w:lang w:val="en-GB"/>
          </w:rPr>
          <w:t>had</w:t>
        </w:r>
      </w:ins>
      <w:del w:id="459" w:author="Editor Editor" w:date="2014-07-11T12:52:00Z">
        <w:r w:rsidRPr="00521CD3" w:rsidDel="00ED2FC0">
          <w:rPr>
            <w:rFonts w:hint="eastAsia"/>
            <w:lang w:val="en-GB"/>
          </w:rPr>
          <w:delText>was</w:delText>
        </w:r>
      </w:del>
      <w:r w:rsidRPr="00521CD3">
        <w:rPr>
          <w:rFonts w:hint="eastAsia"/>
          <w:lang w:val="en-GB"/>
        </w:rPr>
        <w:t xml:space="preserve"> </w:t>
      </w:r>
      <w:r w:rsidR="00D807F5" w:rsidRPr="00521CD3">
        <w:rPr>
          <w:rFonts w:hint="eastAsia"/>
          <w:lang w:val="en-GB"/>
        </w:rPr>
        <w:t>l</w:t>
      </w:r>
      <w:r w:rsidRPr="00521CD3">
        <w:rPr>
          <w:rFonts w:hint="eastAsia"/>
          <w:lang w:val="en-GB"/>
        </w:rPr>
        <w:t xml:space="preserve">ongitudinal ulcerations </w:t>
      </w:r>
      <w:ins w:id="460" w:author="Editor Editor" w:date="2014-07-11T12:52:00Z">
        <w:r w:rsidR="00ED2FC0" w:rsidRPr="00521CD3">
          <w:rPr>
            <w:lang w:val="en-GB"/>
          </w:rPr>
          <w:t xml:space="preserve">that were </w:t>
        </w:r>
      </w:ins>
      <w:r w:rsidRPr="00521CD3">
        <w:rPr>
          <w:rFonts w:hint="eastAsia"/>
          <w:lang w:val="en-GB"/>
        </w:rPr>
        <w:t xml:space="preserve">located primarily in the middle and lower thirds of the </w:t>
      </w:r>
      <w:del w:id="461" w:author="Editor Editor" w:date="2014-07-11T12:52:00Z">
        <w:r w:rsidRPr="00521CD3" w:rsidDel="00CD5D39">
          <w:rPr>
            <w:rFonts w:hint="eastAsia"/>
            <w:lang w:val="en-GB"/>
          </w:rPr>
          <w:delText>esophagus</w:delText>
        </w:r>
      </w:del>
      <w:ins w:id="462" w:author="Editor Editor" w:date="2014-07-11T12:52:00Z">
        <w:r w:rsidR="00CD5D39" w:rsidRPr="00521CD3">
          <w:rPr>
            <w:lang w:val="en-GB"/>
          </w:rPr>
          <w:t>oesophagus</w:t>
        </w:r>
      </w:ins>
      <w:del w:id="463" w:author="Editor Editor" w:date="2014-07-11T12:53:00Z">
        <w:r w:rsidRPr="00521CD3" w:rsidDel="00CD5D39">
          <w:rPr>
            <w:rFonts w:hint="eastAsia"/>
            <w:lang w:val="en-GB"/>
          </w:rPr>
          <w:delText xml:space="preserve"> </w:delText>
        </w:r>
      </w:del>
      <w:del w:id="464" w:author="Editor Editor" w:date="2014-07-11T12:52:00Z">
        <w:r w:rsidRPr="00521CD3" w:rsidDel="00CD5D39">
          <w:rPr>
            <w:rFonts w:hint="eastAsia"/>
            <w:lang w:val="en-GB"/>
          </w:rPr>
          <w:delText xml:space="preserve">were </w:delText>
        </w:r>
      </w:del>
      <w:del w:id="465" w:author="Editor Editor" w:date="2014-07-11T12:53:00Z">
        <w:r w:rsidRPr="00521CD3" w:rsidDel="00CD5D39">
          <w:rPr>
            <w:rFonts w:hint="eastAsia"/>
            <w:lang w:val="en-GB"/>
          </w:rPr>
          <w:delText>observed</w:delText>
        </w:r>
      </w:del>
      <w:r w:rsidRPr="00521CD3">
        <w:rPr>
          <w:rFonts w:hint="eastAsia"/>
          <w:lang w:val="en-GB"/>
        </w:rPr>
        <w:t xml:space="preserve">. </w:t>
      </w:r>
      <w:r w:rsidR="007A31DC" w:rsidRPr="00521CD3">
        <w:rPr>
          <w:rFonts w:hint="eastAsia"/>
          <w:lang w:val="en-GB"/>
        </w:rPr>
        <w:t>However, the gross appearance of</w:t>
      </w:r>
      <w:ins w:id="466" w:author="Editor Editor" w:date="2014-07-11T12:53:00Z">
        <w:r w:rsidR="00DB506B" w:rsidRPr="00521CD3">
          <w:rPr>
            <w:lang w:val="en-GB"/>
          </w:rPr>
          <w:t xml:space="preserve"> the</w:t>
        </w:r>
      </w:ins>
      <w:r w:rsidR="007A31DC" w:rsidRPr="00521CD3">
        <w:rPr>
          <w:rFonts w:hint="eastAsia"/>
          <w:lang w:val="en-GB"/>
        </w:rPr>
        <w:t xml:space="preserve"> </w:t>
      </w:r>
      <w:del w:id="467" w:author="Editor Editor" w:date="2014-07-11T12:53:00Z">
        <w:r w:rsidR="007A31DC" w:rsidRPr="00521CD3" w:rsidDel="00DB506B">
          <w:rPr>
            <w:rFonts w:hint="eastAsia"/>
            <w:lang w:val="en-GB"/>
          </w:rPr>
          <w:delText>esophagus</w:delText>
        </w:r>
      </w:del>
      <w:ins w:id="468" w:author="Editor Editor" w:date="2014-07-11T12:53:00Z">
        <w:r w:rsidR="00DB506B" w:rsidRPr="00521CD3">
          <w:rPr>
            <w:lang w:val="en-GB"/>
          </w:rPr>
          <w:t>oesophagus</w:t>
        </w:r>
      </w:ins>
      <w:r w:rsidR="007A31DC" w:rsidRPr="00521CD3">
        <w:rPr>
          <w:rFonts w:hint="eastAsia"/>
          <w:lang w:val="en-GB"/>
        </w:rPr>
        <w:t xml:space="preserve"> from </w:t>
      </w:r>
      <w:ins w:id="469" w:author="Editor Editor" w:date="2014-07-11T12:53:00Z">
        <w:r w:rsidR="00C716AB" w:rsidRPr="00521CD3">
          <w:rPr>
            <w:lang w:val="en-GB"/>
          </w:rPr>
          <w:t xml:space="preserve">the </w:t>
        </w:r>
      </w:ins>
      <w:r w:rsidR="007A31DC" w:rsidRPr="00521CD3">
        <w:rPr>
          <w:rFonts w:hint="eastAsia"/>
          <w:lang w:val="en-GB"/>
        </w:rPr>
        <w:t>PPI group</w:t>
      </w:r>
      <w:del w:id="470" w:author="Editor Editor" w:date="2014-07-11T12:53:00Z">
        <w:r w:rsidR="007A31DC" w:rsidRPr="00521CD3" w:rsidDel="00911BBB">
          <w:rPr>
            <w:rFonts w:hint="eastAsia"/>
            <w:lang w:val="en-GB"/>
          </w:rPr>
          <w:delText>, all</w:delText>
        </w:r>
      </w:del>
      <w:r w:rsidR="007A31DC" w:rsidRPr="00521CD3">
        <w:rPr>
          <w:rFonts w:hint="eastAsia"/>
          <w:lang w:val="en-GB"/>
        </w:rPr>
        <w:t xml:space="preserve"> showed only scattered ero</w:t>
      </w:r>
      <w:r w:rsidR="00D93F45" w:rsidRPr="00521CD3">
        <w:rPr>
          <w:rFonts w:hint="eastAsia"/>
          <w:lang w:val="en-GB"/>
        </w:rPr>
        <w:t xml:space="preserve">sions or mild </w:t>
      </w:r>
      <w:del w:id="471" w:author="Editor Editor" w:date="2014-07-11T12:53:00Z">
        <w:r w:rsidR="00D93F45" w:rsidRPr="00521CD3" w:rsidDel="00142171">
          <w:rPr>
            <w:rFonts w:hint="eastAsia"/>
            <w:lang w:val="en-GB"/>
          </w:rPr>
          <w:delText>hemorrhage</w:delText>
        </w:r>
      </w:del>
      <w:ins w:id="472" w:author="Editor Editor" w:date="2014-07-11T12:53:00Z">
        <w:r w:rsidR="00142171" w:rsidRPr="00521CD3">
          <w:rPr>
            <w:lang w:val="en-GB"/>
          </w:rPr>
          <w:t>haemorrhage</w:t>
        </w:r>
      </w:ins>
      <w:r w:rsidR="00D93F45" w:rsidRPr="00521CD3">
        <w:rPr>
          <w:rFonts w:hint="eastAsia"/>
          <w:lang w:val="en-GB"/>
        </w:rPr>
        <w:t xml:space="preserve"> spots </w:t>
      </w:r>
      <w:r w:rsidR="007A31DC" w:rsidRPr="00521CD3">
        <w:rPr>
          <w:rFonts w:hint="eastAsia"/>
          <w:lang w:val="en-GB"/>
        </w:rPr>
        <w:t xml:space="preserve">along the </w:t>
      </w:r>
      <w:del w:id="473" w:author="Editor Editor" w:date="2014-07-11T12:53:00Z">
        <w:r w:rsidR="007A31DC" w:rsidRPr="00521CD3" w:rsidDel="00142171">
          <w:rPr>
            <w:rFonts w:hint="eastAsia"/>
            <w:lang w:val="en-GB"/>
          </w:rPr>
          <w:delText>esophagus</w:delText>
        </w:r>
      </w:del>
      <w:ins w:id="474" w:author="Editor Editor" w:date="2014-07-11T12:53:00Z">
        <w:r w:rsidR="00142171" w:rsidRPr="00521CD3">
          <w:rPr>
            <w:lang w:val="en-GB"/>
          </w:rPr>
          <w:t>oesophagus</w:t>
        </w:r>
      </w:ins>
      <w:r w:rsidR="007A31DC" w:rsidRPr="00521CD3">
        <w:rPr>
          <w:rFonts w:hint="eastAsia"/>
          <w:lang w:val="en-GB"/>
        </w:rPr>
        <w:t xml:space="preserve">. </w:t>
      </w:r>
      <w:r w:rsidRPr="00521CD3">
        <w:rPr>
          <w:rFonts w:hint="eastAsia"/>
          <w:lang w:val="en-GB"/>
        </w:rPr>
        <w:t>The ulcer score was significantl</w:t>
      </w:r>
      <w:r w:rsidR="0001697D" w:rsidRPr="00521CD3">
        <w:rPr>
          <w:rFonts w:hint="eastAsia"/>
          <w:lang w:val="en-GB"/>
        </w:rPr>
        <w:t>y</w:t>
      </w:r>
      <w:ins w:id="475" w:author="Editor Editor" w:date="2014-07-11T12:53:00Z">
        <w:r w:rsidR="00142171" w:rsidRPr="00521CD3">
          <w:rPr>
            <w:lang w:val="en-GB"/>
          </w:rPr>
          <w:t xml:space="preserve"> </w:t>
        </w:r>
      </w:ins>
      <w:r w:rsidR="00D20FC1" w:rsidRPr="00521CD3">
        <w:rPr>
          <w:rFonts w:hint="eastAsia"/>
          <w:lang w:val="en-GB"/>
        </w:rPr>
        <w:t>(</w:t>
      </w:r>
      <w:del w:id="476" w:author="Editor Editor" w:date="2014-07-11T12:53:00Z">
        <w:r w:rsidR="00D20FC1" w:rsidRPr="00521CD3" w:rsidDel="00142171">
          <w:rPr>
            <w:rFonts w:hint="eastAsia"/>
            <w:lang w:val="en-GB"/>
          </w:rPr>
          <w:delText xml:space="preserve"> </w:delText>
        </w:r>
      </w:del>
      <w:r w:rsidR="00D20FC1" w:rsidRPr="00521CD3">
        <w:rPr>
          <w:rFonts w:hint="eastAsia"/>
          <w:lang w:val="en-GB"/>
        </w:rPr>
        <w:t>p&lt;0.05</w:t>
      </w:r>
      <w:del w:id="477" w:author="Editor Editor" w:date="2014-07-11T12:54:00Z">
        <w:r w:rsidR="00D20FC1" w:rsidRPr="00521CD3" w:rsidDel="00142171">
          <w:rPr>
            <w:rFonts w:hint="eastAsia"/>
            <w:lang w:val="en-GB"/>
          </w:rPr>
          <w:delText xml:space="preserve"> </w:delText>
        </w:r>
      </w:del>
      <w:r w:rsidR="00D20FC1" w:rsidRPr="00521CD3">
        <w:rPr>
          <w:rFonts w:hint="eastAsia"/>
          <w:lang w:val="en-GB"/>
        </w:rPr>
        <w:t>)</w:t>
      </w:r>
      <w:r w:rsidR="0001697D" w:rsidRPr="00521CD3">
        <w:rPr>
          <w:rFonts w:hint="eastAsia"/>
          <w:lang w:val="en-GB"/>
        </w:rPr>
        <w:t xml:space="preserve"> </w:t>
      </w:r>
      <w:del w:id="478" w:author="Editor Editor" w:date="2014-07-11T12:54:00Z">
        <w:r w:rsidR="0001697D" w:rsidRPr="00521CD3" w:rsidDel="00142171">
          <w:rPr>
            <w:rFonts w:hint="eastAsia"/>
            <w:lang w:val="en-GB"/>
          </w:rPr>
          <w:delText xml:space="preserve">lowered </w:delText>
        </w:r>
      </w:del>
      <w:ins w:id="479" w:author="Editor Editor" w:date="2014-07-11T12:54:00Z">
        <w:r w:rsidR="00142171" w:rsidRPr="00521CD3">
          <w:rPr>
            <w:lang w:val="en-GB"/>
          </w:rPr>
          <w:t>decreased</w:t>
        </w:r>
        <w:r w:rsidR="00142171" w:rsidRPr="00521CD3">
          <w:rPr>
            <w:rFonts w:hint="eastAsia"/>
            <w:lang w:val="en-GB"/>
          </w:rPr>
          <w:t xml:space="preserve"> </w:t>
        </w:r>
      </w:ins>
      <w:r w:rsidR="0001697D" w:rsidRPr="00521CD3">
        <w:rPr>
          <w:rFonts w:hint="eastAsia"/>
          <w:lang w:val="en-GB"/>
        </w:rPr>
        <w:t xml:space="preserve">by treatment with </w:t>
      </w:r>
      <w:ins w:id="480" w:author="Editor Editor" w:date="2014-07-11T12:54:00Z">
        <w:r w:rsidR="00631FE6" w:rsidRPr="00521CD3">
          <w:rPr>
            <w:lang w:val="en-GB"/>
          </w:rPr>
          <w:t xml:space="preserve">a </w:t>
        </w:r>
      </w:ins>
      <w:r w:rsidR="0001697D" w:rsidRPr="00521CD3">
        <w:rPr>
          <w:rFonts w:hint="eastAsia"/>
          <w:lang w:val="en-GB"/>
        </w:rPr>
        <w:t>PPI (</w:t>
      </w:r>
      <w:del w:id="481" w:author="Editor Editor" w:date="2014-07-11T12:54:00Z">
        <w:r w:rsidR="0001697D" w:rsidRPr="00521CD3" w:rsidDel="00631FE6">
          <w:rPr>
            <w:rFonts w:hint="eastAsia"/>
            <w:lang w:val="en-GB"/>
          </w:rPr>
          <w:delText xml:space="preserve"> </w:delText>
        </w:r>
      </w:del>
      <w:r w:rsidR="0001697D" w:rsidRPr="00521CD3">
        <w:rPr>
          <w:rFonts w:hint="eastAsia"/>
          <w:lang w:val="en-GB"/>
        </w:rPr>
        <w:t>score 1: 2</w:t>
      </w:r>
      <w:ins w:id="482" w:author="Editor Editor" w:date="2014-07-11T12:55:00Z">
        <w:r w:rsidR="00631FE6" w:rsidRPr="00521CD3">
          <w:rPr>
            <w:lang w:val="en-GB"/>
          </w:rPr>
          <w:t>,</w:t>
        </w:r>
      </w:ins>
      <w:del w:id="483" w:author="Editor Editor" w:date="2014-07-11T12:55:00Z">
        <w:r w:rsidR="0001697D" w:rsidRPr="00521CD3" w:rsidDel="00631FE6">
          <w:rPr>
            <w:rFonts w:hint="eastAsia"/>
            <w:lang w:val="en-GB"/>
          </w:rPr>
          <w:delText xml:space="preserve"> </w:delText>
        </w:r>
      </w:del>
      <w:r w:rsidR="000C4656" w:rsidRPr="00521CD3">
        <w:rPr>
          <w:rFonts w:hint="eastAsia"/>
          <w:lang w:val="en-GB"/>
        </w:rPr>
        <w:t xml:space="preserve"> </w:t>
      </w:r>
      <w:r w:rsidR="0001697D" w:rsidRPr="00521CD3">
        <w:rPr>
          <w:rFonts w:hint="eastAsia"/>
          <w:lang w:val="en-GB"/>
        </w:rPr>
        <w:t>score 2: 3</w:t>
      </w:r>
      <w:ins w:id="484" w:author="Editor Editor" w:date="2014-07-11T12:55:00Z">
        <w:r w:rsidR="00631FE6" w:rsidRPr="00521CD3">
          <w:rPr>
            <w:lang w:val="en-GB"/>
          </w:rPr>
          <w:t>,</w:t>
        </w:r>
      </w:ins>
      <w:r w:rsidR="0001697D" w:rsidRPr="00521CD3">
        <w:rPr>
          <w:rFonts w:hint="eastAsia"/>
          <w:lang w:val="en-GB"/>
        </w:rPr>
        <w:t xml:space="preserve"> </w:t>
      </w:r>
      <w:del w:id="485" w:author="Editor Editor" w:date="2014-07-11T12:55:00Z">
        <w:r w:rsidR="000C4656" w:rsidRPr="00521CD3" w:rsidDel="00631FE6">
          <w:rPr>
            <w:rFonts w:hint="eastAsia"/>
            <w:lang w:val="en-GB"/>
          </w:rPr>
          <w:delText xml:space="preserve"> </w:delText>
        </w:r>
      </w:del>
      <w:r w:rsidR="0001697D" w:rsidRPr="00521CD3">
        <w:rPr>
          <w:rFonts w:hint="eastAsia"/>
          <w:lang w:val="en-GB"/>
        </w:rPr>
        <w:t>score 3: 3</w:t>
      </w:r>
      <w:ins w:id="486" w:author="Editor Editor" w:date="2014-07-11T12:55:00Z">
        <w:r w:rsidR="00631FE6" w:rsidRPr="00521CD3">
          <w:rPr>
            <w:lang w:val="en-GB"/>
          </w:rPr>
          <w:t>,</w:t>
        </w:r>
      </w:ins>
      <w:r w:rsidR="0001697D" w:rsidRPr="00521CD3">
        <w:rPr>
          <w:rFonts w:hint="eastAsia"/>
          <w:lang w:val="en-GB"/>
        </w:rPr>
        <w:t xml:space="preserve"> </w:t>
      </w:r>
      <w:ins w:id="487" w:author="Editor Editor" w:date="2014-07-11T12:55:00Z">
        <w:r w:rsidR="00631FE6" w:rsidRPr="00521CD3">
          <w:rPr>
            <w:lang w:val="en-GB"/>
          </w:rPr>
          <w:t>and</w:t>
        </w:r>
      </w:ins>
      <w:r w:rsidR="000C4656" w:rsidRPr="00521CD3">
        <w:rPr>
          <w:rFonts w:hint="eastAsia"/>
          <w:lang w:val="en-GB"/>
        </w:rPr>
        <w:t xml:space="preserve"> </w:t>
      </w:r>
      <w:r w:rsidR="0001697D" w:rsidRPr="00521CD3">
        <w:rPr>
          <w:rFonts w:hint="eastAsia"/>
          <w:lang w:val="en-GB"/>
        </w:rPr>
        <w:t>score 4: 0</w:t>
      </w:r>
      <w:del w:id="488" w:author="Editor Editor" w:date="2014-07-11T12:55:00Z">
        <w:r w:rsidR="0001697D" w:rsidRPr="00521CD3" w:rsidDel="00463832">
          <w:rPr>
            <w:rFonts w:hint="eastAsia"/>
            <w:lang w:val="en-GB"/>
          </w:rPr>
          <w:delText xml:space="preserve"> </w:delText>
        </w:r>
      </w:del>
      <w:r w:rsidR="0001697D" w:rsidRPr="00521CD3">
        <w:rPr>
          <w:rFonts w:hint="eastAsia"/>
          <w:lang w:val="en-GB"/>
        </w:rPr>
        <w:t>) compared with control (</w:t>
      </w:r>
      <w:del w:id="489" w:author="Editor Editor" w:date="2014-07-11T12:55:00Z">
        <w:r w:rsidR="0001697D" w:rsidRPr="00521CD3" w:rsidDel="00463832">
          <w:rPr>
            <w:rFonts w:hint="eastAsia"/>
            <w:lang w:val="en-GB"/>
          </w:rPr>
          <w:delText xml:space="preserve"> </w:delText>
        </w:r>
      </w:del>
      <w:r w:rsidR="0001697D" w:rsidRPr="00521CD3">
        <w:rPr>
          <w:rFonts w:hint="eastAsia"/>
          <w:lang w:val="en-GB"/>
        </w:rPr>
        <w:t>score 1: 0</w:t>
      </w:r>
      <w:ins w:id="490" w:author="Editor Editor" w:date="2014-07-11T12:55:00Z">
        <w:r w:rsidR="00463832" w:rsidRPr="00521CD3">
          <w:rPr>
            <w:lang w:val="en-GB"/>
          </w:rPr>
          <w:t>,</w:t>
        </w:r>
      </w:ins>
      <w:del w:id="491" w:author="Editor Editor" w:date="2014-07-11T12:55:00Z">
        <w:r w:rsidR="0001697D" w:rsidRPr="00521CD3" w:rsidDel="00463832">
          <w:rPr>
            <w:rFonts w:hint="eastAsia"/>
            <w:lang w:val="en-GB"/>
          </w:rPr>
          <w:delText xml:space="preserve"> </w:delText>
        </w:r>
      </w:del>
      <w:r w:rsidR="000C4656" w:rsidRPr="00521CD3">
        <w:rPr>
          <w:rFonts w:hint="eastAsia"/>
          <w:lang w:val="en-GB"/>
        </w:rPr>
        <w:t xml:space="preserve"> </w:t>
      </w:r>
      <w:r w:rsidR="0001697D" w:rsidRPr="00521CD3">
        <w:rPr>
          <w:rFonts w:hint="eastAsia"/>
          <w:lang w:val="en-GB"/>
        </w:rPr>
        <w:t>score 2: 0</w:t>
      </w:r>
      <w:ins w:id="492" w:author="Editor Editor" w:date="2014-07-11T12:55:00Z">
        <w:r w:rsidR="00463832" w:rsidRPr="00521CD3">
          <w:rPr>
            <w:lang w:val="en-GB"/>
          </w:rPr>
          <w:t>,</w:t>
        </w:r>
      </w:ins>
      <w:del w:id="493" w:author="Editor Editor" w:date="2014-07-11T12:55:00Z">
        <w:r w:rsidR="0001697D" w:rsidRPr="00521CD3" w:rsidDel="00463832">
          <w:rPr>
            <w:rFonts w:hint="eastAsia"/>
            <w:lang w:val="en-GB"/>
          </w:rPr>
          <w:delText xml:space="preserve"> </w:delText>
        </w:r>
      </w:del>
      <w:r w:rsidR="000C4656" w:rsidRPr="00521CD3">
        <w:rPr>
          <w:rFonts w:hint="eastAsia"/>
          <w:lang w:val="en-GB"/>
        </w:rPr>
        <w:t xml:space="preserve"> score 3: </w:t>
      </w:r>
      <w:r w:rsidR="0001697D" w:rsidRPr="00521CD3">
        <w:rPr>
          <w:rFonts w:hint="eastAsia"/>
          <w:lang w:val="en-GB"/>
        </w:rPr>
        <w:t>1,</w:t>
      </w:r>
      <w:ins w:id="494" w:author="Editor Editor" w:date="2014-07-11T12:55:00Z">
        <w:r w:rsidR="00463832" w:rsidRPr="00521CD3">
          <w:rPr>
            <w:lang w:val="en-GB"/>
          </w:rPr>
          <w:t xml:space="preserve"> and</w:t>
        </w:r>
      </w:ins>
      <w:r w:rsidR="000C4656" w:rsidRPr="00521CD3">
        <w:rPr>
          <w:rFonts w:hint="eastAsia"/>
          <w:lang w:val="en-GB"/>
        </w:rPr>
        <w:t xml:space="preserve"> </w:t>
      </w:r>
      <w:r w:rsidR="0001697D" w:rsidRPr="00521CD3">
        <w:rPr>
          <w:rFonts w:hint="eastAsia"/>
          <w:lang w:val="en-GB"/>
        </w:rPr>
        <w:t>score 4: 7).</w:t>
      </w:r>
    </w:p>
    <w:p w:rsidR="002072DE" w:rsidRPr="00521CD3" w:rsidRDefault="00045B37" w:rsidP="002072DE">
      <w:pPr>
        <w:pStyle w:val="ListParagraph"/>
        <w:numPr>
          <w:ilvl w:val="0"/>
          <w:numId w:val="2"/>
        </w:numPr>
        <w:ind w:leftChars="0"/>
        <w:rPr>
          <w:u w:val="single"/>
          <w:lang w:val="en-GB"/>
        </w:rPr>
      </w:pPr>
      <w:r w:rsidRPr="00521CD3">
        <w:rPr>
          <w:rFonts w:hint="eastAsia"/>
          <w:u w:val="single"/>
          <w:lang w:val="en-GB"/>
        </w:rPr>
        <w:t>M</w:t>
      </w:r>
      <w:r w:rsidR="002072DE" w:rsidRPr="00521CD3">
        <w:rPr>
          <w:rFonts w:hint="eastAsia"/>
          <w:u w:val="single"/>
          <w:lang w:val="en-GB"/>
        </w:rPr>
        <w:t>icroscopic findings</w:t>
      </w:r>
      <w:ins w:id="495" w:author="Editor Editor" w:date="2014-07-11T12:55:00Z">
        <w:r w:rsidR="006C6B9A" w:rsidRPr="00521CD3">
          <w:rPr>
            <w:u w:val="single"/>
            <w:lang w:val="en-GB"/>
          </w:rPr>
          <w:t xml:space="preserve"> </w:t>
        </w:r>
      </w:ins>
      <w:r w:rsidR="003247FA" w:rsidRPr="00521CD3">
        <w:rPr>
          <w:rFonts w:hint="eastAsia"/>
          <w:u w:val="single"/>
          <w:lang w:val="en-GB"/>
        </w:rPr>
        <w:t xml:space="preserve">(Fig </w:t>
      </w:r>
      <w:r w:rsidR="00146F5D" w:rsidRPr="00521CD3">
        <w:rPr>
          <w:u w:val="single"/>
          <w:lang w:val="en-GB"/>
        </w:rPr>
        <w:t>2</w:t>
      </w:r>
      <w:r w:rsidR="002A768F" w:rsidRPr="00521CD3">
        <w:rPr>
          <w:rFonts w:hint="eastAsia"/>
          <w:u w:val="single"/>
          <w:lang w:val="en-GB"/>
        </w:rPr>
        <w:t>)</w:t>
      </w:r>
    </w:p>
    <w:p w:rsidR="002072DE" w:rsidRPr="00521CD3" w:rsidRDefault="006C6B9A" w:rsidP="009E3F42">
      <w:pPr>
        <w:ind w:firstLineChars="50" w:firstLine="105"/>
        <w:rPr>
          <w:lang w:val="en-GB"/>
        </w:rPr>
      </w:pPr>
      <w:ins w:id="496" w:author="Editor Editor" w:date="2014-07-11T12:55:00Z">
        <w:r w:rsidRPr="00521CD3">
          <w:rPr>
            <w:lang w:val="en-GB"/>
          </w:rPr>
          <w:t>The c</w:t>
        </w:r>
      </w:ins>
      <w:del w:id="497" w:author="Editor Editor" w:date="2014-07-11T12:55:00Z">
        <w:r w:rsidR="002072DE" w:rsidRPr="00521CD3" w:rsidDel="006C6B9A">
          <w:rPr>
            <w:rFonts w:hint="eastAsia"/>
            <w:lang w:val="en-GB"/>
          </w:rPr>
          <w:delText>C</w:delText>
        </w:r>
      </w:del>
      <w:r w:rsidR="002072DE" w:rsidRPr="00521CD3">
        <w:rPr>
          <w:rFonts w:hint="eastAsia"/>
          <w:lang w:val="en-GB"/>
        </w:rPr>
        <w:t xml:space="preserve">ontrol group </w:t>
      </w:r>
      <w:del w:id="498" w:author="Editor Editor" w:date="2014-07-11T12:55:00Z">
        <w:r w:rsidR="00D807F5" w:rsidRPr="00521CD3" w:rsidDel="006C6B9A">
          <w:rPr>
            <w:rFonts w:hint="eastAsia"/>
            <w:lang w:val="en-GB"/>
          </w:rPr>
          <w:delText xml:space="preserve">revealed </w:delText>
        </w:r>
      </w:del>
      <w:ins w:id="499" w:author="Editor Editor" w:date="2014-07-11T12:55:00Z">
        <w:r w:rsidRPr="00521CD3">
          <w:rPr>
            <w:lang w:val="en-GB"/>
          </w:rPr>
          <w:t>had</w:t>
        </w:r>
        <w:r w:rsidRPr="00521CD3">
          <w:rPr>
            <w:rFonts w:hint="eastAsia"/>
            <w:lang w:val="en-GB"/>
          </w:rPr>
          <w:t xml:space="preserve"> </w:t>
        </w:r>
      </w:ins>
      <w:r w:rsidR="00D807F5" w:rsidRPr="00521CD3">
        <w:rPr>
          <w:rFonts w:hint="eastAsia"/>
          <w:lang w:val="en-GB"/>
        </w:rPr>
        <w:t xml:space="preserve">evident thickening of </w:t>
      </w:r>
      <w:ins w:id="500" w:author="Editor Editor" w:date="2014-07-11T12:55:00Z">
        <w:r w:rsidR="00507D3A" w:rsidRPr="00521CD3">
          <w:rPr>
            <w:lang w:val="en-GB"/>
          </w:rPr>
          <w:t xml:space="preserve">the </w:t>
        </w:r>
      </w:ins>
      <w:r w:rsidR="00D807F5" w:rsidRPr="00521CD3">
        <w:rPr>
          <w:rFonts w:hint="eastAsia"/>
          <w:lang w:val="en-GB"/>
        </w:rPr>
        <w:t xml:space="preserve">epithelium, elongation of </w:t>
      </w:r>
      <w:ins w:id="501" w:author="Editor Editor" w:date="2014-07-11T12:56:00Z">
        <w:r w:rsidR="005C0F01" w:rsidRPr="00521CD3">
          <w:rPr>
            <w:lang w:val="en-GB"/>
          </w:rPr>
          <w:t xml:space="preserve">the </w:t>
        </w:r>
      </w:ins>
      <w:r w:rsidR="00D807F5" w:rsidRPr="00521CD3">
        <w:rPr>
          <w:rFonts w:hint="eastAsia"/>
          <w:lang w:val="en-GB"/>
        </w:rPr>
        <w:t xml:space="preserve">lamina papillae, and basal cell hyperplasia in the </w:t>
      </w:r>
      <w:del w:id="502" w:author="Editor Editor" w:date="2014-07-11T12:56:00Z">
        <w:r w:rsidR="00D807F5" w:rsidRPr="00521CD3" w:rsidDel="004D0809">
          <w:rPr>
            <w:rFonts w:hint="eastAsia"/>
            <w:lang w:val="en-GB"/>
          </w:rPr>
          <w:delText>esophageal</w:delText>
        </w:r>
      </w:del>
      <w:ins w:id="503" w:author="Editor Editor" w:date="2014-07-11T12:56:00Z">
        <w:r w:rsidR="004D0809" w:rsidRPr="00521CD3">
          <w:rPr>
            <w:lang w:val="en-GB"/>
          </w:rPr>
          <w:t>oesophageal</w:t>
        </w:r>
      </w:ins>
      <w:r w:rsidR="00D807F5" w:rsidRPr="00521CD3">
        <w:rPr>
          <w:rFonts w:hint="eastAsia"/>
          <w:lang w:val="en-GB"/>
        </w:rPr>
        <w:t xml:space="preserve"> mucosa.</w:t>
      </w:r>
      <w:r w:rsidR="006E0D67" w:rsidRPr="00521CD3">
        <w:rPr>
          <w:lang w:val="en-GB"/>
        </w:rPr>
        <w:t xml:space="preserve"> Histological examination revealed sever</w:t>
      </w:r>
      <w:ins w:id="504" w:author="Editor Editor" w:date="2014-07-11T12:56:00Z">
        <w:r w:rsidR="004D0809" w:rsidRPr="00521CD3">
          <w:rPr>
            <w:lang w:val="en-GB"/>
          </w:rPr>
          <w:t>e</w:t>
        </w:r>
      </w:ins>
      <w:r w:rsidR="006E0D67" w:rsidRPr="00521CD3">
        <w:rPr>
          <w:lang w:val="en-GB"/>
        </w:rPr>
        <w:t xml:space="preserve"> </w:t>
      </w:r>
      <w:ins w:id="505" w:author="Managing Editor - Team Lead" w:date="2014-07-12T15:52:00Z">
        <w:r w:rsidR="00521CD3">
          <w:rPr>
            <w:lang w:val="en-GB"/>
          </w:rPr>
          <w:t>o</w:t>
        </w:r>
      </w:ins>
      <w:r w:rsidR="006E0D67" w:rsidRPr="00521CD3">
        <w:rPr>
          <w:lang w:val="en-GB"/>
        </w:rPr>
        <w:t>esophagitis</w:t>
      </w:r>
      <w:r w:rsidR="00D807F5" w:rsidRPr="00521CD3">
        <w:rPr>
          <w:rFonts w:hint="eastAsia"/>
          <w:lang w:val="en-GB"/>
        </w:rPr>
        <w:t xml:space="preserve"> </w:t>
      </w:r>
      <w:r w:rsidR="00007B73" w:rsidRPr="00521CD3">
        <w:rPr>
          <w:rFonts w:hint="eastAsia"/>
          <w:lang w:val="en-GB"/>
        </w:rPr>
        <w:t xml:space="preserve">in the control group. </w:t>
      </w:r>
      <w:r w:rsidR="00794F77" w:rsidRPr="00521CD3">
        <w:rPr>
          <w:rFonts w:hint="eastAsia"/>
          <w:lang w:val="en-GB"/>
        </w:rPr>
        <w:t xml:space="preserve">However, </w:t>
      </w:r>
      <w:r w:rsidR="00716FF9" w:rsidRPr="00521CD3">
        <w:rPr>
          <w:rFonts w:hint="eastAsia"/>
          <w:lang w:val="en-GB"/>
        </w:rPr>
        <w:t>t</w:t>
      </w:r>
      <w:r w:rsidR="00794F77" w:rsidRPr="00521CD3">
        <w:rPr>
          <w:rFonts w:hint="eastAsia"/>
          <w:lang w:val="en-GB"/>
        </w:rPr>
        <w:t xml:space="preserve">he ulcer length, </w:t>
      </w:r>
      <w:del w:id="506" w:author="Editor Editor" w:date="2014-07-11T12:56:00Z">
        <w:r w:rsidR="00F03C2C" w:rsidRPr="00521CD3" w:rsidDel="00844492">
          <w:rPr>
            <w:rFonts w:hint="eastAsia"/>
            <w:lang w:val="en-GB"/>
          </w:rPr>
          <w:delText xml:space="preserve">the </w:delText>
        </w:r>
      </w:del>
      <w:r w:rsidR="00F03C2C" w:rsidRPr="00521CD3">
        <w:rPr>
          <w:rFonts w:hint="eastAsia"/>
          <w:lang w:val="en-GB"/>
        </w:rPr>
        <w:t xml:space="preserve">degree of </w:t>
      </w:r>
      <w:r w:rsidR="00794F77" w:rsidRPr="00521CD3">
        <w:rPr>
          <w:rFonts w:hint="eastAsia"/>
          <w:lang w:val="en-GB"/>
        </w:rPr>
        <w:t xml:space="preserve">inflammatory cell infiltration, and </w:t>
      </w:r>
      <w:del w:id="507" w:author="Editor Editor" w:date="2014-07-11T12:56:00Z">
        <w:r w:rsidR="00F03C2C" w:rsidRPr="00521CD3" w:rsidDel="00844492">
          <w:rPr>
            <w:rFonts w:hint="eastAsia"/>
            <w:lang w:val="en-GB"/>
          </w:rPr>
          <w:delText xml:space="preserve">the </w:delText>
        </w:r>
      </w:del>
      <w:r w:rsidR="00F03C2C" w:rsidRPr="00521CD3">
        <w:rPr>
          <w:rFonts w:hint="eastAsia"/>
          <w:lang w:val="en-GB"/>
        </w:rPr>
        <w:t xml:space="preserve">degree of </w:t>
      </w:r>
      <w:r w:rsidR="00794F77" w:rsidRPr="00521CD3">
        <w:rPr>
          <w:rFonts w:hint="eastAsia"/>
          <w:lang w:val="en-GB"/>
        </w:rPr>
        <w:t>hyperplasia were significantly decreased in the PPI group.</w:t>
      </w:r>
      <w:r w:rsidR="00F03C2C" w:rsidRPr="00521CD3">
        <w:rPr>
          <w:rFonts w:hint="eastAsia"/>
          <w:lang w:val="en-GB"/>
        </w:rPr>
        <w:t xml:space="preserve"> The microscopic ulcer length was significantly</w:t>
      </w:r>
      <w:r w:rsidR="00D20FC1" w:rsidRPr="00521CD3">
        <w:rPr>
          <w:rFonts w:hint="eastAsia"/>
          <w:lang w:val="en-GB"/>
        </w:rPr>
        <w:t xml:space="preserve"> (</w:t>
      </w:r>
      <w:del w:id="508" w:author="Editor Editor" w:date="2014-07-11T12:56:00Z">
        <w:r w:rsidR="00D20FC1" w:rsidRPr="00521CD3" w:rsidDel="00844492">
          <w:rPr>
            <w:rFonts w:hint="eastAsia"/>
            <w:lang w:val="en-GB"/>
          </w:rPr>
          <w:delText xml:space="preserve"> </w:delText>
        </w:r>
      </w:del>
      <w:r w:rsidR="00D20FC1" w:rsidRPr="00521CD3">
        <w:rPr>
          <w:rFonts w:hint="eastAsia"/>
          <w:lang w:val="en-GB"/>
        </w:rPr>
        <w:t>p&lt;0.05</w:t>
      </w:r>
      <w:del w:id="509" w:author="Editor Editor" w:date="2014-07-11T12:56:00Z">
        <w:r w:rsidR="00D20FC1" w:rsidRPr="00521CD3" w:rsidDel="00844492">
          <w:rPr>
            <w:rFonts w:hint="eastAsia"/>
            <w:lang w:val="en-GB"/>
          </w:rPr>
          <w:delText xml:space="preserve"> </w:delText>
        </w:r>
      </w:del>
      <w:r w:rsidR="00D20FC1" w:rsidRPr="00521CD3">
        <w:rPr>
          <w:rFonts w:hint="eastAsia"/>
          <w:lang w:val="en-GB"/>
        </w:rPr>
        <w:t>)</w:t>
      </w:r>
      <w:r w:rsidR="00F03C2C" w:rsidRPr="00521CD3">
        <w:rPr>
          <w:rFonts w:hint="eastAsia"/>
          <w:lang w:val="en-GB"/>
        </w:rPr>
        <w:t xml:space="preserve"> increased in the control</w:t>
      </w:r>
      <w:ins w:id="510" w:author="Editor Editor" w:date="2014-07-11T12:57:00Z">
        <w:r w:rsidR="00844492" w:rsidRPr="00521CD3">
          <w:rPr>
            <w:lang w:val="en-GB"/>
          </w:rPr>
          <w:t xml:space="preserve"> group</w:t>
        </w:r>
      </w:ins>
      <w:r w:rsidR="00F03C2C" w:rsidRPr="00521CD3">
        <w:rPr>
          <w:rFonts w:hint="eastAsia"/>
          <w:lang w:val="en-GB"/>
        </w:rPr>
        <w:t xml:space="preserve"> (</w:t>
      </w:r>
      <w:del w:id="511" w:author="Editor Editor" w:date="2014-07-11T12:56:00Z">
        <w:r w:rsidR="00F03C2C" w:rsidRPr="00521CD3" w:rsidDel="00844492">
          <w:rPr>
            <w:rFonts w:hint="eastAsia"/>
            <w:lang w:val="en-GB"/>
          </w:rPr>
          <w:delText xml:space="preserve"> </w:delText>
        </w:r>
      </w:del>
      <w:r w:rsidR="00F03C2C" w:rsidRPr="00521CD3">
        <w:rPr>
          <w:rFonts w:hint="eastAsia"/>
          <w:lang w:val="en-GB"/>
        </w:rPr>
        <w:t>8</w:t>
      </w:r>
      <w:r w:rsidR="00F03C2C" w:rsidRPr="00521CD3">
        <w:rPr>
          <w:rFonts w:hint="eastAsia"/>
          <w:lang w:val="en-GB"/>
        </w:rPr>
        <w:t>±</w:t>
      </w:r>
      <w:r w:rsidR="00F03C2C" w:rsidRPr="00521CD3">
        <w:rPr>
          <w:rFonts w:hint="eastAsia"/>
          <w:lang w:val="en-GB"/>
        </w:rPr>
        <w:t>1 mm</w:t>
      </w:r>
      <w:del w:id="512" w:author="Editor Editor" w:date="2014-07-11T12:56:00Z">
        <w:r w:rsidR="00F03C2C" w:rsidRPr="00521CD3" w:rsidDel="00844492">
          <w:rPr>
            <w:rFonts w:hint="eastAsia"/>
            <w:lang w:val="en-GB"/>
          </w:rPr>
          <w:delText xml:space="preserve"> </w:delText>
        </w:r>
      </w:del>
      <w:r w:rsidR="00F03C2C" w:rsidRPr="00521CD3">
        <w:rPr>
          <w:rFonts w:hint="eastAsia"/>
          <w:lang w:val="en-GB"/>
        </w:rPr>
        <w:t xml:space="preserve">) compared with </w:t>
      </w:r>
      <w:ins w:id="513" w:author="Editor Editor" w:date="2014-07-11T12:57:00Z">
        <w:r w:rsidR="00844492" w:rsidRPr="00521CD3">
          <w:rPr>
            <w:lang w:val="en-GB"/>
          </w:rPr>
          <w:t xml:space="preserve">the </w:t>
        </w:r>
      </w:ins>
      <w:r w:rsidR="00F03C2C" w:rsidRPr="00521CD3">
        <w:rPr>
          <w:rFonts w:hint="eastAsia"/>
          <w:lang w:val="en-GB"/>
        </w:rPr>
        <w:t>PPI group (5</w:t>
      </w:r>
      <w:r w:rsidR="00F03C2C" w:rsidRPr="00521CD3">
        <w:rPr>
          <w:rFonts w:hint="eastAsia"/>
          <w:lang w:val="en-GB"/>
        </w:rPr>
        <w:t>±</w:t>
      </w:r>
      <w:r w:rsidR="00F03C2C" w:rsidRPr="00521CD3">
        <w:rPr>
          <w:rFonts w:hint="eastAsia"/>
          <w:lang w:val="en-GB"/>
        </w:rPr>
        <w:t>1 mm</w:t>
      </w:r>
      <w:del w:id="514" w:author="Editor Editor" w:date="2014-07-11T12:57:00Z">
        <w:r w:rsidR="00F03C2C" w:rsidRPr="00521CD3" w:rsidDel="00844492">
          <w:rPr>
            <w:rFonts w:hint="eastAsia"/>
            <w:lang w:val="en-GB"/>
          </w:rPr>
          <w:delText xml:space="preserve"> </w:delText>
        </w:r>
      </w:del>
      <w:r w:rsidR="00F03C2C" w:rsidRPr="00521CD3">
        <w:rPr>
          <w:rFonts w:hint="eastAsia"/>
          <w:lang w:val="en-GB"/>
        </w:rPr>
        <w:t>).</w:t>
      </w:r>
    </w:p>
    <w:p w:rsidR="00794F77" w:rsidRPr="00521CD3" w:rsidRDefault="00794F77" w:rsidP="00045B37">
      <w:pPr>
        <w:pStyle w:val="ListParagraph"/>
        <w:numPr>
          <w:ilvl w:val="0"/>
          <w:numId w:val="2"/>
        </w:numPr>
        <w:ind w:leftChars="0"/>
        <w:rPr>
          <w:u w:val="single"/>
          <w:lang w:val="en-GB"/>
        </w:rPr>
      </w:pPr>
      <w:r w:rsidRPr="00521CD3">
        <w:rPr>
          <w:rFonts w:hint="eastAsia"/>
          <w:u w:val="single"/>
          <w:lang w:val="en-GB"/>
        </w:rPr>
        <w:t xml:space="preserve">Total bile acid in the </w:t>
      </w:r>
      <w:del w:id="515" w:author="Editor Editor" w:date="2014-07-11T12:57:00Z">
        <w:r w:rsidRPr="00521CD3" w:rsidDel="007E157C">
          <w:rPr>
            <w:rFonts w:hint="eastAsia"/>
            <w:u w:val="single"/>
            <w:lang w:val="en-GB"/>
          </w:rPr>
          <w:delText>esophageal</w:delText>
        </w:r>
      </w:del>
      <w:ins w:id="516" w:author="Editor Editor" w:date="2014-07-11T12:57:00Z">
        <w:r w:rsidR="007E157C" w:rsidRPr="00521CD3">
          <w:rPr>
            <w:u w:val="single"/>
            <w:lang w:val="en-GB"/>
          </w:rPr>
          <w:t>oesophageal</w:t>
        </w:r>
      </w:ins>
      <w:r w:rsidRPr="00521CD3">
        <w:rPr>
          <w:rFonts w:hint="eastAsia"/>
          <w:u w:val="single"/>
          <w:lang w:val="en-GB"/>
        </w:rPr>
        <w:t xml:space="preserve"> lumen</w:t>
      </w:r>
      <w:r w:rsidR="00886D57" w:rsidRPr="00521CD3">
        <w:rPr>
          <w:rFonts w:hint="eastAsia"/>
          <w:u w:val="single"/>
          <w:lang w:val="en-GB"/>
        </w:rPr>
        <w:t xml:space="preserve"> (</w:t>
      </w:r>
      <w:r w:rsidR="00886D57" w:rsidRPr="00521CD3">
        <w:rPr>
          <w:rFonts w:hint="eastAsia"/>
          <w:u w:val="single"/>
          <w:lang w:val="en-GB"/>
        </w:rPr>
        <w:t>μ</w:t>
      </w:r>
      <w:r w:rsidR="00886D57" w:rsidRPr="00521CD3">
        <w:rPr>
          <w:rFonts w:hint="eastAsia"/>
          <w:u w:val="single"/>
          <w:lang w:val="en-GB"/>
        </w:rPr>
        <w:t xml:space="preserve">mol/L) </w:t>
      </w:r>
    </w:p>
    <w:p w:rsidR="00794F77" w:rsidRPr="00521CD3" w:rsidRDefault="00794F77" w:rsidP="009E3F42">
      <w:pPr>
        <w:ind w:firstLineChars="50" w:firstLine="105"/>
        <w:rPr>
          <w:lang w:val="en-GB"/>
        </w:rPr>
      </w:pPr>
      <w:r w:rsidRPr="00521CD3">
        <w:rPr>
          <w:rFonts w:hint="eastAsia"/>
          <w:lang w:val="en-GB"/>
        </w:rPr>
        <w:t>T</w:t>
      </w:r>
      <w:ins w:id="517" w:author="Editor Editor" w:date="2014-07-11T12:57:00Z">
        <w:r w:rsidR="00C6775D" w:rsidRPr="00521CD3">
          <w:rPr>
            <w:lang w:val="en-GB"/>
          </w:rPr>
          <w:t>he t</w:t>
        </w:r>
      </w:ins>
      <w:r w:rsidRPr="00521CD3">
        <w:rPr>
          <w:rFonts w:hint="eastAsia"/>
          <w:lang w:val="en-GB"/>
        </w:rPr>
        <w:t xml:space="preserve">otal bile acid in the </w:t>
      </w:r>
      <w:del w:id="518" w:author="Editor Editor" w:date="2014-07-11T12:57:00Z">
        <w:r w:rsidRPr="00521CD3" w:rsidDel="00C6775D">
          <w:rPr>
            <w:rFonts w:hint="eastAsia"/>
            <w:lang w:val="en-GB"/>
          </w:rPr>
          <w:delText>esophageal</w:delText>
        </w:r>
      </w:del>
      <w:ins w:id="519" w:author="Editor Editor" w:date="2014-07-11T12:57:00Z">
        <w:r w:rsidR="00C6775D" w:rsidRPr="00521CD3">
          <w:rPr>
            <w:lang w:val="en-GB"/>
          </w:rPr>
          <w:t>oesophageal</w:t>
        </w:r>
      </w:ins>
      <w:r w:rsidRPr="00521CD3">
        <w:rPr>
          <w:rFonts w:hint="eastAsia"/>
          <w:lang w:val="en-GB"/>
        </w:rPr>
        <w:t xml:space="preserve"> lumen was significantly </w:t>
      </w:r>
      <w:r w:rsidR="00A32580" w:rsidRPr="00521CD3">
        <w:rPr>
          <w:lang w:val="en-GB"/>
        </w:rPr>
        <w:t>higher</w:t>
      </w:r>
      <w:r w:rsidRPr="00521CD3">
        <w:rPr>
          <w:rFonts w:hint="eastAsia"/>
          <w:lang w:val="en-GB"/>
        </w:rPr>
        <w:t xml:space="preserve"> in the control group</w:t>
      </w:r>
      <w:ins w:id="520" w:author="Editor Editor" w:date="2014-07-11T12:57:00Z">
        <w:r w:rsidR="00C6775D" w:rsidRPr="00521CD3">
          <w:rPr>
            <w:lang w:val="en-GB"/>
          </w:rPr>
          <w:t xml:space="preserve"> </w:t>
        </w:r>
      </w:ins>
      <w:r w:rsidR="00886D57" w:rsidRPr="00521CD3">
        <w:rPr>
          <w:rFonts w:hint="eastAsia"/>
          <w:lang w:val="en-GB"/>
        </w:rPr>
        <w:t>(175</w:t>
      </w:r>
      <w:r w:rsidR="00886D57" w:rsidRPr="00521CD3">
        <w:rPr>
          <w:rFonts w:hint="eastAsia"/>
          <w:lang w:val="en-GB"/>
        </w:rPr>
        <w:t>±</w:t>
      </w:r>
      <w:r w:rsidR="00886D57" w:rsidRPr="00521CD3">
        <w:rPr>
          <w:rFonts w:hint="eastAsia"/>
          <w:lang w:val="en-GB"/>
        </w:rPr>
        <w:t>5</w:t>
      </w:r>
      <w:r w:rsidR="000C2BA1" w:rsidRPr="00521CD3">
        <w:rPr>
          <w:lang w:val="en-GB"/>
        </w:rPr>
        <w:t>0</w:t>
      </w:r>
      <w:r w:rsidR="00886D57" w:rsidRPr="00521CD3">
        <w:rPr>
          <w:rFonts w:hint="eastAsia"/>
          <w:lang w:val="en-GB"/>
        </w:rPr>
        <w:t>)</w:t>
      </w:r>
      <w:r w:rsidRPr="00521CD3">
        <w:rPr>
          <w:rFonts w:hint="eastAsia"/>
          <w:lang w:val="en-GB"/>
        </w:rPr>
        <w:t xml:space="preserve"> compared with the sham operated rats</w:t>
      </w:r>
      <w:ins w:id="521" w:author="Editor Editor" w:date="2014-07-11T12:57:00Z">
        <w:r w:rsidR="00C6775D" w:rsidRPr="00521CD3">
          <w:rPr>
            <w:lang w:val="en-GB"/>
          </w:rPr>
          <w:t xml:space="preserve"> </w:t>
        </w:r>
      </w:ins>
      <w:r w:rsidR="00886D57" w:rsidRPr="00521CD3">
        <w:rPr>
          <w:rFonts w:hint="eastAsia"/>
          <w:lang w:val="en-GB"/>
        </w:rPr>
        <w:t>(</w:t>
      </w:r>
      <w:r w:rsidR="003247FA" w:rsidRPr="00521CD3">
        <w:rPr>
          <w:rFonts w:hint="eastAsia"/>
          <w:lang w:val="en-GB"/>
        </w:rPr>
        <w:t>35</w:t>
      </w:r>
      <w:r w:rsidR="00886D57" w:rsidRPr="00521CD3">
        <w:rPr>
          <w:rFonts w:hint="eastAsia"/>
          <w:lang w:val="en-GB"/>
        </w:rPr>
        <w:t>±</w:t>
      </w:r>
      <w:r w:rsidR="00886D57" w:rsidRPr="00521CD3">
        <w:rPr>
          <w:rFonts w:hint="eastAsia"/>
          <w:lang w:val="en-GB"/>
        </w:rPr>
        <w:t>5)</w:t>
      </w:r>
      <w:r w:rsidRPr="00521CD3">
        <w:rPr>
          <w:rFonts w:hint="eastAsia"/>
          <w:lang w:val="en-GB"/>
        </w:rPr>
        <w:t xml:space="preserve">. The treatment with </w:t>
      </w:r>
      <w:ins w:id="522" w:author="Editor Editor" w:date="2014-07-11T12:57:00Z">
        <w:r w:rsidR="00C6775D" w:rsidRPr="00521CD3">
          <w:rPr>
            <w:lang w:val="en-GB"/>
          </w:rPr>
          <w:t xml:space="preserve">a </w:t>
        </w:r>
      </w:ins>
      <w:r w:rsidRPr="00521CD3">
        <w:rPr>
          <w:rFonts w:hint="eastAsia"/>
          <w:lang w:val="en-GB"/>
        </w:rPr>
        <w:t xml:space="preserve">PPI </w:t>
      </w:r>
      <w:r w:rsidR="00886D57" w:rsidRPr="00521CD3">
        <w:rPr>
          <w:rFonts w:hint="eastAsia"/>
          <w:lang w:val="en-GB"/>
        </w:rPr>
        <w:t>(</w:t>
      </w:r>
      <w:r w:rsidR="003247FA" w:rsidRPr="00521CD3">
        <w:rPr>
          <w:rFonts w:hint="eastAsia"/>
          <w:lang w:val="en-GB"/>
        </w:rPr>
        <w:t>45</w:t>
      </w:r>
      <w:r w:rsidR="00886D57" w:rsidRPr="00521CD3">
        <w:rPr>
          <w:rFonts w:hint="eastAsia"/>
          <w:lang w:val="en-GB"/>
        </w:rPr>
        <w:t>±</w:t>
      </w:r>
      <w:r w:rsidR="00886D57" w:rsidRPr="00521CD3">
        <w:rPr>
          <w:rFonts w:hint="eastAsia"/>
          <w:lang w:val="en-GB"/>
        </w:rPr>
        <w:t xml:space="preserve">5) </w:t>
      </w:r>
      <w:r w:rsidRPr="00521CD3">
        <w:rPr>
          <w:rFonts w:hint="eastAsia"/>
          <w:lang w:val="en-GB"/>
        </w:rPr>
        <w:t>significantly</w:t>
      </w:r>
      <w:r w:rsidR="00D20FC1" w:rsidRPr="00521CD3">
        <w:rPr>
          <w:rFonts w:hint="eastAsia"/>
          <w:lang w:val="en-GB"/>
        </w:rPr>
        <w:t xml:space="preserve"> (</w:t>
      </w:r>
      <w:del w:id="523" w:author="Editor Editor" w:date="2014-07-11T12:57:00Z">
        <w:r w:rsidR="00D20FC1" w:rsidRPr="00521CD3" w:rsidDel="00C6775D">
          <w:rPr>
            <w:rFonts w:hint="eastAsia"/>
            <w:lang w:val="en-GB"/>
          </w:rPr>
          <w:delText xml:space="preserve"> </w:delText>
        </w:r>
      </w:del>
      <w:r w:rsidR="00D20FC1" w:rsidRPr="00521CD3">
        <w:rPr>
          <w:rFonts w:hint="eastAsia"/>
          <w:lang w:val="en-GB"/>
        </w:rPr>
        <w:t>p&lt;0.05</w:t>
      </w:r>
      <w:del w:id="524" w:author="Editor Editor" w:date="2014-07-11T12:57:00Z">
        <w:r w:rsidR="00D20FC1" w:rsidRPr="00521CD3" w:rsidDel="00C6775D">
          <w:rPr>
            <w:rFonts w:hint="eastAsia"/>
            <w:lang w:val="en-GB"/>
          </w:rPr>
          <w:delText xml:space="preserve"> </w:delText>
        </w:r>
      </w:del>
      <w:r w:rsidR="00D20FC1" w:rsidRPr="00521CD3">
        <w:rPr>
          <w:rFonts w:hint="eastAsia"/>
          <w:lang w:val="en-GB"/>
        </w:rPr>
        <w:t>)</w:t>
      </w:r>
      <w:r w:rsidRPr="00521CD3">
        <w:rPr>
          <w:rFonts w:hint="eastAsia"/>
          <w:lang w:val="en-GB"/>
        </w:rPr>
        <w:t xml:space="preserve"> inhibited the </w:t>
      </w:r>
      <w:r w:rsidRPr="00521CD3">
        <w:rPr>
          <w:lang w:val="en-GB"/>
        </w:rPr>
        <w:t>increase</w:t>
      </w:r>
      <w:r w:rsidRPr="00521CD3">
        <w:rPr>
          <w:rFonts w:hint="eastAsia"/>
          <w:lang w:val="en-GB"/>
        </w:rPr>
        <w:t xml:space="preserve"> in</w:t>
      </w:r>
      <w:ins w:id="525" w:author="Editor Editor" w:date="2014-07-11T12:57:00Z">
        <w:r w:rsidR="00C6775D" w:rsidRPr="00521CD3">
          <w:rPr>
            <w:lang w:val="en-GB"/>
          </w:rPr>
          <w:t xml:space="preserve"> the</w:t>
        </w:r>
      </w:ins>
      <w:r w:rsidRPr="00521CD3">
        <w:rPr>
          <w:rFonts w:hint="eastAsia"/>
          <w:lang w:val="en-GB"/>
        </w:rPr>
        <w:t xml:space="preserve"> total bile acid activity in the </w:t>
      </w:r>
      <w:del w:id="526" w:author="Editor Editor" w:date="2014-07-11T12:57:00Z">
        <w:r w:rsidRPr="00521CD3" w:rsidDel="007910B0">
          <w:rPr>
            <w:rFonts w:hint="eastAsia"/>
            <w:lang w:val="en-GB"/>
          </w:rPr>
          <w:delText>esophageal</w:delText>
        </w:r>
      </w:del>
      <w:ins w:id="527" w:author="Editor Editor" w:date="2014-07-11T12:57:00Z">
        <w:r w:rsidR="007910B0" w:rsidRPr="00521CD3">
          <w:rPr>
            <w:lang w:val="en-GB"/>
          </w:rPr>
          <w:t>oesophageal</w:t>
        </w:r>
      </w:ins>
      <w:r w:rsidRPr="00521CD3">
        <w:rPr>
          <w:rFonts w:hint="eastAsia"/>
          <w:lang w:val="en-GB"/>
        </w:rPr>
        <w:t xml:space="preserve"> lumen.</w:t>
      </w:r>
    </w:p>
    <w:p w:rsidR="001747B1" w:rsidRPr="00521CD3" w:rsidRDefault="001747B1" w:rsidP="00B6305D">
      <w:pPr>
        <w:pStyle w:val="ListParagraph"/>
        <w:numPr>
          <w:ilvl w:val="0"/>
          <w:numId w:val="2"/>
        </w:numPr>
        <w:ind w:leftChars="0"/>
        <w:rPr>
          <w:u w:val="single"/>
          <w:lang w:val="en-GB"/>
        </w:rPr>
      </w:pPr>
      <w:r w:rsidRPr="00521CD3">
        <w:rPr>
          <w:u w:val="single"/>
          <w:lang w:val="en-GB"/>
        </w:rPr>
        <w:t>T</w:t>
      </w:r>
      <w:ins w:id="528" w:author="Editor Editor" w:date="2014-07-11T12:57:00Z">
        <w:r w:rsidR="007910B0" w:rsidRPr="00521CD3">
          <w:rPr>
            <w:u w:val="single"/>
            <w:lang w:val="en-GB"/>
          </w:rPr>
          <w:t>he t</w:t>
        </w:r>
      </w:ins>
      <w:r w:rsidRPr="00521CD3">
        <w:rPr>
          <w:u w:val="single"/>
          <w:lang w:val="en-GB"/>
        </w:rPr>
        <w:t xml:space="preserve">otal bile acid </w:t>
      </w:r>
      <w:r w:rsidR="00B6305D" w:rsidRPr="00521CD3">
        <w:rPr>
          <w:u w:val="single"/>
          <w:lang w:val="en-GB"/>
        </w:rPr>
        <w:t>(mmol/L) of bile juice aspirated from the common bile duct</w:t>
      </w:r>
    </w:p>
    <w:p w:rsidR="00B6305D" w:rsidRPr="00521CD3" w:rsidRDefault="0026748D" w:rsidP="00B6305D">
      <w:pPr>
        <w:rPr>
          <w:lang w:val="en-GB"/>
        </w:rPr>
      </w:pPr>
      <w:r w:rsidRPr="00521CD3">
        <w:rPr>
          <w:lang w:val="en-GB"/>
        </w:rPr>
        <w:t>There</w:t>
      </w:r>
      <w:r w:rsidR="006E2B15" w:rsidRPr="00521CD3">
        <w:rPr>
          <w:lang w:val="en-GB"/>
        </w:rPr>
        <w:t xml:space="preserve"> is</w:t>
      </w:r>
      <w:r w:rsidR="00B6305D" w:rsidRPr="00521CD3">
        <w:rPr>
          <w:lang w:val="en-GB"/>
        </w:rPr>
        <w:t xml:space="preserve"> no difference </w:t>
      </w:r>
      <w:r w:rsidR="006E2B15" w:rsidRPr="00521CD3">
        <w:rPr>
          <w:lang w:val="en-GB"/>
        </w:rPr>
        <w:t>between</w:t>
      </w:r>
      <w:r w:rsidR="00B6305D" w:rsidRPr="00521CD3">
        <w:rPr>
          <w:lang w:val="en-GB"/>
        </w:rPr>
        <w:t xml:space="preserve"> </w:t>
      </w:r>
      <w:r w:rsidRPr="00521CD3">
        <w:rPr>
          <w:lang w:val="en-GB"/>
        </w:rPr>
        <w:t xml:space="preserve">the </w:t>
      </w:r>
      <w:r w:rsidR="00B6305D" w:rsidRPr="00521CD3">
        <w:rPr>
          <w:lang w:val="en-GB"/>
        </w:rPr>
        <w:t>control group (</w:t>
      </w:r>
      <w:r w:rsidR="00BA7708" w:rsidRPr="00521CD3">
        <w:rPr>
          <w:lang w:val="en-GB"/>
        </w:rPr>
        <w:t>26.5</w:t>
      </w:r>
      <w:r w:rsidR="006B35AF" w:rsidRPr="00521CD3">
        <w:rPr>
          <w:rFonts w:hint="eastAsia"/>
          <w:lang w:val="en-GB"/>
        </w:rPr>
        <w:t>±</w:t>
      </w:r>
      <w:r w:rsidR="00BA7708" w:rsidRPr="00521CD3">
        <w:rPr>
          <w:lang w:val="en-GB"/>
        </w:rPr>
        <w:t>2.5</w:t>
      </w:r>
      <w:r w:rsidR="006B35AF" w:rsidRPr="00521CD3">
        <w:rPr>
          <w:rFonts w:hint="eastAsia"/>
          <w:lang w:val="en-GB"/>
        </w:rPr>
        <w:t>)</w:t>
      </w:r>
      <w:r w:rsidR="006E2B15" w:rsidRPr="00521CD3">
        <w:rPr>
          <w:lang w:val="en-GB"/>
        </w:rPr>
        <w:t xml:space="preserve"> and </w:t>
      </w:r>
      <w:ins w:id="529" w:author="Editor Editor" w:date="2014-07-11T12:58:00Z">
        <w:r w:rsidR="006E6804" w:rsidRPr="00521CD3">
          <w:rPr>
            <w:lang w:val="en-GB"/>
          </w:rPr>
          <w:t xml:space="preserve">the </w:t>
        </w:r>
      </w:ins>
      <w:r w:rsidR="00B6305D" w:rsidRPr="00521CD3">
        <w:rPr>
          <w:lang w:val="en-GB"/>
        </w:rPr>
        <w:t>PPI group</w:t>
      </w:r>
      <w:r w:rsidR="006B35AF" w:rsidRPr="00521CD3">
        <w:rPr>
          <w:lang w:val="en-GB"/>
        </w:rPr>
        <w:t xml:space="preserve"> (</w:t>
      </w:r>
      <w:r w:rsidR="00BA7708" w:rsidRPr="00521CD3">
        <w:rPr>
          <w:lang w:val="en-GB"/>
        </w:rPr>
        <w:t>22.9</w:t>
      </w:r>
      <w:r w:rsidR="006B35AF" w:rsidRPr="00521CD3">
        <w:rPr>
          <w:rFonts w:hint="eastAsia"/>
          <w:lang w:val="en-GB"/>
        </w:rPr>
        <w:t>±</w:t>
      </w:r>
      <w:r w:rsidR="00BA7708" w:rsidRPr="00521CD3">
        <w:rPr>
          <w:lang w:val="en-GB"/>
        </w:rPr>
        <w:t>1</w:t>
      </w:r>
      <w:r w:rsidR="006E2B15" w:rsidRPr="00521CD3">
        <w:rPr>
          <w:lang w:val="en-GB"/>
        </w:rPr>
        <w:t xml:space="preserve">.7). </w:t>
      </w:r>
      <w:ins w:id="530" w:author="Managing Editor - Team Lead" w:date="2014-07-12T16:10:00Z">
        <w:r w:rsidR="00DD3B53">
          <w:rPr>
            <w:lang w:val="en-GB"/>
          </w:rPr>
          <w:t>However</w:t>
        </w:r>
      </w:ins>
      <w:del w:id="531" w:author="Managing Editor - Team Lead" w:date="2014-07-12T16:10:00Z">
        <w:r w:rsidR="006E2B15" w:rsidRPr="00521CD3" w:rsidDel="00DD3B53">
          <w:rPr>
            <w:lang w:val="en-GB"/>
          </w:rPr>
          <w:delText>But</w:delText>
        </w:r>
      </w:del>
      <w:ins w:id="532" w:author="Editor Editor" w:date="2014-07-11T12:58:00Z">
        <w:r w:rsidR="00FB0F62" w:rsidRPr="00521CD3">
          <w:rPr>
            <w:lang w:val="en-GB"/>
          </w:rPr>
          <w:t>, the</w:t>
        </w:r>
      </w:ins>
      <w:r w:rsidR="006E2B15" w:rsidRPr="00521CD3">
        <w:rPr>
          <w:lang w:val="en-GB"/>
        </w:rPr>
        <w:t xml:space="preserve"> control and PPI group</w:t>
      </w:r>
      <w:ins w:id="533" w:author="Managing Editor - Team Lead" w:date="2014-07-12T16:10:00Z">
        <w:r w:rsidR="00DD3B53">
          <w:rPr>
            <w:lang w:val="en-GB"/>
          </w:rPr>
          <w:t>s</w:t>
        </w:r>
      </w:ins>
      <w:r w:rsidR="006E2B15" w:rsidRPr="00521CD3">
        <w:rPr>
          <w:lang w:val="en-GB"/>
        </w:rPr>
        <w:t xml:space="preserve"> </w:t>
      </w:r>
      <w:del w:id="534" w:author="Editor Editor" w:date="2014-07-11T12:58:00Z">
        <w:r w:rsidR="00A32580" w:rsidRPr="00521CD3" w:rsidDel="00C408F9">
          <w:rPr>
            <w:lang w:val="en-GB"/>
          </w:rPr>
          <w:delText>are</w:delText>
        </w:r>
        <w:r w:rsidR="006E2B15" w:rsidRPr="00521CD3" w:rsidDel="00C408F9">
          <w:rPr>
            <w:lang w:val="en-GB"/>
          </w:rPr>
          <w:delText xml:space="preserve"> </w:delText>
        </w:r>
      </w:del>
      <w:ins w:id="535" w:author="Editor Editor" w:date="2014-07-11T12:58:00Z">
        <w:r w:rsidR="00C408F9" w:rsidRPr="00521CD3">
          <w:rPr>
            <w:lang w:val="en-GB"/>
          </w:rPr>
          <w:t xml:space="preserve">have </w:t>
        </w:r>
      </w:ins>
      <w:r w:rsidR="006E2B15" w:rsidRPr="00521CD3">
        <w:rPr>
          <w:lang w:val="en-GB"/>
        </w:rPr>
        <w:t>significantly (</w:t>
      </w:r>
      <w:del w:id="536" w:author="Editor Editor" w:date="2014-07-11T12:58:00Z">
        <w:r w:rsidR="006E2B15" w:rsidRPr="00521CD3" w:rsidDel="00C408F9">
          <w:rPr>
            <w:lang w:val="en-GB"/>
          </w:rPr>
          <w:delText xml:space="preserve"> </w:delText>
        </w:r>
      </w:del>
      <w:r w:rsidR="006E2B15" w:rsidRPr="00521CD3">
        <w:rPr>
          <w:lang w:val="en-GB"/>
        </w:rPr>
        <w:t>p&lt;0.05</w:t>
      </w:r>
      <w:del w:id="537" w:author="Editor Editor" w:date="2014-07-11T12:58:00Z">
        <w:r w:rsidR="006E2B15" w:rsidRPr="00521CD3" w:rsidDel="00C408F9">
          <w:rPr>
            <w:lang w:val="en-GB"/>
          </w:rPr>
          <w:delText xml:space="preserve"> </w:delText>
        </w:r>
      </w:del>
      <w:r w:rsidR="006E2B15" w:rsidRPr="00521CD3">
        <w:rPr>
          <w:lang w:val="en-GB"/>
        </w:rPr>
        <w:t>) higher</w:t>
      </w:r>
      <w:ins w:id="538" w:author="Editor Editor" w:date="2014-07-11T12:58:00Z">
        <w:r w:rsidR="00C408F9" w:rsidRPr="00521CD3">
          <w:rPr>
            <w:lang w:val="en-GB"/>
          </w:rPr>
          <w:t xml:space="preserve"> levels</w:t>
        </w:r>
      </w:ins>
      <w:r w:rsidR="006E2B15" w:rsidRPr="00521CD3">
        <w:rPr>
          <w:lang w:val="en-GB"/>
        </w:rPr>
        <w:t xml:space="preserve"> than</w:t>
      </w:r>
      <w:r w:rsidR="006E2B15" w:rsidRPr="00521CD3">
        <w:rPr>
          <w:rFonts w:hint="eastAsia"/>
          <w:lang w:val="en-GB"/>
        </w:rPr>
        <w:t xml:space="preserve"> </w:t>
      </w:r>
      <w:r w:rsidRPr="00521CD3">
        <w:rPr>
          <w:rFonts w:hint="eastAsia"/>
          <w:lang w:val="en-GB"/>
        </w:rPr>
        <w:t>the sham group (</w:t>
      </w:r>
      <w:r w:rsidR="00BA7708" w:rsidRPr="00521CD3">
        <w:rPr>
          <w:lang w:val="en-GB"/>
        </w:rPr>
        <w:t>18.2</w:t>
      </w:r>
      <w:r w:rsidRPr="00521CD3">
        <w:rPr>
          <w:rFonts w:hint="eastAsia"/>
          <w:lang w:val="en-GB"/>
        </w:rPr>
        <w:t>±</w:t>
      </w:r>
      <w:r w:rsidR="00BA7708" w:rsidRPr="00521CD3">
        <w:rPr>
          <w:lang w:val="en-GB"/>
        </w:rPr>
        <w:t>1.3</w:t>
      </w:r>
      <w:r w:rsidR="006E2B15" w:rsidRPr="00521CD3">
        <w:rPr>
          <w:rFonts w:hint="eastAsia"/>
          <w:lang w:val="en-GB"/>
        </w:rPr>
        <w:t>)</w:t>
      </w:r>
      <w:del w:id="539" w:author="Editor Editor" w:date="2014-07-11T12:58:00Z">
        <w:r w:rsidRPr="00521CD3" w:rsidDel="00C408F9">
          <w:rPr>
            <w:lang w:val="en-GB"/>
          </w:rPr>
          <w:delText xml:space="preserve"> </w:delText>
        </w:r>
      </w:del>
      <w:r w:rsidR="00B6305D" w:rsidRPr="00521CD3">
        <w:rPr>
          <w:lang w:val="en-GB"/>
        </w:rPr>
        <w:t>.</w:t>
      </w:r>
    </w:p>
    <w:p w:rsidR="001D334E" w:rsidRPr="00521CD3" w:rsidRDefault="00045B37" w:rsidP="0043607D">
      <w:pPr>
        <w:pStyle w:val="ListParagraph"/>
        <w:numPr>
          <w:ilvl w:val="0"/>
          <w:numId w:val="2"/>
        </w:numPr>
        <w:ind w:leftChars="0"/>
        <w:rPr>
          <w:u w:val="single"/>
          <w:lang w:val="en-GB"/>
        </w:rPr>
      </w:pPr>
      <w:r w:rsidRPr="00521CD3">
        <w:rPr>
          <w:rFonts w:hint="eastAsia"/>
          <w:u w:val="single"/>
          <w:lang w:val="en-GB"/>
        </w:rPr>
        <w:t>E</w:t>
      </w:r>
      <w:r w:rsidR="00823C56" w:rsidRPr="00521CD3">
        <w:rPr>
          <w:rFonts w:hint="eastAsia"/>
          <w:u w:val="single"/>
          <w:lang w:val="en-GB"/>
        </w:rPr>
        <w:t>xpression of COX2</w:t>
      </w:r>
      <w:ins w:id="540" w:author="Editor Editor" w:date="2014-07-11T12:58:00Z">
        <w:r w:rsidR="00C408F9" w:rsidRPr="00521CD3">
          <w:rPr>
            <w:u w:val="single"/>
            <w:lang w:val="en-GB"/>
          </w:rPr>
          <w:t xml:space="preserve"> </w:t>
        </w:r>
      </w:ins>
      <w:r w:rsidR="00146F5D" w:rsidRPr="00521CD3">
        <w:rPr>
          <w:rFonts w:hint="eastAsia"/>
          <w:u w:val="single"/>
          <w:lang w:val="en-GB"/>
        </w:rPr>
        <w:t>(Fig 3</w:t>
      </w:r>
      <w:r w:rsidR="002A768F" w:rsidRPr="00521CD3">
        <w:rPr>
          <w:rFonts w:hint="eastAsia"/>
          <w:u w:val="single"/>
          <w:lang w:val="en-GB"/>
        </w:rPr>
        <w:t>)</w:t>
      </w:r>
    </w:p>
    <w:p w:rsidR="00886D57" w:rsidRPr="00521CD3" w:rsidRDefault="00007B73" w:rsidP="009E3F42">
      <w:pPr>
        <w:ind w:firstLineChars="50" w:firstLine="105"/>
        <w:rPr>
          <w:u w:val="single"/>
          <w:lang w:val="en-GB"/>
        </w:rPr>
      </w:pPr>
      <w:r w:rsidRPr="00521CD3">
        <w:rPr>
          <w:rFonts w:hint="eastAsia"/>
          <w:lang w:val="en-GB"/>
        </w:rPr>
        <w:t xml:space="preserve">Bile reflux can cause tissue injury. Based on our in vitro findings, it was of interest to determine whether COX2 would be induced in an established surgical model of </w:t>
      </w:r>
      <w:r w:rsidRPr="00521CD3">
        <w:rPr>
          <w:rFonts w:hint="eastAsia"/>
          <w:lang w:val="en-GB"/>
        </w:rPr>
        <w:lastRenderedPageBreak/>
        <w:t xml:space="preserve">duodenoesophageal reflux. COX2 was not detected in </w:t>
      </w:r>
      <w:ins w:id="541" w:author="Editor Editor" w:date="2014-07-11T12:58:00Z">
        <w:r w:rsidR="005674C5" w:rsidRPr="00521CD3">
          <w:rPr>
            <w:lang w:val="en-GB"/>
          </w:rPr>
          <w:t xml:space="preserve">the </w:t>
        </w:r>
      </w:ins>
      <w:r w:rsidRPr="00521CD3">
        <w:rPr>
          <w:rFonts w:hint="eastAsia"/>
          <w:lang w:val="en-GB"/>
        </w:rPr>
        <w:t xml:space="preserve">normal </w:t>
      </w:r>
      <w:del w:id="542" w:author="Editor Editor" w:date="2014-07-11T12:58:00Z">
        <w:r w:rsidRPr="00521CD3" w:rsidDel="005674C5">
          <w:rPr>
            <w:rFonts w:hint="eastAsia"/>
            <w:lang w:val="en-GB"/>
          </w:rPr>
          <w:delText>esophagus</w:delText>
        </w:r>
      </w:del>
      <w:ins w:id="543" w:author="Editor Editor" w:date="2014-07-11T12:58:00Z">
        <w:r w:rsidR="005674C5" w:rsidRPr="00521CD3">
          <w:rPr>
            <w:lang w:val="en-GB"/>
          </w:rPr>
          <w:t>oesophagus</w:t>
        </w:r>
      </w:ins>
      <w:r w:rsidRPr="00521CD3">
        <w:rPr>
          <w:rFonts w:hint="eastAsia"/>
          <w:lang w:val="en-GB"/>
        </w:rPr>
        <w:t xml:space="preserve">. However, COX2 was abundantly expressed in the inflamed </w:t>
      </w:r>
      <w:del w:id="544" w:author="Editor Editor" w:date="2014-07-11T12:59:00Z">
        <w:r w:rsidRPr="00521CD3" w:rsidDel="005674C5">
          <w:rPr>
            <w:rFonts w:hint="eastAsia"/>
            <w:lang w:val="en-GB"/>
          </w:rPr>
          <w:delText>esophageal</w:delText>
        </w:r>
      </w:del>
      <w:ins w:id="545" w:author="Editor Editor" w:date="2014-07-11T12:59:00Z">
        <w:r w:rsidR="005674C5" w:rsidRPr="00521CD3">
          <w:rPr>
            <w:lang w:val="en-GB"/>
          </w:rPr>
          <w:t>oesophageal</w:t>
        </w:r>
      </w:ins>
      <w:r w:rsidRPr="00521CD3">
        <w:rPr>
          <w:rFonts w:hint="eastAsia"/>
          <w:lang w:val="en-GB"/>
        </w:rPr>
        <w:t xml:space="preserve"> mucosa of rats </w:t>
      </w:r>
      <w:ins w:id="546" w:author="Editor Editor" w:date="2014-07-11T12:59:00Z">
        <w:r w:rsidR="005674C5" w:rsidRPr="00521CD3">
          <w:rPr>
            <w:lang w:val="en-GB"/>
          </w:rPr>
          <w:t xml:space="preserve">that were </w:t>
        </w:r>
      </w:ins>
      <w:r w:rsidRPr="00521CD3">
        <w:rPr>
          <w:rFonts w:hint="eastAsia"/>
          <w:lang w:val="en-GB"/>
        </w:rPr>
        <w:t xml:space="preserve">exposed to chronic duodenoesophageal reflux. </w:t>
      </w:r>
      <w:r w:rsidR="00886D57" w:rsidRPr="00521CD3">
        <w:rPr>
          <w:rFonts w:hint="eastAsia"/>
          <w:lang w:val="en-GB"/>
        </w:rPr>
        <w:t>T</w:t>
      </w:r>
      <w:r w:rsidR="00045B37" w:rsidRPr="00521CD3">
        <w:rPr>
          <w:rFonts w:hint="eastAsia"/>
          <w:lang w:val="en-GB"/>
        </w:rPr>
        <w:t xml:space="preserve">he expression of COX2 was significantly </w:t>
      </w:r>
      <w:r w:rsidR="00D20FC1" w:rsidRPr="00521CD3">
        <w:rPr>
          <w:rFonts w:hint="eastAsia"/>
          <w:lang w:val="en-GB"/>
        </w:rPr>
        <w:t>(</w:t>
      </w:r>
      <w:del w:id="547" w:author="Editor Editor" w:date="2014-07-11T12:59:00Z">
        <w:r w:rsidR="00D20FC1" w:rsidRPr="00521CD3" w:rsidDel="005674C5">
          <w:rPr>
            <w:rFonts w:hint="eastAsia"/>
            <w:lang w:val="en-GB"/>
          </w:rPr>
          <w:delText xml:space="preserve"> </w:delText>
        </w:r>
      </w:del>
      <w:r w:rsidR="00D20FC1" w:rsidRPr="00521CD3">
        <w:rPr>
          <w:rFonts w:hint="eastAsia"/>
          <w:lang w:val="en-GB"/>
        </w:rPr>
        <w:t>p&lt;0.05</w:t>
      </w:r>
      <w:del w:id="548" w:author="Editor Editor" w:date="2014-07-11T12:59:00Z">
        <w:r w:rsidR="00D20FC1" w:rsidRPr="00521CD3" w:rsidDel="005674C5">
          <w:rPr>
            <w:rFonts w:hint="eastAsia"/>
            <w:lang w:val="en-GB"/>
          </w:rPr>
          <w:delText xml:space="preserve"> </w:delText>
        </w:r>
      </w:del>
      <w:r w:rsidR="00D20FC1" w:rsidRPr="00521CD3">
        <w:rPr>
          <w:rFonts w:hint="eastAsia"/>
          <w:lang w:val="en-GB"/>
        </w:rPr>
        <w:t>)</w:t>
      </w:r>
      <w:ins w:id="549" w:author="Editor Editor" w:date="2014-07-11T12:59:00Z">
        <w:r w:rsidR="005674C5" w:rsidRPr="00521CD3">
          <w:rPr>
            <w:lang w:val="en-GB"/>
          </w:rPr>
          <w:t xml:space="preserve"> </w:t>
        </w:r>
      </w:ins>
      <w:r w:rsidR="00045B37" w:rsidRPr="00521CD3">
        <w:rPr>
          <w:rFonts w:hint="eastAsia"/>
          <w:lang w:val="en-GB"/>
        </w:rPr>
        <w:t xml:space="preserve">increased </w:t>
      </w:r>
      <w:ins w:id="550" w:author="Editor Editor" w:date="2014-07-11T12:59:00Z">
        <w:r w:rsidR="00D81CAD" w:rsidRPr="00521CD3">
          <w:rPr>
            <w:lang w:val="en-GB"/>
          </w:rPr>
          <w:t>according to</w:t>
        </w:r>
      </w:ins>
      <w:del w:id="551" w:author="Editor Editor" w:date="2014-07-11T12:59:00Z">
        <w:r w:rsidR="00045B37" w:rsidRPr="00521CD3" w:rsidDel="00D81CAD">
          <w:rPr>
            <w:rFonts w:hint="eastAsia"/>
            <w:lang w:val="en-GB"/>
          </w:rPr>
          <w:delText>by</w:delText>
        </w:r>
      </w:del>
      <w:r w:rsidR="00045B37" w:rsidRPr="00521CD3">
        <w:rPr>
          <w:rFonts w:hint="eastAsia"/>
          <w:lang w:val="en-GB"/>
        </w:rPr>
        <w:t xml:space="preserve"> immunostain</w:t>
      </w:r>
      <w:ins w:id="552" w:author="Editor Editor" w:date="2014-07-11T12:59:00Z">
        <w:r w:rsidR="00D81CAD" w:rsidRPr="00521CD3">
          <w:rPr>
            <w:lang w:val="en-GB"/>
          </w:rPr>
          <w:t>ing</w:t>
        </w:r>
      </w:ins>
      <w:r w:rsidR="00045B37" w:rsidRPr="00521CD3">
        <w:rPr>
          <w:rFonts w:hint="eastAsia"/>
          <w:lang w:val="en-GB"/>
        </w:rPr>
        <w:t xml:space="preserve"> in the control group compared with the </w:t>
      </w:r>
      <w:r w:rsidR="00886D57" w:rsidRPr="00521CD3">
        <w:rPr>
          <w:rFonts w:hint="eastAsia"/>
          <w:lang w:val="en-GB"/>
        </w:rPr>
        <w:t>PPI</w:t>
      </w:r>
      <w:r w:rsidR="00045B37" w:rsidRPr="00521CD3">
        <w:rPr>
          <w:rFonts w:hint="eastAsia"/>
          <w:lang w:val="en-GB"/>
        </w:rPr>
        <w:t xml:space="preserve"> group</w:t>
      </w:r>
      <w:r w:rsidR="00A2497E" w:rsidRPr="00A2497E">
        <w:rPr>
          <w:lang w:val="en-GB"/>
          <w:rPrChange w:id="553" w:author="Managing Editor - Team Lead" w:date="2014-07-12T16:11:00Z">
            <w:rPr>
              <w:u w:val="single"/>
              <w:lang w:val="en-GB"/>
            </w:rPr>
          </w:rPrChange>
        </w:rPr>
        <w:t>.</w:t>
      </w:r>
    </w:p>
    <w:p w:rsidR="00172F8A" w:rsidRPr="00521CD3" w:rsidRDefault="00172F8A" w:rsidP="00045B37">
      <w:pPr>
        <w:rPr>
          <w:b/>
          <w:lang w:val="en-GB"/>
        </w:rPr>
      </w:pPr>
      <w:r w:rsidRPr="00521CD3">
        <w:rPr>
          <w:rFonts w:hint="eastAsia"/>
          <w:b/>
          <w:lang w:val="en-GB"/>
        </w:rPr>
        <w:t>(Discussion)</w:t>
      </w:r>
    </w:p>
    <w:p w:rsidR="005A3C13" w:rsidRPr="00521CD3" w:rsidRDefault="005A3C13" w:rsidP="00A67C06">
      <w:pPr>
        <w:ind w:firstLineChars="50" w:firstLine="105"/>
        <w:rPr>
          <w:lang w:val="en-GB"/>
        </w:rPr>
      </w:pPr>
      <w:r w:rsidRPr="00521CD3">
        <w:rPr>
          <w:rFonts w:hint="eastAsia"/>
          <w:lang w:val="en-GB"/>
        </w:rPr>
        <w:t>It is</w:t>
      </w:r>
      <w:del w:id="554" w:author="Managing Editor - Team Lead" w:date="2014-07-12T16:11:00Z">
        <w:r w:rsidRPr="00521CD3" w:rsidDel="00DD3B53">
          <w:rPr>
            <w:rFonts w:hint="eastAsia"/>
            <w:lang w:val="en-GB"/>
          </w:rPr>
          <w:delText xml:space="preserve"> now</w:delText>
        </w:r>
      </w:del>
      <w:r w:rsidRPr="00521CD3">
        <w:rPr>
          <w:rFonts w:hint="eastAsia"/>
          <w:lang w:val="en-GB"/>
        </w:rPr>
        <w:t xml:space="preserve"> well accepted that bile reflux plays an important </w:t>
      </w:r>
      <w:del w:id="555" w:author="Editor Editor" w:date="2014-07-11T12:59:00Z">
        <w:r w:rsidRPr="00521CD3" w:rsidDel="00892F74">
          <w:rPr>
            <w:rFonts w:hint="eastAsia"/>
            <w:lang w:val="en-GB"/>
          </w:rPr>
          <w:delText xml:space="preserve">part </w:delText>
        </w:r>
      </w:del>
      <w:ins w:id="556" w:author="Editor Editor" w:date="2014-07-11T12:59:00Z">
        <w:r w:rsidR="00892F74" w:rsidRPr="00521CD3">
          <w:rPr>
            <w:lang w:val="en-GB"/>
          </w:rPr>
          <w:t>role</w:t>
        </w:r>
        <w:r w:rsidR="00892F74" w:rsidRPr="00521CD3">
          <w:rPr>
            <w:rFonts w:hint="eastAsia"/>
            <w:lang w:val="en-GB"/>
          </w:rPr>
          <w:t xml:space="preserve"> </w:t>
        </w:r>
      </w:ins>
      <w:r w:rsidRPr="00521CD3">
        <w:rPr>
          <w:rFonts w:hint="eastAsia"/>
          <w:lang w:val="en-GB"/>
        </w:rPr>
        <w:t xml:space="preserve">in the pathogenesis of </w:t>
      </w:r>
      <w:del w:id="557" w:author="Editor Editor" w:date="2014-07-11T12:59:00Z">
        <w:r w:rsidRPr="00521CD3" w:rsidDel="00AC1C5A">
          <w:rPr>
            <w:rFonts w:hint="eastAsia"/>
            <w:lang w:val="en-GB"/>
          </w:rPr>
          <w:delText>esophageal</w:delText>
        </w:r>
      </w:del>
      <w:ins w:id="558" w:author="Editor Editor" w:date="2014-07-11T12:59:00Z">
        <w:r w:rsidR="00AC1C5A" w:rsidRPr="00521CD3">
          <w:rPr>
            <w:lang w:val="en-GB"/>
          </w:rPr>
          <w:t>oesophageal</w:t>
        </w:r>
      </w:ins>
      <w:r w:rsidRPr="00521CD3">
        <w:rPr>
          <w:rFonts w:hint="eastAsia"/>
          <w:lang w:val="en-GB"/>
        </w:rPr>
        <w:t xml:space="preserve"> lesions. In patients with gastroesophageal reflux disease, the concentration of bile acids in the </w:t>
      </w:r>
      <w:del w:id="559" w:author="Editor Editor" w:date="2014-07-11T12:59:00Z">
        <w:r w:rsidRPr="00521CD3" w:rsidDel="00AC1C5A">
          <w:rPr>
            <w:rFonts w:hint="eastAsia"/>
            <w:lang w:val="en-GB"/>
          </w:rPr>
          <w:delText>esophageal</w:delText>
        </w:r>
      </w:del>
      <w:ins w:id="560" w:author="Editor Editor" w:date="2014-07-11T12:59:00Z">
        <w:r w:rsidR="00AC1C5A" w:rsidRPr="00521CD3">
          <w:rPr>
            <w:lang w:val="en-GB"/>
          </w:rPr>
          <w:t>oesophageal</w:t>
        </w:r>
      </w:ins>
      <w:r w:rsidRPr="00521CD3">
        <w:rPr>
          <w:rFonts w:hint="eastAsia"/>
          <w:lang w:val="en-GB"/>
        </w:rPr>
        <w:t xml:space="preserve"> refluxate correlates with the degree of </w:t>
      </w:r>
      <w:del w:id="561" w:author="Editor Editor" w:date="2014-07-11T12:59:00Z">
        <w:r w:rsidRPr="00521CD3" w:rsidDel="00AC1C5A">
          <w:rPr>
            <w:rFonts w:hint="eastAsia"/>
            <w:lang w:val="en-GB"/>
          </w:rPr>
          <w:delText>esophageal</w:delText>
        </w:r>
      </w:del>
      <w:ins w:id="562" w:author="Editor Editor" w:date="2014-07-11T12:59:00Z">
        <w:r w:rsidR="00AC1C5A" w:rsidRPr="00521CD3">
          <w:rPr>
            <w:lang w:val="en-GB"/>
          </w:rPr>
          <w:t>oesophageal</w:t>
        </w:r>
      </w:ins>
      <w:r w:rsidRPr="00521CD3">
        <w:rPr>
          <w:rFonts w:hint="eastAsia"/>
          <w:lang w:val="en-GB"/>
        </w:rPr>
        <w:t xml:space="preserve"> mucosal injury</w:t>
      </w:r>
      <w:r w:rsidR="002C2B28" w:rsidRPr="00521CD3">
        <w:rPr>
          <w:vertAlign w:val="superscript"/>
          <w:lang w:val="en-GB"/>
        </w:rPr>
        <w:t>[</w:t>
      </w:r>
      <w:r w:rsidRPr="00521CD3">
        <w:rPr>
          <w:rFonts w:hint="eastAsia"/>
          <w:vertAlign w:val="superscript"/>
          <w:lang w:val="en-GB"/>
        </w:rPr>
        <w:t>4</w:t>
      </w:r>
      <w:r w:rsidR="002C2B28" w:rsidRPr="00521CD3">
        <w:rPr>
          <w:vertAlign w:val="superscript"/>
          <w:lang w:val="en-GB"/>
        </w:rPr>
        <w:t>]</w:t>
      </w:r>
      <w:r w:rsidRPr="00521CD3">
        <w:rPr>
          <w:rFonts w:hint="eastAsia"/>
          <w:lang w:val="en-GB"/>
        </w:rPr>
        <w:t xml:space="preserve">. In experimental animals, </w:t>
      </w:r>
      <w:ins w:id="563" w:author="Editor Editor" w:date="2014-07-11T12:59:00Z">
        <w:r w:rsidR="00AC1C5A" w:rsidRPr="00521CD3">
          <w:rPr>
            <w:lang w:val="en-GB"/>
          </w:rPr>
          <w:t xml:space="preserve">the </w:t>
        </w:r>
      </w:ins>
      <w:r w:rsidRPr="00521CD3">
        <w:rPr>
          <w:rFonts w:hint="eastAsia"/>
          <w:lang w:val="en-GB"/>
        </w:rPr>
        <w:t xml:space="preserve">creation of a duodenoesophageal anastomosis led to </w:t>
      </w:r>
      <w:ins w:id="564" w:author="Managing Editor - Team Lead" w:date="2014-07-12T15:52:00Z">
        <w:r w:rsidR="00521CD3">
          <w:rPr>
            <w:lang w:val="en-GB"/>
          </w:rPr>
          <w:t>o</w:t>
        </w:r>
      </w:ins>
      <w:r w:rsidRPr="00521CD3">
        <w:rPr>
          <w:rFonts w:hint="eastAsia"/>
          <w:lang w:val="en-GB"/>
        </w:rPr>
        <w:t>esophagitis</w:t>
      </w:r>
      <w:r w:rsidR="002C2B28" w:rsidRPr="00521CD3">
        <w:rPr>
          <w:vertAlign w:val="superscript"/>
          <w:lang w:val="en-GB"/>
        </w:rPr>
        <w:t>[</w:t>
      </w:r>
      <w:r w:rsidRPr="00521CD3">
        <w:rPr>
          <w:rFonts w:hint="eastAsia"/>
          <w:vertAlign w:val="superscript"/>
          <w:lang w:val="en-GB"/>
        </w:rPr>
        <w:t>5</w:t>
      </w:r>
      <w:r w:rsidR="002C2B28" w:rsidRPr="00521CD3">
        <w:rPr>
          <w:vertAlign w:val="superscript"/>
          <w:lang w:val="en-GB"/>
        </w:rPr>
        <w:t>]</w:t>
      </w:r>
      <w:r w:rsidRPr="00521CD3">
        <w:rPr>
          <w:rFonts w:hint="eastAsia"/>
          <w:lang w:val="en-GB"/>
        </w:rPr>
        <w:t>. Bile acids can induce mucosal injury and stimulate cell proliferation</w:t>
      </w:r>
      <w:r w:rsidR="002C2B28" w:rsidRPr="00521CD3">
        <w:rPr>
          <w:vertAlign w:val="superscript"/>
          <w:lang w:val="en-GB"/>
        </w:rPr>
        <w:t>[</w:t>
      </w:r>
      <w:r w:rsidR="006E6C08" w:rsidRPr="00521CD3">
        <w:rPr>
          <w:rFonts w:hint="eastAsia"/>
          <w:vertAlign w:val="superscript"/>
          <w:lang w:val="en-GB"/>
        </w:rPr>
        <w:t>6</w:t>
      </w:r>
      <w:r w:rsidR="002C2B28" w:rsidRPr="00521CD3">
        <w:rPr>
          <w:vertAlign w:val="superscript"/>
          <w:lang w:val="en-GB"/>
        </w:rPr>
        <w:t>]</w:t>
      </w:r>
      <w:r w:rsidR="006E6C08" w:rsidRPr="00521CD3">
        <w:rPr>
          <w:rFonts w:hint="eastAsia"/>
          <w:lang w:val="en-GB"/>
        </w:rPr>
        <w:t>.</w:t>
      </w:r>
    </w:p>
    <w:p w:rsidR="00EA59E3" w:rsidRPr="00521CD3" w:rsidRDefault="0026748D" w:rsidP="00A67C06">
      <w:pPr>
        <w:ind w:firstLineChars="50" w:firstLine="105"/>
        <w:rPr>
          <w:lang w:val="en-GB"/>
        </w:rPr>
      </w:pPr>
      <w:r w:rsidRPr="00521CD3">
        <w:rPr>
          <w:lang w:val="en-GB"/>
        </w:rPr>
        <w:t>Helsingen</w:t>
      </w:r>
      <w:r w:rsidR="002C2B28" w:rsidRPr="00521CD3">
        <w:rPr>
          <w:vertAlign w:val="superscript"/>
          <w:lang w:val="en-GB"/>
        </w:rPr>
        <w:t>[</w:t>
      </w:r>
      <w:r w:rsidR="006E6C08" w:rsidRPr="00521CD3">
        <w:rPr>
          <w:rFonts w:hint="eastAsia"/>
          <w:vertAlign w:val="superscript"/>
          <w:lang w:val="en-GB"/>
        </w:rPr>
        <w:t>7</w:t>
      </w:r>
      <w:r w:rsidR="002C2B28" w:rsidRPr="00521CD3">
        <w:rPr>
          <w:vertAlign w:val="superscript"/>
          <w:lang w:val="en-GB"/>
        </w:rPr>
        <w:t>]</w:t>
      </w:r>
      <w:r w:rsidRPr="00521CD3">
        <w:rPr>
          <w:lang w:val="en-GB"/>
        </w:rPr>
        <w:t xml:space="preserve"> </w:t>
      </w:r>
      <w:del w:id="565" w:author="Editor Editor" w:date="2014-07-11T13:00:00Z">
        <w:r w:rsidRPr="00521CD3" w:rsidDel="004D4548">
          <w:rPr>
            <w:lang w:val="en-GB"/>
          </w:rPr>
          <w:delText>operated on rats by</w:delText>
        </w:r>
      </w:del>
      <w:ins w:id="566" w:author="Editor Editor" w:date="2014-07-11T13:00:00Z">
        <w:r w:rsidR="004D4548" w:rsidRPr="00521CD3">
          <w:rPr>
            <w:lang w:val="en-GB"/>
          </w:rPr>
          <w:t>performed</w:t>
        </w:r>
      </w:ins>
      <w:r w:rsidRPr="00521CD3">
        <w:rPr>
          <w:lang w:val="en-GB"/>
        </w:rPr>
        <w:t xml:space="preserve"> total gastrectomy and </w:t>
      </w:r>
      <w:ins w:id="567" w:author="Managing Editor - Team Lead" w:date="2014-07-12T15:50:00Z">
        <w:r w:rsidR="00521CD3">
          <w:rPr>
            <w:lang w:val="en-GB"/>
          </w:rPr>
          <w:t>o</w:t>
        </w:r>
      </w:ins>
      <w:r w:rsidRPr="00521CD3">
        <w:rPr>
          <w:lang w:val="en-GB"/>
        </w:rPr>
        <w:t>esophagoduodenostomy</w:t>
      </w:r>
      <w:ins w:id="568" w:author="Editor Editor" w:date="2014-07-11T13:01:00Z">
        <w:r w:rsidR="009C369C" w:rsidRPr="00521CD3">
          <w:rPr>
            <w:lang w:val="en-GB"/>
          </w:rPr>
          <w:t xml:space="preserve"> on rats</w:t>
        </w:r>
        <w:r w:rsidR="000211A4" w:rsidRPr="00521CD3">
          <w:rPr>
            <w:lang w:val="en-GB"/>
          </w:rPr>
          <w:t>,</w:t>
        </w:r>
      </w:ins>
      <w:del w:id="569" w:author="Editor Editor" w:date="2014-07-11T13:01:00Z">
        <w:r w:rsidRPr="00521CD3" w:rsidDel="00252712">
          <w:rPr>
            <w:lang w:val="en-GB"/>
          </w:rPr>
          <w:delText>,</w:delText>
        </w:r>
      </w:del>
      <w:r w:rsidRPr="00521CD3">
        <w:rPr>
          <w:lang w:val="en-GB"/>
        </w:rPr>
        <w:t xml:space="preserve"> examined the</w:t>
      </w:r>
      <w:ins w:id="570" w:author="Editor Editor" w:date="2014-07-11T13:01:00Z">
        <w:r w:rsidR="000211A4" w:rsidRPr="00521CD3">
          <w:rPr>
            <w:lang w:val="en-GB"/>
          </w:rPr>
          <w:t xml:space="preserve"> rats</w:t>
        </w:r>
      </w:ins>
      <w:del w:id="571" w:author="Editor Editor" w:date="2014-07-11T13:01:00Z">
        <w:r w:rsidRPr="00521CD3" w:rsidDel="000211A4">
          <w:rPr>
            <w:lang w:val="en-GB"/>
          </w:rPr>
          <w:delText>m</w:delText>
        </w:r>
      </w:del>
      <w:r w:rsidRPr="00521CD3">
        <w:rPr>
          <w:lang w:val="en-GB"/>
        </w:rPr>
        <w:t xml:space="preserve"> for changes in </w:t>
      </w:r>
      <w:del w:id="572" w:author="Editor Editor" w:date="2014-07-11T13:01:00Z">
        <w:r w:rsidRPr="00521CD3" w:rsidDel="006D7826">
          <w:rPr>
            <w:lang w:val="en-GB"/>
          </w:rPr>
          <w:delText>esophageal</w:delText>
        </w:r>
      </w:del>
      <w:ins w:id="573" w:author="Editor Editor" w:date="2014-07-11T13:01:00Z">
        <w:r w:rsidR="006D7826" w:rsidRPr="00521CD3">
          <w:rPr>
            <w:lang w:val="en-GB"/>
          </w:rPr>
          <w:t>oesophageal</w:t>
        </w:r>
      </w:ins>
      <w:r w:rsidRPr="00521CD3">
        <w:rPr>
          <w:lang w:val="en-GB"/>
        </w:rPr>
        <w:t xml:space="preserve"> mucosa from 4 days through 4 months after the operation</w:t>
      </w:r>
      <w:del w:id="574" w:author="Managing Editor - Team Lead" w:date="2014-07-12T16:11:00Z">
        <w:r w:rsidRPr="00521CD3" w:rsidDel="00DD3B53">
          <w:rPr>
            <w:lang w:val="en-GB"/>
          </w:rPr>
          <w:delText>,</w:delText>
        </w:r>
      </w:del>
      <w:del w:id="575" w:author="Editor Editor" w:date="2014-07-11T13:01:00Z">
        <w:r w:rsidRPr="00521CD3" w:rsidDel="000211A4">
          <w:rPr>
            <w:lang w:val="en-GB"/>
          </w:rPr>
          <w:delText xml:space="preserve"> and</w:delText>
        </w:r>
      </w:del>
      <w:r w:rsidRPr="00521CD3">
        <w:rPr>
          <w:lang w:val="en-GB"/>
        </w:rPr>
        <w:t xml:space="preserve"> </w:t>
      </w:r>
      <w:del w:id="576" w:author="Editor Editor" w:date="2014-07-11T13:01:00Z">
        <w:r w:rsidRPr="00521CD3" w:rsidDel="000211A4">
          <w:rPr>
            <w:lang w:val="en-GB"/>
          </w:rPr>
          <w:delText xml:space="preserve">found </w:delText>
        </w:r>
      </w:del>
      <w:ins w:id="577" w:author="Editor Editor" w:date="2014-07-11T13:01:00Z">
        <w:r w:rsidR="000211A4" w:rsidRPr="00521CD3">
          <w:rPr>
            <w:lang w:val="en-GB"/>
          </w:rPr>
          <w:t xml:space="preserve">and reported </w:t>
        </w:r>
      </w:ins>
      <w:r w:rsidRPr="00521CD3">
        <w:rPr>
          <w:lang w:val="en-GB"/>
        </w:rPr>
        <w:t xml:space="preserve">that the mucosal epithelium was destroyed and inflammation occurred inside the lamina muscularis mucosae relatively early. In our experiment on rats </w:t>
      </w:r>
      <w:del w:id="578" w:author="Editor Editor" w:date="2014-07-11T13:02:00Z">
        <w:r w:rsidRPr="00521CD3" w:rsidDel="000211A4">
          <w:rPr>
            <w:lang w:val="en-GB"/>
          </w:rPr>
          <w:delText>operated by</w:delText>
        </w:r>
      </w:del>
      <w:ins w:id="579" w:author="Editor Editor" w:date="2014-07-11T13:02:00Z">
        <w:r w:rsidR="000211A4" w:rsidRPr="00521CD3">
          <w:rPr>
            <w:lang w:val="en-GB"/>
          </w:rPr>
          <w:t>that underwent</w:t>
        </w:r>
      </w:ins>
      <w:r w:rsidRPr="00521CD3">
        <w:rPr>
          <w:lang w:val="en-GB"/>
        </w:rPr>
        <w:t xml:space="preserve"> total gastrectomy and </w:t>
      </w:r>
      <w:ins w:id="580" w:author="Managing Editor - Team Lead" w:date="2014-07-12T15:50:00Z">
        <w:r w:rsidR="00521CD3">
          <w:rPr>
            <w:lang w:val="en-GB"/>
          </w:rPr>
          <w:t>o</w:t>
        </w:r>
      </w:ins>
      <w:r w:rsidRPr="00521CD3">
        <w:rPr>
          <w:lang w:val="en-GB"/>
        </w:rPr>
        <w:t xml:space="preserve">esophagoduodenostomy, erosion and ulceration of the </w:t>
      </w:r>
      <w:del w:id="581" w:author="Editor Editor" w:date="2014-07-11T13:02:00Z">
        <w:r w:rsidRPr="00521CD3" w:rsidDel="00512DA4">
          <w:rPr>
            <w:lang w:val="en-GB"/>
          </w:rPr>
          <w:delText>esophagus</w:delText>
        </w:r>
      </w:del>
      <w:ins w:id="582" w:author="Editor Editor" w:date="2014-07-11T13:02:00Z">
        <w:r w:rsidR="00512DA4" w:rsidRPr="00521CD3">
          <w:rPr>
            <w:lang w:val="en-GB"/>
          </w:rPr>
          <w:t>oesophagus</w:t>
        </w:r>
      </w:ins>
      <w:r w:rsidRPr="00521CD3">
        <w:rPr>
          <w:lang w:val="en-GB"/>
        </w:rPr>
        <w:t xml:space="preserve"> were noted 2 weeks after the operation. Erosion,</w:t>
      </w:r>
      <w:r w:rsidR="00EA59E3" w:rsidRPr="00521CD3">
        <w:rPr>
          <w:rFonts w:hint="eastAsia"/>
          <w:lang w:val="en-GB"/>
        </w:rPr>
        <w:t xml:space="preserve">　</w:t>
      </w:r>
      <w:r w:rsidRPr="00521CD3">
        <w:rPr>
          <w:lang w:val="en-GB"/>
        </w:rPr>
        <w:t>ulceration,</w:t>
      </w:r>
      <w:r w:rsidR="008D3A23" w:rsidRPr="00521CD3">
        <w:rPr>
          <w:lang w:val="en-GB"/>
        </w:rPr>
        <w:t xml:space="preserve"> </w:t>
      </w:r>
      <w:r w:rsidRPr="00521CD3">
        <w:rPr>
          <w:lang w:val="en-GB"/>
        </w:rPr>
        <w:t xml:space="preserve">inflammation cell infiltration and hyperplasia of the mucosal epithelium were the pathologic features of </w:t>
      </w:r>
      <w:del w:id="583" w:author="Editor Editor" w:date="2014-07-11T13:02:00Z">
        <w:r w:rsidRPr="00521CD3" w:rsidDel="00512DA4">
          <w:rPr>
            <w:lang w:val="en-GB"/>
          </w:rPr>
          <w:delText xml:space="preserve">the </w:delText>
        </w:r>
      </w:del>
      <w:r w:rsidRPr="00521CD3">
        <w:rPr>
          <w:lang w:val="en-GB"/>
        </w:rPr>
        <w:t xml:space="preserve">reflux </w:t>
      </w:r>
      <w:ins w:id="584" w:author="Managing Editor - Team Lead" w:date="2014-07-12T15:52:00Z">
        <w:r w:rsidR="00521CD3">
          <w:rPr>
            <w:lang w:val="en-GB"/>
          </w:rPr>
          <w:t>o</w:t>
        </w:r>
      </w:ins>
      <w:r w:rsidRPr="00521CD3">
        <w:rPr>
          <w:lang w:val="en-GB"/>
        </w:rPr>
        <w:t xml:space="preserve">esophagitis in rats, </w:t>
      </w:r>
      <w:r w:rsidRPr="00521CD3">
        <w:rPr>
          <w:rFonts w:hint="eastAsia"/>
          <w:lang w:val="en-GB"/>
        </w:rPr>
        <w:t>which</w:t>
      </w:r>
      <w:r w:rsidR="006E2B15" w:rsidRPr="00521CD3">
        <w:rPr>
          <w:rFonts w:hint="eastAsia"/>
          <w:lang w:val="en-GB"/>
        </w:rPr>
        <w:t xml:space="preserve"> </w:t>
      </w:r>
      <w:r w:rsidR="00EA59E3" w:rsidRPr="00521CD3">
        <w:rPr>
          <w:rFonts w:hint="eastAsia"/>
          <w:lang w:val="en-GB"/>
        </w:rPr>
        <w:t xml:space="preserve">were consistent with the </w:t>
      </w:r>
      <w:del w:id="585" w:author="Editor Editor" w:date="2014-07-11T13:02:00Z">
        <w:r w:rsidR="00EA59E3" w:rsidRPr="00521CD3" w:rsidDel="00512DA4">
          <w:rPr>
            <w:rFonts w:hint="eastAsia"/>
            <w:lang w:val="en-GB"/>
          </w:rPr>
          <w:delText xml:space="preserve">descriptions by </w:delText>
        </w:r>
      </w:del>
      <w:r w:rsidR="00EA59E3" w:rsidRPr="00521CD3">
        <w:rPr>
          <w:rFonts w:hint="eastAsia"/>
          <w:lang w:val="en-GB"/>
        </w:rPr>
        <w:t>Helsingen</w:t>
      </w:r>
      <w:ins w:id="586" w:author="Editor Editor" w:date="2014-07-11T13:02:00Z">
        <w:r w:rsidR="00512DA4" w:rsidRPr="00521CD3">
          <w:rPr>
            <w:lang w:val="en-GB"/>
          </w:rPr>
          <w:t>’s descriptions</w:t>
        </w:r>
      </w:ins>
      <w:r w:rsidR="00EA59E3" w:rsidRPr="00521CD3">
        <w:rPr>
          <w:rFonts w:hint="eastAsia"/>
          <w:lang w:val="en-GB"/>
        </w:rPr>
        <w:t>.</w:t>
      </w:r>
    </w:p>
    <w:p w:rsidR="001A6ECA" w:rsidRPr="00521CD3" w:rsidRDefault="007813E6" w:rsidP="006E6C08">
      <w:pPr>
        <w:ind w:firstLineChars="50" w:firstLine="105"/>
        <w:rPr>
          <w:lang w:val="en-GB"/>
        </w:rPr>
      </w:pPr>
      <w:r w:rsidRPr="00521CD3">
        <w:rPr>
          <w:rFonts w:hint="eastAsia"/>
          <w:lang w:val="en-GB"/>
        </w:rPr>
        <w:t xml:space="preserve">This study provides concrete evidence that bile acid is involved in </w:t>
      </w:r>
      <w:del w:id="587" w:author="Editor Editor" w:date="2014-07-11T13:03:00Z">
        <w:r w:rsidRPr="00521CD3" w:rsidDel="00742C0F">
          <w:rPr>
            <w:rFonts w:hint="eastAsia"/>
            <w:lang w:val="en-GB"/>
          </w:rPr>
          <w:delText>esophageal</w:delText>
        </w:r>
      </w:del>
      <w:ins w:id="588" w:author="Editor Editor" w:date="2014-07-11T13:03:00Z">
        <w:r w:rsidR="00742C0F" w:rsidRPr="00521CD3">
          <w:rPr>
            <w:lang w:val="en-GB"/>
          </w:rPr>
          <w:t>oesophageal</w:t>
        </w:r>
      </w:ins>
      <w:r w:rsidRPr="00521CD3">
        <w:rPr>
          <w:rFonts w:hint="eastAsia"/>
          <w:lang w:val="en-GB"/>
        </w:rPr>
        <w:t xml:space="preserve"> mucosal injury and inflammation in rats by</w:t>
      </w:r>
      <w:ins w:id="589" w:author="Managing Editor - Team Lead" w:date="2014-07-12T15:50:00Z">
        <w:r w:rsidR="00521CD3">
          <w:rPr>
            <w:lang w:val="en-GB"/>
          </w:rPr>
          <w:t xml:space="preserve"> o</w:t>
        </w:r>
      </w:ins>
      <w:del w:id="590" w:author="Managing Editor - Team Lead" w:date="2014-07-12T15:50:00Z">
        <w:r w:rsidRPr="00521CD3" w:rsidDel="00521CD3">
          <w:rPr>
            <w:rFonts w:hint="eastAsia"/>
            <w:lang w:val="en-GB"/>
          </w:rPr>
          <w:delText xml:space="preserve"> </w:delText>
        </w:r>
      </w:del>
      <w:r w:rsidRPr="00521CD3">
        <w:rPr>
          <w:rFonts w:hint="eastAsia"/>
          <w:lang w:val="en-GB"/>
        </w:rPr>
        <w:t xml:space="preserve">esophagoduodenal </w:t>
      </w:r>
      <w:r w:rsidR="0054641A" w:rsidRPr="00521CD3">
        <w:rPr>
          <w:rFonts w:hint="eastAsia"/>
          <w:lang w:val="en-GB"/>
        </w:rPr>
        <w:t>reflux</w:t>
      </w:r>
      <w:ins w:id="591" w:author="Editor Editor" w:date="2014-07-11T13:03:00Z">
        <w:r w:rsidR="00742C0F" w:rsidRPr="00521CD3">
          <w:rPr>
            <w:lang w:val="en-GB"/>
          </w:rPr>
          <w:t xml:space="preserve"> as well as</w:t>
        </w:r>
      </w:ins>
      <w:del w:id="592" w:author="Editor Editor" w:date="2014-07-11T13:03:00Z">
        <w:r w:rsidR="0054641A" w:rsidRPr="00521CD3" w:rsidDel="00742C0F">
          <w:rPr>
            <w:rFonts w:hint="eastAsia"/>
            <w:lang w:val="en-GB"/>
          </w:rPr>
          <w:delText>,</w:delText>
        </w:r>
        <w:r w:rsidR="001F65E7" w:rsidRPr="00521CD3" w:rsidDel="00742C0F">
          <w:rPr>
            <w:rFonts w:hint="eastAsia"/>
            <w:lang w:val="en-GB"/>
          </w:rPr>
          <w:delText xml:space="preserve"> and</w:delText>
        </w:r>
      </w:del>
      <w:r w:rsidR="001F65E7" w:rsidRPr="00521CD3">
        <w:rPr>
          <w:rFonts w:hint="eastAsia"/>
          <w:lang w:val="en-GB"/>
        </w:rPr>
        <w:t xml:space="preserve"> that treatment with RPZ, </w:t>
      </w:r>
      <w:ins w:id="593" w:author="Editor Editor" w:date="2014-07-11T13:03:00Z">
        <w:r w:rsidR="00521B78" w:rsidRPr="00521CD3">
          <w:rPr>
            <w:lang w:val="en-GB"/>
          </w:rPr>
          <w:t xml:space="preserve">a </w:t>
        </w:r>
      </w:ins>
      <w:r w:rsidR="001F65E7" w:rsidRPr="00521CD3">
        <w:rPr>
          <w:rFonts w:hint="eastAsia"/>
          <w:lang w:val="en-GB"/>
        </w:rPr>
        <w:t>PPI, is excellent</w:t>
      </w:r>
      <w:ins w:id="594" w:author="Editor Editor" w:date="2014-07-11T13:03:00Z">
        <w:r w:rsidR="00521B78" w:rsidRPr="00521CD3">
          <w:rPr>
            <w:lang w:val="en-GB"/>
          </w:rPr>
          <w:t>,</w:t>
        </w:r>
      </w:ins>
      <w:del w:id="595" w:author="Editor Editor" w:date="2014-07-11T13:03:00Z">
        <w:r w:rsidR="001F65E7" w:rsidRPr="00521CD3" w:rsidDel="00521B78">
          <w:rPr>
            <w:rFonts w:hint="eastAsia"/>
            <w:lang w:val="en-GB"/>
          </w:rPr>
          <w:delText xml:space="preserve"> in</w:delText>
        </w:r>
      </w:del>
      <w:r w:rsidR="001F65E7" w:rsidRPr="00521CD3">
        <w:rPr>
          <w:rFonts w:hint="eastAsia"/>
          <w:lang w:val="en-GB"/>
        </w:rPr>
        <w:t xml:space="preserve"> decreasing the gross and histopathological </w:t>
      </w:r>
      <w:r w:rsidR="00F03C2C" w:rsidRPr="00521CD3">
        <w:rPr>
          <w:rFonts w:hint="eastAsia"/>
          <w:lang w:val="en-GB"/>
        </w:rPr>
        <w:t>findings</w:t>
      </w:r>
      <w:r w:rsidR="001F65E7" w:rsidRPr="00521CD3">
        <w:rPr>
          <w:rFonts w:hint="eastAsia"/>
          <w:lang w:val="en-GB"/>
        </w:rPr>
        <w:t xml:space="preserve"> of </w:t>
      </w:r>
      <w:del w:id="596" w:author="Managing Editor - Team Lead" w:date="2014-07-12T15:53:00Z">
        <w:r w:rsidR="001F65E7" w:rsidRPr="00521CD3" w:rsidDel="00521CD3">
          <w:rPr>
            <w:rFonts w:hint="eastAsia"/>
            <w:lang w:val="en-GB"/>
          </w:rPr>
          <w:delText xml:space="preserve">reflux </w:delText>
        </w:r>
      </w:del>
      <w:ins w:id="597" w:author="Managing Editor - Team Lead" w:date="2014-07-12T15:53:00Z">
        <w:r w:rsidR="00521CD3" w:rsidRPr="00521CD3">
          <w:rPr>
            <w:rFonts w:hint="eastAsia"/>
            <w:lang w:val="en-GB"/>
          </w:rPr>
          <w:t>reflux</w:t>
        </w:r>
        <w:r w:rsidR="00521CD3">
          <w:rPr>
            <w:lang w:val="en-GB"/>
          </w:rPr>
          <w:t xml:space="preserve"> o</w:t>
        </w:r>
      </w:ins>
      <w:r w:rsidR="001F65E7" w:rsidRPr="00521CD3">
        <w:rPr>
          <w:rFonts w:hint="eastAsia"/>
          <w:lang w:val="en-GB"/>
        </w:rPr>
        <w:t>esophagitis a</w:t>
      </w:r>
      <w:ins w:id="598" w:author="Editor Editor" w:date="2014-07-11T13:03:00Z">
        <w:r w:rsidR="00521B78" w:rsidRPr="00521CD3">
          <w:rPr>
            <w:lang w:val="en-GB"/>
          </w:rPr>
          <w:t>s well as</w:t>
        </w:r>
      </w:ins>
      <w:del w:id="599" w:author="Editor Editor" w:date="2014-07-11T13:03:00Z">
        <w:r w:rsidR="001F65E7" w:rsidRPr="00521CD3" w:rsidDel="00521B78">
          <w:rPr>
            <w:rFonts w:hint="eastAsia"/>
            <w:lang w:val="en-GB"/>
          </w:rPr>
          <w:delText>nd in</w:delText>
        </w:r>
      </w:del>
      <w:r w:rsidR="001F65E7" w:rsidRPr="00521CD3">
        <w:rPr>
          <w:rFonts w:hint="eastAsia"/>
          <w:lang w:val="en-GB"/>
        </w:rPr>
        <w:t xml:space="preserve"> decreasing </w:t>
      </w:r>
      <w:ins w:id="600" w:author="Editor Editor" w:date="2014-07-11T13:03:00Z">
        <w:r w:rsidR="00063163" w:rsidRPr="00521CD3">
          <w:rPr>
            <w:lang w:val="en-GB"/>
          </w:rPr>
          <w:t xml:space="preserve">the </w:t>
        </w:r>
      </w:ins>
      <w:r w:rsidR="001F65E7" w:rsidRPr="00521CD3">
        <w:rPr>
          <w:rFonts w:hint="eastAsia"/>
          <w:lang w:val="en-GB"/>
        </w:rPr>
        <w:t xml:space="preserve">expression of COX2 in affected </w:t>
      </w:r>
      <w:del w:id="601" w:author="Editor Editor" w:date="2014-07-11T13:03:00Z">
        <w:r w:rsidR="001F65E7" w:rsidRPr="00521CD3" w:rsidDel="001F229B">
          <w:rPr>
            <w:rFonts w:hint="eastAsia"/>
            <w:lang w:val="en-GB"/>
          </w:rPr>
          <w:delText>esophageal</w:delText>
        </w:r>
      </w:del>
      <w:ins w:id="602" w:author="Editor Editor" w:date="2014-07-11T13:03:00Z">
        <w:r w:rsidR="001F229B" w:rsidRPr="00521CD3">
          <w:rPr>
            <w:lang w:val="en-GB"/>
          </w:rPr>
          <w:t>oesophageal</w:t>
        </w:r>
      </w:ins>
      <w:r w:rsidR="001F65E7" w:rsidRPr="00521CD3">
        <w:rPr>
          <w:rFonts w:hint="eastAsia"/>
          <w:lang w:val="en-GB"/>
        </w:rPr>
        <w:t xml:space="preserve"> mucosa compared with </w:t>
      </w:r>
      <w:ins w:id="603" w:author="Editor Editor" w:date="2014-07-11T13:03:00Z">
        <w:r w:rsidR="001F229B" w:rsidRPr="00521CD3">
          <w:rPr>
            <w:lang w:val="en-GB"/>
          </w:rPr>
          <w:t xml:space="preserve">saline </w:t>
        </w:r>
      </w:ins>
      <w:r w:rsidR="001F65E7" w:rsidRPr="00521CD3">
        <w:rPr>
          <w:rFonts w:hint="eastAsia"/>
          <w:lang w:val="en-GB"/>
        </w:rPr>
        <w:t>treatment</w:t>
      </w:r>
      <w:del w:id="604" w:author="Editor Editor" w:date="2014-07-11T13:03:00Z">
        <w:r w:rsidR="001F65E7" w:rsidRPr="00521CD3" w:rsidDel="001F229B">
          <w:rPr>
            <w:rFonts w:hint="eastAsia"/>
            <w:lang w:val="en-GB"/>
          </w:rPr>
          <w:delText xml:space="preserve"> with saline</w:delText>
        </w:r>
      </w:del>
      <w:r w:rsidR="001F65E7" w:rsidRPr="00521CD3">
        <w:rPr>
          <w:rFonts w:hint="eastAsia"/>
          <w:lang w:val="en-GB"/>
        </w:rPr>
        <w:t xml:space="preserve">. </w:t>
      </w:r>
    </w:p>
    <w:p w:rsidR="008C0FDB" w:rsidRPr="00521CD3" w:rsidRDefault="008C0FDB" w:rsidP="001A6ECA">
      <w:pPr>
        <w:ind w:firstLineChars="50" w:firstLine="105"/>
        <w:rPr>
          <w:lang w:val="en-GB"/>
        </w:rPr>
      </w:pPr>
      <w:r w:rsidRPr="00521CD3">
        <w:rPr>
          <w:rFonts w:hint="eastAsia"/>
          <w:lang w:val="en-GB"/>
        </w:rPr>
        <w:t>The most striking finding</w:t>
      </w:r>
      <w:r w:rsidR="0053724B" w:rsidRPr="00521CD3">
        <w:rPr>
          <w:rFonts w:hint="eastAsia"/>
          <w:lang w:val="en-GB"/>
        </w:rPr>
        <w:t xml:space="preserve"> </w:t>
      </w:r>
      <w:ins w:id="605" w:author="Editor Editor" w:date="2014-07-11T13:03:00Z">
        <w:r w:rsidR="001F229B" w:rsidRPr="00521CD3">
          <w:rPr>
            <w:lang w:val="en-GB"/>
          </w:rPr>
          <w:t>in</w:t>
        </w:r>
      </w:ins>
      <w:del w:id="606" w:author="Editor Editor" w:date="2014-07-11T13:03:00Z">
        <w:r w:rsidR="0053724B" w:rsidRPr="00521CD3" w:rsidDel="001F229B">
          <w:rPr>
            <w:rFonts w:hint="eastAsia"/>
            <w:lang w:val="en-GB"/>
          </w:rPr>
          <w:delText>of</w:delText>
        </w:r>
      </w:del>
      <w:r w:rsidR="0053724B" w:rsidRPr="00521CD3">
        <w:rPr>
          <w:rFonts w:hint="eastAsia"/>
          <w:lang w:val="en-GB"/>
        </w:rPr>
        <w:t xml:space="preserve"> the present study was that R</w:t>
      </w:r>
      <w:r w:rsidRPr="00521CD3">
        <w:rPr>
          <w:rFonts w:hint="eastAsia"/>
          <w:lang w:val="en-GB"/>
        </w:rPr>
        <w:t>PZ</w:t>
      </w:r>
      <w:ins w:id="607" w:author="Managing Editor - Team Lead" w:date="2014-07-12T16:13:00Z">
        <w:r w:rsidR="00DD3B53">
          <w:rPr>
            <w:lang w:val="en-GB"/>
          </w:rPr>
          <w:t xml:space="preserve"> </w:t>
        </w:r>
      </w:ins>
      <w:del w:id="608" w:author="Managing Editor - Team Lead" w:date="2014-07-12T16:13:00Z">
        <w:r w:rsidRPr="00521CD3" w:rsidDel="00DD3B53">
          <w:rPr>
            <w:rFonts w:hint="eastAsia"/>
            <w:lang w:val="en-GB"/>
          </w:rPr>
          <w:delText>,</w:delText>
        </w:r>
        <w:r w:rsidR="00EA7A9B" w:rsidRPr="00521CD3" w:rsidDel="00DD3B53">
          <w:rPr>
            <w:rFonts w:hint="eastAsia"/>
            <w:lang w:val="en-GB"/>
          </w:rPr>
          <w:delText xml:space="preserve"> </w:delText>
        </w:r>
        <w:r w:rsidRPr="00521CD3" w:rsidDel="00DD3B53">
          <w:rPr>
            <w:rFonts w:hint="eastAsia"/>
            <w:lang w:val="en-GB"/>
          </w:rPr>
          <w:delText xml:space="preserve">PPI, </w:delText>
        </w:r>
      </w:del>
      <w:r w:rsidRPr="00521CD3">
        <w:rPr>
          <w:lang w:val="en-GB"/>
        </w:rPr>
        <w:t>attenuated</w:t>
      </w:r>
      <w:r w:rsidRPr="00521CD3">
        <w:rPr>
          <w:rFonts w:hint="eastAsia"/>
          <w:lang w:val="en-GB"/>
        </w:rPr>
        <w:t xml:space="preserve"> </w:t>
      </w:r>
      <w:del w:id="609" w:author="Editor Editor" w:date="2014-07-11T13:04:00Z">
        <w:r w:rsidRPr="00521CD3" w:rsidDel="001F229B">
          <w:rPr>
            <w:rFonts w:hint="eastAsia"/>
            <w:lang w:val="en-GB"/>
          </w:rPr>
          <w:delText>esophageal</w:delText>
        </w:r>
      </w:del>
      <w:ins w:id="610" w:author="Editor Editor" w:date="2014-07-11T13:04:00Z">
        <w:r w:rsidR="001F229B" w:rsidRPr="00521CD3">
          <w:rPr>
            <w:lang w:val="en-GB"/>
          </w:rPr>
          <w:t>oesophageal</w:t>
        </w:r>
      </w:ins>
      <w:r w:rsidRPr="00521CD3">
        <w:rPr>
          <w:rFonts w:hint="eastAsia"/>
          <w:lang w:val="en-GB"/>
        </w:rPr>
        <w:t xml:space="preserve"> mucosal injury </w:t>
      </w:r>
      <w:ins w:id="611" w:author="Editor Editor" w:date="2014-07-11T13:04:00Z">
        <w:r w:rsidR="001F229B" w:rsidRPr="00521CD3">
          <w:rPr>
            <w:lang w:val="en-GB"/>
          </w:rPr>
          <w:t xml:space="preserve">that was </w:t>
        </w:r>
      </w:ins>
      <w:r w:rsidRPr="00521CD3">
        <w:rPr>
          <w:rFonts w:hint="eastAsia"/>
          <w:lang w:val="en-GB"/>
        </w:rPr>
        <w:t>induced by duodenoesophageal reflux.</w:t>
      </w:r>
      <w:r w:rsidR="00EA7A9B" w:rsidRPr="00521CD3">
        <w:rPr>
          <w:rFonts w:hint="eastAsia"/>
          <w:lang w:val="en-GB"/>
        </w:rPr>
        <w:t xml:space="preserve"> The significant role of bile acid in the pathogenesis of reflux </w:t>
      </w:r>
      <w:ins w:id="612" w:author="Managing Editor - Team Lead" w:date="2014-07-12T15:53:00Z">
        <w:r w:rsidR="00521CD3">
          <w:rPr>
            <w:lang w:val="en-GB"/>
          </w:rPr>
          <w:t>o</w:t>
        </w:r>
      </w:ins>
      <w:r w:rsidR="00EA7A9B" w:rsidRPr="00521CD3">
        <w:rPr>
          <w:rFonts w:hint="eastAsia"/>
          <w:lang w:val="en-GB"/>
        </w:rPr>
        <w:t>esophagitis has</w:t>
      </w:r>
      <w:r w:rsidR="005759A7" w:rsidRPr="00521CD3">
        <w:rPr>
          <w:rFonts w:hint="eastAsia"/>
          <w:lang w:val="en-GB"/>
        </w:rPr>
        <w:t xml:space="preserve"> </w:t>
      </w:r>
      <w:r w:rsidR="00EA7A9B" w:rsidRPr="00521CD3">
        <w:rPr>
          <w:lang w:val="en-GB"/>
        </w:rPr>
        <w:t>previously</w:t>
      </w:r>
      <w:r w:rsidR="00EA7A9B" w:rsidRPr="00521CD3">
        <w:rPr>
          <w:rFonts w:hint="eastAsia"/>
          <w:lang w:val="en-GB"/>
        </w:rPr>
        <w:t xml:space="preserve"> been </w:t>
      </w:r>
      <w:r w:rsidR="00EA7A9B" w:rsidRPr="00521CD3">
        <w:rPr>
          <w:lang w:val="en-GB"/>
        </w:rPr>
        <w:t>demonstrated</w:t>
      </w:r>
      <w:r w:rsidR="00EA7A9B" w:rsidRPr="00521CD3">
        <w:rPr>
          <w:rFonts w:hint="eastAsia"/>
          <w:lang w:val="en-GB"/>
        </w:rPr>
        <w:t>.</w:t>
      </w:r>
      <w:r w:rsidR="001A6ECA" w:rsidRPr="00521CD3">
        <w:rPr>
          <w:rFonts w:hint="eastAsia"/>
          <w:lang w:val="en-GB"/>
        </w:rPr>
        <w:t xml:space="preserve"> As discussed above, bile acids represent one of the important constituents of duodenal fluid that has been implicated in </w:t>
      </w:r>
      <w:del w:id="613" w:author="Editor Editor" w:date="2014-07-11T13:04:00Z">
        <w:r w:rsidR="001A6ECA" w:rsidRPr="00521CD3" w:rsidDel="00DC0B3A">
          <w:rPr>
            <w:rFonts w:hint="eastAsia"/>
            <w:lang w:val="en-GB"/>
          </w:rPr>
          <w:delText>esophageal</w:delText>
        </w:r>
      </w:del>
      <w:ins w:id="614" w:author="Editor Editor" w:date="2014-07-11T13:04:00Z">
        <w:r w:rsidR="00DC0B3A" w:rsidRPr="00521CD3">
          <w:rPr>
            <w:lang w:val="en-GB"/>
          </w:rPr>
          <w:t>oesophageal</w:t>
        </w:r>
      </w:ins>
      <w:r w:rsidR="001A6ECA" w:rsidRPr="00521CD3">
        <w:rPr>
          <w:rFonts w:hint="eastAsia"/>
          <w:lang w:val="en-GB"/>
        </w:rPr>
        <w:t xml:space="preserve"> mucosal injury. Based on our </w:t>
      </w:r>
      <w:r w:rsidR="002923B1" w:rsidRPr="00521CD3">
        <w:rPr>
          <w:rFonts w:hint="eastAsia"/>
          <w:lang w:val="en-GB"/>
        </w:rPr>
        <w:t xml:space="preserve">histological findings, an animal model was used to determine whether duodenoesophageal reflux </w:t>
      </w:r>
      <w:ins w:id="615" w:author="Editor Editor" w:date="2014-07-11T13:04:00Z">
        <w:r w:rsidR="00DC0B3A" w:rsidRPr="00521CD3">
          <w:rPr>
            <w:lang w:val="en-GB"/>
          </w:rPr>
          <w:t xml:space="preserve">is </w:t>
        </w:r>
      </w:ins>
      <w:r w:rsidR="002923B1" w:rsidRPr="00521CD3">
        <w:rPr>
          <w:rFonts w:hint="eastAsia"/>
          <w:lang w:val="en-GB"/>
        </w:rPr>
        <w:t>caused induction of COX2.</w:t>
      </w:r>
      <w:r w:rsidR="00EA7A9B" w:rsidRPr="00521CD3">
        <w:rPr>
          <w:rFonts w:hint="eastAsia"/>
          <w:lang w:val="en-GB"/>
        </w:rPr>
        <w:t xml:space="preserve"> </w:t>
      </w:r>
      <w:r w:rsidR="00DB26AD" w:rsidRPr="00521CD3">
        <w:rPr>
          <w:rFonts w:hint="eastAsia"/>
          <w:lang w:val="en-GB"/>
        </w:rPr>
        <w:t xml:space="preserve">We observed markedly enhanced expression of COX2 in inflamed </w:t>
      </w:r>
      <w:del w:id="616" w:author="Editor Editor" w:date="2014-07-11T13:05:00Z">
        <w:r w:rsidR="00DB26AD" w:rsidRPr="00521CD3" w:rsidDel="00286D94">
          <w:rPr>
            <w:rFonts w:hint="eastAsia"/>
            <w:lang w:val="en-GB"/>
          </w:rPr>
          <w:delText>esophageal</w:delText>
        </w:r>
      </w:del>
      <w:ins w:id="617" w:author="Editor Editor" w:date="2014-07-11T13:05:00Z">
        <w:r w:rsidR="00286D94" w:rsidRPr="00521CD3">
          <w:rPr>
            <w:lang w:val="en-GB"/>
          </w:rPr>
          <w:t>oesophageal</w:t>
        </w:r>
      </w:ins>
      <w:r w:rsidR="00DB26AD" w:rsidRPr="00521CD3">
        <w:rPr>
          <w:rFonts w:hint="eastAsia"/>
          <w:lang w:val="en-GB"/>
        </w:rPr>
        <w:t xml:space="preserve"> mucosa </w:t>
      </w:r>
      <w:ins w:id="618" w:author="Editor Editor" w:date="2014-07-11T13:05:00Z">
        <w:r w:rsidR="00286D94" w:rsidRPr="00521CD3">
          <w:rPr>
            <w:lang w:val="en-GB"/>
          </w:rPr>
          <w:lastRenderedPageBreak/>
          <w:t xml:space="preserve">that was </w:t>
        </w:r>
      </w:ins>
      <w:r w:rsidR="00DB26AD" w:rsidRPr="00521CD3">
        <w:rPr>
          <w:rFonts w:hint="eastAsia"/>
          <w:lang w:val="en-GB"/>
        </w:rPr>
        <w:t xml:space="preserve">obtained from rats in which an </w:t>
      </w:r>
      <w:ins w:id="619" w:author="Managing Editor - Team Lead" w:date="2014-07-12T15:51:00Z">
        <w:r w:rsidR="00521CD3">
          <w:rPr>
            <w:lang w:val="en-GB"/>
          </w:rPr>
          <w:t>o</w:t>
        </w:r>
      </w:ins>
      <w:r w:rsidR="00DB26AD" w:rsidRPr="00521CD3">
        <w:rPr>
          <w:rFonts w:hint="eastAsia"/>
          <w:lang w:val="en-GB"/>
        </w:rPr>
        <w:t>esophagoduodenal anastomosis had been created. In contrast, COX2 was unde</w:t>
      </w:r>
      <w:ins w:id="620" w:author="Editor Editor" w:date="2014-07-11T13:05:00Z">
        <w:r w:rsidR="00EA3F39" w:rsidRPr="00521CD3">
          <w:rPr>
            <w:lang w:val="en-GB"/>
          </w:rPr>
          <w:t>te</w:t>
        </w:r>
      </w:ins>
      <w:r w:rsidR="00DB26AD" w:rsidRPr="00521CD3">
        <w:rPr>
          <w:rFonts w:hint="eastAsia"/>
          <w:lang w:val="en-GB"/>
        </w:rPr>
        <w:t xml:space="preserve">ctable in normal </w:t>
      </w:r>
      <w:del w:id="621" w:author="Editor Editor" w:date="2014-07-11T13:05:00Z">
        <w:r w:rsidR="00DB26AD" w:rsidRPr="00521CD3" w:rsidDel="00FE3B88">
          <w:rPr>
            <w:rFonts w:hint="eastAsia"/>
            <w:lang w:val="en-GB"/>
          </w:rPr>
          <w:delText>esophageal</w:delText>
        </w:r>
      </w:del>
      <w:ins w:id="622" w:author="Editor Editor" w:date="2014-07-11T13:05:00Z">
        <w:r w:rsidR="00FE3B88" w:rsidRPr="00521CD3">
          <w:rPr>
            <w:lang w:val="en-GB"/>
          </w:rPr>
          <w:t>oesophageal</w:t>
        </w:r>
      </w:ins>
      <w:r w:rsidR="00DB26AD" w:rsidRPr="00521CD3">
        <w:rPr>
          <w:rFonts w:hint="eastAsia"/>
          <w:lang w:val="en-GB"/>
        </w:rPr>
        <w:t xml:space="preserve"> mucosa.</w:t>
      </w:r>
      <w:r w:rsidR="00962043" w:rsidRPr="00521CD3">
        <w:rPr>
          <w:lang w:val="en-GB"/>
        </w:rPr>
        <w:t xml:space="preserve"> </w:t>
      </w:r>
      <w:r w:rsidR="00EA7A9B" w:rsidRPr="00521CD3">
        <w:rPr>
          <w:rFonts w:hint="eastAsia"/>
          <w:lang w:val="en-GB"/>
        </w:rPr>
        <w:t xml:space="preserve">Bile acid is harmful to the squamous epithelium of the </w:t>
      </w:r>
      <w:del w:id="623" w:author="Editor Editor" w:date="2014-07-11T13:05:00Z">
        <w:r w:rsidR="00EA7A9B" w:rsidRPr="00521CD3" w:rsidDel="00FE3B88">
          <w:rPr>
            <w:rFonts w:hint="eastAsia"/>
            <w:lang w:val="en-GB"/>
          </w:rPr>
          <w:delText>esophagus</w:delText>
        </w:r>
      </w:del>
      <w:ins w:id="624" w:author="Editor Editor" w:date="2014-07-11T13:05:00Z">
        <w:r w:rsidR="00FE3B88" w:rsidRPr="00521CD3">
          <w:rPr>
            <w:lang w:val="en-GB"/>
          </w:rPr>
          <w:t>oesophagus</w:t>
        </w:r>
      </w:ins>
      <w:r w:rsidR="00EA7A9B" w:rsidRPr="00521CD3">
        <w:rPr>
          <w:rFonts w:hint="eastAsia"/>
          <w:lang w:val="en-GB"/>
        </w:rPr>
        <w:t xml:space="preserve">, causing reflux </w:t>
      </w:r>
      <w:ins w:id="625" w:author="Managing Editor - Team Lead" w:date="2014-07-12T15:53:00Z">
        <w:r w:rsidR="00521CD3">
          <w:rPr>
            <w:lang w:val="en-GB"/>
          </w:rPr>
          <w:t>o</w:t>
        </w:r>
      </w:ins>
      <w:r w:rsidR="00EA7A9B" w:rsidRPr="00521CD3">
        <w:rPr>
          <w:rFonts w:hint="eastAsia"/>
          <w:lang w:val="en-GB"/>
        </w:rPr>
        <w:t>esophagitis even without gastric acid reflux.</w:t>
      </w:r>
    </w:p>
    <w:p w:rsidR="00750460" w:rsidRPr="00521CD3" w:rsidDel="00BF0B49" w:rsidRDefault="001A458E" w:rsidP="00AC03EE">
      <w:pPr>
        <w:ind w:firstLineChars="50" w:firstLine="105"/>
        <w:rPr>
          <w:del w:id="626" w:author="QA Editor" w:date="2014-07-13T06:25:00Z"/>
          <w:lang w:val="en-GB"/>
        </w:rPr>
      </w:pPr>
      <w:r w:rsidRPr="00521CD3">
        <w:rPr>
          <w:lang w:val="en-GB"/>
        </w:rPr>
        <w:t>The precise mechanisms by which bile</w:t>
      </w:r>
      <w:r w:rsidR="00F661AF" w:rsidRPr="00521CD3">
        <w:rPr>
          <w:lang w:val="en-GB"/>
        </w:rPr>
        <w:t xml:space="preserve"> acid</w:t>
      </w:r>
      <w:r w:rsidRPr="00521CD3">
        <w:rPr>
          <w:lang w:val="en-GB"/>
        </w:rPr>
        <w:t xml:space="preserve"> causes </w:t>
      </w:r>
      <w:del w:id="627" w:author="Editor Editor" w:date="2014-07-11T13:05:00Z">
        <w:r w:rsidRPr="00521CD3" w:rsidDel="00FE3B88">
          <w:rPr>
            <w:lang w:val="en-GB"/>
          </w:rPr>
          <w:delText>esophageal</w:delText>
        </w:r>
      </w:del>
      <w:ins w:id="628" w:author="Editor Editor" w:date="2014-07-11T13:05:00Z">
        <w:r w:rsidR="00FE3B88" w:rsidRPr="00521CD3">
          <w:rPr>
            <w:lang w:val="en-GB"/>
          </w:rPr>
          <w:t>oesophageal</w:t>
        </w:r>
      </w:ins>
      <w:r w:rsidRPr="00521CD3">
        <w:rPr>
          <w:lang w:val="en-GB"/>
        </w:rPr>
        <w:t xml:space="preserve"> injury remain unclear. </w:t>
      </w:r>
      <w:r w:rsidR="00CD5F3C" w:rsidRPr="00521CD3">
        <w:rPr>
          <w:rFonts w:hint="eastAsia"/>
          <w:lang w:val="en-GB"/>
        </w:rPr>
        <w:t>Bile acids induce COX2 by both transcriptional and post-transcriptional mechanisms</w:t>
      </w:r>
      <w:r w:rsidR="002C2B28" w:rsidRPr="00521CD3">
        <w:rPr>
          <w:vertAlign w:val="superscript"/>
          <w:lang w:val="en-GB"/>
        </w:rPr>
        <w:t>[</w:t>
      </w:r>
      <w:r w:rsidR="003A4FEB" w:rsidRPr="00521CD3">
        <w:rPr>
          <w:vertAlign w:val="superscript"/>
          <w:lang w:val="en-GB"/>
        </w:rPr>
        <w:t>8.9</w:t>
      </w:r>
      <w:r w:rsidR="002C2B28" w:rsidRPr="00521CD3">
        <w:rPr>
          <w:vertAlign w:val="superscript"/>
          <w:lang w:val="en-GB"/>
        </w:rPr>
        <w:t>]</w:t>
      </w:r>
      <w:r w:rsidR="00962043" w:rsidRPr="00521CD3">
        <w:rPr>
          <w:rFonts w:hint="eastAsia"/>
          <w:vertAlign w:val="superscript"/>
          <w:lang w:val="en-GB"/>
        </w:rPr>
        <w:t xml:space="preserve"> </w:t>
      </w:r>
      <w:r w:rsidR="00962043" w:rsidRPr="00521CD3">
        <w:rPr>
          <w:lang w:val="en-GB"/>
        </w:rPr>
        <w:t xml:space="preserve">. </w:t>
      </w:r>
      <w:r w:rsidR="00CD5F3C" w:rsidRPr="00521CD3">
        <w:rPr>
          <w:rFonts w:hint="eastAsia"/>
          <w:lang w:val="en-GB"/>
        </w:rPr>
        <w:t xml:space="preserve">Previously, protein kinase C was implicated as </w:t>
      </w:r>
      <w:del w:id="629" w:author="Editor Editor" w:date="2014-07-11T13:05:00Z">
        <w:r w:rsidR="00CD5F3C" w:rsidRPr="00521CD3" w:rsidDel="00FE3B88">
          <w:rPr>
            <w:rFonts w:hint="eastAsia"/>
            <w:lang w:val="en-GB"/>
          </w:rPr>
          <w:delText xml:space="preserve">being </w:delText>
        </w:r>
      </w:del>
      <w:r w:rsidR="00CD5F3C" w:rsidRPr="00521CD3">
        <w:rPr>
          <w:rFonts w:hint="eastAsia"/>
          <w:lang w:val="en-GB"/>
        </w:rPr>
        <w:t xml:space="preserve">important for </w:t>
      </w:r>
      <w:ins w:id="630" w:author="Editor Editor" w:date="2014-07-11T13:05:00Z">
        <w:r w:rsidR="00FE3B88" w:rsidRPr="00521CD3">
          <w:rPr>
            <w:lang w:val="en-GB"/>
          </w:rPr>
          <w:t xml:space="preserve">the </w:t>
        </w:r>
      </w:ins>
      <w:r w:rsidR="00CD5F3C" w:rsidRPr="00521CD3">
        <w:rPr>
          <w:rFonts w:hint="eastAsia"/>
          <w:lang w:val="en-GB"/>
        </w:rPr>
        <w:t>bile acid-mediated induction of COX2. Bile acids can also stimulate PI-3K activity</w:t>
      </w:r>
      <w:r w:rsidR="002C2B28" w:rsidRPr="00521CD3">
        <w:rPr>
          <w:vertAlign w:val="superscript"/>
          <w:lang w:val="en-GB"/>
        </w:rPr>
        <w:t>[</w:t>
      </w:r>
      <w:r w:rsidR="003A4FEB" w:rsidRPr="00521CD3">
        <w:rPr>
          <w:rFonts w:hint="eastAsia"/>
          <w:vertAlign w:val="superscript"/>
          <w:lang w:val="en-GB"/>
        </w:rPr>
        <w:t>10</w:t>
      </w:r>
      <w:r w:rsidR="002C2B28" w:rsidRPr="00521CD3">
        <w:rPr>
          <w:vertAlign w:val="superscript"/>
          <w:lang w:val="en-GB"/>
        </w:rPr>
        <w:t>]</w:t>
      </w:r>
      <w:del w:id="631" w:author="Editor Editor" w:date="2014-07-11T13:05:00Z">
        <w:r w:rsidR="00962043" w:rsidRPr="00521CD3" w:rsidDel="00FE3B88">
          <w:rPr>
            <w:vertAlign w:val="superscript"/>
            <w:lang w:val="en-GB"/>
          </w:rPr>
          <w:delText xml:space="preserve"> </w:delText>
        </w:r>
      </w:del>
      <w:r w:rsidR="00CD5F3C" w:rsidRPr="00521CD3">
        <w:rPr>
          <w:rFonts w:hint="eastAsia"/>
          <w:lang w:val="en-GB"/>
        </w:rPr>
        <w:t>;</w:t>
      </w:r>
      <w:r w:rsidR="00962043" w:rsidRPr="00521CD3">
        <w:rPr>
          <w:lang w:val="en-GB"/>
        </w:rPr>
        <w:t xml:space="preserve"> </w:t>
      </w:r>
      <w:r w:rsidR="00CD5F3C" w:rsidRPr="00521CD3">
        <w:rPr>
          <w:rFonts w:hint="eastAsia"/>
          <w:lang w:val="en-GB"/>
        </w:rPr>
        <w:t xml:space="preserve">this </w:t>
      </w:r>
      <w:ins w:id="632" w:author="Managing Editor - Team Lead" w:date="2014-07-12T16:14:00Z">
        <w:r w:rsidR="00DD3B53">
          <w:rPr>
            <w:lang w:val="en-GB"/>
          </w:rPr>
          <w:t xml:space="preserve">finding </w:t>
        </w:r>
      </w:ins>
      <w:r w:rsidR="00CD5F3C" w:rsidRPr="00521CD3">
        <w:rPr>
          <w:rFonts w:hint="eastAsia"/>
          <w:lang w:val="en-GB"/>
        </w:rPr>
        <w:t xml:space="preserve">suggests that PI-3K could be involved in mediating the induction of COX2. In support of this notion, we found that </w:t>
      </w:r>
      <w:r w:rsidR="001661B0" w:rsidRPr="00521CD3">
        <w:rPr>
          <w:rFonts w:hint="eastAsia"/>
          <w:lang w:val="en-GB"/>
        </w:rPr>
        <w:t>2 inhibitors of PI-3K activity blocked the induction of COX2 by bile acids. ERK1/2MAPK is downstream of PI-3K and has been implicated in the regulation of COX2</w:t>
      </w:r>
      <w:r w:rsidR="006E01B8" w:rsidRPr="00521CD3">
        <w:rPr>
          <w:vertAlign w:val="superscript"/>
          <w:lang w:val="en-GB"/>
        </w:rPr>
        <w:t>[</w:t>
      </w:r>
      <w:r w:rsidR="003A4FEB" w:rsidRPr="00521CD3">
        <w:rPr>
          <w:rFonts w:hint="eastAsia"/>
          <w:vertAlign w:val="superscript"/>
          <w:lang w:val="en-GB"/>
        </w:rPr>
        <w:t>11</w:t>
      </w:r>
      <w:r w:rsidR="006E01B8" w:rsidRPr="00521CD3">
        <w:rPr>
          <w:vertAlign w:val="superscript"/>
          <w:lang w:val="en-GB"/>
        </w:rPr>
        <w:t>]</w:t>
      </w:r>
      <w:del w:id="633" w:author="Editor Editor" w:date="2014-07-11T13:06:00Z">
        <w:r w:rsidR="006E01B8" w:rsidRPr="00521CD3" w:rsidDel="00AF1B5C">
          <w:rPr>
            <w:rFonts w:hint="eastAsia"/>
            <w:vertAlign w:val="superscript"/>
            <w:lang w:val="en-GB"/>
          </w:rPr>
          <w:delText xml:space="preserve"> </w:delText>
        </w:r>
      </w:del>
      <w:r w:rsidR="006E01B8" w:rsidRPr="00521CD3">
        <w:rPr>
          <w:lang w:val="en-GB"/>
        </w:rPr>
        <w:t>.</w:t>
      </w:r>
      <w:r w:rsidR="00DD5F0D" w:rsidRPr="00521CD3">
        <w:rPr>
          <w:rFonts w:hint="eastAsia"/>
          <w:lang w:val="en-GB"/>
        </w:rPr>
        <w:t xml:space="preserve"> </w:t>
      </w:r>
      <w:r w:rsidR="001661B0" w:rsidRPr="00521CD3">
        <w:rPr>
          <w:rFonts w:hint="eastAsia"/>
          <w:lang w:val="en-GB"/>
        </w:rPr>
        <w:t>In fact, ERK1/2MAPK is involved in regulating both the transcription of COX2 and stability of COX2 mRNA. Treatment with bile acid induced ERK1/2 activity</w:t>
      </w:r>
      <w:ins w:id="634" w:author="Editor Editor" w:date="2014-07-11T13:06:00Z">
        <w:r w:rsidR="00AF1B5C" w:rsidRPr="00521CD3">
          <w:rPr>
            <w:lang w:val="en-GB"/>
          </w:rPr>
          <w:t>,</w:t>
        </w:r>
        <w:r w:rsidR="00AB1E14" w:rsidRPr="00521CD3">
          <w:rPr>
            <w:lang w:val="en-GB"/>
          </w:rPr>
          <w:t xml:space="preserve"> and</w:t>
        </w:r>
      </w:ins>
      <w:del w:id="635" w:author="Editor Editor" w:date="2014-07-11T13:06:00Z">
        <w:r w:rsidR="001661B0" w:rsidRPr="00521CD3" w:rsidDel="00AF1B5C">
          <w:rPr>
            <w:rFonts w:hint="eastAsia"/>
            <w:lang w:val="en-GB"/>
          </w:rPr>
          <w:delText>;</w:delText>
        </w:r>
      </w:del>
      <w:r w:rsidR="00A97B48" w:rsidRPr="00521CD3">
        <w:rPr>
          <w:rFonts w:hint="eastAsia"/>
          <w:lang w:val="en-GB"/>
        </w:rPr>
        <w:t xml:space="preserve"> </w:t>
      </w:r>
      <w:r w:rsidR="001661B0" w:rsidRPr="00521CD3">
        <w:rPr>
          <w:rFonts w:hint="eastAsia"/>
          <w:lang w:val="en-GB"/>
        </w:rPr>
        <w:t>inhibiting the activation of ER</w:t>
      </w:r>
      <w:r w:rsidR="00AC03EE" w:rsidRPr="00521CD3">
        <w:rPr>
          <w:rFonts w:hint="eastAsia"/>
          <w:lang w:val="en-GB"/>
        </w:rPr>
        <w:t xml:space="preserve">K1/2 blocked the induction of COX2 by bile acid. Taken together, it seems likely that </w:t>
      </w:r>
      <w:ins w:id="636" w:author="Editor Editor" w:date="2014-07-11T13:06:00Z">
        <w:r w:rsidR="00CE5493" w:rsidRPr="00521CD3">
          <w:rPr>
            <w:lang w:val="en-GB"/>
          </w:rPr>
          <w:t xml:space="preserve">the </w:t>
        </w:r>
      </w:ins>
      <w:r w:rsidR="00AC03EE" w:rsidRPr="00521CD3">
        <w:rPr>
          <w:rFonts w:hint="eastAsia"/>
          <w:lang w:val="en-GB"/>
        </w:rPr>
        <w:t xml:space="preserve">bile acid-mediated induction of COX2 involves a </w:t>
      </w:r>
      <w:del w:id="637" w:author="Editor Editor" w:date="2014-07-11T13:06:00Z">
        <w:r w:rsidR="00AC03EE" w:rsidRPr="00521CD3" w:rsidDel="007A12E8">
          <w:rPr>
            <w:rFonts w:hint="eastAsia"/>
            <w:lang w:val="en-GB"/>
          </w:rPr>
          <w:delText>signaling</w:delText>
        </w:r>
      </w:del>
      <w:ins w:id="638" w:author="Editor Editor" w:date="2014-07-11T13:06:00Z">
        <w:r w:rsidR="007A12E8" w:rsidRPr="00521CD3">
          <w:rPr>
            <w:lang w:val="en-GB"/>
          </w:rPr>
          <w:t>signalling</w:t>
        </w:r>
      </w:ins>
      <w:r w:rsidR="00AC03EE" w:rsidRPr="00521CD3">
        <w:rPr>
          <w:rFonts w:hint="eastAsia"/>
          <w:lang w:val="en-GB"/>
        </w:rPr>
        <w:t xml:space="preserve"> cascade </w:t>
      </w:r>
      <w:del w:id="639" w:author="Editor Editor" w:date="2014-07-11T13:06:00Z">
        <w:r w:rsidR="00AC03EE" w:rsidRPr="00521CD3" w:rsidDel="007A12E8">
          <w:rPr>
            <w:rFonts w:hint="eastAsia"/>
            <w:lang w:val="en-GB"/>
          </w:rPr>
          <w:delText xml:space="preserve">comprised </w:delText>
        </w:r>
      </w:del>
      <w:ins w:id="640" w:author="Editor Editor" w:date="2014-07-11T13:06:00Z">
        <w:r w:rsidR="007A12E8" w:rsidRPr="00521CD3">
          <w:rPr>
            <w:rFonts w:hint="eastAsia"/>
            <w:lang w:val="en-GB"/>
          </w:rPr>
          <w:t xml:space="preserve">that consists </w:t>
        </w:r>
      </w:ins>
      <w:r w:rsidR="00AC03EE" w:rsidRPr="00521CD3">
        <w:rPr>
          <w:rFonts w:hint="eastAsia"/>
          <w:lang w:val="en-GB"/>
        </w:rPr>
        <w:t>of PKC,</w:t>
      </w:r>
      <w:ins w:id="641" w:author="Editor Editor" w:date="2014-07-11T13:06:00Z">
        <w:r w:rsidR="002B153A" w:rsidRPr="00521CD3">
          <w:rPr>
            <w:lang w:val="en-GB"/>
          </w:rPr>
          <w:t xml:space="preserve"> </w:t>
        </w:r>
      </w:ins>
      <w:r w:rsidR="00AC03EE" w:rsidRPr="00521CD3">
        <w:rPr>
          <w:rFonts w:hint="eastAsia"/>
          <w:lang w:val="en-GB"/>
        </w:rPr>
        <w:t>PI-3K and ERK1/2MAPK.</w:t>
      </w:r>
      <w:ins w:id="642" w:author="QA Editor" w:date="2014-07-13T06:25:00Z">
        <w:r w:rsidR="00BF0B49">
          <w:rPr>
            <w:lang w:val="en-GB"/>
          </w:rPr>
          <w:t xml:space="preserve"> </w:t>
        </w:r>
      </w:ins>
    </w:p>
    <w:p w:rsidR="005953B6" w:rsidRPr="00521CD3" w:rsidRDefault="005953B6" w:rsidP="00AC03EE">
      <w:pPr>
        <w:ind w:firstLineChars="50" w:firstLine="105"/>
        <w:rPr>
          <w:lang w:val="en-GB"/>
        </w:rPr>
      </w:pPr>
      <w:del w:id="643" w:author="QA Editor" w:date="2014-07-13T06:25:00Z">
        <w:r w:rsidRPr="00521CD3" w:rsidDel="00BF0B49">
          <w:rPr>
            <w:rFonts w:hint="eastAsia"/>
            <w:lang w:val="en-GB"/>
          </w:rPr>
          <w:delText>There are little d</w:delText>
        </w:r>
      </w:del>
      <w:ins w:id="644" w:author="QA Editor" w:date="2014-07-13T06:25:00Z">
        <w:r w:rsidR="00BF0B49">
          <w:rPr>
            <w:lang w:val="en-GB"/>
          </w:rPr>
          <w:t>D</w:t>
        </w:r>
      </w:ins>
      <w:r w:rsidRPr="00521CD3">
        <w:rPr>
          <w:rFonts w:hint="eastAsia"/>
          <w:lang w:val="en-GB"/>
        </w:rPr>
        <w:t>ata on how RPZ reduces the degree of bile reflux</w:t>
      </w:r>
      <w:ins w:id="645" w:author="QA Editor" w:date="2014-07-13T06:25:00Z">
        <w:r w:rsidR="00BF0B49">
          <w:rPr>
            <w:lang w:val="en-GB"/>
          </w:rPr>
          <w:t xml:space="preserve"> are scarce</w:t>
        </w:r>
      </w:ins>
      <w:r w:rsidRPr="00521CD3">
        <w:rPr>
          <w:rFonts w:hint="eastAsia"/>
          <w:lang w:val="en-GB"/>
        </w:rPr>
        <w:t>.</w:t>
      </w:r>
    </w:p>
    <w:p w:rsidR="00C67870" w:rsidRPr="00521CD3" w:rsidRDefault="005953B6" w:rsidP="00045B37">
      <w:pPr>
        <w:rPr>
          <w:lang w:val="en-GB"/>
        </w:rPr>
      </w:pPr>
      <w:r w:rsidRPr="00521CD3">
        <w:rPr>
          <w:rFonts w:hint="eastAsia"/>
          <w:lang w:val="en-GB"/>
        </w:rPr>
        <w:t xml:space="preserve">Champion et al </w:t>
      </w:r>
      <w:r w:rsidR="005E299B" w:rsidRPr="00521CD3">
        <w:rPr>
          <w:rFonts w:hint="eastAsia"/>
          <w:lang w:val="en-GB"/>
        </w:rPr>
        <w:t xml:space="preserve">found a </w:t>
      </w:r>
      <w:r w:rsidRPr="00521CD3">
        <w:rPr>
          <w:rFonts w:hint="eastAsia"/>
          <w:lang w:val="en-GB"/>
        </w:rPr>
        <w:t xml:space="preserve">reduction </w:t>
      </w:r>
      <w:ins w:id="646" w:author="Editor Editor" w:date="2014-07-11T13:07:00Z">
        <w:r w:rsidR="002B153A" w:rsidRPr="00521CD3">
          <w:rPr>
            <w:lang w:val="en-GB"/>
          </w:rPr>
          <w:t>in the</w:t>
        </w:r>
      </w:ins>
      <w:del w:id="647" w:author="Editor Editor" w:date="2014-07-11T13:07:00Z">
        <w:r w:rsidRPr="00521CD3" w:rsidDel="002B153A">
          <w:rPr>
            <w:rFonts w:hint="eastAsia"/>
            <w:lang w:val="en-GB"/>
          </w:rPr>
          <w:delText>of</w:delText>
        </w:r>
      </w:del>
      <w:r w:rsidRPr="00521CD3">
        <w:rPr>
          <w:rFonts w:hint="eastAsia"/>
          <w:lang w:val="en-GB"/>
        </w:rPr>
        <w:t xml:space="preserve"> </w:t>
      </w:r>
      <w:r w:rsidR="005E299B" w:rsidRPr="00521CD3">
        <w:rPr>
          <w:rFonts w:hint="eastAsia"/>
          <w:lang w:val="en-GB"/>
        </w:rPr>
        <w:t xml:space="preserve">percentage time of </w:t>
      </w:r>
      <w:r w:rsidRPr="00521CD3">
        <w:rPr>
          <w:rFonts w:hint="eastAsia"/>
          <w:lang w:val="en-GB"/>
        </w:rPr>
        <w:t xml:space="preserve">bilirubin </w:t>
      </w:r>
      <w:r w:rsidR="00145BC5" w:rsidRPr="00521CD3">
        <w:rPr>
          <w:rFonts w:hint="eastAsia"/>
          <w:lang w:val="en-GB"/>
        </w:rPr>
        <w:t>abso</w:t>
      </w:r>
      <w:r w:rsidR="005E299B" w:rsidRPr="00521CD3">
        <w:rPr>
          <w:rFonts w:hint="eastAsia"/>
          <w:lang w:val="en-GB"/>
        </w:rPr>
        <w:t>rbance&gt;0.14 from 32.8%</w:t>
      </w:r>
      <w:r w:rsidRPr="00521CD3">
        <w:rPr>
          <w:rFonts w:hint="eastAsia"/>
          <w:lang w:val="en-GB"/>
        </w:rPr>
        <w:t xml:space="preserve"> to </w:t>
      </w:r>
      <w:r w:rsidR="005E299B" w:rsidRPr="00521CD3">
        <w:rPr>
          <w:rFonts w:hint="eastAsia"/>
          <w:lang w:val="en-GB"/>
        </w:rPr>
        <w:t>4.7% with 40</w:t>
      </w:r>
      <w:ins w:id="648" w:author="Editor Editor" w:date="2014-07-11T13:07:00Z">
        <w:r w:rsidR="00A837BF" w:rsidRPr="00521CD3">
          <w:rPr>
            <w:lang w:val="en-GB"/>
          </w:rPr>
          <w:t xml:space="preserve"> </w:t>
        </w:r>
      </w:ins>
      <w:r w:rsidR="005E299B" w:rsidRPr="00521CD3">
        <w:rPr>
          <w:rFonts w:hint="eastAsia"/>
          <w:lang w:val="en-GB"/>
        </w:rPr>
        <w:t>mg of omeprazole daily in nine patients (</w:t>
      </w:r>
      <w:del w:id="649" w:author="Editor Editor" w:date="2014-07-11T13:07:00Z">
        <w:r w:rsidR="005E299B" w:rsidRPr="00521CD3" w:rsidDel="00FC50F1">
          <w:rPr>
            <w:rFonts w:hint="eastAsia"/>
            <w:lang w:val="en-GB"/>
          </w:rPr>
          <w:delText xml:space="preserve"> </w:delText>
        </w:r>
      </w:del>
      <w:r w:rsidR="005E299B" w:rsidRPr="00521CD3">
        <w:rPr>
          <w:rFonts w:hint="eastAsia"/>
          <w:lang w:val="en-GB"/>
        </w:rPr>
        <w:t>three with GERD and six with Barrett</w:t>
      </w:r>
      <w:r w:rsidR="005E299B" w:rsidRPr="00521CD3">
        <w:rPr>
          <w:lang w:val="en-GB"/>
        </w:rPr>
        <w:t>’</w:t>
      </w:r>
      <w:r w:rsidR="005E299B" w:rsidRPr="00521CD3">
        <w:rPr>
          <w:rFonts w:hint="eastAsia"/>
          <w:lang w:val="en-GB"/>
        </w:rPr>
        <w:t xml:space="preserve">s </w:t>
      </w:r>
      <w:del w:id="650" w:author="Editor Editor" w:date="2014-07-11T13:07:00Z">
        <w:r w:rsidR="005E299B" w:rsidRPr="00521CD3" w:rsidDel="00FC50F1">
          <w:rPr>
            <w:rFonts w:hint="eastAsia"/>
            <w:lang w:val="en-GB"/>
          </w:rPr>
          <w:delText>esophagus</w:delText>
        </w:r>
      </w:del>
      <w:ins w:id="651" w:author="Editor Editor" w:date="2014-07-11T13:07:00Z">
        <w:r w:rsidR="00FC50F1" w:rsidRPr="00521CD3">
          <w:rPr>
            <w:lang w:val="en-GB"/>
          </w:rPr>
          <w:t>oesophagus</w:t>
        </w:r>
      </w:ins>
      <w:del w:id="652" w:author="Editor Editor" w:date="2014-07-11T13:07:00Z">
        <w:r w:rsidR="00C67870" w:rsidRPr="00521CD3" w:rsidDel="00FC50F1">
          <w:rPr>
            <w:rFonts w:hint="eastAsia"/>
            <w:lang w:val="en-GB"/>
          </w:rPr>
          <w:delText xml:space="preserve"> </w:delText>
        </w:r>
      </w:del>
      <w:r w:rsidR="00C67870" w:rsidRPr="00521CD3">
        <w:rPr>
          <w:rFonts w:hint="eastAsia"/>
          <w:lang w:val="en-GB"/>
        </w:rPr>
        <w:t>)</w:t>
      </w:r>
      <w:r w:rsidR="006E01B8" w:rsidRPr="00521CD3">
        <w:rPr>
          <w:vertAlign w:val="superscript"/>
          <w:lang w:val="en-GB"/>
        </w:rPr>
        <w:t>[</w:t>
      </w:r>
      <w:r w:rsidR="00B14C2D" w:rsidRPr="00521CD3">
        <w:rPr>
          <w:rFonts w:hint="eastAsia"/>
          <w:vertAlign w:val="superscript"/>
          <w:lang w:val="en-GB"/>
        </w:rPr>
        <w:t>1</w:t>
      </w:r>
      <w:r w:rsidR="003A4FEB" w:rsidRPr="00521CD3">
        <w:rPr>
          <w:rFonts w:hint="eastAsia"/>
          <w:vertAlign w:val="superscript"/>
          <w:lang w:val="en-GB"/>
        </w:rPr>
        <w:t>2</w:t>
      </w:r>
      <w:r w:rsidR="006E01B8" w:rsidRPr="00521CD3">
        <w:rPr>
          <w:vertAlign w:val="superscript"/>
          <w:lang w:val="en-GB"/>
        </w:rPr>
        <w:t>]</w:t>
      </w:r>
      <w:r w:rsidR="00C67870" w:rsidRPr="00521CD3">
        <w:rPr>
          <w:rFonts w:hint="eastAsia"/>
          <w:lang w:val="en-GB"/>
        </w:rPr>
        <w:t>.</w:t>
      </w:r>
      <w:r w:rsidRPr="00521CD3">
        <w:rPr>
          <w:rFonts w:hint="eastAsia"/>
          <w:lang w:val="en-GB"/>
        </w:rPr>
        <w:t xml:space="preserve"> Administering the same dose of omeprazole to 11</w:t>
      </w:r>
      <w:ins w:id="653" w:author="Editor Editor" w:date="2014-07-11T13:07:00Z">
        <w:r w:rsidR="00FC50F1" w:rsidRPr="00521CD3">
          <w:rPr>
            <w:lang w:val="en-GB"/>
          </w:rPr>
          <w:t xml:space="preserve"> </w:t>
        </w:r>
      </w:ins>
      <w:r w:rsidRPr="00521CD3">
        <w:rPr>
          <w:rFonts w:hint="eastAsia"/>
          <w:lang w:val="en-GB"/>
        </w:rPr>
        <w:t xml:space="preserve">BO patients, Marshall et al </w:t>
      </w:r>
      <w:del w:id="654" w:author="Editor Editor" w:date="2014-07-11T13:07:00Z">
        <w:r w:rsidR="00D20FC1" w:rsidRPr="00521CD3" w:rsidDel="00FC50F1">
          <w:rPr>
            <w:rFonts w:hint="eastAsia"/>
            <w:lang w:val="en-GB"/>
          </w:rPr>
          <w:delText>c</w:delText>
        </w:r>
        <w:r w:rsidR="00C67870" w:rsidRPr="00521CD3" w:rsidDel="00FC50F1">
          <w:rPr>
            <w:rFonts w:hint="eastAsia"/>
            <w:lang w:val="en-GB"/>
          </w:rPr>
          <w:delText>ould demonstrate</w:delText>
        </w:r>
      </w:del>
      <w:ins w:id="655" w:author="Editor Editor" w:date="2014-07-11T13:07:00Z">
        <w:r w:rsidR="00FC50F1" w:rsidRPr="00521CD3">
          <w:rPr>
            <w:lang w:val="en-GB"/>
          </w:rPr>
          <w:t>observed</w:t>
        </w:r>
      </w:ins>
      <w:r w:rsidR="00C67870" w:rsidRPr="00521CD3">
        <w:rPr>
          <w:rFonts w:hint="eastAsia"/>
          <w:lang w:val="en-GB"/>
        </w:rPr>
        <w:t xml:space="preserve"> a decrease </w:t>
      </w:r>
      <w:ins w:id="656" w:author="Editor Editor" w:date="2014-07-11T13:07:00Z">
        <w:r w:rsidR="007C4DBC" w:rsidRPr="00521CD3">
          <w:rPr>
            <w:lang w:val="en-GB"/>
          </w:rPr>
          <w:t>in the</w:t>
        </w:r>
      </w:ins>
      <w:del w:id="657" w:author="Editor Editor" w:date="2014-07-11T13:07:00Z">
        <w:r w:rsidR="00C67870" w:rsidRPr="00521CD3" w:rsidDel="007C4DBC">
          <w:rPr>
            <w:rFonts w:hint="eastAsia"/>
            <w:lang w:val="en-GB"/>
          </w:rPr>
          <w:delText>of</w:delText>
        </w:r>
      </w:del>
      <w:r w:rsidR="00C67870" w:rsidRPr="00521CD3">
        <w:rPr>
          <w:rFonts w:hint="eastAsia"/>
          <w:lang w:val="en-GB"/>
        </w:rPr>
        <w:t xml:space="preserve"> </w:t>
      </w:r>
      <w:del w:id="658" w:author="Editor Editor" w:date="2014-07-11T13:07:00Z">
        <w:r w:rsidR="00145BC5" w:rsidRPr="00521CD3" w:rsidDel="007C4DBC">
          <w:rPr>
            <w:rFonts w:hint="eastAsia"/>
            <w:lang w:val="en-GB"/>
          </w:rPr>
          <w:delText>esophageal</w:delText>
        </w:r>
      </w:del>
      <w:ins w:id="659" w:author="Editor Editor" w:date="2014-07-11T13:07:00Z">
        <w:r w:rsidR="007C4DBC" w:rsidRPr="00521CD3">
          <w:rPr>
            <w:lang w:val="en-GB"/>
          </w:rPr>
          <w:t>oesophageal</w:t>
        </w:r>
      </w:ins>
      <w:r w:rsidR="00145BC5" w:rsidRPr="00521CD3">
        <w:rPr>
          <w:rFonts w:hint="eastAsia"/>
          <w:lang w:val="en-GB"/>
        </w:rPr>
        <w:t xml:space="preserve"> bilirubin exposure f</w:t>
      </w:r>
      <w:r w:rsidR="00145BC5" w:rsidRPr="00521CD3">
        <w:rPr>
          <w:lang w:val="en-GB"/>
        </w:rPr>
        <w:t>r</w:t>
      </w:r>
      <w:r w:rsidR="00C67870" w:rsidRPr="00521CD3">
        <w:rPr>
          <w:rFonts w:hint="eastAsia"/>
          <w:lang w:val="en-GB"/>
        </w:rPr>
        <w:t>om a median of 28.9% to 2.4%</w:t>
      </w:r>
      <w:r w:rsidR="006E01B8" w:rsidRPr="00521CD3">
        <w:rPr>
          <w:vertAlign w:val="superscript"/>
          <w:lang w:val="en-GB"/>
        </w:rPr>
        <w:t>[</w:t>
      </w:r>
      <w:r w:rsidR="00B14C2D" w:rsidRPr="00521CD3">
        <w:rPr>
          <w:rFonts w:hint="eastAsia"/>
          <w:vertAlign w:val="superscript"/>
          <w:lang w:val="en-GB"/>
        </w:rPr>
        <w:t>1</w:t>
      </w:r>
      <w:r w:rsidR="003A4FEB" w:rsidRPr="00521CD3">
        <w:rPr>
          <w:rFonts w:hint="eastAsia"/>
          <w:vertAlign w:val="superscript"/>
          <w:lang w:val="en-GB"/>
        </w:rPr>
        <w:t>3</w:t>
      </w:r>
      <w:r w:rsidR="006E01B8" w:rsidRPr="00521CD3">
        <w:rPr>
          <w:vertAlign w:val="superscript"/>
          <w:lang w:val="en-GB"/>
        </w:rPr>
        <w:t>]</w:t>
      </w:r>
      <w:r w:rsidR="00C67870" w:rsidRPr="00521CD3">
        <w:rPr>
          <w:rFonts w:hint="eastAsia"/>
          <w:lang w:val="en-GB"/>
        </w:rPr>
        <w:t>.</w:t>
      </w:r>
    </w:p>
    <w:p w:rsidR="00F01889" w:rsidRPr="00521CD3" w:rsidRDefault="00C67870" w:rsidP="00EA59E3">
      <w:pPr>
        <w:ind w:firstLineChars="50" w:firstLine="105"/>
        <w:rPr>
          <w:lang w:val="en-GB"/>
        </w:rPr>
      </w:pPr>
      <w:r w:rsidRPr="00521CD3">
        <w:rPr>
          <w:rFonts w:hint="eastAsia"/>
          <w:lang w:val="en-GB"/>
        </w:rPr>
        <w:t xml:space="preserve"> </w:t>
      </w:r>
      <w:r w:rsidR="004F0E35" w:rsidRPr="00521CD3">
        <w:rPr>
          <w:rFonts w:hint="eastAsia"/>
          <w:lang w:val="en-GB"/>
        </w:rPr>
        <w:t xml:space="preserve">There are two possible explanations for </w:t>
      </w:r>
      <w:ins w:id="660" w:author="Editor Editor" w:date="2014-07-11T13:07:00Z">
        <w:r w:rsidR="003F0791" w:rsidRPr="00521CD3">
          <w:rPr>
            <w:lang w:val="en-GB"/>
          </w:rPr>
          <w:t>the</w:t>
        </w:r>
      </w:ins>
      <w:del w:id="661" w:author="Editor Editor" w:date="2014-07-11T13:07:00Z">
        <w:r w:rsidR="004F0E35" w:rsidRPr="00521CD3" w:rsidDel="003F0791">
          <w:rPr>
            <w:rFonts w:hint="eastAsia"/>
            <w:lang w:val="en-GB"/>
          </w:rPr>
          <w:delText>a</w:delText>
        </w:r>
      </w:del>
      <w:r w:rsidR="004F0E35" w:rsidRPr="00521CD3">
        <w:rPr>
          <w:rFonts w:hint="eastAsia"/>
          <w:lang w:val="en-GB"/>
        </w:rPr>
        <w:t xml:space="preserve"> reduction of DGER </w:t>
      </w:r>
      <w:ins w:id="662" w:author="Editor Editor" w:date="2014-07-11T13:08:00Z">
        <w:r w:rsidR="00DD446C" w:rsidRPr="00521CD3">
          <w:rPr>
            <w:lang w:val="en-GB"/>
          </w:rPr>
          <w:t>with</w:t>
        </w:r>
      </w:ins>
      <w:del w:id="663" w:author="Editor Editor" w:date="2014-07-11T13:08:00Z">
        <w:r w:rsidR="004F0E35" w:rsidRPr="00521CD3" w:rsidDel="00DD446C">
          <w:rPr>
            <w:rFonts w:hint="eastAsia"/>
            <w:lang w:val="en-GB"/>
          </w:rPr>
          <w:delText>by</w:delText>
        </w:r>
      </w:del>
      <w:r w:rsidR="004F0E35" w:rsidRPr="00521CD3">
        <w:rPr>
          <w:rFonts w:hint="eastAsia"/>
          <w:lang w:val="en-GB"/>
        </w:rPr>
        <w:t xml:space="preserve"> acid suppressant therapy. First</w:t>
      </w:r>
      <w:ins w:id="664" w:author="Editor Editor" w:date="2014-07-11T13:08:00Z">
        <w:r w:rsidR="00027C7C" w:rsidRPr="00521CD3">
          <w:rPr>
            <w:lang w:val="en-GB"/>
          </w:rPr>
          <w:t>,</w:t>
        </w:r>
      </w:ins>
      <w:r w:rsidR="004F0E35" w:rsidRPr="00521CD3">
        <w:rPr>
          <w:rFonts w:hint="eastAsia"/>
          <w:lang w:val="en-GB"/>
        </w:rPr>
        <w:t xml:space="preserve"> </w:t>
      </w:r>
      <w:del w:id="665" w:author="Editor Editor" w:date="2014-07-11T13:08:00Z">
        <w:r w:rsidR="004F0E35" w:rsidRPr="00521CD3" w:rsidDel="007429A7">
          <w:rPr>
            <w:rFonts w:hint="eastAsia"/>
            <w:lang w:val="en-GB"/>
          </w:rPr>
          <w:delText xml:space="preserve">is the fact that </w:delText>
        </w:r>
      </w:del>
      <w:r w:rsidR="004F0E35" w:rsidRPr="00521CD3">
        <w:rPr>
          <w:rFonts w:hint="eastAsia"/>
          <w:lang w:val="en-GB"/>
        </w:rPr>
        <w:t>PPI</w:t>
      </w:r>
      <w:ins w:id="666" w:author="Editor Editor" w:date="2014-07-11T13:08:00Z">
        <w:r w:rsidR="007429A7" w:rsidRPr="00521CD3">
          <w:rPr>
            <w:lang w:val="en-GB"/>
          </w:rPr>
          <w:t>s</w:t>
        </w:r>
      </w:ins>
      <w:r w:rsidR="004F0E35" w:rsidRPr="00521CD3">
        <w:rPr>
          <w:rFonts w:hint="eastAsia"/>
          <w:lang w:val="en-GB"/>
        </w:rPr>
        <w:t xml:space="preserve"> generally reduce gastric secretion by </w:t>
      </w:r>
      <w:del w:id="667" w:author="Editor Editor" w:date="2014-07-11T13:08:00Z">
        <w:r w:rsidR="004F0E35" w:rsidRPr="00521CD3" w:rsidDel="007429A7">
          <w:rPr>
            <w:rFonts w:hint="eastAsia"/>
            <w:lang w:val="en-GB"/>
          </w:rPr>
          <w:delText xml:space="preserve">about </w:delText>
        </w:r>
      </w:del>
      <w:ins w:id="668" w:author="Editor Editor" w:date="2014-07-11T13:08:00Z">
        <w:r w:rsidR="007429A7" w:rsidRPr="00521CD3">
          <w:rPr>
            <w:rFonts w:hint="eastAsia"/>
            <w:lang w:val="en-GB"/>
          </w:rPr>
          <w:t>a</w:t>
        </w:r>
        <w:r w:rsidR="007429A7" w:rsidRPr="00521CD3">
          <w:rPr>
            <w:lang w:val="en-GB"/>
          </w:rPr>
          <w:t>pproximately</w:t>
        </w:r>
        <w:r w:rsidR="007429A7" w:rsidRPr="00521CD3">
          <w:rPr>
            <w:rFonts w:hint="eastAsia"/>
            <w:lang w:val="en-GB"/>
          </w:rPr>
          <w:t xml:space="preserve"> </w:t>
        </w:r>
      </w:ins>
      <w:r w:rsidR="004F0E35" w:rsidRPr="00521CD3">
        <w:rPr>
          <w:rFonts w:hint="eastAsia"/>
          <w:lang w:val="en-GB"/>
        </w:rPr>
        <w:t>40%</w:t>
      </w:r>
      <w:del w:id="669" w:author="Editor Editor" w:date="2014-07-11T13:08:00Z">
        <w:r w:rsidR="004F0E35" w:rsidRPr="00521CD3" w:rsidDel="008C306D">
          <w:rPr>
            <w:rFonts w:hint="eastAsia"/>
            <w:lang w:val="en-GB"/>
          </w:rPr>
          <w:delText xml:space="preserve"> and</w:delText>
        </w:r>
      </w:del>
      <w:ins w:id="670" w:author="Editor Editor" w:date="2014-07-11T13:08:00Z">
        <w:r w:rsidR="00054BCE" w:rsidRPr="00521CD3">
          <w:rPr>
            <w:lang w:val="en-GB"/>
          </w:rPr>
          <w:t>, decreasing</w:t>
        </w:r>
      </w:ins>
      <w:del w:id="671" w:author="Editor Editor" w:date="2014-07-11T13:08:00Z">
        <w:r w:rsidR="004F0E35" w:rsidRPr="00521CD3" w:rsidDel="008C306D">
          <w:rPr>
            <w:rFonts w:hint="eastAsia"/>
            <w:lang w:val="en-GB"/>
          </w:rPr>
          <w:delText>,</w:delText>
        </w:r>
        <w:r w:rsidR="004F0E35" w:rsidRPr="00521CD3" w:rsidDel="00054BCE">
          <w:rPr>
            <w:rFonts w:hint="eastAsia"/>
            <w:lang w:val="en-GB"/>
          </w:rPr>
          <w:delText xml:space="preserve"> hence</w:delText>
        </w:r>
      </w:del>
      <w:r w:rsidR="004F0E35" w:rsidRPr="00521CD3">
        <w:rPr>
          <w:rFonts w:hint="eastAsia"/>
          <w:lang w:val="en-GB"/>
        </w:rPr>
        <w:t xml:space="preserve"> the volume of refluxate</w:t>
      </w:r>
      <w:r w:rsidR="006E01B8" w:rsidRPr="00521CD3">
        <w:rPr>
          <w:vertAlign w:val="superscript"/>
          <w:lang w:val="en-GB"/>
        </w:rPr>
        <w:t>[</w:t>
      </w:r>
      <w:r w:rsidR="00B14C2D" w:rsidRPr="00521CD3">
        <w:rPr>
          <w:rFonts w:hint="eastAsia"/>
          <w:vertAlign w:val="superscript"/>
          <w:lang w:val="en-GB"/>
        </w:rPr>
        <w:t>1</w:t>
      </w:r>
      <w:r w:rsidR="003A4FEB" w:rsidRPr="00521CD3">
        <w:rPr>
          <w:rFonts w:hint="eastAsia"/>
          <w:vertAlign w:val="superscript"/>
          <w:lang w:val="en-GB"/>
        </w:rPr>
        <w:t>4</w:t>
      </w:r>
      <w:r w:rsidR="006E01B8" w:rsidRPr="00521CD3">
        <w:rPr>
          <w:vertAlign w:val="superscript"/>
          <w:lang w:val="en-GB"/>
        </w:rPr>
        <w:t>]</w:t>
      </w:r>
      <w:r w:rsidR="004F0E35" w:rsidRPr="00521CD3">
        <w:rPr>
          <w:rFonts w:hint="eastAsia"/>
          <w:lang w:val="en-GB"/>
        </w:rPr>
        <w:t xml:space="preserve">. Second, </w:t>
      </w:r>
      <w:r w:rsidR="00F65737" w:rsidRPr="00521CD3">
        <w:rPr>
          <w:rFonts w:hint="eastAsia"/>
          <w:lang w:val="en-GB"/>
        </w:rPr>
        <w:t>PPI</w:t>
      </w:r>
      <w:ins w:id="672" w:author="Editor Editor" w:date="2014-07-11T13:08:00Z">
        <w:r w:rsidR="008045ED" w:rsidRPr="00521CD3">
          <w:rPr>
            <w:lang w:val="en-GB"/>
          </w:rPr>
          <w:t>s</w:t>
        </w:r>
      </w:ins>
      <w:r w:rsidR="00F65737" w:rsidRPr="00521CD3">
        <w:rPr>
          <w:rFonts w:hint="eastAsia"/>
          <w:lang w:val="en-GB"/>
        </w:rPr>
        <w:t xml:space="preserve"> ha</w:t>
      </w:r>
      <w:ins w:id="673" w:author="Editor Editor" w:date="2014-07-11T13:08:00Z">
        <w:r w:rsidR="008045ED" w:rsidRPr="00521CD3">
          <w:rPr>
            <w:lang w:val="en-GB"/>
          </w:rPr>
          <w:t>ve</w:t>
        </w:r>
      </w:ins>
      <w:del w:id="674" w:author="Editor Editor" w:date="2014-07-11T13:08:00Z">
        <w:r w:rsidR="00F65737" w:rsidRPr="00521CD3" w:rsidDel="008045ED">
          <w:rPr>
            <w:rFonts w:hint="eastAsia"/>
            <w:lang w:val="en-GB"/>
          </w:rPr>
          <w:delText>s</w:delText>
        </w:r>
      </w:del>
      <w:r w:rsidR="00F65737" w:rsidRPr="00521CD3">
        <w:rPr>
          <w:rFonts w:hint="eastAsia"/>
          <w:lang w:val="en-GB"/>
        </w:rPr>
        <w:t xml:space="preserve"> been shown to augment the antral and duodenal phase </w:t>
      </w:r>
      <w:r w:rsidR="00F65737" w:rsidRPr="00521CD3">
        <w:rPr>
          <w:rFonts w:hint="eastAsia"/>
          <w:lang w:val="en-GB"/>
        </w:rPr>
        <w:t>Ⅲ</w:t>
      </w:r>
      <w:ins w:id="675" w:author="Editor Editor" w:date="2014-07-11T13:09:00Z">
        <w:r w:rsidR="008045ED" w:rsidRPr="00521CD3">
          <w:rPr>
            <w:lang w:val="en-GB"/>
          </w:rPr>
          <w:t xml:space="preserve"> </w:t>
        </w:r>
      </w:ins>
      <w:r w:rsidR="00F65737" w:rsidRPr="00521CD3">
        <w:rPr>
          <w:rFonts w:hint="eastAsia"/>
          <w:lang w:val="en-GB"/>
        </w:rPr>
        <w:t>migrating motor</w:t>
      </w:r>
      <w:r w:rsidR="006E0D67" w:rsidRPr="00521CD3">
        <w:rPr>
          <w:rFonts w:hint="eastAsia"/>
          <w:lang w:val="en-GB"/>
        </w:rPr>
        <w:t xml:space="preserve"> complex in healthy individuals</w:t>
      </w:r>
      <w:ins w:id="676" w:author="Editor Editor" w:date="2014-07-11T13:09:00Z">
        <w:r w:rsidR="008045ED" w:rsidRPr="00521CD3">
          <w:rPr>
            <w:lang w:val="en-GB"/>
          </w:rPr>
          <w:t>,</w:t>
        </w:r>
      </w:ins>
      <w:del w:id="677" w:author="Editor Editor" w:date="2014-07-11T13:09:00Z">
        <w:r w:rsidR="006E0D67" w:rsidRPr="00521CD3" w:rsidDel="008045ED">
          <w:rPr>
            <w:rFonts w:hint="eastAsia"/>
            <w:lang w:val="en-GB"/>
          </w:rPr>
          <w:delText xml:space="preserve"> </w:delText>
        </w:r>
        <w:r w:rsidR="00F65737" w:rsidRPr="00521CD3" w:rsidDel="008045ED">
          <w:rPr>
            <w:rFonts w:hint="eastAsia"/>
            <w:lang w:val="en-GB"/>
          </w:rPr>
          <w:delText>,thereby</w:delText>
        </w:r>
      </w:del>
      <w:r w:rsidR="00F65737" w:rsidRPr="00521CD3">
        <w:rPr>
          <w:rFonts w:hint="eastAsia"/>
          <w:lang w:val="en-GB"/>
        </w:rPr>
        <w:t xml:space="preserve"> accelerating antroduodenal passage of gastric contents, which should</w:t>
      </w:r>
      <w:r w:rsidRPr="00521CD3">
        <w:rPr>
          <w:rFonts w:hint="eastAsia"/>
          <w:lang w:val="en-GB"/>
        </w:rPr>
        <w:t xml:space="preserve"> reduce duodenogastric reflux</w:t>
      </w:r>
      <w:r w:rsidR="006E01B8" w:rsidRPr="00521CD3">
        <w:rPr>
          <w:vertAlign w:val="superscript"/>
          <w:lang w:val="en-GB"/>
        </w:rPr>
        <w:t>[</w:t>
      </w:r>
      <w:r w:rsidR="003A4FEB" w:rsidRPr="00521CD3">
        <w:rPr>
          <w:rFonts w:hint="eastAsia"/>
          <w:vertAlign w:val="superscript"/>
          <w:lang w:val="en-GB"/>
        </w:rPr>
        <w:t>15</w:t>
      </w:r>
      <w:r w:rsidR="006E01B8" w:rsidRPr="00521CD3">
        <w:rPr>
          <w:vertAlign w:val="superscript"/>
          <w:lang w:val="en-GB"/>
        </w:rPr>
        <w:t>]</w:t>
      </w:r>
      <w:r w:rsidR="00EA59E3" w:rsidRPr="00521CD3">
        <w:rPr>
          <w:rFonts w:hint="eastAsia"/>
          <w:vertAlign w:val="superscript"/>
          <w:lang w:val="en-GB"/>
        </w:rPr>
        <w:t xml:space="preserve"> </w:t>
      </w:r>
      <w:r w:rsidR="00466EFD" w:rsidRPr="00521CD3">
        <w:rPr>
          <w:lang w:val="en-GB"/>
        </w:rPr>
        <w:t>.</w:t>
      </w:r>
      <w:r w:rsidR="00EA59E3" w:rsidRPr="00521CD3">
        <w:rPr>
          <w:lang w:val="en-GB"/>
        </w:rPr>
        <w:t xml:space="preserve"> </w:t>
      </w:r>
      <w:r w:rsidR="00466EFD" w:rsidRPr="00521CD3">
        <w:rPr>
          <w:lang w:val="en-GB"/>
        </w:rPr>
        <w:t>These findings show that PP</w:t>
      </w:r>
      <w:r w:rsidR="00EA59E3" w:rsidRPr="00521CD3">
        <w:rPr>
          <w:lang w:val="en-GB"/>
        </w:rPr>
        <w:t>I</w:t>
      </w:r>
      <w:r w:rsidR="00466EFD" w:rsidRPr="00521CD3">
        <w:rPr>
          <w:lang w:val="en-GB"/>
        </w:rPr>
        <w:t>s</w:t>
      </w:r>
      <w:r w:rsidR="00EA59E3" w:rsidRPr="00521CD3">
        <w:rPr>
          <w:lang w:val="en-GB"/>
        </w:rPr>
        <w:t xml:space="preserve"> </w:t>
      </w:r>
      <w:del w:id="678" w:author="Editor Editor" w:date="2014-07-11T13:09:00Z">
        <w:r w:rsidR="00EA59E3" w:rsidRPr="00521CD3" w:rsidDel="00BC7275">
          <w:rPr>
            <w:lang w:val="en-GB"/>
          </w:rPr>
          <w:delText>are able to</w:delText>
        </w:r>
      </w:del>
      <w:ins w:id="679" w:author="Editor Editor" w:date="2014-07-11T13:09:00Z">
        <w:r w:rsidR="00BC7275" w:rsidRPr="00521CD3">
          <w:rPr>
            <w:lang w:val="en-GB"/>
          </w:rPr>
          <w:t>can</w:t>
        </w:r>
      </w:ins>
      <w:r w:rsidR="00EA59E3" w:rsidRPr="00521CD3">
        <w:rPr>
          <w:lang w:val="en-GB"/>
        </w:rPr>
        <w:t xml:space="preserve"> reduce </w:t>
      </w:r>
      <w:ins w:id="680" w:author="Editor Editor" w:date="2014-07-11T13:09:00Z">
        <w:r w:rsidR="00D32C14" w:rsidRPr="00521CD3">
          <w:rPr>
            <w:lang w:val="en-GB"/>
          </w:rPr>
          <w:t xml:space="preserve">the </w:t>
        </w:r>
      </w:ins>
      <w:r w:rsidR="00EA59E3" w:rsidRPr="00521CD3">
        <w:rPr>
          <w:lang w:val="en-GB"/>
        </w:rPr>
        <w:t>re</w:t>
      </w:r>
      <w:r w:rsidR="00466EFD" w:rsidRPr="00521CD3">
        <w:rPr>
          <w:lang w:val="en-GB"/>
        </w:rPr>
        <w:t xml:space="preserve">flux of bile acids into the </w:t>
      </w:r>
      <w:del w:id="681" w:author="Editor Editor" w:date="2014-07-11T13:09:00Z">
        <w:r w:rsidR="00466EFD" w:rsidRPr="00521CD3" w:rsidDel="00D32C14">
          <w:rPr>
            <w:lang w:val="en-GB"/>
          </w:rPr>
          <w:delText>eso</w:delText>
        </w:r>
        <w:r w:rsidR="00EA59E3" w:rsidRPr="00521CD3" w:rsidDel="00D32C14">
          <w:rPr>
            <w:lang w:val="en-GB"/>
          </w:rPr>
          <w:delText>phagus</w:delText>
        </w:r>
      </w:del>
      <w:ins w:id="682" w:author="Editor Editor" w:date="2014-07-11T13:09:00Z">
        <w:r w:rsidR="00D32C14" w:rsidRPr="00521CD3">
          <w:rPr>
            <w:lang w:val="en-GB"/>
          </w:rPr>
          <w:t>oesophagus</w:t>
        </w:r>
      </w:ins>
      <w:r w:rsidR="00EA59E3" w:rsidRPr="00521CD3">
        <w:rPr>
          <w:lang w:val="en-GB"/>
        </w:rPr>
        <w:t>.</w:t>
      </w:r>
      <w:r w:rsidR="00466EFD" w:rsidRPr="00521CD3">
        <w:rPr>
          <w:lang w:val="en-GB"/>
        </w:rPr>
        <w:t xml:space="preserve"> </w:t>
      </w:r>
      <w:r w:rsidR="00F65737" w:rsidRPr="00521CD3">
        <w:rPr>
          <w:rFonts w:hint="eastAsia"/>
          <w:lang w:val="en-GB"/>
        </w:rPr>
        <w:t xml:space="preserve">In </w:t>
      </w:r>
      <w:r w:rsidR="00466EFD" w:rsidRPr="00521CD3">
        <w:rPr>
          <w:lang w:val="en-GB"/>
        </w:rPr>
        <w:t xml:space="preserve">our </w:t>
      </w:r>
      <w:r w:rsidR="00F65737" w:rsidRPr="00521CD3">
        <w:rPr>
          <w:rFonts w:hint="eastAsia"/>
          <w:lang w:val="en-GB"/>
        </w:rPr>
        <w:t xml:space="preserve">total gastrectomy model, </w:t>
      </w:r>
      <w:del w:id="683" w:author="Editor Editor" w:date="2014-07-11T13:09:00Z">
        <w:r w:rsidR="004F3129" w:rsidRPr="00521CD3" w:rsidDel="00A854E3">
          <w:rPr>
            <w:rFonts w:hint="eastAsia"/>
            <w:lang w:val="en-GB"/>
          </w:rPr>
          <w:delText xml:space="preserve">there is no effect of </w:delText>
        </w:r>
      </w:del>
      <w:r w:rsidR="004F3129" w:rsidRPr="00521CD3">
        <w:rPr>
          <w:rFonts w:hint="eastAsia"/>
          <w:lang w:val="en-GB"/>
        </w:rPr>
        <w:t xml:space="preserve">gastric secretion </w:t>
      </w:r>
      <w:ins w:id="684" w:author="Editor Editor" w:date="2014-07-11T13:09:00Z">
        <w:r w:rsidR="00A854E3" w:rsidRPr="00521CD3">
          <w:rPr>
            <w:lang w:val="en-GB"/>
          </w:rPr>
          <w:t xml:space="preserve">was not affected </w:t>
        </w:r>
      </w:ins>
      <w:r w:rsidR="004F3129" w:rsidRPr="00521CD3">
        <w:rPr>
          <w:rFonts w:hint="eastAsia"/>
          <w:lang w:val="en-GB"/>
        </w:rPr>
        <w:t>by PPI.</w:t>
      </w:r>
      <w:r w:rsidR="006B35AF" w:rsidRPr="00521CD3">
        <w:rPr>
          <w:lang w:val="en-GB"/>
        </w:rPr>
        <w:t xml:space="preserve"> </w:t>
      </w:r>
      <w:del w:id="685" w:author="Editor Editor" w:date="2014-07-11T13:09:00Z">
        <w:r w:rsidR="005A0247" w:rsidRPr="00521CD3" w:rsidDel="00EB0F0F">
          <w:rPr>
            <w:lang w:val="en-GB"/>
          </w:rPr>
          <w:delText>Really</w:delText>
        </w:r>
        <w:r w:rsidR="006B35AF" w:rsidRPr="00521CD3" w:rsidDel="00EB0F0F">
          <w:rPr>
            <w:lang w:val="en-GB"/>
          </w:rPr>
          <w:delText>, there</w:delText>
        </w:r>
      </w:del>
      <w:ins w:id="686" w:author="Editor Editor" w:date="2014-07-11T13:09:00Z">
        <w:r w:rsidR="00EB0F0F" w:rsidRPr="00521CD3">
          <w:rPr>
            <w:lang w:val="en-GB"/>
          </w:rPr>
          <w:t>There</w:t>
        </w:r>
      </w:ins>
      <w:r w:rsidR="006B35AF" w:rsidRPr="00521CD3">
        <w:rPr>
          <w:lang w:val="en-GB"/>
        </w:rPr>
        <w:t xml:space="preserve"> </w:t>
      </w:r>
      <w:ins w:id="687" w:author="Editor Editor" w:date="2014-07-11T13:09:00Z">
        <w:r w:rsidR="00EB0F0F" w:rsidRPr="00521CD3">
          <w:rPr>
            <w:lang w:val="en-GB"/>
          </w:rPr>
          <w:t>was</w:t>
        </w:r>
      </w:ins>
      <w:del w:id="688" w:author="Editor Editor" w:date="2014-07-11T13:09:00Z">
        <w:r w:rsidR="006B35AF" w:rsidRPr="00521CD3" w:rsidDel="00EB0F0F">
          <w:rPr>
            <w:lang w:val="en-GB"/>
          </w:rPr>
          <w:delText>is</w:delText>
        </w:r>
      </w:del>
      <w:r w:rsidR="006B35AF" w:rsidRPr="00521CD3">
        <w:rPr>
          <w:lang w:val="en-GB"/>
        </w:rPr>
        <w:t xml:space="preserve"> no difference between </w:t>
      </w:r>
      <w:ins w:id="689" w:author="Editor Editor" w:date="2014-07-11T13:10:00Z">
        <w:r w:rsidR="00EB0F0F" w:rsidRPr="00521CD3">
          <w:rPr>
            <w:lang w:val="en-GB"/>
          </w:rPr>
          <w:t xml:space="preserve">the </w:t>
        </w:r>
      </w:ins>
      <w:r w:rsidR="006B35AF" w:rsidRPr="00521CD3">
        <w:rPr>
          <w:lang w:val="en-GB"/>
        </w:rPr>
        <w:t xml:space="preserve">control </w:t>
      </w:r>
      <w:del w:id="690" w:author="Editor Editor" w:date="2014-07-11T13:10:00Z">
        <w:r w:rsidR="006B35AF" w:rsidRPr="00521CD3" w:rsidDel="00EB0F0F">
          <w:rPr>
            <w:lang w:val="en-GB"/>
          </w:rPr>
          <w:delText xml:space="preserve">group </w:delText>
        </w:r>
      </w:del>
      <w:r w:rsidR="006B35AF" w:rsidRPr="00521CD3">
        <w:rPr>
          <w:lang w:val="en-GB"/>
        </w:rPr>
        <w:t>(2</w:t>
      </w:r>
      <w:r w:rsidR="003A4FEB" w:rsidRPr="00521CD3">
        <w:rPr>
          <w:lang w:val="en-GB"/>
        </w:rPr>
        <w:t>6.5</w:t>
      </w:r>
      <w:r w:rsidR="006B35AF" w:rsidRPr="00521CD3">
        <w:rPr>
          <w:rFonts w:hint="eastAsia"/>
          <w:lang w:val="en-GB"/>
        </w:rPr>
        <w:t>±</w:t>
      </w:r>
      <w:r w:rsidR="003A4FEB" w:rsidRPr="00521CD3">
        <w:rPr>
          <w:lang w:val="en-GB"/>
        </w:rPr>
        <w:t>2.5</w:t>
      </w:r>
      <w:ins w:id="691" w:author="Editor Editor" w:date="2014-07-11T13:10:00Z">
        <w:r w:rsidR="00EB0F0F" w:rsidRPr="00521CD3">
          <w:rPr>
            <w:lang w:val="en-GB"/>
          </w:rPr>
          <w:t xml:space="preserve"> </w:t>
        </w:r>
      </w:ins>
      <w:r w:rsidR="006B35AF" w:rsidRPr="00521CD3">
        <w:rPr>
          <w:lang w:val="en-GB"/>
        </w:rPr>
        <w:t>mmol/L</w:t>
      </w:r>
      <w:r w:rsidR="006B35AF" w:rsidRPr="00521CD3">
        <w:rPr>
          <w:rFonts w:hint="eastAsia"/>
          <w:lang w:val="en-GB"/>
        </w:rPr>
        <w:t>)</w:t>
      </w:r>
      <w:r w:rsidR="003A4FEB" w:rsidRPr="00521CD3">
        <w:rPr>
          <w:lang w:val="en-GB"/>
        </w:rPr>
        <w:t xml:space="preserve"> and PPI group</w:t>
      </w:r>
      <w:ins w:id="692" w:author="Editor Editor" w:date="2014-07-11T13:10:00Z">
        <w:r w:rsidR="00EB0F0F" w:rsidRPr="00521CD3">
          <w:rPr>
            <w:lang w:val="en-GB"/>
          </w:rPr>
          <w:t>s</w:t>
        </w:r>
      </w:ins>
      <w:r w:rsidR="003A4FEB" w:rsidRPr="00521CD3">
        <w:rPr>
          <w:lang w:val="en-GB"/>
        </w:rPr>
        <w:t xml:space="preserve"> (22.9</w:t>
      </w:r>
      <w:r w:rsidR="006B35AF" w:rsidRPr="00521CD3">
        <w:rPr>
          <w:rFonts w:hint="eastAsia"/>
          <w:lang w:val="en-GB"/>
        </w:rPr>
        <w:t>±</w:t>
      </w:r>
      <w:r w:rsidR="003A4FEB" w:rsidRPr="00521CD3">
        <w:rPr>
          <w:lang w:val="en-GB"/>
        </w:rPr>
        <w:t>1.7</w:t>
      </w:r>
      <w:r w:rsidR="005A0247" w:rsidRPr="00521CD3">
        <w:rPr>
          <w:lang w:val="en-GB"/>
        </w:rPr>
        <w:t xml:space="preserve"> mmol/L</w:t>
      </w:r>
      <w:del w:id="693" w:author="Editor Editor" w:date="2014-07-11T13:10:00Z">
        <w:r w:rsidR="005A0247" w:rsidRPr="00521CD3" w:rsidDel="00EB0F0F">
          <w:rPr>
            <w:lang w:val="en-GB"/>
          </w:rPr>
          <w:delText xml:space="preserve"> </w:delText>
        </w:r>
      </w:del>
      <w:r w:rsidR="006B35AF" w:rsidRPr="00521CD3">
        <w:rPr>
          <w:rFonts w:hint="eastAsia"/>
          <w:lang w:val="en-GB"/>
        </w:rPr>
        <w:t>)</w:t>
      </w:r>
      <w:r w:rsidR="006B35AF" w:rsidRPr="00521CD3">
        <w:rPr>
          <w:lang w:val="en-GB"/>
        </w:rPr>
        <w:t xml:space="preserve"> in bile acid concentration from the common bile duct.</w:t>
      </w:r>
      <w:r w:rsidR="005A0247" w:rsidRPr="00521CD3">
        <w:rPr>
          <w:lang w:val="en-GB"/>
        </w:rPr>
        <w:t xml:space="preserve"> PPI</w:t>
      </w:r>
      <w:ins w:id="694" w:author="Editor Editor" w:date="2014-07-11T13:10:00Z">
        <w:r w:rsidR="00EB0F0F" w:rsidRPr="00521CD3">
          <w:rPr>
            <w:lang w:val="en-GB"/>
          </w:rPr>
          <w:t>s</w:t>
        </w:r>
      </w:ins>
      <w:r w:rsidR="005A0247" w:rsidRPr="00521CD3">
        <w:rPr>
          <w:lang w:val="en-GB"/>
        </w:rPr>
        <w:t xml:space="preserve"> do</w:t>
      </w:r>
      <w:del w:id="695" w:author="Editor Editor" w:date="2014-07-11T13:10:00Z">
        <w:r w:rsidR="005A0247" w:rsidRPr="00521CD3" w:rsidDel="00EB0F0F">
          <w:rPr>
            <w:lang w:val="en-GB"/>
          </w:rPr>
          <w:delText>es</w:delText>
        </w:r>
      </w:del>
      <w:r w:rsidR="005A0247" w:rsidRPr="00521CD3">
        <w:rPr>
          <w:lang w:val="en-GB"/>
        </w:rPr>
        <w:t xml:space="preserve"> not inhibit the secretion of bile acid from the common bile duct.</w:t>
      </w:r>
      <w:r w:rsidR="005A0247" w:rsidRPr="00521CD3">
        <w:rPr>
          <w:rFonts w:hint="eastAsia"/>
          <w:lang w:val="en-GB"/>
        </w:rPr>
        <w:t xml:space="preserve"> Therefore,</w:t>
      </w:r>
      <w:r w:rsidR="005A0247" w:rsidRPr="00521CD3">
        <w:rPr>
          <w:lang w:val="en-GB"/>
        </w:rPr>
        <w:t xml:space="preserve"> </w:t>
      </w:r>
      <w:r w:rsidR="00466EFD" w:rsidRPr="00521CD3">
        <w:rPr>
          <w:lang w:val="en-GB"/>
        </w:rPr>
        <w:t xml:space="preserve">we speculate </w:t>
      </w:r>
      <w:ins w:id="696" w:author="Editor Editor" w:date="2014-07-11T13:10:00Z">
        <w:r w:rsidR="00EB0F0F" w:rsidRPr="00521CD3">
          <w:rPr>
            <w:lang w:val="en-GB"/>
          </w:rPr>
          <w:t xml:space="preserve">that </w:t>
        </w:r>
      </w:ins>
      <w:r w:rsidR="005A0247" w:rsidRPr="00521CD3">
        <w:rPr>
          <w:rFonts w:hint="eastAsia"/>
          <w:lang w:val="en-GB"/>
        </w:rPr>
        <w:t>PPI</w:t>
      </w:r>
      <w:ins w:id="697" w:author="Editor Editor" w:date="2014-07-11T13:10:00Z">
        <w:r w:rsidR="00986A30" w:rsidRPr="00521CD3">
          <w:rPr>
            <w:lang w:val="en-GB"/>
          </w:rPr>
          <w:t>s</w:t>
        </w:r>
      </w:ins>
      <w:r w:rsidR="005A0247" w:rsidRPr="00521CD3">
        <w:rPr>
          <w:rFonts w:hint="eastAsia"/>
          <w:lang w:val="en-GB"/>
        </w:rPr>
        <w:t xml:space="preserve"> accelerate</w:t>
      </w:r>
      <w:ins w:id="698" w:author="Editor Editor" w:date="2014-07-11T13:10:00Z">
        <w:r w:rsidR="00986A30" w:rsidRPr="00521CD3">
          <w:rPr>
            <w:lang w:val="en-GB"/>
          </w:rPr>
          <w:t xml:space="preserve"> the</w:t>
        </w:r>
      </w:ins>
      <w:del w:id="699" w:author="Editor Editor" w:date="2014-07-11T13:10:00Z">
        <w:r w:rsidR="005A0247" w:rsidRPr="00521CD3" w:rsidDel="00986A30">
          <w:rPr>
            <w:rFonts w:hint="eastAsia"/>
            <w:lang w:val="en-GB"/>
          </w:rPr>
          <w:delText>s</w:delText>
        </w:r>
      </w:del>
      <w:r w:rsidR="005A0247" w:rsidRPr="00521CD3">
        <w:rPr>
          <w:rFonts w:hint="eastAsia"/>
          <w:lang w:val="en-GB"/>
        </w:rPr>
        <w:t xml:space="preserve"> duodenal phase </w:t>
      </w:r>
      <w:r w:rsidR="005A0247" w:rsidRPr="00521CD3">
        <w:rPr>
          <w:rFonts w:hint="eastAsia"/>
          <w:lang w:val="en-GB"/>
        </w:rPr>
        <w:t>Ⅲ</w:t>
      </w:r>
      <w:r w:rsidR="005A0247" w:rsidRPr="00521CD3">
        <w:rPr>
          <w:rFonts w:hint="eastAsia"/>
          <w:lang w:val="en-GB"/>
        </w:rPr>
        <w:t xml:space="preserve"> migrating motor complex, accelerating </w:t>
      </w:r>
      <w:ins w:id="700" w:author="Editor Editor" w:date="2014-07-11T13:10:00Z">
        <w:r w:rsidR="00963098" w:rsidRPr="00521CD3">
          <w:rPr>
            <w:lang w:val="en-GB"/>
          </w:rPr>
          <w:t xml:space="preserve">the </w:t>
        </w:r>
      </w:ins>
      <w:r w:rsidR="005A0247" w:rsidRPr="00521CD3">
        <w:rPr>
          <w:rFonts w:hint="eastAsia"/>
          <w:lang w:val="en-GB"/>
        </w:rPr>
        <w:t>duodenal passage of duodenal contents</w:t>
      </w:r>
      <w:ins w:id="701" w:author="Editor Editor" w:date="2014-07-11T13:10:00Z">
        <w:r w:rsidR="00963098" w:rsidRPr="00521CD3">
          <w:rPr>
            <w:lang w:val="en-GB"/>
          </w:rPr>
          <w:t xml:space="preserve"> </w:t>
        </w:r>
      </w:ins>
      <w:r w:rsidR="005A0247" w:rsidRPr="00521CD3">
        <w:rPr>
          <w:rFonts w:hint="eastAsia"/>
          <w:lang w:val="en-GB"/>
        </w:rPr>
        <w:t>(</w:t>
      </w:r>
      <w:del w:id="702" w:author="Editor Editor" w:date="2014-07-11T13:10:00Z">
        <w:r w:rsidR="005A0247" w:rsidRPr="00521CD3" w:rsidDel="00963098">
          <w:rPr>
            <w:rFonts w:hint="eastAsia"/>
            <w:lang w:val="en-GB"/>
          </w:rPr>
          <w:delText xml:space="preserve"> </w:delText>
        </w:r>
      </w:del>
      <w:r w:rsidR="005A0247" w:rsidRPr="00521CD3">
        <w:rPr>
          <w:rFonts w:hint="eastAsia"/>
          <w:lang w:val="en-GB"/>
        </w:rPr>
        <w:t>bile acids</w:t>
      </w:r>
      <w:del w:id="703" w:author="Editor Editor" w:date="2014-07-11T13:10:00Z">
        <w:r w:rsidR="005A0247" w:rsidRPr="00521CD3" w:rsidDel="00963098">
          <w:rPr>
            <w:rFonts w:hint="eastAsia"/>
            <w:lang w:val="en-GB"/>
          </w:rPr>
          <w:delText xml:space="preserve"> </w:delText>
        </w:r>
      </w:del>
      <w:r w:rsidR="005A0247" w:rsidRPr="00521CD3">
        <w:rPr>
          <w:rFonts w:hint="eastAsia"/>
          <w:lang w:val="en-GB"/>
        </w:rPr>
        <w:t xml:space="preserve">), which should </w:t>
      </w:r>
      <w:r w:rsidR="005A0247" w:rsidRPr="00521CD3">
        <w:rPr>
          <w:rFonts w:hint="eastAsia"/>
          <w:lang w:val="en-GB"/>
        </w:rPr>
        <w:lastRenderedPageBreak/>
        <w:t>reduce duodenoesophageal reflux.</w:t>
      </w:r>
    </w:p>
    <w:p w:rsidR="003A4FEB" w:rsidRPr="00521CD3" w:rsidRDefault="00BF63A8" w:rsidP="00A97B48">
      <w:pPr>
        <w:ind w:firstLineChars="50" w:firstLine="105"/>
        <w:rPr>
          <w:lang w:val="en-GB"/>
        </w:rPr>
      </w:pPr>
      <w:r w:rsidRPr="00521CD3">
        <w:rPr>
          <w:rFonts w:hint="eastAsia"/>
          <w:lang w:val="en-GB"/>
        </w:rPr>
        <w:t>Recent studies have indicated that PPIs have effects</w:t>
      </w:r>
      <w:del w:id="704" w:author="Managing Editor - Team Lead" w:date="2014-07-12T16:16:00Z">
        <w:r w:rsidRPr="00521CD3" w:rsidDel="00E94CA7">
          <w:rPr>
            <w:rFonts w:hint="eastAsia"/>
            <w:lang w:val="en-GB"/>
          </w:rPr>
          <w:delText xml:space="preserve"> well</w:delText>
        </w:r>
      </w:del>
      <w:r w:rsidRPr="00521CD3">
        <w:rPr>
          <w:rFonts w:hint="eastAsia"/>
          <w:lang w:val="en-GB"/>
        </w:rPr>
        <w:t xml:space="preserve"> beyond acid suppression</w:t>
      </w:r>
      <w:del w:id="705" w:author="Editor Editor" w:date="2014-07-11T13:11:00Z">
        <w:r w:rsidRPr="00521CD3" w:rsidDel="00963098">
          <w:rPr>
            <w:rFonts w:hint="eastAsia"/>
            <w:lang w:val="en-GB"/>
          </w:rPr>
          <w:delText>,</w:delText>
        </w:r>
      </w:del>
      <w:r w:rsidRPr="00521CD3">
        <w:rPr>
          <w:rFonts w:hint="eastAsia"/>
          <w:lang w:val="en-GB"/>
        </w:rPr>
        <w:t xml:space="preserve"> and have revealed many types of inflammatory cytokines in the </w:t>
      </w:r>
      <w:del w:id="706" w:author="Editor Editor" w:date="2014-07-11T13:11:00Z">
        <w:r w:rsidRPr="00521CD3" w:rsidDel="00963098">
          <w:rPr>
            <w:rFonts w:hint="eastAsia"/>
            <w:lang w:val="en-GB"/>
          </w:rPr>
          <w:delText>esophageal</w:delText>
        </w:r>
      </w:del>
      <w:ins w:id="707" w:author="Editor Editor" w:date="2014-07-11T13:11:00Z">
        <w:r w:rsidR="00963098" w:rsidRPr="00521CD3">
          <w:rPr>
            <w:lang w:val="en-GB"/>
          </w:rPr>
          <w:t>oesophageal</w:t>
        </w:r>
      </w:ins>
      <w:r w:rsidRPr="00521CD3">
        <w:rPr>
          <w:rFonts w:hint="eastAsia"/>
          <w:lang w:val="en-GB"/>
        </w:rPr>
        <w:t xml:space="preserve"> mucosa of GERD patients</w:t>
      </w:r>
      <w:r w:rsidR="006E01B8" w:rsidRPr="00521CD3">
        <w:rPr>
          <w:vertAlign w:val="superscript"/>
          <w:lang w:val="en-GB"/>
        </w:rPr>
        <w:t>[</w:t>
      </w:r>
      <w:r w:rsidR="003A4FEB" w:rsidRPr="00521CD3">
        <w:rPr>
          <w:rFonts w:hint="eastAsia"/>
          <w:vertAlign w:val="superscript"/>
          <w:lang w:val="en-GB"/>
        </w:rPr>
        <w:t>16</w:t>
      </w:r>
      <w:r w:rsidR="006E01B8" w:rsidRPr="00521CD3">
        <w:rPr>
          <w:vertAlign w:val="superscript"/>
          <w:lang w:val="en-GB"/>
        </w:rPr>
        <w:t>]</w:t>
      </w:r>
      <w:del w:id="708" w:author="Editor Editor" w:date="2014-07-11T13:11:00Z">
        <w:r w:rsidR="006E01B8" w:rsidRPr="00521CD3" w:rsidDel="00963098">
          <w:rPr>
            <w:rFonts w:hint="eastAsia"/>
            <w:vertAlign w:val="superscript"/>
            <w:lang w:val="en-GB"/>
          </w:rPr>
          <w:delText xml:space="preserve"> </w:delText>
        </w:r>
      </w:del>
      <w:r w:rsidR="006E01B8" w:rsidRPr="00521CD3">
        <w:rPr>
          <w:lang w:val="en-GB"/>
        </w:rPr>
        <w:t>.</w:t>
      </w:r>
      <w:r w:rsidRPr="00521CD3">
        <w:rPr>
          <w:rFonts w:hint="eastAsia"/>
          <w:lang w:val="en-GB"/>
        </w:rPr>
        <w:t xml:space="preserve"> </w:t>
      </w:r>
      <w:del w:id="709" w:author="Editor Editor" w:date="2014-07-11T13:11:00Z">
        <w:r w:rsidR="003A4FEB" w:rsidRPr="00521CD3" w:rsidDel="00DD0540">
          <w:rPr>
            <w:lang w:val="en-GB"/>
          </w:rPr>
          <w:delText>In addition</w:delText>
        </w:r>
      </w:del>
      <w:ins w:id="710" w:author="Editor Editor" w:date="2014-07-11T13:11:00Z">
        <w:r w:rsidR="00DD0540" w:rsidRPr="00521CD3">
          <w:rPr>
            <w:lang w:val="en-GB"/>
          </w:rPr>
          <w:t>Additionally</w:t>
        </w:r>
      </w:ins>
      <w:r w:rsidR="003A4FEB" w:rsidRPr="00521CD3">
        <w:rPr>
          <w:lang w:val="en-GB"/>
        </w:rPr>
        <w:t>, histological improvement may also implicate the cytoprotective properties of Rabeprazole against bile</w:t>
      </w:r>
      <w:ins w:id="711" w:author="Editor Editor" w:date="2014-07-11T13:11:00Z">
        <w:r w:rsidR="009426CB" w:rsidRPr="00521CD3">
          <w:rPr>
            <w:lang w:val="en-GB"/>
          </w:rPr>
          <w:t>-</w:t>
        </w:r>
      </w:ins>
      <w:del w:id="712" w:author="Editor Editor" w:date="2014-07-11T13:11:00Z">
        <w:r w:rsidR="003A4FEB" w:rsidRPr="00521CD3" w:rsidDel="009426CB">
          <w:rPr>
            <w:lang w:val="en-GB"/>
          </w:rPr>
          <w:delText xml:space="preserve"> </w:delText>
        </w:r>
      </w:del>
      <w:r w:rsidR="003A4FEB" w:rsidRPr="00521CD3">
        <w:rPr>
          <w:lang w:val="en-GB"/>
        </w:rPr>
        <w:t xml:space="preserve">induced </w:t>
      </w:r>
      <w:del w:id="713" w:author="Editor Editor" w:date="2014-07-11T13:11:00Z">
        <w:r w:rsidR="003A4FEB" w:rsidRPr="00521CD3" w:rsidDel="009426CB">
          <w:rPr>
            <w:lang w:val="en-GB"/>
          </w:rPr>
          <w:delText>esophageal</w:delText>
        </w:r>
      </w:del>
      <w:ins w:id="714" w:author="Editor Editor" w:date="2014-07-11T13:11:00Z">
        <w:r w:rsidR="009426CB" w:rsidRPr="00521CD3">
          <w:rPr>
            <w:lang w:val="en-GB"/>
          </w:rPr>
          <w:t>oesophageal</w:t>
        </w:r>
      </w:ins>
      <w:r w:rsidR="003A4FEB" w:rsidRPr="00521CD3">
        <w:rPr>
          <w:lang w:val="en-GB"/>
        </w:rPr>
        <w:t xml:space="preserve"> damage</w:t>
      </w:r>
      <w:r w:rsidR="006E01B8" w:rsidRPr="00521CD3">
        <w:rPr>
          <w:vertAlign w:val="superscript"/>
          <w:lang w:val="en-GB"/>
        </w:rPr>
        <w:t>[</w:t>
      </w:r>
      <w:r w:rsidR="003A4FEB" w:rsidRPr="00521CD3">
        <w:rPr>
          <w:vertAlign w:val="superscript"/>
          <w:lang w:val="en-GB"/>
        </w:rPr>
        <w:t>17</w:t>
      </w:r>
      <w:r w:rsidR="006E01B8" w:rsidRPr="00521CD3">
        <w:rPr>
          <w:vertAlign w:val="superscript"/>
          <w:lang w:val="en-GB"/>
        </w:rPr>
        <w:t>]</w:t>
      </w:r>
      <w:r w:rsidR="003A4FEB" w:rsidRPr="00521CD3">
        <w:rPr>
          <w:lang w:val="en-GB"/>
        </w:rPr>
        <w:t>.</w:t>
      </w:r>
    </w:p>
    <w:p w:rsidR="00CF2B01" w:rsidRPr="00521CD3" w:rsidRDefault="00D8699E" w:rsidP="00A97B48">
      <w:pPr>
        <w:ind w:firstLineChars="50" w:firstLine="105"/>
        <w:rPr>
          <w:lang w:val="en-GB"/>
        </w:rPr>
      </w:pPr>
      <w:r w:rsidRPr="00521CD3">
        <w:rPr>
          <w:rFonts w:hint="eastAsia"/>
          <w:lang w:val="en-GB"/>
        </w:rPr>
        <w:t>Th</w:t>
      </w:r>
      <w:ins w:id="715" w:author="Editor Editor" w:date="2014-07-11T13:11:00Z">
        <w:r w:rsidR="009426CB" w:rsidRPr="00521CD3">
          <w:rPr>
            <w:lang w:val="en-GB"/>
          </w:rPr>
          <w:t>is</w:t>
        </w:r>
      </w:ins>
      <w:del w:id="716" w:author="Editor Editor" w:date="2014-07-11T13:11:00Z">
        <w:r w:rsidRPr="00521CD3" w:rsidDel="009426CB">
          <w:rPr>
            <w:rFonts w:hint="eastAsia"/>
            <w:lang w:val="en-GB"/>
          </w:rPr>
          <w:delText>ese</w:delText>
        </w:r>
      </w:del>
      <w:r w:rsidRPr="00521CD3">
        <w:rPr>
          <w:rFonts w:hint="eastAsia"/>
          <w:lang w:val="en-GB"/>
        </w:rPr>
        <w:t xml:space="preserve"> evidence</w:t>
      </w:r>
      <w:del w:id="717" w:author="Editor Editor" w:date="2014-07-11T13:11:00Z">
        <w:r w:rsidRPr="00521CD3" w:rsidDel="009426CB">
          <w:rPr>
            <w:rFonts w:hint="eastAsia"/>
            <w:lang w:val="en-GB"/>
          </w:rPr>
          <w:delText>s</w:delText>
        </w:r>
      </w:del>
      <w:r w:rsidRPr="00521CD3">
        <w:rPr>
          <w:rFonts w:hint="eastAsia"/>
          <w:lang w:val="en-GB"/>
        </w:rPr>
        <w:t xml:space="preserve"> suggest</w:t>
      </w:r>
      <w:ins w:id="718" w:author="Editor Editor" w:date="2014-07-11T13:11:00Z">
        <w:r w:rsidR="009426CB" w:rsidRPr="00521CD3">
          <w:rPr>
            <w:lang w:val="en-GB"/>
          </w:rPr>
          <w:t>s</w:t>
        </w:r>
      </w:ins>
      <w:r w:rsidRPr="00521CD3">
        <w:rPr>
          <w:rFonts w:hint="eastAsia"/>
          <w:lang w:val="en-GB"/>
        </w:rPr>
        <w:t xml:space="preserve"> that PPIs not only inhibit acid </w:t>
      </w:r>
      <w:r w:rsidRPr="00521CD3">
        <w:rPr>
          <w:rFonts w:hint="eastAsia"/>
          <w:lang w:val="en-GB"/>
        </w:rPr>
        <w:t>secretion</w:t>
      </w:r>
      <w:r w:rsidR="00E94CA7">
        <w:rPr>
          <w:lang w:val="en-GB"/>
        </w:rPr>
        <w:t xml:space="preserve"> but</w:t>
      </w:r>
      <w:r w:rsidRPr="00521CD3">
        <w:rPr>
          <w:rFonts w:hint="eastAsia"/>
          <w:lang w:val="en-GB"/>
        </w:rPr>
        <w:t xml:space="preserve"> </w:t>
      </w:r>
      <w:r w:rsidRPr="00521CD3">
        <w:rPr>
          <w:rFonts w:hint="eastAsia"/>
          <w:lang w:val="en-GB"/>
        </w:rPr>
        <w:t xml:space="preserve">also reduce inflammation in </w:t>
      </w:r>
      <w:ins w:id="719" w:author="Editor Editor" w:date="2014-07-11T13:11:00Z">
        <w:r w:rsidR="007664C3" w:rsidRPr="00521CD3">
          <w:rPr>
            <w:lang w:val="en-GB"/>
          </w:rPr>
          <w:t xml:space="preserve">the </w:t>
        </w:r>
      </w:ins>
      <w:del w:id="720" w:author="Editor Editor" w:date="2014-07-11T13:11:00Z">
        <w:r w:rsidRPr="00521CD3" w:rsidDel="007664C3">
          <w:rPr>
            <w:rFonts w:hint="eastAsia"/>
            <w:lang w:val="en-GB"/>
          </w:rPr>
          <w:delText>esophageal</w:delText>
        </w:r>
      </w:del>
      <w:ins w:id="721" w:author="Editor Editor" w:date="2014-07-11T13:11:00Z">
        <w:r w:rsidR="007664C3" w:rsidRPr="00521CD3">
          <w:rPr>
            <w:lang w:val="en-GB"/>
          </w:rPr>
          <w:t>oesophageal</w:t>
        </w:r>
      </w:ins>
      <w:r w:rsidRPr="00521CD3">
        <w:rPr>
          <w:rFonts w:hint="eastAsia"/>
          <w:lang w:val="en-GB"/>
        </w:rPr>
        <w:t xml:space="preserve"> mucosa.</w:t>
      </w:r>
      <w:r w:rsidR="00CF2B01" w:rsidRPr="00521CD3">
        <w:rPr>
          <w:rFonts w:hint="eastAsia"/>
          <w:lang w:val="en-GB"/>
        </w:rPr>
        <w:t xml:space="preserve">　</w:t>
      </w:r>
      <w:del w:id="722" w:author="Editor Editor" w:date="2014-07-11T13:11:00Z">
        <w:r w:rsidR="00CF2B01" w:rsidRPr="00521CD3" w:rsidDel="006C4D71">
          <w:rPr>
            <w:rFonts w:hint="eastAsia"/>
            <w:lang w:val="en-GB"/>
          </w:rPr>
          <w:delText>Actually, in</w:delText>
        </w:r>
      </w:del>
      <w:ins w:id="723" w:author="Editor Editor" w:date="2014-07-11T13:11:00Z">
        <w:r w:rsidR="006C4D71" w:rsidRPr="00521CD3">
          <w:rPr>
            <w:lang w:val="en-GB"/>
          </w:rPr>
          <w:t>In</w:t>
        </w:r>
      </w:ins>
      <w:r w:rsidR="00CF2B01" w:rsidRPr="00521CD3">
        <w:rPr>
          <w:rFonts w:hint="eastAsia"/>
          <w:lang w:val="en-GB"/>
        </w:rPr>
        <w:t xml:space="preserve"> our study</w:t>
      </w:r>
      <w:del w:id="724" w:author="Editor Editor" w:date="2014-07-11T13:12:00Z">
        <w:r w:rsidR="00CF2B01" w:rsidRPr="00521CD3" w:rsidDel="006C4D71">
          <w:rPr>
            <w:rFonts w:hint="eastAsia"/>
            <w:lang w:val="en-GB"/>
          </w:rPr>
          <w:delText xml:space="preserve"> described above</w:delText>
        </w:r>
      </w:del>
      <w:r w:rsidR="00CF2B01" w:rsidRPr="00521CD3">
        <w:rPr>
          <w:rFonts w:hint="eastAsia"/>
          <w:lang w:val="en-GB"/>
        </w:rPr>
        <w:t>,</w:t>
      </w:r>
      <w:r w:rsidR="00F8794D" w:rsidRPr="00521CD3">
        <w:rPr>
          <w:rFonts w:hint="eastAsia"/>
          <w:lang w:val="en-GB"/>
        </w:rPr>
        <w:t xml:space="preserve"> </w:t>
      </w:r>
      <w:proofErr w:type="spellStart"/>
      <w:ins w:id="725" w:author="QA Editor" w:date="2014-07-13T06:26:00Z">
        <w:r w:rsidR="00BF0B49">
          <w:rPr>
            <w:lang w:val="en-GB"/>
          </w:rPr>
          <w:t>r</w:t>
        </w:r>
      </w:ins>
      <w:del w:id="726" w:author="QA Editor" w:date="2014-07-13T06:26:00Z">
        <w:r w:rsidR="00CF2B01" w:rsidRPr="00521CD3" w:rsidDel="00BF0B49">
          <w:rPr>
            <w:rFonts w:hint="eastAsia"/>
            <w:lang w:val="en-GB"/>
          </w:rPr>
          <w:delText>R</w:delText>
        </w:r>
      </w:del>
      <w:r w:rsidR="00CF2B01" w:rsidRPr="00521CD3">
        <w:rPr>
          <w:rFonts w:hint="eastAsia"/>
          <w:lang w:val="en-GB"/>
        </w:rPr>
        <w:t>abeprazole</w:t>
      </w:r>
      <w:proofErr w:type="spellEnd"/>
      <w:r w:rsidR="00CF2B01" w:rsidRPr="00521CD3">
        <w:rPr>
          <w:rFonts w:hint="eastAsia"/>
          <w:lang w:val="en-GB"/>
        </w:rPr>
        <w:t xml:space="preserve"> </w:t>
      </w:r>
      <w:ins w:id="727" w:author="Editor Editor" w:date="2014-07-11T13:12:00Z">
        <w:r w:rsidR="00BE6482" w:rsidRPr="00521CD3">
          <w:rPr>
            <w:lang w:val="en-GB"/>
          </w:rPr>
          <w:t>was</w:t>
        </w:r>
      </w:ins>
      <w:del w:id="728" w:author="Editor Editor" w:date="2014-07-11T13:12:00Z">
        <w:r w:rsidR="00CF2B01" w:rsidRPr="00521CD3" w:rsidDel="00BE6482">
          <w:rPr>
            <w:rFonts w:hint="eastAsia"/>
            <w:lang w:val="en-GB"/>
          </w:rPr>
          <w:delText>is</w:delText>
        </w:r>
      </w:del>
      <w:r w:rsidR="00CF2B01" w:rsidRPr="00521CD3">
        <w:rPr>
          <w:rFonts w:hint="eastAsia"/>
          <w:lang w:val="en-GB"/>
        </w:rPr>
        <w:t xml:space="preserve"> an effective therapy for reflux </w:t>
      </w:r>
      <w:ins w:id="729" w:author="Managing Editor - Team Lead" w:date="2014-07-12T15:53:00Z">
        <w:r w:rsidR="00521CD3">
          <w:rPr>
            <w:lang w:val="en-GB"/>
          </w:rPr>
          <w:t>o</w:t>
        </w:r>
      </w:ins>
      <w:r w:rsidR="00CF2B01" w:rsidRPr="00521CD3">
        <w:rPr>
          <w:rFonts w:hint="eastAsia"/>
          <w:lang w:val="en-GB"/>
        </w:rPr>
        <w:t>esophagitis after total gastrectomy due to bile reflux.</w:t>
      </w:r>
      <w:r w:rsidR="00F8794D" w:rsidRPr="00521CD3">
        <w:rPr>
          <w:rFonts w:hint="eastAsia"/>
          <w:lang w:val="en-GB"/>
        </w:rPr>
        <w:t xml:space="preserve"> </w:t>
      </w:r>
      <w:r w:rsidR="00C67870" w:rsidRPr="00521CD3">
        <w:rPr>
          <w:lang w:val="en-GB"/>
        </w:rPr>
        <w:t>Further non-clinical and clinical investigations into the mechanism of the anti-inflammatory actions of PPI are needed.</w:t>
      </w:r>
    </w:p>
    <w:p w:rsidR="00EB2D5F" w:rsidRPr="00521CD3" w:rsidRDefault="00446C9F" w:rsidP="00EB2D5F">
      <w:pPr>
        <w:ind w:firstLineChars="50" w:firstLine="105"/>
        <w:rPr>
          <w:lang w:val="en-GB"/>
        </w:rPr>
      </w:pPr>
      <w:r w:rsidRPr="00521CD3">
        <w:rPr>
          <w:rFonts w:hint="eastAsia"/>
          <w:lang w:val="en-GB"/>
        </w:rPr>
        <w:t xml:space="preserve">In </w:t>
      </w:r>
      <w:r w:rsidRPr="00521CD3">
        <w:rPr>
          <w:lang w:val="en-GB"/>
        </w:rPr>
        <w:t>conclusion</w:t>
      </w:r>
      <w:r w:rsidRPr="00521CD3">
        <w:rPr>
          <w:rFonts w:hint="eastAsia"/>
          <w:lang w:val="en-GB"/>
        </w:rPr>
        <w:t xml:space="preserve">, </w:t>
      </w:r>
      <w:del w:id="730" w:author="Editor Editor" w:date="2014-07-11T13:12:00Z">
        <w:r w:rsidR="00EB2D5F" w:rsidRPr="00521CD3" w:rsidDel="00C63D50">
          <w:rPr>
            <w:rFonts w:hint="eastAsia"/>
            <w:lang w:val="en-GB"/>
          </w:rPr>
          <w:delText xml:space="preserve">with this model, </w:delText>
        </w:r>
      </w:del>
      <w:r w:rsidR="00EB2D5F" w:rsidRPr="00521CD3">
        <w:rPr>
          <w:rFonts w:hint="eastAsia"/>
          <w:lang w:val="en-GB"/>
        </w:rPr>
        <w:t>we have demonstrated</w:t>
      </w:r>
      <w:ins w:id="731" w:author="Editor Editor" w:date="2014-07-11T13:12:00Z">
        <w:r w:rsidR="00C63D50" w:rsidRPr="00521CD3">
          <w:rPr>
            <w:lang w:val="en-GB"/>
          </w:rPr>
          <w:t>, with our model,</w:t>
        </w:r>
      </w:ins>
      <w:r w:rsidR="00EB2D5F" w:rsidRPr="00521CD3">
        <w:rPr>
          <w:rFonts w:hint="eastAsia"/>
          <w:lang w:val="en-GB"/>
        </w:rPr>
        <w:t xml:space="preserve"> that </w:t>
      </w:r>
      <w:proofErr w:type="spellStart"/>
      <w:ins w:id="732" w:author="QA Editor" w:date="2014-07-13T06:26:00Z">
        <w:r w:rsidR="00BF0B49">
          <w:rPr>
            <w:lang w:val="en-GB"/>
          </w:rPr>
          <w:t>r</w:t>
        </w:r>
      </w:ins>
      <w:del w:id="733" w:author="QA Editor" w:date="2014-07-13T06:26:00Z">
        <w:r w:rsidR="00EB2D5F" w:rsidRPr="00521CD3" w:rsidDel="00BF0B49">
          <w:rPr>
            <w:rFonts w:hint="eastAsia"/>
            <w:lang w:val="en-GB"/>
          </w:rPr>
          <w:delText>R</w:delText>
        </w:r>
      </w:del>
      <w:r w:rsidR="00EB2D5F" w:rsidRPr="00521CD3">
        <w:rPr>
          <w:rFonts w:hint="eastAsia"/>
          <w:lang w:val="en-GB"/>
        </w:rPr>
        <w:t>abeprazole</w:t>
      </w:r>
      <w:proofErr w:type="spellEnd"/>
      <w:r w:rsidR="00EB2D5F" w:rsidRPr="00521CD3">
        <w:rPr>
          <w:rFonts w:hint="eastAsia"/>
          <w:lang w:val="en-GB"/>
        </w:rPr>
        <w:t xml:space="preserve"> is an effective therapy for reflux </w:t>
      </w:r>
      <w:ins w:id="734" w:author="Managing Editor - Team Lead" w:date="2014-07-12T15:53:00Z">
        <w:r w:rsidR="00521CD3">
          <w:rPr>
            <w:lang w:val="en-GB"/>
          </w:rPr>
          <w:t>o</w:t>
        </w:r>
      </w:ins>
      <w:r w:rsidR="00EB2D5F" w:rsidRPr="00521CD3">
        <w:rPr>
          <w:rFonts w:hint="eastAsia"/>
          <w:lang w:val="en-GB"/>
        </w:rPr>
        <w:t>esophagitis after total gastrectomy due to bile reflux. T</w:t>
      </w:r>
      <w:r w:rsidR="00EB2D5F" w:rsidRPr="00521CD3">
        <w:rPr>
          <w:lang w:val="en-GB"/>
        </w:rPr>
        <w:t>h</w:t>
      </w:r>
      <w:r w:rsidR="00EB2D5F" w:rsidRPr="00521CD3">
        <w:rPr>
          <w:rFonts w:hint="eastAsia"/>
          <w:lang w:val="en-GB"/>
        </w:rPr>
        <w:t>ese results indicate that bile acid plays an important role in the mucosal damage induced by duodenal reflux and that it can be</w:t>
      </w:r>
      <w:ins w:id="735" w:author="Editor Editor" w:date="2014-07-11T13:12:00Z">
        <w:r w:rsidR="00A47CDD" w:rsidRPr="00521CD3">
          <w:rPr>
            <w:lang w:val="en-GB"/>
          </w:rPr>
          <w:t xml:space="preserve"> a</w:t>
        </w:r>
      </w:ins>
      <w:r w:rsidR="00EB2D5F" w:rsidRPr="00521CD3">
        <w:rPr>
          <w:rFonts w:hint="eastAsia"/>
          <w:lang w:val="en-GB"/>
        </w:rPr>
        <w:t xml:space="preserve"> therapeutic target in patients with reflux </w:t>
      </w:r>
      <w:ins w:id="736" w:author="Managing Editor - Team Lead" w:date="2014-07-12T15:53:00Z">
        <w:r w:rsidR="00521CD3">
          <w:rPr>
            <w:lang w:val="en-GB"/>
          </w:rPr>
          <w:t>o</w:t>
        </w:r>
      </w:ins>
      <w:r w:rsidR="00EB2D5F" w:rsidRPr="00521CD3">
        <w:rPr>
          <w:rFonts w:hint="eastAsia"/>
          <w:lang w:val="en-GB"/>
        </w:rPr>
        <w:t>esophagitis.</w:t>
      </w:r>
    </w:p>
    <w:p w:rsidR="00EB2D5F" w:rsidRPr="00521CD3" w:rsidRDefault="00EB2D5F" w:rsidP="00EB2D5F">
      <w:pPr>
        <w:rPr>
          <w:lang w:val="en-GB"/>
        </w:rPr>
      </w:pPr>
    </w:p>
    <w:p w:rsidR="0098043D" w:rsidRPr="00521CD3" w:rsidRDefault="0098043D" w:rsidP="00F8794D">
      <w:pPr>
        <w:ind w:firstLineChars="50" w:firstLine="105"/>
        <w:rPr>
          <w:lang w:val="en-GB"/>
        </w:rPr>
      </w:pPr>
    </w:p>
    <w:p w:rsidR="001371BD" w:rsidRPr="00521CD3" w:rsidRDefault="001371BD" w:rsidP="00045B37">
      <w:pPr>
        <w:rPr>
          <w:lang w:val="en-GB"/>
        </w:rPr>
      </w:pPr>
    </w:p>
    <w:p w:rsidR="001371BD" w:rsidRPr="00521CD3" w:rsidRDefault="001371BD" w:rsidP="00045B37">
      <w:pPr>
        <w:rPr>
          <w:lang w:val="en-GB"/>
        </w:rPr>
      </w:pPr>
    </w:p>
    <w:p w:rsidR="000E7C33" w:rsidRPr="00521CD3" w:rsidRDefault="000E7C33" w:rsidP="00045B37">
      <w:pPr>
        <w:rPr>
          <w:lang w:val="en-GB"/>
        </w:rPr>
      </w:pPr>
    </w:p>
    <w:p w:rsidR="000E7C33" w:rsidRPr="00521CD3" w:rsidRDefault="000E7C33" w:rsidP="00045B37">
      <w:pPr>
        <w:rPr>
          <w:lang w:val="en-GB"/>
        </w:rPr>
      </w:pPr>
    </w:p>
    <w:p w:rsidR="000E7C33" w:rsidRPr="00521CD3" w:rsidRDefault="000E7C33" w:rsidP="00045B37">
      <w:pPr>
        <w:rPr>
          <w:lang w:val="en-GB"/>
        </w:rPr>
      </w:pPr>
    </w:p>
    <w:p w:rsidR="00614044" w:rsidRPr="00521CD3" w:rsidRDefault="00614044" w:rsidP="00045B37">
      <w:pPr>
        <w:rPr>
          <w:lang w:val="en-GB"/>
        </w:rPr>
      </w:pPr>
    </w:p>
    <w:p w:rsidR="00614044" w:rsidRPr="00521CD3" w:rsidRDefault="00614044" w:rsidP="00045B37">
      <w:pPr>
        <w:rPr>
          <w:lang w:val="en-GB"/>
        </w:rPr>
      </w:pPr>
    </w:p>
    <w:p w:rsidR="00614044" w:rsidRPr="00521CD3" w:rsidRDefault="00614044" w:rsidP="00045B37">
      <w:pPr>
        <w:rPr>
          <w:lang w:val="en-GB"/>
        </w:rPr>
      </w:pPr>
    </w:p>
    <w:p w:rsidR="00614044" w:rsidRPr="00521CD3" w:rsidRDefault="00614044" w:rsidP="00045B37">
      <w:pPr>
        <w:rPr>
          <w:lang w:val="en-GB"/>
        </w:rPr>
      </w:pPr>
    </w:p>
    <w:p w:rsidR="00614044" w:rsidRPr="00521CD3" w:rsidRDefault="00614044" w:rsidP="00045B37">
      <w:pPr>
        <w:rPr>
          <w:lang w:val="en-GB"/>
        </w:rPr>
      </w:pPr>
    </w:p>
    <w:p w:rsidR="00752D42" w:rsidRPr="00521CD3" w:rsidRDefault="00752D42" w:rsidP="00045B37">
      <w:pPr>
        <w:rPr>
          <w:lang w:val="en-GB"/>
        </w:rPr>
      </w:pPr>
    </w:p>
    <w:p w:rsidR="001371BD" w:rsidRPr="00521CD3" w:rsidRDefault="001371BD" w:rsidP="00045B37">
      <w:pPr>
        <w:rPr>
          <w:lang w:val="en-GB"/>
        </w:rPr>
      </w:pPr>
      <w:r w:rsidRPr="00521CD3">
        <w:rPr>
          <w:rFonts w:hint="eastAsia"/>
          <w:lang w:val="en-GB"/>
        </w:rPr>
        <w:t>References</w:t>
      </w:r>
    </w:p>
    <w:p w:rsidR="004C48D4" w:rsidRPr="00521CD3" w:rsidRDefault="004C48D4" w:rsidP="004C48D4">
      <w:pPr>
        <w:pStyle w:val="ListParagraph"/>
        <w:numPr>
          <w:ilvl w:val="0"/>
          <w:numId w:val="4"/>
        </w:numPr>
        <w:ind w:leftChars="0"/>
        <w:rPr>
          <w:lang w:val="en-GB"/>
        </w:rPr>
      </w:pPr>
      <w:proofErr w:type="spellStart"/>
      <w:r w:rsidRPr="00521CD3">
        <w:rPr>
          <w:rFonts w:hint="eastAsia"/>
          <w:lang w:val="en-GB"/>
        </w:rPr>
        <w:t>Kauer</w:t>
      </w:r>
      <w:proofErr w:type="spellEnd"/>
      <w:r w:rsidRPr="00521CD3">
        <w:rPr>
          <w:rFonts w:hint="eastAsia"/>
          <w:lang w:val="en-GB"/>
        </w:rPr>
        <w:t xml:space="preserve"> WK, Peters JH, </w:t>
      </w:r>
      <w:proofErr w:type="spellStart"/>
      <w:r w:rsidRPr="00521CD3">
        <w:rPr>
          <w:rFonts w:hint="eastAsia"/>
          <w:lang w:val="en-GB"/>
        </w:rPr>
        <w:t>Demeester</w:t>
      </w:r>
      <w:proofErr w:type="spellEnd"/>
      <w:r w:rsidRPr="00521CD3">
        <w:rPr>
          <w:rFonts w:hint="eastAsia"/>
          <w:lang w:val="en-GB"/>
        </w:rPr>
        <w:t xml:space="preserve"> TR et al. Mixed reflux of gastric and duodenal juices is more harmful to the </w:t>
      </w:r>
      <w:proofErr w:type="spellStart"/>
      <w:r w:rsidRPr="00521CD3">
        <w:rPr>
          <w:rFonts w:hint="eastAsia"/>
          <w:lang w:val="en-GB"/>
        </w:rPr>
        <w:t>esophagus</w:t>
      </w:r>
      <w:proofErr w:type="spellEnd"/>
      <w:r w:rsidRPr="00521CD3">
        <w:rPr>
          <w:rFonts w:hint="eastAsia"/>
          <w:lang w:val="en-GB"/>
        </w:rPr>
        <w:t xml:space="preserve"> than gastric juice alone, The need for surgical therapy re-emphasized. Ann </w:t>
      </w:r>
      <w:proofErr w:type="spellStart"/>
      <w:r w:rsidRPr="00521CD3">
        <w:rPr>
          <w:rFonts w:hint="eastAsia"/>
          <w:lang w:val="en-GB"/>
        </w:rPr>
        <w:t>Surg</w:t>
      </w:r>
      <w:proofErr w:type="spellEnd"/>
      <w:r w:rsidRPr="00521CD3">
        <w:rPr>
          <w:rFonts w:hint="eastAsia"/>
          <w:lang w:val="en-GB"/>
        </w:rPr>
        <w:t xml:space="preserve"> 1995;222:525-531</w:t>
      </w:r>
      <w:r w:rsidR="009C571B" w:rsidRPr="00521CD3">
        <w:rPr>
          <w:lang w:val="en-GB"/>
        </w:rPr>
        <w:t xml:space="preserve"> [PMID:7574932 DOI:10.109</w:t>
      </w:r>
      <w:bookmarkStart w:id="737" w:name="_GoBack"/>
      <w:r w:rsidR="009C571B" w:rsidRPr="00521CD3">
        <w:rPr>
          <w:lang w:val="en-GB"/>
        </w:rPr>
        <w:t>7</w:t>
      </w:r>
      <w:bookmarkEnd w:id="737"/>
      <w:r w:rsidR="009C571B" w:rsidRPr="00521CD3">
        <w:rPr>
          <w:lang w:val="en-GB"/>
        </w:rPr>
        <w:t>/0000658-199522240-00010]</w:t>
      </w:r>
    </w:p>
    <w:p w:rsidR="00962043" w:rsidRPr="00521CD3" w:rsidRDefault="00962043" w:rsidP="009C571B">
      <w:pPr>
        <w:rPr>
          <w:lang w:val="en-GB"/>
        </w:rPr>
      </w:pPr>
    </w:p>
    <w:p w:rsidR="004C48D4" w:rsidRPr="00521CD3" w:rsidRDefault="004C48D4" w:rsidP="004C48D4">
      <w:pPr>
        <w:pStyle w:val="ListParagraph"/>
        <w:numPr>
          <w:ilvl w:val="0"/>
          <w:numId w:val="4"/>
        </w:numPr>
        <w:ind w:leftChars="0"/>
        <w:rPr>
          <w:lang w:val="en-GB"/>
        </w:rPr>
      </w:pPr>
      <w:r w:rsidRPr="00521CD3">
        <w:rPr>
          <w:rFonts w:hint="eastAsia"/>
          <w:lang w:val="en-GB"/>
        </w:rPr>
        <w:t xml:space="preserve">Tamura Y, </w:t>
      </w:r>
      <w:proofErr w:type="spellStart"/>
      <w:r w:rsidRPr="00521CD3">
        <w:rPr>
          <w:rFonts w:hint="eastAsia"/>
          <w:lang w:val="en-GB"/>
        </w:rPr>
        <w:t>Hirado</w:t>
      </w:r>
      <w:proofErr w:type="spellEnd"/>
      <w:r w:rsidRPr="00521CD3">
        <w:rPr>
          <w:rFonts w:hint="eastAsia"/>
          <w:lang w:val="en-GB"/>
        </w:rPr>
        <w:t xml:space="preserve"> M, Okamura K et al. Synthetic inhibitors of </w:t>
      </w:r>
      <w:proofErr w:type="spellStart"/>
      <w:r w:rsidRPr="00521CD3">
        <w:rPr>
          <w:rFonts w:hint="eastAsia"/>
          <w:lang w:val="en-GB"/>
        </w:rPr>
        <w:t>trypsin</w:t>
      </w:r>
      <w:proofErr w:type="spellEnd"/>
      <w:r w:rsidRPr="00521CD3">
        <w:rPr>
          <w:rFonts w:hint="eastAsia"/>
          <w:lang w:val="en-GB"/>
        </w:rPr>
        <w:t xml:space="preserve">, </w:t>
      </w:r>
      <w:proofErr w:type="spellStart"/>
      <w:r w:rsidRPr="00521CD3">
        <w:rPr>
          <w:rFonts w:hint="eastAsia"/>
          <w:lang w:val="en-GB"/>
        </w:rPr>
        <w:lastRenderedPageBreak/>
        <w:t>plasmin,kallikrein</w:t>
      </w:r>
      <w:proofErr w:type="spellEnd"/>
      <w:r w:rsidRPr="00521CD3">
        <w:rPr>
          <w:rFonts w:hint="eastAsia"/>
          <w:lang w:val="en-GB"/>
        </w:rPr>
        <w:t xml:space="preserve">, thorombin,C1r and C1 esterase. </w:t>
      </w:r>
      <w:proofErr w:type="spellStart"/>
      <w:r w:rsidRPr="00521CD3">
        <w:rPr>
          <w:rFonts w:hint="eastAsia"/>
          <w:lang w:val="en-GB"/>
        </w:rPr>
        <w:t>Biochim</w:t>
      </w:r>
      <w:proofErr w:type="spellEnd"/>
      <w:r w:rsidRPr="00521CD3">
        <w:rPr>
          <w:rFonts w:hint="eastAsia"/>
          <w:lang w:val="en-GB"/>
        </w:rPr>
        <w:t xml:space="preserve"> </w:t>
      </w:r>
      <w:proofErr w:type="spellStart"/>
      <w:r w:rsidRPr="00521CD3">
        <w:rPr>
          <w:rFonts w:hint="eastAsia"/>
          <w:lang w:val="en-GB"/>
        </w:rPr>
        <w:t>Biophys</w:t>
      </w:r>
      <w:proofErr w:type="spellEnd"/>
      <w:r w:rsidRPr="00521CD3">
        <w:rPr>
          <w:rFonts w:hint="eastAsia"/>
          <w:lang w:val="en-GB"/>
        </w:rPr>
        <w:t xml:space="preserve"> </w:t>
      </w:r>
      <w:proofErr w:type="spellStart"/>
      <w:r w:rsidRPr="00521CD3">
        <w:rPr>
          <w:rFonts w:hint="eastAsia"/>
          <w:lang w:val="en-GB"/>
        </w:rPr>
        <w:t>Acta</w:t>
      </w:r>
      <w:proofErr w:type="spellEnd"/>
      <w:r w:rsidRPr="00521CD3">
        <w:rPr>
          <w:rFonts w:hint="eastAsia"/>
          <w:lang w:val="en-GB"/>
        </w:rPr>
        <w:t xml:space="preserve"> 1977;484:417-422</w:t>
      </w:r>
      <w:r w:rsidR="009C571B" w:rsidRPr="00521CD3">
        <w:rPr>
          <w:lang w:val="en-GB"/>
        </w:rPr>
        <w:t xml:space="preserve"> [PMID:143965]</w:t>
      </w:r>
    </w:p>
    <w:p w:rsidR="00962043" w:rsidRPr="00521CD3" w:rsidRDefault="00962043" w:rsidP="00962043">
      <w:pPr>
        <w:rPr>
          <w:lang w:val="en-GB"/>
        </w:rPr>
      </w:pPr>
    </w:p>
    <w:p w:rsidR="004C48D4" w:rsidRPr="00521CD3" w:rsidRDefault="00993D70" w:rsidP="004C48D4">
      <w:pPr>
        <w:pStyle w:val="ListParagraph"/>
        <w:numPr>
          <w:ilvl w:val="0"/>
          <w:numId w:val="4"/>
        </w:numPr>
        <w:ind w:leftChars="0"/>
        <w:rPr>
          <w:lang w:val="en-GB"/>
        </w:rPr>
      </w:pPr>
      <w:r w:rsidRPr="00521CD3">
        <w:rPr>
          <w:rFonts w:ascii="Arial" w:hAnsi="Arial" w:cs="Arial" w:hint="eastAsia"/>
          <w:color w:val="000000"/>
          <w:lang w:val="en-GB"/>
        </w:rPr>
        <w:t xml:space="preserve">Fujisaki H, </w:t>
      </w:r>
      <w:proofErr w:type="spellStart"/>
      <w:r w:rsidRPr="00521CD3">
        <w:rPr>
          <w:rFonts w:ascii="Arial" w:hAnsi="Arial" w:cs="Arial" w:hint="eastAsia"/>
          <w:color w:val="000000"/>
          <w:lang w:val="en-GB"/>
        </w:rPr>
        <w:t>Oketani</w:t>
      </w:r>
      <w:proofErr w:type="spellEnd"/>
      <w:r w:rsidRPr="00521CD3">
        <w:rPr>
          <w:rFonts w:ascii="Arial" w:hAnsi="Arial" w:cs="Arial" w:hint="eastAsia"/>
          <w:color w:val="000000"/>
          <w:lang w:val="en-GB"/>
        </w:rPr>
        <w:t xml:space="preserve"> K, </w:t>
      </w:r>
      <w:proofErr w:type="spellStart"/>
      <w:r w:rsidRPr="00521CD3">
        <w:rPr>
          <w:rFonts w:ascii="Arial" w:hAnsi="Arial" w:cs="Arial" w:hint="eastAsia"/>
          <w:color w:val="000000"/>
          <w:lang w:val="en-GB"/>
        </w:rPr>
        <w:t>Hirota</w:t>
      </w:r>
      <w:proofErr w:type="spellEnd"/>
      <w:r w:rsidRPr="00521CD3">
        <w:rPr>
          <w:rFonts w:ascii="Arial" w:hAnsi="Arial" w:cs="Arial" w:hint="eastAsia"/>
          <w:color w:val="000000"/>
          <w:lang w:val="en-GB"/>
        </w:rPr>
        <w:t xml:space="preserve"> K et al. </w:t>
      </w:r>
      <w:r w:rsidRPr="00521CD3">
        <w:rPr>
          <w:rFonts w:ascii="Arial" w:hAnsi="Arial" w:cs="Arial"/>
          <w:color w:val="000000"/>
          <w:lang w:val="en-GB"/>
        </w:rPr>
        <w:t>Effects of Rabeprazole Sodium and Famotidine on Reflux Esophagitis in Rats</w:t>
      </w:r>
      <w:r w:rsidRPr="00521CD3">
        <w:rPr>
          <w:rFonts w:ascii="Arial" w:hAnsi="Arial" w:cs="Arial" w:hint="eastAsia"/>
          <w:color w:val="000000"/>
          <w:lang w:val="en-GB"/>
        </w:rPr>
        <w:t xml:space="preserve">. </w:t>
      </w:r>
      <w:proofErr w:type="spellStart"/>
      <w:r w:rsidRPr="00521CD3">
        <w:rPr>
          <w:rFonts w:ascii="Arial" w:hAnsi="Arial" w:cs="Arial" w:hint="eastAsia"/>
          <w:color w:val="000000"/>
          <w:lang w:val="en-GB"/>
        </w:rPr>
        <w:t>Jounal</w:t>
      </w:r>
      <w:proofErr w:type="spellEnd"/>
      <w:r w:rsidRPr="00521CD3">
        <w:rPr>
          <w:rFonts w:ascii="Arial" w:hAnsi="Arial" w:cs="Arial" w:hint="eastAsia"/>
          <w:color w:val="000000"/>
          <w:lang w:val="en-GB"/>
        </w:rPr>
        <w:t xml:space="preserve"> of New Remedies </w:t>
      </w:r>
      <w:r w:rsidRPr="00521CD3">
        <w:rPr>
          <w:rFonts w:ascii="Arial" w:hAnsi="Arial" w:cs="Arial" w:hint="eastAsia"/>
          <w:color w:val="000000"/>
          <w:lang w:val="en-GB"/>
        </w:rPr>
        <w:t>＆</w:t>
      </w:r>
      <w:r w:rsidRPr="00521CD3">
        <w:rPr>
          <w:rFonts w:ascii="Arial" w:hAnsi="Arial" w:cs="Arial" w:hint="eastAsia"/>
          <w:color w:val="000000"/>
          <w:lang w:val="en-GB"/>
        </w:rPr>
        <w:t xml:space="preserve"> clinics 2003;52:752-760</w:t>
      </w:r>
    </w:p>
    <w:p w:rsidR="006E6C08" w:rsidRPr="00521CD3" w:rsidRDefault="006E6C08" w:rsidP="006E6C08">
      <w:pPr>
        <w:pStyle w:val="ListParagraph"/>
        <w:ind w:leftChars="0" w:left="360"/>
        <w:rPr>
          <w:lang w:val="en-GB"/>
        </w:rPr>
      </w:pPr>
    </w:p>
    <w:p w:rsidR="006E6C08" w:rsidRPr="00521CD3" w:rsidRDefault="006E6C08" w:rsidP="004C48D4">
      <w:pPr>
        <w:pStyle w:val="ListParagraph"/>
        <w:numPr>
          <w:ilvl w:val="0"/>
          <w:numId w:val="4"/>
        </w:numPr>
        <w:ind w:leftChars="0"/>
        <w:rPr>
          <w:lang w:val="en-GB"/>
        </w:rPr>
      </w:pPr>
      <w:proofErr w:type="spellStart"/>
      <w:r w:rsidRPr="00521CD3">
        <w:rPr>
          <w:rFonts w:ascii="Arial" w:hAnsi="Arial" w:cs="Arial" w:hint="eastAsia"/>
          <w:color w:val="000000"/>
          <w:lang w:val="en-GB"/>
        </w:rPr>
        <w:t>Nehra</w:t>
      </w:r>
      <w:proofErr w:type="spellEnd"/>
      <w:r w:rsidRPr="00521CD3">
        <w:rPr>
          <w:rFonts w:ascii="Arial" w:hAnsi="Arial" w:cs="Arial" w:hint="eastAsia"/>
          <w:color w:val="000000"/>
          <w:lang w:val="en-GB"/>
        </w:rPr>
        <w:t xml:space="preserve"> D, Howell P, </w:t>
      </w:r>
      <w:proofErr w:type="spellStart"/>
      <w:r w:rsidRPr="00521CD3">
        <w:rPr>
          <w:rFonts w:ascii="Arial" w:hAnsi="Arial" w:cs="Arial" w:hint="eastAsia"/>
          <w:color w:val="000000"/>
          <w:lang w:val="en-GB"/>
        </w:rPr>
        <w:t>Willams</w:t>
      </w:r>
      <w:proofErr w:type="spellEnd"/>
      <w:r w:rsidRPr="00521CD3">
        <w:rPr>
          <w:rFonts w:ascii="Arial" w:hAnsi="Arial" w:cs="Arial" w:hint="eastAsia"/>
          <w:color w:val="000000"/>
          <w:lang w:val="en-GB"/>
        </w:rPr>
        <w:t xml:space="preserve"> CP et al. Toxic bile acids in gastro-</w:t>
      </w:r>
      <w:proofErr w:type="spellStart"/>
      <w:r w:rsidRPr="00521CD3">
        <w:rPr>
          <w:rFonts w:ascii="Arial" w:hAnsi="Arial" w:cs="Arial" w:hint="eastAsia"/>
          <w:color w:val="000000"/>
          <w:lang w:val="en-GB"/>
        </w:rPr>
        <w:t>esophageal</w:t>
      </w:r>
      <w:proofErr w:type="spellEnd"/>
      <w:r w:rsidRPr="00521CD3">
        <w:rPr>
          <w:rFonts w:ascii="Arial" w:hAnsi="Arial" w:cs="Arial" w:hint="eastAsia"/>
          <w:color w:val="000000"/>
          <w:lang w:val="en-GB"/>
        </w:rPr>
        <w:t xml:space="preserve"> reflux disease :influence gastric acidity. Gut 1999;44:598-602</w:t>
      </w:r>
      <w:r w:rsidR="009C571B" w:rsidRPr="00521CD3">
        <w:rPr>
          <w:rFonts w:ascii="Arial" w:hAnsi="Arial" w:cs="Arial"/>
          <w:color w:val="000000"/>
          <w:lang w:val="en-GB"/>
        </w:rPr>
        <w:t xml:space="preserve"> [PMID:10205192 DOI:10.1136/gut.44.5.598]</w:t>
      </w:r>
    </w:p>
    <w:p w:rsidR="006E6C08" w:rsidRPr="00521CD3" w:rsidRDefault="006E6C08" w:rsidP="006E6C08">
      <w:pPr>
        <w:pStyle w:val="ListParagraph"/>
        <w:ind w:leftChars="0" w:left="360"/>
        <w:rPr>
          <w:lang w:val="en-GB"/>
        </w:rPr>
      </w:pPr>
    </w:p>
    <w:p w:rsidR="006E6C08" w:rsidRPr="00521CD3" w:rsidRDefault="006E6C08" w:rsidP="004C48D4">
      <w:pPr>
        <w:pStyle w:val="ListParagraph"/>
        <w:numPr>
          <w:ilvl w:val="0"/>
          <w:numId w:val="4"/>
        </w:numPr>
        <w:ind w:leftChars="0"/>
        <w:rPr>
          <w:lang w:val="en-GB"/>
        </w:rPr>
      </w:pPr>
      <w:r w:rsidRPr="00521CD3">
        <w:rPr>
          <w:rFonts w:ascii="Arial" w:hAnsi="Arial" w:cs="Arial" w:hint="eastAsia"/>
          <w:color w:val="000000"/>
          <w:lang w:val="en-GB"/>
        </w:rPr>
        <w:t xml:space="preserve">Goldstein SR, Yang GY, Curtis SK et al. Development of </w:t>
      </w:r>
      <w:proofErr w:type="spellStart"/>
      <w:r w:rsidRPr="00521CD3">
        <w:rPr>
          <w:rFonts w:ascii="Arial" w:hAnsi="Arial" w:cs="Arial" w:hint="eastAsia"/>
          <w:color w:val="000000"/>
          <w:lang w:val="en-GB"/>
        </w:rPr>
        <w:t>esophageal</w:t>
      </w:r>
      <w:proofErr w:type="spellEnd"/>
      <w:r w:rsidRPr="00521CD3">
        <w:rPr>
          <w:rFonts w:ascii="Arial" w:hAnsi="Arial" w:cs="Arial" w:hint="eastAsia"/>
          <w:color w:val="000000"/>
          <w:lang w:val="en-GB"/>
        </w:rPr>
        <w:t xml:space="preserve"> </w:t>
      </w:r>
      <w:proofErr w:type="spellStart"/>
      <w:r w:rsidRPr="00521CD3">
        <w:rPr>
          <w:rFonts w:ascii="Arial" w:hAnsi="Arial" w:cs="Arial" w:hint="eastAsia"/>
          <w:color w:val="000000"/>
          <w:lang w:val="en-GB"/>
        </w:rPr>
        <w:t>metaplasia</w:t>
      </w:r>
      <w:proofErr w:type="spellEnd"/>
      <w:r w:rsidRPr="00521CD3">
        <w:rPr>
          <w:rFonts w:ascii="Arial" w:hAnsi="Arial" w:cs="Arial" w:hint="eastAsia"/>
          <w:color w:val="000000"/>
          <w:lang w:val="en-GB"/>
        </w:rPr>
        <w:t xml:space="preserve"> and </w:t>
      </w:r>
      <w:proofErr w:type="spellStart"/>
      <w:r w:rsidRPr="00521CD3">
        <w:rPr>
          <w:rFonts w:ascii="Arial" w:hAnsi="Arial" w:cs="Arial" w:hint="eastAsia"/>
          <w:color w:val="000000"/>
          <w:lang w:val="en-GB"/>
        </w:rPr>
        <w:t>adenocarcinoma</w:t>
      </w:r>
      <w:proofErr w:type="spellEnd"/>
      <w:r w:rsidRPr="00521CD3">
        <w:rPr>
          <w:rFonts w:ascii="Arial" w:hAnsi="Arial" w:cs="Arial" w:hint="eastAsia"/>
          <w:color w:val="000000"/>
          <w:lang w:val="en-GB"/>
        </w:rPr>
        <w:t xml:space="preserve"> in a rat surgical model without the use of a carcinogen. Carcinogenesis 1997;18:2265-2270</w:t>
      </w:r>
      <w:r w:rsidR="009C571B" w:rsidRPr="00521CD3">
        <w:rPr>
          <w:rFonts w:ascii="Arial" w:hAnsi="Arial" w:cs="Arial"/>
          <w:color w:val="000000"/>
          <w:lang w:val="en-GB"/>
        </w:rPr>
        <w:t xml:space="preserve"> [PMID:9395230]</w:t>
      </w:r>
    </w:p>
    <w:p w:rsidR="006E6C08" w:rsidRPr="00521CD3" w:rsidRDefault="006E6C08" w:rsidP="004C48D4">
      <w:pPr>
        <w:pStyle w:val="ListParagraph"/>
        <w:numPr>
          <w:ilvl w:val="0"/>
          <w:numId w:val="4"/>
        </w:numPr>
        <w:ind w:leftChars="0"/>
        <w:rPr>
          <w:lang w:val="en-GB"/>
        </w:rPr>
      </w:pPr>
      <w:proofErr w:type="spellStart"/>
      <w:r w:rsidRPr="00521CD3">
        <w:rPr>
          <w:rFonts w:hint="eastAsia"/>
          <w:lang w:val="en-GB"/>
        </w:rPr>
        <w:t>Kivilaakso</w:t>
      </w:r>
      <w:proofErr w:type="spellEnd"/>
      <w:r w:rsidRPr="00521CD3">
        <w:rPr>
          <w:rFonts w:hint="eastAsia"/>
          <w:lang w:val="en-GB"/>
        </w:rPr>
        <w:t xml:space="preserve"> E, F</w:t>
      </w:r>
      <w:r w:rsidRPr="00521CD3">
        <w:rPr>
          <w:lang w:val="en-GB"/>
        </w:rPr>
        <w:t>r</w:t>
      </w:r>
      <w:r w:rsidRPr="00521CD3">
        <w:rPr>
          <w:rFonts w:hint="eastAsia"/>
          <w:lang w:val="en-GB"/>
        </w:rPr>
        <w:t xml:space="preserve">omm D, </w:t>
      </w:r>
      <w:proofErr w:type="spellStart"/>
      <w:r w:rsidRPr="00521CD3">
        <w:rPr>
          <w:rFonts w:hint="eastAsia"/>
          <w:lang w:val="en-GB"/>
        </w:rPr>
        <w:t>Silen</w:t>
      </w:r>
      <w:proofErr w:type="spellEnd"/>
      <w:r w:rsidRPr="00521CD3">
        <w:rPr>
          <w:rFonts w:hint="eastAsia"/>
          <w:lang w:val="en-GB"/>
        </w:rPr>
        <w:t xml:space="preserve"> W. Effect of bile salts and related compounds on isolated </w:t>
      </w:r>
      <w:proofErr w:type="spellStart"/>
      <w:r w:rsidRPr="00521CD3">
        <w:rPr>
          <w:rFonts w:hint="eastAsia"/>
          <w:lang w:val="en-GB"/>
        </w:rPr>
        <w:t>esophageal</w:t>
      </w:r>
      <w:proofErr w:type="spellEnd"/>
      <w:r w:rsidRPr="00521CD3">
        <w:rPr>
          <w:rFonts w:hint="eastAsia"/>
          <w:lang w:val="en-GB"/>
        </w:rPr>
        <w:t xml:space="preserve"> mucosa. Surgery 1980;87:280-287</w:t>
      </w:r>
      <w:r w:rsidR="009C571B" w:rsidRPr="00521CD3">
        <w:rPr>
          <w:lang w:val="en-GB"/>
        </w:rPr>
        <w:t xml:space="preserve"> [PMID:6767288]</w:t>
      </w:r>
    </w:p>
    <w:p w:rsidR="00962043" w:rsidRPr="00521CD3" w:rsidRDefault="00962043" w:rsidP="00962043">
      <w:pPr>
        <w:rPr>
          <w:lang w:val="en-GB"/>
        </w:rPr>
      </w:pPr>
    </w:p>
    <w:p w:rsidR="00466EFD" w:rsidRPr="00521CD3" w:rsidRDefault="00466EFD" w:rsidP="004C48D4">
      <w:pPr>
        <w:pStyle w:val="ListParagraph"/>
        <w:numPr>
          <w:ilvl w:val="0"/>
          <w:numId w:val="4"/>
        </w:numPr>
        <w:ind w:leftChars="0"/>
        <w:rPr>
          <w:lang w:val="en-GB"/>
        </w:rPr>
      </w:pPr>
      <w:r w:rsidRPr="00521CD3">
        <w:rPr>
          <w:rFonts w:hint="eastAsia"/>
          <w:lang w:val="en-GB"/>
        </w:rPr>
        <w:t xml:space="preserve">Helsingen N Jr. </w:t>
      </w:r>
      <w:proofErr w:type="spellStart"/>
      <w:r w:rsidRPr="00521CD3">
        <w:rPr>
          <w:rFonts w:hint="eastAsia"/>
          <w:lang w:val="en-GB"/>
        </w:rPr>
        <w:t>Esophageal</w:t>
      </w:r>
      <w:proofErr w:type="spellEnd"/>
      <w:r w:rsidRPr="00521CD3">
        <w:rPr>
          <w:rFonts w:hint="eastAsia"/>
          <w:lang w:val="en-GB"/>
        </w:rPr>
        <w:t xml:space="preserve"> lesions following total gastrectomy in rats</w:t>
      </w:r>
      <w:r w:rsidR="006E0881" w:rsidRPr="00521CD3">
        <w:rPr>
          <w:lang w:val="en-GB"/>
        </w:rPr>
        <w:t xml:space="preserve">. </w:t>
      </w:r>
      <w:proofErr w:type="spellStart"/>
      <w:r w:rsidR="006E0881" w:rsidRPr="00521CD3">
        <w:rPr>
          <w:lang w:val="en-GB"/>
        </w:rPr>
        <w:t>Acta</w:t>
      </w:r>
      <w:proofErr w:type="spellEnd"/>
      <w:r w:rsidR="006E0881" w:rsidRPr="00521CD3">
        <w:rPr>
          <w:lang w:val="en-GB"/>
        </w:rPr>
        <w:t xml:space="preserve"> </w:t>
      </w:r>
      <w:proofErr w:type="spellStart"/>
      <w:r w:rsidR="006E0881" w:rsidRPr="00521CD3">
        <w:rPr>
          <w:lang w:val="en-GB"/>
        </w:rPr>
        <w:t>Chir</w:t>
      </w:r>
      <w:proofErr w:type="spellEnd"/>
      <w:r w:rsidR="006E0881" w:rsidRPr="00521CD3">
        <w:rPr>
          <w:lang w:val="en-GB"/>
        </w:rPr>
        <w:t xml:space="preserve"> Scand 1960;118:202-216</w:t>
      </w:r>
      <w:r w:rsidR="009C571B" w:rsidRPr="00521CD3">
        <w:rPr>
          <w:lang w:val="en-GB"/>
        </w:rPr>
        <w:t xml:space="preserve"> [PMID:14400939]</w:t>
      </w:r>
    </w:p>
    <w:p w:rsidR="00962043" w:rsidRPr="00521CD3" w:rsidRDefault="00962043" w:rsidP="00962043">
      <w:pPr>
        <w:rPr>
          <w:lang w:val="en-GB"/>
        </w:rPr>
      </w:pPr>
    </w:p>
    <w:p w:rsidR="003B3947" w:rsidRPr="00521CD3" w:rsidRDefault="003B3947" w:rsidP="00006334">
      <w:pPr>
        <w:pStyle w:val="ListParagraph"/>
        <w:numPr>
          <w:ilvl w:val="0"/>
          <w:numId w:val="4"/>
        </w:numPr>
        <w:ind w:leftChars="0"/>
        <w:rPr>
          <w:lang w:val="en-GB"/>
        </w:rPr>
      </w:pPr>
      <w:proofErr w:type="spellStart"/>
      <w:r w:rsidRPr="00521CD3">
        <w:rPr>
          <w:rFonts w:hint="eastAsia"/>
          <w:lang w:val="en-GB"/>
        </w:rPr>
        <w:t>Galli</w:t>
      </w:r>
      <w:proofErr w:type="spellEnd"/>
      <w:r w:rsidRPr="00521CD3">
        <w:rPr>
          <w:rFonts w:hint="eastAsia"/>
          <w:lang w:val="en-GB"/>
        </w:rPr>
        <w:t xml:space="preserve"> J, </w:t>
      </w:r>
      <w:proofErr w:type="spellStart"/>
      <w:r w:rsidRPr="00521CD3">
        <w:rPr>
          <w:rFonts w:hint="eastAsia"/>
          <w:lang w:val="en-GB"/>
        </w:rPr>
        <w:t>Cammarota</w:t>
      </w:r>
      <w:proofErr w:type="spellEnd"/>
      <w:r w:rsidRPr="00521CD3">
        <w:rPr>
          <w:rFonts w:hint="eastAsia"/>
          <w:lang w:val="en-GB"/>
        </w:rPr>
        <w:t xml:space="preserve"> G, </w:t>
      </w:r>
      <w:proofErr w:type="spellStart"/>
      <w:r w:rsidRPr="00521CD3">
        <w:rPr>
          <w:rFonts w:hint="eastAsia"/>
          <w:lang w:val="en-GB"/>
        </w:rPr>
        <w:t>Calo</w:t>
      </w:r>
      <w:proofErr w:type="spellEnd"/>
      <w:r w:rsidRPr="00521CD3">
        <w:rPr>
          <w:rFonts w:hint="eastAsia"/>
          <w:lang w:val="en-GB"/>
        </w:rPr>
        <w:t xml:space="preserve"> L et al. The role of acid and alkaline reflux in laryngeal squamous cell carcinoma. Laryngoscope 2002;112:1861-1865</w:t>
      </w:r>
      <w:r w:rsidR="009C571B" w:rsidRPr="00521CD3">
        <w:rPr>
          <w:lang w:val="en-GB"/>
        </w:rPr>
        <w:t xml:space="preserve"> [PMID:12368631 DOI:10.1097/00005537-200210000-00030]</w:t>
      </w:r>
    </w:p>
    <w:p w:rsidR="00962043" w:rsidRPr="00521CD3" w:rsidRDefault="00962043" w:rsidP="00962043">
      <w:pPr>
        <w:rPr>
          <w:lang w:val="en-GB"/>
        </w:rPr>
      </w:pPr>
    </w:p>
    <w:p w:rsidR="003B3947" w:rsidRPr="00521CD3" w:rsidRDefault="003B3947" w:rsidP="00962043">
      <w:pPr>
        <w:pStyle w:val="ListParagraph"/>
        <w:numPr>
          <w:ilvl w:val="0"/>
          <w:numId w:val="4"/>
        </w:numPr>
        <w:ind w:leftChars="0"/>
        <w:rPr>
          <w:lang w:val="en-GB"/>
        </w:rPr>
      </w:pPr>
      <w:proofErr w:type="spellStart"/>
      <w:r w:rsidRPr="00521CD3">
        <w:rPr>
          <w:rFonts w:hint="eastAsia"/>
          <w:lang w:val="en-GB"/>
        </w:rPr>
        <w:t>Galli</w:t>
      </w:r>
      <w:proofErr w:type="spellEnd"/>
      <w:r w:rsidRPr="00521CD3">
        <w:rPr>
          <w:rFonts w:hint="eastAsia"/>
          <w:lang w:val="en-GB"/>
        </w:rPr>
        <w:t xml:space="preserve"> J, </w:t>
      </w:r>
      <w:proofErr w:type="spellStart"/>
      <w:r w:rsidRPr="00521CD3">
        <w:rPr>
          <w:rFonts w:hint="eastAsia"/>
          <w:lang w:val="en-GB"/>
        </w:rPr>
        <w:t>Calo</w:t>
      </w:r>
      <w:proofErr w:type="spellEnd"/>
      <w:r w:rsidRPr="00521CD3">
        <w:rPr>
          <w:rFonts w:hint="eastAsia"/>
          <w:lang w:val="en-GB"/>
        </w:rPr>
        <w:t xml:space="preserve"> L, Agostino S et al Bile reflux as possible risk factor in </w:t>
      </w:r>
      <w:proofErr w:type="spellStart"/>
      <w:r w:rsidRPr="00521CD3">
        <w:rPr>
          <w:rFonts w:hint="eastAsia"/>
          <w:lang w:val="en-GB"/>
        </w:rPr>
        <w:t>laryngopharyngeal</w:t>
      </w:r>
      <w:proofErr w:type="spellEnd"/>
      <w:r w:rsidRPr="00521CD3">
        <w:rPr>
          <w:rFonts w:hint="eastAsia"/>
          <w:lang w:val="en-GB"/>
        </w:rPr>
        <w:t xml:space="preserve"> inflammatory and </w:t>
      </w:r>
      <w:proofErr w:type="spellStart"/>
      <w:r w:rsidRPr="00521CD3">
        <w:rPr>
          <w:rFonts w:hint="eastAsia"/>
          <w:lang w:val="en-GB"/>
        </w:rPr>
        <w:t>neoplastic</w:t>
      </w:r>
      <w:proofErr w:type="spellEnd"/>
      <w:r w:rsidRPr="00521CD3">
        <w:rPr>
          <w:rFonts w:hint="eastAsia"/>
          <w:lang w:val="en-GB"/>
        </w:rPr>
        <w:t xml:space="preserve"> lesions. </w:t>
      </w:r>
      <w:proofErr w:type="spellStart"/>
      <w:r w:rsidRPr="00521CD3">
        <w:rPr>
          <w:rFonts w:hint="eastAsia"/>
          <w:lang w:val="en-GB"/>
        </w:rPr>
        <w:t>Acta</w:t>
      </w:r>
      <w:proofErr w:type="spellEnd"/>
      <w:r w:rsidRPr="00521CD3">
        <w:rPr>
          <w:rFonts w:hint="eastAsia"/>
          <w:lang w:val="en-GB"/>
        </w:rPr>
        <w:t xml:space="preserve"> </w:t>
      </w:r>
      <w:proofErr w:type="spellStart"/>
      <w:r w:rsidRPr="00521CD3">
        <w:rPr>
          <w:rFonts w:hint="eastAsia"/>
          <w:lang w:val="en-GB"/>
        </w:rPr>
        <w:t>Otorhinolarymgeal</w:t>
      </w:r>
      <w:proofErr w:type="spellEnd"/>
      <w:r w:rsidRPr="00521CD3">
        <w:rPr>
          <w:rFonts w:hint="eastAsia"/>
          <w:lang w:val="en-GB"/>
        </w:rPr>
        <w:t xml:space="preserve"> Ital 2003;23:377-382</w:t>
      </w:r>
      <w:r w:rsidR="00F661AF" w:rsidRPr="00521CD3">
        <w:rPr>
          <w:lang w:val="en-GB"/>
        </w:rPr>
        <w:t xml:space="preserve"> [PMID:15108488]</w:t>
      </w:r>
    </w:p>
    <w:p w:rsidR="00962043" w:rsidRPr="00521CD3" w:rsidRDefault="00962043" w:rsidP="00962043">
      <w:pPr>
        <w:rPr>
          <w:lang w:val="en-GB"/>
        </w:rPr>
      </w:pPr>
    </w:p>
    <w:p w:rsidR="009E5C1C" w:rsidRPr="00521CD3" w:rsidRDefault="00DD5F0D" w:rsidP="00962043">
      <w:pPr>
        <w:pStyle w:val="ListParagraph"/>
        <w:numPr>
          <w:ilvl w:val="0"/>
          <w:numId w:val="4"/>
        </w:numPr>
        <w:ind w:leftChars="0"/>
        <w:rPr>
          <w:lang w:val="en-GB"/>
        </w:rPr>
      </w:pPr>
      <w:proofErr w:type="spellStart"/>
      <w:r w:rsidRPr="00521CD3">
        <w:rPr>
          <w:rFonts w:hint="eastAsia"/>
          <w:lang w:val="en-GB"/>
        </w:rPr>
        <w:t>Narisawa</w:t>
      </w:r>
      <w:proofErr w:type="spellEnd"/>
      <w:r w:rsidRPr="00521CD3">
        <w:rPr>
          <w:rFonts w:hint="eastAsia"/>
          <w:lang w:val="en-GB"/>
        </w:rPr>
        <w:t xml:space="preserve"> </w:t>
      </w:r>
      <w:proofErr w:type="spellStart"/>
      <w:r w:rsidRPr="00521CD3">
        <w:rPr>
          <w:rFonts w:hint="eastAsia"/>
          <w:lang w:val="en-GB"/>
        </w:rPr>
        <w:t>T,Magadia</w:t>
      </w:r>
      <w:proofErr w:type="spellEnd"/>
      <w:r w:rsidRPr="00521CD3">
        <w:rPr>
          <w:rFonts w:hint="eastAsia"/>
          <w:lang w:val="en-GB"/>
        </w:rPr>
        <w:t xml:space="preserve"> </w:t>
      </w:r>
      <w:proofErr w:type="spellStart"/>
      <w:r w:rsidRPr="00521CD3">
        <w:rPr>
          <w:rFonts w:hint="eastAsia"/>
          <w:lang w:val="en-GB"/>
        </w:rPr>
        <w:t>NE,Weisburger</w:t>
      </w:r>
      <w:proofErr w:type="spellEnd"/>
      <w:r w:rsidRPr="00521CD3">
        <w:rPr>
          <w:rFonts w:hint="eastAsia"/>
          <w:lang w:val="en-GB"/>
        </w:rPr>
        <w:t xml:space="preserve"> JH et al. </w:t>
      </w:r>
      <w:r w:rsidR="00226D11" w:rsidRPr="00521CD3">
        <w:rPr>
          <w:rFonts w:hint="eastAsia"/>
          <w:lang w:val="en-GB"/>
        </w:rPr>
        <w:t xml:space="preserve">J </w:t>
      </w:r>
      <w:proofErr w:type="spellStart"/>
      <w:r w:rsidR="00226D11" w:rsidRPr="00521CD3">
        <w:rPr>
          <w:rFonts w:hint="eastAsia"/>
          <w:lang w:val="en-GB"/>
        </w:rPr>
        <w:t>Natl</w:t>
      </w:r>
      <w:proofErr w:type="spellEnd"/>
      <w:r w:rsidR="00226D11" w:rsidRPr="00521CD3">
        <w:rPr>
          <w:rFonts w:hint="eastAsia"/>
          <w:lang w:val="en-GB"/>
        </w:rPr>
        <w:t xml:space="preserve"> Cancer Inst 1974;53:1093-1097</w:t>
      </w:r>
      <w:r w:rsidR="00F661AF" w:rsidRPr="00521CD3">
        <w:rPr>
          <w:lang w:val="en-GB"/>
        </w:rPr>
        <w:t xml:space="preserve"> [PMID:4427390]</w:t>
      </w:r>
    </w:p>
    <w:p w:rsidR="00962043" w:rsidRPr="00521CD3" w:rsidRDefault="00962043" w:rsidP="00962043">
      <w:pPr>
        <w:rPr>
          <w:lang w:val="en-GB"/>
        </w:rPr>
      </w:pPr>
    </w:p>
    <w:p w:rsidR="0086715F" w:rsidRPr="00521CD3" w:rsidRDefault="00C209F7" w:rsidP="00045F37">
      <w:pPr>
        <w:pStyle w:val="ListParagraph"/>
        <w:numPr>
          <w:ilvl w:val="0"/>
          <w:numId w:val="4"/>
        </w:numPr>
        <w:ind w:leftChars="0"/>
        <w:rPr>
          <w:lang w:val="en-GB"/>
        </w:rPr>
      </w:pPr>
      <w:r w:rsidRPr="00521CD3">
        <w:rPr>
          <w:rFonts w:hint="eastAsia"/>
          <w:lang w:val="en-GB"/>
        </w:rPr>
        <w:t xml:space="preserve">Zhang F, </w:t>
      </w:r>
      <w:proofErr w:type="spellStart"/>
      <w:r w:rsidR="00226D11" w:rsidRPr="00521CD3">
        <w:rPr>
          <w:rFonts w:hint="eastAsia"/>
          <w:lang w:val="en-GB"/>
        </w:rPr>
        <w:t>Subbaramaiah</w:t>
      </w:r>
      <w:proofErr w:type="spellEnd"/>
      <w:r w:rsidR="00226D11" w:rsidRPr="00521CD3">
        <w:rPr>
          <w:rFonts w:hint="eastAsia"/>
          <w:lang w:val="en-GB"/>
        </w:rPr>
        <w:t xml:space="preserve"> </w:t>
      </w:r>
      <w:proofErr w:type="spellStart"/>
      <w:r w:rsidR="00226D11" w:rsidRPr="00521CD3">
        <w:rPr>
          <w:rFonts w:hint="eastAsia"/>
          <w:lang w:val="en-GB"/>
        </w:rPr>
        <w:t>K,</w:t>
      </w:r>
      <w:r w:rsidRPr="00521CD3">
        <w:rPr>
          <w:rFonts w:hint="eastAsia"/>
          <w:lang w:val="en-GB"/>
        </w:rPr>
        <w:t>Altorki</w:t>
      </w:r>
      <w:proofErr w:type="spellEnd"/>
      <w:r w:rsidRPr="00521CD3">
        <w:rPr>
          <w:rFonts w:hint="eastAsia"/>
          <w:lang w:val="en-GB"/>
        </w:rPr>
        <w:t xml:space="preserve"> NK et al.</w:t>
      </w:r>
      <w:r w:rsidR="00226D11" w:rsidRPr="00521CD3">
        <w:rPr>
          <w:rFonts w:hint="eastAsia"/>
          <w:lang w:val="en-GB"/>
        </w:rPr>
        <w:t xml:space="preserve">. J </w:t>
      </w:r>
      <w:proofErr w:type="spellStart"/>
      <w:r w:rsidR="00226D11" w:rsidRPr="00521CD3">
        <w:rPr>
          <w:rFonts w:hint="eastAsia"/>
          <w:lang w:val="en-GB"/>
        </w:rPr>
        <w:t>Biol</w:t>
      </w:r>
      <w:proofErr w:type="spellEnd"/>
      <w:r w:rsidR="00226D11" w:rsidRPr="00521CD3">
        <w:rPr>
          <w:rFonts w:hint="eastAsia"/>
          <w:lang w:val="en-GB"/>
        </w:rPr>
        <w:t xml:space="preserve"> </w:t>
      </w:r>
      <w:proofErr w:type="spellStart"/>
      <w:r w:rsidR="00226D11" w:rsidRPr="00521CD3">
        <w:rPr>
          <w:rFonts w:hint="eastAsia"/>
          <w:lang w:val="en-GB"/>
        </w:rPr>
        <w:t>Chem</w:t>
      </w:r>
      <w:proofErr w:type="spellEnd"/>
      <w:r w:rsidR="00226D11" w:rsidRPr="00521CD3">
        <w:rPr>
          <w:rFonts w:hint="eastAsia"/>
          <w:lang w:val="en-GB"/>
        </w:rPr>
        <w:t xml:space="preserve"> 1998;273:2424-2428</w:t>
      </w:r>
      <w:r w:rsidR="00F661AF" w:rsidRPr="00521CD3">
        <w:rPr>
          <w:lang w:val="en-GB"/>
        </w:rPr>
        <w:t xml:space="preserve"> [PMID:9442092 DOI:10.1074/jbc.273.4.2424]</w:t>
      </w:r>
    </w:p>
    <w:p w:rsidR="00962043" w:rsidRPr="00521CD3" w:rsidRDefault="00962043" w:rsidP="00962043">
      <w:pPr>
        <w:rPr>
          <w:lang w:val="en-GB"/>
        </w:rPr>
      </w:pPr>
    </w:p>
    <w:p w:rsidR="00D96293" w:rsidRPr="00521CD3" w:rsidRDefault="00D96293" w:rsidP="00962043">
      <w:pPr>
        <w:pStyle w:val="ListParagraph"/>
        <w:numPr>
          <w:ilvl w:val="0"/>
          <w:numId w:val="4"/>
        </w:numPr>
        <w:ind w:leftChars="0"/>
        <w:rPr>
          <w:lang w:val="en-GB"/>
        </w:rPr>
      </w:pPr>
      <w:r w:rsidRPr="00521CD3">
        <w:rPr>
          <w:rFonts w:hint="eastAsia"/>
          <w:lang w:val="en-GB"/>
        </w:rPr>
        <w:t xml:space="preserve">Champion G, Richter JE, </w:t>
      </w:r>
      <w:proofErr w:type="spellStart"/>
      <w:r w:rsidRPr="00521CD3">
        <w:rPr>
          <w:rFonts w:hint="eastAsia"/>
          <w:lang w:val="en-GB"/>
        </w:rPr>
        <w:t>Vaezi</w:t>
      </w:r>
      <w:proofErr w:type="spellEnd"/>
      <w:r w:rsidRPr="00521CD3">
        <w:rPr>
          <w:rFonts w:hint="eastAsia"/>
          <w:lang w:val="en-GB"/>
        </w:rPr>
        <w:t xml:space="preserve"> MF et al. </w:t>
      </w:r>
      <w:proofErr w:type="spellStart"/>
      <w:r w:rsidRPr="00521CD3">
        <w:rPr>
          <w:rFonts w:hint="eastAsia"/>
          <w:lang w:val="en-GB"/>
        </w:rPr>
        <w:t>Duodenogastroesophageal</w:t>
      </w:r>
      <w:proofErr w:type="spellEnd"/>
      <w:r w:rsidRPr="00521CD3">
        <w:rPr>
          <w:rFonts w:hint="eastAsia"/>
          <w:lang w:val="en-GB"/>
        </w:rPr>
        <w:t xml:space="preserve"> reflux: relationship to pH and importance in Barrett</w:t>
      </w:r>
      <w:r w:rsidRPr="00521CD3">
        <w:rPr>
          <w:lang w:val="en-GB"/>
        </w:rPr>
        <w:t>’</w:t>
      </w:r>
      <w:r w:rsidRPr="00521CD3">
        <w:rPr>
          <w:rFonts w:hint="eastAsia"/>
          <w:lang w:val="en-GB"/>
        </w:rPr>
        <w:t xml:space="preserve">s </w:t>
      </w:r>
      <w:proofErr w:type="spellStart"/>
      <w:r w:rsidRPr="00521CD3">
        <w:rPr>
          <w:rFonts w:hint="eastAsia"/>
          <w:lang w:val="en-GB"/>
        </w:rPr>
        <w:t>esophagus</w:t>
      </w:r>
      <w:proofErr w:type="spellEnd"/>
      <w:r w:rsidRPr="00521CD3">
        <w:rPr>
          <w:rFonts w:hint="eastAsia"/>
          <w:lang w:val="en-GB"/>
        </w:rPr>
        <w:t>. Gastroenterology 1994;107:747-754</w:t>
      </w:r>
      <w:r w:rsidR="00F661AF" w:rsidRPr="00521CD3">
        <w:rPr>
          <w:lang w:val="en-GB"/>
        </w:rPr>
        <w:t xml:space="preserve"> [PMID:8076761,DOI:10.1074/0016-5085(94)90123-6]</w:t>
      </w:r>
    </w:p>
    <w:p w:rsidR="00962043" w:rsidRPr="00521CD3" w:rsidRDefault="00962043" w:rsidP="00962043">
      <w:pPr>
        <w:rPr>
          <w:lang w:val="en-GB"/>
        </w:rPr>
      </w:pPr>
    </w:p>
    <w:p w:rsidR="00D96293" w:rsidRPr="00521CD3" w:rsidRDefault="00D96293" w:rsidP="00045F37">
      <w:pPr>
        <w:pStyle w:val="ListParagraph"/>
        <w:numPr>
          <w:ilvl w:val="0"/>
          <w:numId w:val="4"/>
        </w:numPr>
        <w:ind w:leftChars="0"/>
        <w:rPr>
          <w:lang w:val="en-GB"/>
        </w:rPr>
      </w:pPr>
      <w:r w:rsidRPr="00521CD3">
        <w:rPr>
          <w:rFonts w:hint="eastAsia"/>
          <w:lang w:val="en-GB"/>
        </w:rPr>
        <w:t xml:space="preserve">Marshall RE, </w:t>
      </w:r>
      <w:proofErr w:type="spellStart"/>
      <w:r w:rsidRPr="00521CD3">
        <w:rPr>
          <w:rFonts w:hint="eastAsia"/>
          <w:lang w:val="en-GB"/>
        </w:rPr>
        <w:t>Anggiansah</w:t>
      </w:r>
      <w:proofErr w:type="spellEnd"/>
      <w:r w:rsidRPr="00521CD3">
        <w:rPr>
          <w:rFonts w:hint="eastAsia"/>
          <w:lang w:val="en-GB"/>
        </w:rPr>
        <w:t xml:space="preserve"> A, Manifold DK et al Effect of </w:t>
      </w:r>
      <w:proofErr w:type="spellStart"/>
      <w:r w:rsidRPr="00521CD3">
        <w:rPr>
          <w:rFonts w:hint="eastAsia"/>
          <w:lang w:val="en-GB"/>
        </w:rPr>
        <w:t>omeprazole</w:t>
      </w:r>
      <w:proofErr w:type="spellEnd"/>
      <w:r w:rsidRPr="00521CD3">
        <w:rPr>
          <w:rFonts w:hint="eastAsia"/>
          <w:lang w:val="en-GB"/>
        </w:rPr>
        <w:t xml:space="preserve"> 20mg twice daily on </w:t>
      </w:r>
      <w:proofErr w:type="spellStart"/>
      <w:r w:rsidRPr="00521CD3">
        <w:rPr>
          <w:rFonts w:hint="eastAsia"/>
          <w:lang w:val="en-GB"/>
        </w:rPr>
        <w:t>duodenogastric</w:t>
      </w:r>
      <w:proofErr w:type="spellEnd"/>
      <w:r w:rsidRPr="00521CD3">
        <w:rPr>
          <w:rFonts w:hint="eastAsia"/>
          <w:lang w:val="en-GB"/>
        </w:rPr>
        <w:t xml:space="preserve"> and gastro-</w:t>
      </w:r>
      <w:proofErr w:type="spellStart"/>
      <w:r w:rsidRPr="00521CD3">
        <w:rPr>
          <w:rFonts w:hint="eastAsia"/>
          <w:lang w:val="en-GB"/>
        </w:rPr>
        <w:t>esophageal</w:t>
      </w:r>
      <w:proofErr w:type="spellEnd"/>
      <w:r w:rsidRPr="00521CD3">
        <w:rPr>
          <w:rFonts w:hint="eastAsia"/>
          <w:lang w:val="en-GB"/>
        </w:rPr>
        <w:t xml:space="preserve"> bile reflux in Barrett</w:t>
      </w:r>
      <w:r w:rsidRPr="00521CD3">
        <w:rPr>
          <w:lang w:val="en-GB"/>
        </w:rPr>
        <w:t>’</w:t>
      </w:r>
      <w:r w:rsidRPr="00521CD3">
        <w:rPr>
          <w:rFonts w:hint="eastAsia"/>
          <w:lang w:val="en-GB"/>
        </w:rPr>
        <w:t xml:space="preserve">s </w:t>
      </w:r>
      <w:proofErr w:type="spellStart"/>
      <w:r w:rsidRPr="00521CD3">
        <w:rPr>
          <w:rFonts w:hint="eastAsia"/>
          <w:lang w:val="en-GB"/>
        </w:rPr>
        <w:t>esophagus</w:t>
      </w:r>
      <w:proofErr w:type="spellEnd"/>
      <w:r w:rsidRPr="00521CD3">
        <w:rPr>
          <w:rFonts w:hint="eastAsia"/>
          <w:lang w:val="en-GB"/>
        </w:rPr>
        <w:t>. Gut 1998;43:603-606</w:t>
      </w:r>
      <w:r w:rsidR="00F661AF" w:rsidRPr="00521CD3">
        <w:rPr>
          <w:lang w:val="en-GB"/>
        </w:rPr>
        <w:t xml:space="preserve"> [PMID:9824338 DOI:10.1136/gut.43.5.603]</w:t>
      </w:r>
    </w:p>
    <w:p w:rsidR="0068778A" w:rsidRPr="00521CD3" w:rsidRDefault="0068778A" w:rsidP="00663F6A">
      <w:pPr>
        <w:rPr>
          <w:lang w:val="en-GB"/>
        </w:rPr>
      </w:pPr>
    </w:p>
    <w:p w:rsidR="00634728" w:rsidRPr="00521CD3" w:rsidRDefault="00634728" w:rsidP="00045F37">
      <w:pPr>
        <w:pStyle w:val="ListParagraph"/>
        <w:numPr>
          <w:ilvl w:val="0"/>
          <w:numId w:val="4"/>
        </w:numPr>
        <w:ind w:leftChars="0"/>
        <w:rPr>
          <w:lang w:val="en-GB"/>
        </w:rPr>
      </w:pPr>
      <w:r w:rsidRPr="00521CD3">
        <w:rPr>
          <w:rFonts w:hint="eastAsia"/>
          <w:lang w:val="en-GB"/>
        </w:rPr>
        <w:t xml:space="preserve">Lind T, </w:t>
      </w:r>
      <w:proofErr w:type="spellStart"/>
      <w:r w:rsidRPr="00521CD3">
        <w:rPr>
          <w:rFonts w:hint="eastAsia"/>
          <w:lang w:val="en-GB"/>
        </w:rPr>
        <w:t>Cederberg</w:t>
      </w:r>
      <w:proofErr w:type="spellEnd"/>
      <w:r w:rsidRPr="00521CD3">
        <w:rPr>
          <w:rFonts w:hint="eastAsia"/>
          <w:lang w:val="en-GB"/>
        </w:rPr>
        <w:t xml:space="preserve"> C, </w:t>
      </w:r>
      <w:proofErr w:type="spellStart"/>
      <w:r w:rsidRPr="00521CD3">
        <w:rPr>
          <w:rFonts w:hint="eastAsia"/>
          <w:lang w:val="en-GB"/>
        </w:rPr>
        <w:t>Ekenved</w:t>
      </w:r>
      <w:proofErr w:type="spellEnd"/>
      <w:r w:rsidRPr="00521CD3">
        <w:rPr>
          <w:rFonts w:hint="eastAsia"/>
          <w:lang w:val="en-GB"/>
        </w:rPr>
        <w:t xml:space="preserve"> G et al. Effect of omeprazole-a gastric proton pump inhibitor-on </w:t>
      </w:r>
      <w:proofErr w:type="spellStart"/>
      <w:r w:rsidRPr="00521CD3">
        <w:rPr>
          <w:rFonts w:hint="eastAsia"/>
          <w:lang w:val="en-GB"/>
        </w:rPr>
        <w:t>pentagastrin</w:t>
      </w:r>
      <w:proofErr w:type="spellEnd"/>
      <w:r w:rsidRPr="00521CD3">
        <w:rPr>
          <w:rFonts w:hint="eastAsia"/>
          <w:lang w:val="en-GB"/>
        </w:rPr>
        <w:t xml:space="preserve"> </w:t>
      </w:r>
      <w:r w:rsidRPr="00521CD3">
        <w:rPr>
          <w:lang w:val="en-GB"/>
        </w:rPr>
        <w:t>stimulated</w:t>
      </w:r>
      <w:r w:rsidRPr="00521CD3">
        <w:rPr>
          <w:rFonts w:hint="eastAsia"/>
          <w:lang w:val="en-GB"/>
        </w:rPr>
        <w:t xml:space="preserve"> acid secretion in man. Gut 1983;24:270-276</w:t>
      </w:r>
      <w:r w:rsidR="00F661AF" w:rsidRPr="00521CD3">
        <w:rPr>
          <w:lang w:val="en-GB"/>
        </w:rPr>
        <w:t xml:space="preserve"> [PMID:6832622,DOI:10.1136/gut.24.4.270]</w:t>
      </w:r>
    </w:p>
    <w:p w:rsidR="00634728" w:rsidRPr="00521CD3" w:rsidRDefault="00634728" w:rsidP="00634728">
      <w:pPr>
        <w:pStyle w:val="ListParagraph"/>
        <w:ind w:leftChars="0" w:left="360"/>
        <w:rPr>
          <w:lang w:val="en-GB"/>
        </w:rPr>
      </w:pPr>
    </w:p>
    <w:p w:rsidR="00634728" w:rsidRPr="00521CD3" w:rsidRDefault="00634728" w:rsidP="00045F37">
      <w:pPr>
        <w:pStyle w:val="ListParagraph"/>
        <w:numPr>
          <w:ilvl w:val="0"/>
          <w:numId w:val="4"/>
        </w:numPr>
        <w:ind w:leftChars="0"/>
        <w:rPr>
          <w:lang w:val="en-GB"/>
        </w:rPr>
      </w:pPr>
      <w:proofErr w:type="spellStart"/>
      <w:r w:rsidRPr="00521CD3">
        <w:rPr>
          <w:rFonts w:hint="eastAsia"/>
          <w:lang w:val="en-GB"/>
        </w:rPr>
        <w:t>Vinter</w:t>
      </w:r>
      <w:proofErr w:type="spellEnd"/>
      <w:r w:rsidRPr="00521CD3">
        <w:rPr>
          <w:rFonts w:hint="eastAsia"/>
          <w:lang w:val="en-GB"/>
        </w:rPr>
        <w:t xml:space="preserve">-Jensen L, </w:t>
      </w:r>
      <w:proofErr w:type="spellStart"/>
      <w:r w:rsidRPr="00521CD3">
        <w:rPr>
          <w:rFonts w:hint="eastAsia"/>
          <w:lang w:val="en-GB"/>
        </w:rPr>
        <w:t>Kraglund</w:t>
      </w:r>
      <w:proofErr w:type="spellEnd"/>
      <w:r w:rsidRPr="00521CD3">
        <w:rPr>
          <w:rFonts w:hint="eastAsia"/>
          <w:lang w:val="en-GB"/>
        </w:rPr>
        <w:t xml:space="preserve"> K, Pedersen SA. A double-blind placebo-controlled trial of omeprazole on characteristics of the migrating motor complex in healthy volunteers. Aliment </w:t>
      </w:r>
      <w:proofErr w:type="spellStart"/>
      <w:r w:rsidRPr="00521CD3">
        <w:rPr>
          <w:rFonts w:hint="eastAsia"/>
          <w:lang w:val="en-GB"/>
        </w:rPr>
        <w:t>Pharmacol</w:t>
      </w:r>
      <w:proofErr w:type="spellEnd"/>
      <w:r w:rsidRPr="00521CD3">
        <w:rPr>
          <w:rFonts w:hint="eastAsia"/>
          <w:lang w:val="en-GB"/>
        </w:rPr>
        <w:t xml:space="preserve"> </w:t>
      </w:r>
      <w:proofErr w:type="spellStart"/>
      <w:r w:rsidRPr="00521CD3">
        <w:rPr>
          <w:rFonts w:hint="eastAsia"/>
          <w:lang w:val="en-GB"/>
        </w:rPr>
        <w:t>Ther</w:t>
      </w:r>
      <w:proofErr w:type="spellEnd"/>
      <w:r w:rsidRPr="00521CD3">
        <w:rPr>
          <w:rFonts w:hint="eastAsia"/>
          <w:lang w:val="en-GB"/>
        </w:rPr>
        <w:t xml:space="preserve"> 1989;3:615-620</w:t>
      </w:r>
      <w:r w:rsidR="00F661AF" w:rsidRPr="00521CD3">
        <w:rPr>
          <w:lang w:val="en-GB"/>
        </w:rPr>
        <w:t xml:space="preserve"> [PMID:2518874,DOI:10.1111/j.1365-2036.1989.tb00255.X]</w:t>
      </w:r>
    </w:p>
    <w:p w:rsidR="00634728" w:rsidRPr="00521CD3" w:rsidRDefault="00634728" w:rsidP="00634728">
      <w:pPr>
        <w:pStyle w:val="ListParagraph"/>
        <w:rPr>
          <w:lang w:val="en-GB"/>
        </w:rPr>
      </w:pPr>
    </w:p>
    <w:p w:rsidR="00634728" w:rsidRPr="00521CD3" w:rsidRDefault="00634728" w:rsidP="00045F37">
      <w:pPr>
        <w:pStyle w:val="ListParagraph"/>
        <w:numPr>
          <w:ilvl w:val="0"/>
          <w:numId w:val="4"/>
        </w:numPr>
        <w:ind w:leftChars="0"/>
        <w:rPr>
          <w:lang w:val="en-GB"/>
        </w:rPr>
      </w:pPr>
      <w:r w:rsidRPr="00521CD3">
        <w:rPr>
          <w:rFonts w:hint="eastAsia"/>
          <w:lang w:val="en-GB"/>
        </w:rPr>
        <w:t xml:space="preserve">Yoshida N, Yoshikawa Y. </w:t>
      </w:r>
      <w:proofErr w:type="spellStart"/>
      <w:r w:rsidRPr="00521CD3">
        <w:rPr>
          <w:rFonts w:hint="eastAsia"/>
          <w:lang w:val="en-GB"/>
        </w:rPr>
        <w:t>Defense</w:t>
      </w:r>
      <w:proofErr w:type="spellEnd"/>
      <w:r w:rsidRPr="00521CD3">
        <w:rPr>
          <w:rFonts w:hint="eastAsia"/>
          <w:lang w:val="en-GB"/>
        </w:rPr>
        <w:t xml:space="preserve"> mechanism of the </w:t>
      </w:r>
      <w:proofErr w:type="spellStart"/>
      <w:r w:rsidRPr="00521CD3">
        <w:rPr>
          <w:rFonts w:hint="eastAsia"/>
          <w:lang w:val="en-GB"/>
        </w:rPr>
        <w:t>esophageal</w:t>
      </w:r>
      <w:proofErr w:type="spellEnd"/>
      <w:r w:rsidRPr="00521CD3">
        <w:rPr>
          <w:rFonts w:hint="eastAsia"/>
          <w:lang w:val="en-GB"/>
        </w:rPr>
        <w:t xml:space="preserve"> mucosa and </w:t>
      </w:r>
      <w:proofErr w:type="spellStart"/>
      <w:r w:rsidRPr="00521CD3">
        <w:rPr>
          <w:rFonts w:hint="eastAsia"/>
          <w:lang w:val="en-GB"/>
        </w:rPr>
        <w:t>esophageal</w:t>
      </w:r>
      <w:proofErr w:type="spellEnd"/>
      <w:r w:rsidRPr="00521CD3">
        <w:rPr>
          <w:rFonts w:hint="eastAsia"/>
          <w:lang w:val="en-GB"/>
        </w:rPr>
        <w:t xml:space="preserve"> inflammation. J </w:t>
      </w:r>
      <w:proofErr w:type="spellStart"/>
      <w:r w:rsidRPr="00521CD3">
        <w:rPr>
          <w:rFonts w:hint="eastAsia"/>
          <w:lang w:val="en-GB"/>
        </w:rPr>
        <w:t>Gastroenterol</w:t>
      </w:r>
      <w:proofErr w:type="spellEnd"/>
      <w:r w:rsidRPr="00521CD3">
        <w:rPr>
          <w:rFonts w:hint="eastAsia"/>
          <w:lang w:val="en-GB"/>
        </w:rPr>
        <w:t xml:space="preserve"> 2003;38:31-34</w:t>
      </w:r>
      <w:r w:rsidR="00F661AF" w:rsidRPr="00521CD3">
        <w:rPr>
          <w:lang w:val="en-GB"/>
        </w:rPr>
        <w:t xml:space="preserve"> [PMID:12698868]</w:t>
      </w:r>
    </w:p>
    <w:p w:rsidR="00634728" w:rsidRPr="00521CD3" w:rsidRDefault="00634728" w:rsidP="00634728">
      <w:pPr>
        <w:pStyle w:val="ListParagraph"/>
        <w:rPr>
          <w:lang w:val="en-GB"/>
        </w:rPr>
      </w:pPr>
    </w:p>
    <w:p w:rsidR="00E169B4" w:rsidRPr="00521CD3" w:rsidRDefault="00663F6A" w:rsidP="00663F6A">
      <w:pPr>
        <w:rPr>
          <w:lang w:val="en-GB"/>
        </w:rPr>
      </w:pPr>
      <w:r w:rsidRPr="00521CD3">
        <w:rPr>
          <w:rFonts w:hint="eastAsia"/>
          <w:lang w:val="en-GB"/>
        </w:rPr>
        <w:t xml:space="preserve">17.Miner PB </w:t>
      </w:r>
      <w:proofErr w:type="spellStart"/>
      <w:r w:rsidRPr="00521CD3">
        <w:rPr>
          <w:rFonts w:hint="eastAsia"/>
          <w:lang w:val="en-GB"/>
        </w:rPr>
        <w:t>jr</w:t>
      </w:r>
      <w:proofErr w:type="spellEnd"/>
      <w:r w:rsidRPr="00521CD3">
        <w:rPr>
          <w:rFonts w:hint="eastAsia"/>
          <w:lang w:val="en-GB"/>
        </w:rPr>
        <w:t xml:space="preserve">. </w:t>
      </w:r>
      <w:r w:rsidRPr="00521CD3">
        <w:rPr>
          <w:lang w:val="en-GB"/>
        </w:rPr>
        <w:t>Physiologic and clinical effects of proton pump inhibitors on non-acidic and acidic gastro-</w:t>
      </w:r>
      <w:proofErr w:type="spellStart"/>
      <w:r w:rsidRPr="00521CD3">
        <w:rPr>
          <w:lang w:val="en-GB"/>
        </w:rPr>
        <w:t>esophageal</w:t>
      </w:r>
      <w:proofErr w:type="spellEnd"/>
      <w:r w:rsidRPr="00521CD3">
        <w:rPr>
          <w:lang w:val="en-GB"/>
        </w:rPr>
        <w:t xml:space="preserve"> reflux. Aliment </w:t>
      </w:r>
      <w:proofErr w:type="spellStart"/>
      <w:r w:rsidRPr="00521CD3">
        <w:rPr>
          <w:lang w:val="en-GB"/>
        </w:rPr>
        <w:t>Phamacol</w:t>
      </w:r>
      <w:proofErr w:type="spellEnd"/>
      <w:r w:rsidRPr="00521CD3">
        <w:rPr>
          <w:lang w:val="en-GB"/>
        </w:rPr>
        <w:t xml:space="preserve"> </w:t>
      </w:r>
      <w:proofErr w:type="spellStart"/>
      <w:r w:rsidRPr="00521CD3">
        <w:rPr>
          <w:lang w:val="en-GB"/>
        </w:rPr>
        <w:t>Ther</w:t>
      </w:r>
      <w:proofErr w:type="spellEnd"/>
      <w:r w:rsidRPr="00521CD3">
        <w:rPr>
          <w:lang w:val="en-GB"/>
        </w:rPr>
        <w:t xml:space="preserve"> 2006;23(Supple1) 25-32</w:t>
      </w:r>
      <w:r w:rsidR="00F661AF" w:rsidRPr="00521CD3">
        <w:rPr>
          <w:lang w:val="en-GB"/>
        </w:rPr>
        <w:t xml:space="preserve"> [PMID:16483267]</w:t>
      </w:r>
    </w:p>
    <w:p w:rsidR="00E169B4" w:rsidRPr="00521CD3" w:rsidRDefault="00E169B4" w:rsidP="00E169B4">
      <w:pPr>
        <w:rPr>
          <w:lang w:val="en-GB"/>
        </w:rPr>
      </w:pPr>
    </w:p>
    <w:p w:rsidR="00E169B4" w:rsidRPr="00521CD3" w:rsidRDefault="00E169B4" w:rsidP="00E169B4">
      <w:pPr>
        <w:rPr>
          <w:lang w:val="en-GB"/>
        </w:rPr>
      </w:pPr>
    </w:p>
    <w:p w:rsidR="00E169B4" w:rsidRPr="00521CD3" w:rsidRDefault="00E169B4" w:rsidP="00E169B4">
      <w:pPr>
        <w:rPr>
          <w:lang w:val="en-GB"/>
        </w:rPr>
      </w:pPr>
    </w:p>
    <w:p w:rsidR="0068778A" w:rsidRPr="00521CD3" w:rsidRDefault="0068778A" w:rsidP="0068778A">
      <w:pPr>
        <w:pStyle w:val="ListParagraph"/>
        <w:rPr>
          <w:lang w:val="en-GB"/>
        </w:rPr>
      </w:pPr>
    </w:p>
    <w:p w:rsidR="002822CB" w:rsidRPr="00521CD3" w:rsidRDefault="002822CB" w:rsidP="005A0247">
      <w:pPr>
        <w:rPr>
          <w:lang w:val="en-GB"/>
        </w:rPr>
      </w:pPr>
    </w:p>
    <w:p w:rsidR="00962043" w:rsidRPr="00521CD3" w:rsidRDefault="00962043" w:rsidP="005A0247">
      <w:pPr>
        <w:rPr>
          <w:lang w:val="en-GB"/>
        </w:rPr>
      </w:pPr>
    </w:p>
    <w:p w:rsidR="00F22251" w:rsidRPr="00521CD3" w:rsidRDefault="00F22251" w:rsidP="005A0247">
      <w:pPr>
        <w:rPr>
          <w:lang w:val="en-GB"/>
        </w:rPr>
      </w:pPr>
    </w:p>
    <w:p w:rsidR="00F22251" w:rsidRPr="00521CD3" w:rsidRDefault="00F22251" w:rsidP="005A0247">
      <w:pPr>
        <w:rPr>
          <w:lang w:val="en-GB"/>
        </w:rPr>
      </w:pPr>
    </w:p>
    <w:p w:rsidR="00F22251" w:rsidRPr="00521CD3" w:rsidRDefault="00F22251" w:rsidP="005A0247">
      <w:pPr>
        <w:rPr>
          <w:lang w:val="en-GB"/>
        </w:rPr>
      </w:pPr>
    </w:p>
    <w:p w:rsidR="00F22251" w:rsidRPr="00521CD3" w:rsidRDefault="00F22251" w:rsidP="005A0247">
      <w:pPr>
        <w:rPr>
          <w:lang w:val="en-GB"/>
        </w:rPr>
      </w:pPr>
    </w:p>
    <w:p w:rsidR="00F22251" w:rsidRPr="00521CD3" w:rsidRDefault="00F22251" w:rsidP="005A0247">
      <w:pPr>
        <w:rPr>
          <w:lang w:val="en-GB"/>
        </w:rPr>
      </w:pPr>
    </w:p>
    <w:p w:rsidR="00F22251" w:rsidRPr="00521CD3" w:rsidRDefault="00F22251" w:rsidP="005A0247">
      <w:pPr>
        <w:rPr>
          <w:lang w:val="en-GB"/>
        </w:rPr>
      </w:pPr>
    </w:p>
    <w:p w:rsidR="00790580" w:rsidRPr="00521CD3" w:rsidRDefault="00790580" w:rsidP="005A0247">
      <w:pPr>
        <w:rPr>
          <w:lang w:val="en-GB"/>
        </w:rPr>
      </w:pPr>
    </w:p>
    <w:p w:rsidR="00790580" w:rsidRPr="00521CD3" w:rsidRDefault="00790580" w:rsidP="005A0247">
      <w:pPr>
        <w:rPr>
          <w:lang w:val="en-GB"/>
        </w:rPr>
      </w:pPr>
    </w:p>
    <w:p w:rsidR="00790580" w:rsidRPr="00521CD3" w:rsidRDefault="00790580" w:rsidP="005A0247">
      <w:pPr>
        <w:rPr>
          <w:lang w:val="en-GB"/>
        </w:rPr>
      </w:pPr>
    </w:p>
    <w:p w:rsidR="00790580" w:rsidRPr="00521CD3" w:rsidRDefault="00790580" w:rsidP="005A0247">
      <w:pPr>
        <w:rPr>
          <w:lang w:val="en-GB"/>
        </w:rPr>
      </w:pPr>
    </w:p>
    <w:p w:rsidR="00F22251" w:rsidRPr="00521CD3" w:rsidRDefault="00F22251" w:rsidP="005A0247">
      <w:pPr>
        <w:rPr>
          <w:lang w:val="en-GB"/>
        </w:rPr>
      </w:pPr>
    </w:p>
    <w:p w:rsidR="001371BD" w:rsidRPr="00521CD3" w:rsidRDefault="00D42292" w:rsidP="001371BD">
      <w:pPr>
        <w:rPr>
          <w:lang w:val="en-GB"/>
        </w:rPr>
      </w:pPr>
      <w:r w:rsidRPr="00521CD3">
        <w:rPr>
          <w:rFonts w:hint="eastAsia"/>
          <w:lang w:val="en-GB"/>
        </w:rPr>
        <w:t>Legend</w:t>
      </w:r>
    </w:p>
    <w:p w:rsidR="00E169B4" w:rsidRPr="00521CD3" w:rsidRDefault="00E169B4" w:rsidP="001371BD">
      <w:pPr>
        <w:rPr>
          <w:lang w:val="en-GB"/>
        </w:rPr>
      </w:pPr>
    </w:p>
    <w:p w:rsidR="00D42292" w:rsidRPr="00521CD3" w:rsidRDefault="00A57D23" w:rsidP="00A57D23">
      <w:pPr>
        <w:rPr>
          <w:lang w:val="en-GB"/>
        </w:rPr>
      </w:pPr>
      <w:r w:rsidRPr="00521CD3">
        <w:rPr>
          <w:rFonts w:hint="eastAsia"/>
          <w:lang w:val="en-GB"/>
        </w:rPr>
        <w:t xml:space="preserve">Fig 1  </w:t>
      </w:r>
      <w:r w:rsidR="00D42292" w:rsidRPr="00521CD3">
        <w:rPr>
          <w:rFonts w:hint="eastAsia"/>
          <w:lang w:val="en-GB"/>
        </w:rPr>
        <w:t>Study design and Drug Administration</w:t>
      </w:r>
    </w:p>
    <w:p w:rsidR="003247FA" w:rsidRPr="00521CD3" w:rsidRDefault="003247FA" w:rsidP="00A57D23">
      <w:pPr>
        <w:rPr>
          <w:lang w:val="en-GB"/>
        </w:rPr>
      </w:pPr>
    </w:p>
    <w:p w:rsidR="00752D42" w:rsidRPr="00521CD3" w:rsidRDefault="00A57D23" w:rsidP="00873D59">
      <w:pPr>
        <w:rPr>
          <w:lang w:val="en-GB"/>
        </w:rPr>
      </w:pPr>
      <w:r w:rsidRPr="00521CD3">
        <w:rPr>
          <w:rFonts w:hint="eastAsia"/>
          <w:lang w:val="en-GB"/>
        </w:rPr>
        <w:t xml:space="preserve">Fig 2  </w:t>
      </w:r>
      <w:r w:rsidR="00D42292" w:rsidRPr="00521CD3">
        <w:rPr>
          <w:rFonts w:hint="eastAsia"/>
          <w:lang w:val="en-GB"/>
        </w:rPr>
        <w:t xml:space="preserve">Macroscopic </w:t>
      </w:r>
      <w:r w:rsidR="00752D42" w:rsidRPr="00521CD3">
        <w:rPr>
          <w:rFonts w:hint="eastAsia"/>
          <w:lang w:val="en-GB"/>
        </w:rPr>
        <w:t xml:space="preserve">and microscopic </w:t>
      </w:r>
      <w:r w:rsidR="00D42292" w:rsidRPr="00521CD3">
        <w:rPr>
          <w:rFonts w:hint="eastAsia"/>
          <w:lang w:val="en-GB"/>
        </w:rPr>
        <w:t>finding</w:t>
      </w:r>
      <w:ins w:id="738" w:author="Editor Editor" w:date="2014-07-11T13:13:00Z">
        <w:r w:rsidR="003B0CEB" w:rsidRPr="00521CD3">
          <w:rPr>
            <w:lang w:val="en-GB"/>
          </w:rPr>
          <w:t>s</w:t>
        </w:r>
      </w:ins>
    </w:p>
    <w:p w:rsidR="00752D42" w:rsidRPr="00521CD3" w:rsidRDefault="00752D42" w:rsidP="00873D59">
      <w:pPr>
        <w:rPr>
          <w:lang w:val="en-GB"/>
        </w:rPr>
      </w:pPr>
    </w:p>
    <w:p w:rsidR="00A57D23" w:rsidRPr="00521CD3" w:rsidRDefault="00752D42" w:rsidP="00873D59">
      <w:pPr>
        <w:rPr>
          <w:lang w:val="en-GB"/>
        </w:rPr>
      </w:pPr>
      <w:r w:rsidRPr="00521CD3">
        <w:rPr>
          <w:rFonts w:hint="eastAsia"/>
          <w:lang w:val="en-GB"/>
        </w:rPr>
        <w:t>Fig 3</w:t>
      </w:r>
      <w:r w:rsidR="00A57D23" w:rsidRPr="00521CD3">
        <w:rPr>
          <w:rFonts w:hint="eastAsia"/>
          <w:lang w:val="en-GB"/>
        </w:rPr>
        <w:t xml:space="preserve"> </w:t>
      </w:r>
      <w:r w:rsidRPr="00521CD3">
        <w:rPr>
          <w:rFonts w:hint="eastAsia"/>
          <w:lang w:val="en-GB"/>
        </w:rPr>
        <w:t xml:space="preserve"> </w:t>
      </w:r>
      <w:r w:rsidR="00A57D23" w:rsidRPr="00521CD3">
        <w:rPr>
          <w:rFonts w:hint="eastAsia"/>
          <w:lang w:val="en-GB"/>
        </w:rPr>
        <w:t>Expression of COX2</w:t>
      </w:r>
    </w:p>
    <w:p w:rsidR="002D0931" w:rsidRPr="00521CD3" w:rsidRDefault="002D0931" w:rsidP="00873D59">
      <w:pPr>
        <w:rPr>
          <w:lang w:val="en-GB"/>
        </w:rPr>
      </w:pPr>
    </w:p>
    <w:p w:rsidR="003247FA" w:rsidRPr="00521CD3" w:rsidRDefault="003247FA" w:rsidP="00873D59">
      <w:pPr>
        <w:rPr>
          <w:lang w:val="en-GB"/>
        </w:rPr>
      </w:pPr>
    </w:p>
    <w:p w:rsidR="003247FA" w:rsidRPr="00521CD3" w:rsidRDefault="003247FA"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F22251" w:rsidRPr="00521CD3" w:rsidRDefault="00F22251"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F22251" w:rsidP="00873D59">
      <w:pPr>
        <w:rPr>
          <w:lang w:val="en-GB"/>
        </w:rPr>
      </w:pPr>
      <w:r w:rsidRPr="00521CD3">
        <w:rPr>
          <w:rFonts w:hint="eastAsia"/>
          <w:lang w:val="en-GB"/>
        </w:rPr>
        <w:t xml:space="preserve">　　　　　　　　　　　　　</w:t>
      </w: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p w:rsidR="007813E6" w:rsidRPr="00521CD3" w:rsidRDefault="007813E6" w:rsidP="00873D59">
      <w:pPr>
        <w:rPr>
          <w:lang w:val="en-GB"/>
        </w:rPr>
      </w:pPr>
    </w:p>
    <w:sectPr w:rsidR="007813E6" w:rsidRPr="00521CD3" w:rsidSect="00025953">
      <w:foot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6" w:author="Editor Editor" w:date="2014-07-12T16:00:00Z" w:initials="Ed">
    <w:p w:rsidR="00A837BF" w:rsidRPr="00265950" w:rsidRDefault="00A837BF" w:rsidP="00265950">
      <w:pPr>
        <w:pStyle w:val="CommentText"/>
        <w:jc w:val="left"/>
        <w:rPr>
          <w:rFonts w:ascii="Tahoma" w:hAnsi="Tahoma"/>
          <w:sz w:val="16"/>
        </w:rPr>
      </w:pPr>
      <w:r w:rsidRPr="00265950">
        <w:rPr>
          <w:rStyle w:val="CommentReference"/>
          <w:rFonts w:ascii="Tahoma" w:hAnsi="Tahoma"/>
          <w:sz w:val="16"/>
        </w:rPr>
        <w:annotationRef/>
      </w:r>
      <w:r w:rsidRPr="00265950">
        <w:rPr>
          <w:rFonts w:ascii="Tahoma" w:hAnsi="Tahoma"/>
          <w:sz w:val="16"/>
        </w:rPr>
        <w:t>Please use consistent spacing in between sets of parentheses.</w:t>
      </w:r>
    </w:p>
  </w:comment>
  <w:comment w:id="52" w:author="Editor Editor" w:date="2014-07-12T16:00:00Z" w:initials="Ed">
    <w:p w:rsidR="00A837BF" w:rsidRPr="00265950" w:rsidRDefault="00A837BF" w:rsidP="00265950">
      <w:pPr>
        <w:pStyle w:val="CommentText"/>
        <w:jc w:val="left"/>
        <w:rPr>
          <w:rFonts w:ascii="Tahoma" w:hAnsi="Tahoma"/>
          <w:sz w:val="16"/>
        </w:rPr>
      </w:pPr>
      <w:r w:rsidRPr="00265950">
        <w:rPr>
          <w:rStyle w:val="CommentReference"/>
          <w:rFonts w:ascii="Tahoma" w:hAnsi="Tahoma"/>
          <w:sz w:val="16"/>
        </w:rPr>
        <w:annotationRef/>
      </w:r>
      <w:r w:rsidRPr="00265950">
        <w:rPr>
          <w:rFonts w:ascii="Tahoma" w:hAnsi="Tahoma"/>
          <w:sz w:val="16"/>
        </w:rPr>
        <w:t>Abbreviations and acronyms are often defined the first time they are used within the abstract and again in the main text and then used throughout the remainder of the manuscript. Please consider adhering to this convention.</w:t>
      </w:r>
    </w:p>
  </w:comment>
  <w:comment w:id="86" w:author="Managing Editor - Team Lead" w:date="2014-07-12T16:00:00Z" w:initials="ME-TL">
    <w:p w:rsidR="00265950" w:rsidRPr="00265950" w:rsidRDefault="00A2497E" w:rsidP="00265950">
      <w:pPr>
        <w:pStyle w:val="CommentText"/>
        <w:rPr>
          <w:rFonts w:ascii="Tahoma" w:hAnsi="Tahoma"/>
          <w:sz w:val="16"/>
        </w:rPr>
      </w:pPr>
      <w:r w:rsidRPr="00265950">
        <w:rPr>
          <w:rFonts w:ascii="Tahoma" w:hAnsi="Tahoma"/>
          <w:sz w:val="16"/>
        </w:rPr>
        <w:fldChar w:fldCharType="begin"/>
      </w:r>
      <w:r w:rsidR="00265950" w:rsidRPr="00265950">
        <w:rPr>
          <w:rStyle w:val="CommentReference"/>
          <w:rFonts w:ascii="Tahoma" w:hAnsi="Tahoma"/>
          <w:sz w:val="16"/>
        </w:rPr>
        <w:instrText xml:space="preserve"> </w:instrText>
      </w:r>
      <w:r w:rsidR="00265950" w:rsidRPr="00265950">
        <w:rPr>
          <w:rFonts w:ascii="Tahoma" w:hAnsi="Tahoma"/>
          <w:sz w:val="16"/>
        </w:rPr>
        <w:instrText>PAGE \# "'Page: '#'</w:instrText>
      </w:r>
      <w:r w:rsidR="00265950" w:rsidRPr="00265950">
        <w:rPr>
          <w:rFonts w:ascii="Tahoma" w:hAnsi="Tahoma"/>
          <w:sz w:val="16"/>
        </w:rPr>
        <w:br/>
        <w:instrText>'"</w:instrText>
      </w:r>
      <w:r w:rsidR="00265950" w:rsidRPr="00265950">
        <w:rPr>
          <w:rStyle w:val="CommentReference"/>
          <w:rFonts w:ascii="Tahoma" w:hAnsi="Tahoma"/>
          <w:sz w:val="16"/>
        </w:rPr>
        <w:instrText xml:space="preserve"> </w:instrText>
      </w:r>
      <w:r w:rsidRPr="00265950">
        <w:rPr>
          <w:rFonts w:ascii="Tahoma" w:hAnsi="Tahoma"/>
          <w:sz w:val="16"/>
        </w:rPr>
        <w:fldChar w:fldCharType="end"/>
      </w:r>
      <w:r w:rsidR="00265950" w:rsidRPr="00265950">
        <w:rPr>
          <w:rStyle w:val="CommentReference"/>
          <w:rFonts w:ascii="Tahoma" w:hAnsi="Tahoma"/>
          <w:sz w:val="16"/>
        </w:rPr>
        <w:annotationRef/>
      </w:r>
      <w:r w:rsidR="00265950" w:rsidRPr="00265950">
        <w:rPr>
          <w:rFonts w:ascii="Tahoma" w:hAnsi="Tahoma"/>
          <w:sz w:val="16"/>
        </w:rPr>
        <w:t>Please ensure that the intended meaning has been maintained in this edit.</w:t>
      </w:r>
    </w:p>
  </w:comment>
  <w:comment w:id="176" w:author="Managing Editor - Team Lead" w:date="2014-07-12T16:00:00Z" w:initials="ME-TL">
    <w:p w:rsidR="008408DF" w:rsidRPr="00265950" w:rsidRDefault="00A2497E" w:rsidP="00265950">
      <w:pPr>
        <w:pStyle w:val="CommentText"/>
        <w:rPr>
          <w:rFonts w:ascii="Tahoma" w:hAnsi="Tahoma"/>
          <w:sz w:val="16"/>
        </w:rPr>
      </w:pPr>
      <w:r w:rsidRPr="00265950">
        <w:rPr>
          <w:rFonts w:ascii="Tahoma" w:hAnsi="Tahoma"/>
          <w:sz w:val="16"/>
        </w:rPr>
        <w:fldChar w:fldCharType="begin"/>
      </w:r>
      <w:r w:rsidR="008408DF" w:rsidRPr="00265950">
        <w:rPr>
          <w:rStyle w:val="CommentReference"/>
          <w:rFonts w:ascii="Tahoma" w:hAnsi="Tahoma"/>
          <w:sz w:val="16"/>
        </w:rPr>
        <w:instrText xml:space="preserve"> </w:instrText>
      </w:r>
      <w:r w:rsidR="008408DF" w:rsidRPr="00265950">
        <w:rPr>
          <w:rFonts w:ascii="Tahoma" w:hAnsi="Tahoma"/>
          <w:sz w:val="16"/>
        </w:rPr>
        <w:instrText>PAGE \# "'Page: '#'</w:instrText>
      </w:r>
      <w:r w:rsidR="008408DF" w:rsidRPr="00265950">
        <w:rPr>
          <w:rFonts w:ascii="Tahoma" w:hAnsi="Tahoma"/>
          <w:sz w:val="16"/>
        </w:rPr>
        <w:br/>
        <w:instrText>'"</w:instrText>
      </w:r>
      <w:r w:rsidR="008408DF" w:rsidRPr="00265950">
        <w:rPr>
          <w:rStyle w:val="CommentReference"/>
          <w:rFonts w:ascii="Tahoma" w:hAnsi="Tahoma"/>
          <w:sz w:val="16"/>
        </w:rPr>
        <w:instrText xml:space="preserve"> </w:instrText>
      </w:r>
      <w:r w:rsidRPr="00265950">
        <w:rPr>
          <w:rFonts w:ascii="Tahoma" w:hAnsi="Tahoma"/>
          <w:sz w:val="16"/>
        </w:rPr>
        <w:fldChar w:fldCharType="end"/>
      </w:r>
      <w:r w:rsidR="008408DF" w:rsidRPr="00265950">
        <w:rPr>
          <w:rStyle w:val="CommentReference"/>
          <w:rFonts w:ascii="Tahoma" w:hAnsi="Tahoma"/>
          <w:sz w:val="16"/>
        </w:rPr>
        <w:annotationRef/>
      </w:r>
      <w:r w:rsidR="008408DF" w:rsidRPr="00265950">
        <w:rPr>
          <w:rFonts w:ascii="Tahoma" w:hAnsi="Tahoma"/>
          <w:sz w:val="16"/>
        </w:rPr>
        <w:t>Please ensure that the intended meaning has been maintained in this edit.</w:t>
      </w:r>
    </w:p>
  </w:comment>
  <w:comment w:id="210" w:author="Editor Editor" w:date="2014-07-12T16:00:00Z" w:initials="Ed">
    <w:p w:rsidR="00A837BF" w:rsidRPr="00265950" w:rsidRDefault="00A837BF" w:rsidP="00265950">
      <w:pPr>
        <w:pStyle w:val="CommentText"/>
        <w:jc w:val="left"/>
        <w:rPr>
          <w:rFonts w:ascii="Tahoma" w:hAnsi="Tahoma"/>
          <w:sz w:val="16"/>
        </w:rPr>
      </w:pPr>
      <w:r w:rsidRPr="00265950">
        <w:rPr>
          <w:rStyle w:val="CommentReference"/>
          <w:rFonts w:ascii="Tahoma" w:hAnsi="Tahoma"/>
          <w:sz w:val="16"/>
        </w:rPr>
        <w:annotationRef/>
      </w:r>
      <w:r w:rsidRPr="00265950">
        <w:rPr>
          <w:rFonts w:ascii="Tahoma" w:hAnsi="Tahoma"/>
          <w:sz w:val="16"/>
        </w:rPr>
        <w:t>Please make sure that periods are formatted in line with the main text.</w:t>
      </w:r>
      <w:r w:rsidR="00521CD3" w:rsidRPr="00265950">
        <w:rPr>
          <w:rFonts w:ascii="Tahoma" w:hAnsi="Tahoma"/>
          <w:sz w:val="16"/>
        </w:rPr>
        <w:t xml:space="preserve"> This period appears to be in superscript font with the reference.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D61" w:rsidRDefault="00E90D61" w:rsidP="00221CAE">
      <w:r>
        <w:separator/>
      </w:r>
    </w:p>
  </w:endnote>
  <w:endnote w:type="continuationSeparator" w:id="0">
    <w:p w:rsidR="00E90D61" w:rsidRDefault="00E90D61" w:rsidP="00221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059"/>
      <w:docPartObj>
        <w:docPartGallery w:val="Page Numbers (Bottom of Page)"/>
        <w:docPartUnique/>
      </w:docPartObj>
    </w:sdtPr>
    <w:sdtContent>
      <w:p w:rsidR="00A837BF" w:rsidRDefault="00A2497E" w:rsidP="000E7C33">
        <w:pPr>
          <w:pStyle w:val="Footer"/>
          <w:ind w:firstLineChars="2000" w:firstLine="4200"/>
        </w:pPr>
        <w:r w:rsidRPr="00A2497E">
          <w:fldChar w:fldCharType="begin"/>
        </w:r>
        <w:r w:rsidR="00A837BF">
          <w:instrText xml:space="preserve"> PAGE   \* MERGEFORMAT </w:instrText>
        </w:r>
        <w:r w:rsidRPr="00A2497E">
          <w:fldChar w:fldCharType="separate"/>
        </w:r>
        <w:r w:rsidR="00BF0B49" w:rsidRPr="00BF0B49">
          <w:rPr>
            <w:noProof/>
            <w:lang w:val="ja-JP"/>
          </w:rPr>
          <w:t>16</w:t>
        </w:r>
        <w:r>
          <w:rPr>
            <w:noProof/>
            <w:lang w:val="ja-JP"/>
          </w:rPr>
          <w:fldChar w:fldCharType="end"/>
        </w:r>
      </w:p>
    </w:sdtContent>
  </w:sdt>
  <w:p w:rsidR="00A837BF" w:rsidRDefault="00A837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D61" w:rsidRDefault="00E90D61" w:rsidP="00221CAE"/>
  </w:footnote>
  <w:footnote w:type="continuationSeparator" w:id="0">
    <w:p w:rsidR="00E90D61" w:rsidRDefault="00E90D61" w:rsidP="00221CA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483"/>
    <w:multiLevelType w:val="hybridMultilevel"/>
    <w:tmpl w:val="B36A757A"/>
    <w:lvl w:ilvl="0" w:tplc="BDC83C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DA6589"/>
    <w:multiLevelType w:val="hybridMultilevel"/>
    <w:tmpl w:val="B136E900"/>
    <w:lvl w:ilvl="0" w:tplc="284A01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7C6E70"/>
    <w:multiLevelType w:val="hybridMultilevel"/>
    <w:tmpl w:val="71568D68"/>
    <w:lvl w:ilvl="0" w:tplc="6D9C7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D467FE"/>
    <w:multiLevelType w:val="hybridMultilevel"/>
    <w:tmpl w:val="78EC5384"/>
    <w:lvl w:ilvl="0" w:tplc="F6B8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710C"/>
    <w:rsid w:val="00006334"/>
    <w:rsid w:val="00007B73"/>
    <w:rsid w:val="0001697D"/>
    <w:rsid w:val="00016BED"/>
    <w:rsid w:val="000211A4"/>
    <w:rsid w:val="00025953"/>
    <w:rsid w:val="00027740"/>
    <w:rsid w:val="00027C7C"/>
    <w:rsid w:val="00030292"/>
    <w:rsid w:val="000313E0"/>
    <w:rsid w:val="00032934"/>
    <w:rsid w:val="00045B37"/>
    <w:rsid w:val="00045F37"/>
    <w:rsid w:val="00050A4A"/>
    <w:rsid w:val="00054BCE"/>
    <w:rsid w:val="00055786"/>
    <w:rsid w:val="00061DD2"/>
    <w:rsid w:val="00063163"/>
    <w:rsid w:val="00066FC3"/>
    <w:rsid w:val="00077800"/>
    <w:rsid w:val="000A4B8E"/>
    <w:rsid w:val="000A4F5B"/>
    <w:rsid w:val="000B78B2"/>
    <w:rsid w:val="000C2B2A"/>
    <w:rsid w:val="000C2BA1"/>
    <w:rsid w:val="000C4656"/>
    <w:rsid w:val="000C5471"/>
    <w:rsid w:val="000D30F6"/>
    <w:rsid w:val="000E7AFD"/>
    <w:rsid w:val="000E7C33"/>
    <w:rsid w:val="000F3190"/>
    <w:rsid w:val="00114101"/>
    <w:rsid w:val="0011511A"/>
    <w:rsid w:val="00115515"/>
    <w:rsid w:val="00122BB4"/>
    <w:rsid w:val="00123C3D"/>
    <w:rsid w:val="00134E4D"/>
    <w:rsid w:val="001371BD"/>
    <w:rsid w:val="00142171"/>
    <w:rsid w:val="00143735"/>
    <w:rsid w:val="00144509"/>
    <w:rsid w:val="00145BC5"/>
    <w:rsid w:val="00146F5D"/>
    <w:rsid w:val="00152CFF"/>
    <w:rsid w:val="00155475"/>
    <w:rsid w:val="00161AD6"/>
    <w:rsid w:val="001661B0"/>
    <w:rsid w:val="00172F8A"/>
    <w:rsid w:val="001747B1"/>
    <w:rsid w:val="001816CD"/>
    <w:rsid w:val="00183882"/>
    <w:rsid w:val="0018484E"/>
    <w:rsid w:val="001A458E"/>
    <w:rsid w:val="001A6ECA"/>
    <w:rsid w:val="001B4A12"/>
    <w:rsid w:val="001D0263"/>
    <w:rsid w:val="001D334E"/>
    <w:rsid w:val="001E0CCB"/>
    <w:rsid w:val="001E6738"/>
    <w:rsid w:val="001E7702"/>
    <w:rsid w:val="001F1643"/>
    <w:rsid w:val="001F229B"/>
    <w:rsid w:val="001F65E7"/>
    <w:rsid w:val="002072DE"/>
    <w:rsid w:val="00212470"/>
    <w:rsid w:val="00221CAE"/>
    <w:rsid w:val="00226D11"/>
    <w:rsid w:val="00236C25"/>
    <w:rsid w:val="00252712"/>
    <w:rsid w:val="00265950"/>
    <w:rsid w:val="0026748D"/>
    <w:rsid w:val="002705B6"/>
    <w:rsid w:val="00280F22"/>
    <w:rsid w:val="002822CB"/>
    <w:rsid w:val="00286D94"/>
    <w:rsid w:val="002923B1"/>
    <w:rsid w:val="00295174"/>
    <w:rsid w:val="00296AA7"/>
    <w:rsid w:val="002A768F"/>
    <w:rsid w:val="002B153A"/>
    <w:rsid w:val="002B6170"/>
    <w:rsid w:val="002C2B28"/>
    <w:rsid w:val="002C3B78"/>
    <w:rsid w:val="002C52AF"/>
    <w:rsid w:val="002D0931"/>
    <w:rsid w:val="002D35B1"/>
    <w:rsid w:val="002E27C9"/>
    <w:rsid w:val="002F4084"/>
    <w:rsid w:val="00305174"/>
    <w:rsid w:val="003223CB"/>
    <w:rsid w:val="003247FA"/>
    <w:rsid w:val="00331E99"/>
    <w:rsid w:val="00337D91"/>
    <w:rsid w:val="00350066"/>
    <w:rsid w:val="003548E9"/>
    <w:rsid w:val="00355188"/>
    <w:rsid w:val="0036436E"/>
    <w:rsid w:val="00373597"/>
    <w:rsid w:val="003A19FE"/>
    <w:rsid w:val="003A4FEB"/>
    <w:rsid w:val="003A5665"/>
    <w:rsid w:val="003A572B"/>
    <w:rsid w:val="003B0CEB"/>
    <w:rsid w:val="003B3947"/>
    <w:rsid w:val="003B6C17"/>
    <w:rsid w:val="003F0791"/>
    <w:rsid w:val="003F460F"/>
    <w:rsid w:val="003F7622"/>
    <w:rsid w:val="00416582"/>
    <w:rsid w:val="00417512"/>
    <w:rsid w:val="00420B6F"/>
    <w:rsid w:val="004321E6"/>
    <w:rsid w:val="0043607D"/>
    <w:rsid w:val="00446C9F"/>
    <w:rsid w:val="00456D3F"/>
    <w:rsid w:val="004623BC"/>
    <w:rsid w:val="00463832"/>
    <w:rsid w:val="00466EFD"/>
    <w:rsid w:val="0047575F"/>
    <w:rsid w:val="00475EED"/>
    <w:rsid w:val="00483939"/>
    <w:rsid w:val="0049156A"/>
    <w:rsid w:val="004A158A"/>
    <w:rsid w:val="004A2C41"/>
    <w:rsid w:val="004C0342"/>
    <w:rsid w:val="004C48D4"/>
    <w:rsid w:val="004D0809"/>
    <w:rsid w:val="004D4082"/>
    <w:rsid w:val="004D4548"/>
    <w:rsid w:val="004E1905"/>
    <w:rsid w:val="004F0E35"/>
    <w:rsid w:val="004F3129"/>
    <w:rsid w:val="00507D3A"/>
    <w:rsid w:val="00510C68"/>
    <w:rsid w:val="00512DA4"/>
    <w:rsid w:val="00516F39"/>
    <w:rsid w:val="00521B78"/>
    <w:rsid w:val="00521CD3"/>
    <w:rsid w:val="00523D72"/>
    <w:rsid w:val="00524E50"/>
    <w:rsid w:val="00530A12"/>
    <w:rsid w:val="00531A8E"/>
    <w:rsid w:val="00536827"/>
    <w:rsid w:val="0053724B"/>
    <w:rsid w:val="0054405D"/>
    <w:rsid w:val="00545723"/>
    <w:rsid w:val="0054641A"/>
    <w:rsid w:val="00557211"/>
    <w:rsid w:val="00564969"/>
    <w:rsid w:val="00566361"/>
    <w:rsid w:val="005674C5"/>
    <w:rsid w:val="005705EF"/>
    <w:rsid w:val="005712FE"/>
    <w:rsid w:val="00573B03"/>
    <w:rsid w:val="00573BB5"/>
    <w:rsid w:val="005759A7"/>
    <w:rsid w:val="00580268"/>
    <w:rsid w:val="005873C8"/>
    <w:rsid w:val="00592427"/>
    <w:rsid w:val="005953B6"/>
    <w:rsid w:val="005A0247"/>
    <w:rsid w:val="005A3C13"/>
    <w:rsid w:val="005A6757"/>
    <w:rsid w:val="005B1A0B"/>
    <w:rsid w:val="005C0F01"/>
    <w:rsid w:val="005C7446"/>
    <w:rsid w:val="005C7569"/>
    <w:rsid w:val="005D4986"/>
    <w:rsid w:val="005E28DD"/>
    <w:rsid w:val="005E299B"/>
    <w:rsid w:val="005E66EE"/>
    <w:rsid w:val="005F48AD"/>
    <w:rsid w:val="006016A9"/>
    <w:rsid w:val="006107A3"/>
    <w:rsid w:val="00610895"/>
    <w:rsid w:val="00612464"/>
    <w:rsid w:val="00614044"/>
    <w:rsid w:val="00631FE6"/>
    <w:rsid w:val="00634728"/>
    <w:rsid w:val="00637268"/>
    <w:rsid w:val="00644A6E"/>
    <w:rsid w:val="00653B1D"/>
    <w:rsid w:val="00655CA2"/>
    <w:rsid w:val="00662D42"/>
    <w:rsid w:val="00662E64"/>
    <w:rsid w:val="00663F6A"/>
    <w:rsid w:val="00666CBC"/>
    <w:rsid w:val="006710C0"/>
    <w:rsid w:val="00677E49"/>
    <w:rsid w:val="0068778A"/>
    <w:rsid w:val="00690621"/>
    <w:rsid w:val="006A6103"/>
    <w:rsid w:val="006B1AAD"/>
    <w:rsid w:val="006B35AF"/>
    <w:rsid w:val="006C2ECE"/>
    <w:rsid w:val="006C4D71"/>
    <w:rsid w:val="006C6B9A"/>
    <w:rsid w:val="006D7826"/>
    <w:rsid w:val="006E01B8"/>
    <w:rsid w:val="006E0881"/>
    <w:rsid w:val="006E0D67"/>
    <w:rsid w:val="006E0F67"/>
    <w:rsid w:val="006E2B15"/>
    <w:rsid w:val="006E6804"/>
    <w:rsid w:val="006E6C08"/>
    <w:rsid w:val="006F111F"/>
    <w:rsid w:val="006F3B1E"/>
    <w:rsid w:val="007069A0"/>
    <w:rsid w:val="00706F24"/>
    <w:rsid w:val="007118CD"/>
    <w:rsid w:val="007129DE"/>
    <w:rsid w:val="00713FB1"/>
    <w:rsid w:val="00716FF9"/>
    <w:rsid w:val="007331C1"/>
    <w:rsid w:val="007429A7"/>
    <w:rsid w:val="00742C0F"/>
    <w:rsid w:val="00750460"/>
    <w:rsid w:val="00752D42"/>
    <w:rsid w:val="0076120C"/>
    <w:rsid w:val="00762E23"/>
    <w:rsid w:val="00765405"/>
    <w:rsid w:val="007664C3"/>
    <w:rsid w:val="007706D3"/>
    <w:rsid w:val="00775F3A"/>
    <w:rsid w:val="007810C4"/>
    <w:rsid w:val="007813E6"/>
    <w:rsid w:val="007831EA"/>
    <w:rsid w:val="007861B9"/>
    <w:rsid w:val="0078710C"/>
    <w:rsid w:val="00790580"/>
    <w:rsid w:val="007910B0"/>
    <w:rsid w:val="007928F3"/>
    <w:rsid w:val="00794F77"/>
    <w:rsid w:val="007A0DA4"/>
    <w:rsid w:val="007A12E8"/>
    <w:rsid w:val="007A31DC"/>
    <w:rsid w:val="007B3769"/>
    <w:rsid w:val="007B4325"/>
    <w:rsid w:val="007B69C0"/>
    <w:rsid w:val="007C0F22"/>
    <w:rsid w:val="007C4DBC"/>
    <w:rsid w:val="007C533E"/>
    <w:rsid w:val="007D4624"/>
    <w:rsid w:val="007E157C"/>
    <w:rsid w:val="007E2210"/>
    <w:rsid w:val="00801983"/>
    <w:rsid w:val="008045ED"/>
    <w:rsid w:val="008129AA"/>
    <w:rsid w:val="00823C56"/>
    <w:rsid w:val="008312E9"/>
    <w:rsid w:val="00835791"/>
    <w:rsid w:val="008408DF"/>
    <w:rsid w:val="00841582"/>
    <w:rsid w:val="00844492"/>
    <w:rsid w:val="0086164C"/>
    <w:rsid w:val="0086715F"/>
    <w:rsid w:val="00871F25"/>
    <w:rsid w:val="00873D59"/>
    <w:rsid w:val="00876CCA"/>
    <w:rsid w:val="0088170B"/>
    <w:rsid w:val="00886D57"/>
    <w:rsid w:val="00892F74"/>
    <w:rsid w:val="00896803"/>
    <w:rsid w:val="008A69C9"/>
    <w:rsid w:val="008C0FDB"/>
    <w:rsid w:val="008C306D"/>
    <w:rsid w:val="008C3843"/>
    <w:rsid w:val="008D0004"/>
    <w:rsid w:val="008D3A23"/>
    <w:rsid w:val="008E1D08"/>
    <w:rsid w:val="00911BBB"/>
    <w:rsid w:val="00913688"/>
    <w:rsid w:val="0091784A"/>
    <w:rsid w:val="009426CB"/>
    <w:rsid w:val="009515E6"/>
    <w:rsid w:val="0095217D"/>
    <w:rsid w:val="0095265C"/>
    <w:rsid w:val="00962043"/>
    <w:rsid w:val="009623FC"/>
    <w:rsid w:val="009628C0"/>
    <w:rsid w:val="00963098"/>
    <w:rsid w:val="0098043D"/>
    <w:rsid w:val="00986A30"/>
    <w:rsid w:val="00986EC0"/>
    <w:rsid w:val="00993D70"/>
    <w:rsid w:val="00996BDD"/>
    <w:rsid w:val="009B004E"/>
    <w:rsid w:val="009B0527"/>
    <w:rsid w:val="009C0DE8"/>
    <w:rsid w:val="009C1E0E"/>
    <w:rsid w:val="009C20A2"/>
    <w:rsid w:val="009C369C"/>
    <w:rsid w:val="009C3CFF"/>
    <w:rsid w:val="009C571B"/>
    <w:rsid w:val="009C69F0"/>
    <w:rsid w:val="009C6A6C"/>
    <w:rsid w:val="009C724A"/>
    <w:rsid w:val="009E2C92"/>
    <w:rsid w:val="009E2CA1"/>
    <w:rsid w:val="009E3F42"/>
    <w:rsid w:val="009E4192"/>
    <w:rsid w:val="009E565C"/>
    <w:rsid w:val="009E5C1C"/>
    <w:rsid w:val="009F615A"/>
    <w:rsid w:val="009F69E1"/>
    <w:rsid w:val="00A04CC2"/>
    <w:rsid w:val="00A1695A"/>
    <w:rsid w:val="00A206EA"/>
    <w:rsid w:val="00A21F31"/>
    <w:rsid w:val="00A2497E"/>
    <w:rsid w:val="00A30DDD"/>
    <w:rsid w:val="00A32580"/>
    <w:rsid w:val="00A43508"/>
    <w:rsid w:val="00A45AE7"/>
    <w:rsid w:val="00A47CDD"/>
    <w:rsid w:val="00A57D23"/>
    <w:rsid w:val="00A67786"/>
    <w:rsid w:val="00A67C06"/>
    <w:rsid w:val="00A740EB"/>
    <w:rsid w:val="00A758A0"/>
    <w:rsid w:val="00A837BF"/>
    <w:rsid w:val="00A854E3"/>
    <w:rsid w:val="00A86DC4"/>
    <w:rsid w:val="00A97B48"/>
    <w:rsid w:val="00AB1E14"/>
    <w:rsid w:val="00AB21EE"/>
    <w:rsid w:val="00AC03EE"/>
    <w:rsid w:val="00AC1C5A"/>
    <w:rsid w:val="00AC7AFD"/>
    <w:rsid w:val="00AD1F8D"/>
    <w:rsid w:val="00AD4DC5"/>
    <w:rsid w:val="00AD5B40"/>
    <w:rsid w:val="00AE6F24"/>
    <w:rsid w:val="00AF1B5C"/>
    <w:rsid w:val="00AF489F"/>
    <w:rsid w:val="00AF5D18"/>
    <w:rsid w:val="00B0180E"/>
    <w:rsid w:val="00B03E44"/>
    <w:rsid w:val="00B07A06"/>
    <w:rsid w:val="00B14C2D"/>
    <w:rsid w:val="00B257FD"/>
    <w:rsid w:val="00B41CF0"/>
    <w:rsid w:val="00B6305D"/>
    <w:rsid w:val="00B64330"/>
    <w:rsid w:val="00B72F53"/>
    <w:rsid w:val="00B95EEA"/>
    <w:rsid w:val="00BA2FD9"/>
    <w:rsid w:val="00BA7708"/>
    <w:rsid w:val="00BB5703"/>
    <w:rsid w:val="00BC7275"/>
    <w:rsid w:val="00BE50A0"/>
    <w:rsid w:val="00BE6482"/>
    <w:rsid w:val="00BF0B49"/>
    <w:rsid w:val="00BF1460"/>
    <w:rsid w:val="00BF63A8"/>
    <w:rsid w:val="00C0190B"/>
    <w:rsid w:val="00C046FC"/>
    <w:rsid w:val="00C209F7"/>
    <w:rsid w:val="00C33487"/>
    <w:rsid w:val="00C408F9"/>
    <w:rsid w:val="00C41C27"/>
    <w:rsid w:val="00C53B2C"/>
    <w:rsid w:val="00C63D50"/>
    <w:rsid w:val="00C6775D"/>
    <w:rsid w:val="00C67870"/>
    <w:rsid w:val="00C70B57"/>
    <w:rsid w:val="00C7155A"/>
    <w:rsid w:val="00C716AB"/>
    <w:rsid w:val="00C83036"/>
    <w:rsid w:val="00C85D6B"/>
    <w:rsid w:val="00CB5DF0"/>
    <w:rsid w:val="00CC730D"/>
    <w:rsid w:val="00CD5D39"/>
    <w:rsid w:val="00CD5F3C"/>
    <w:rsid w:val="00CE5493"/>
    <w:rsid w:val="00CF2B01"/>
    <w:rsid w:val="00CF5A72"/>
    <w:rsid w:val="00CF665C"/>
    <w:rsid w:val="00D00C3E"/>
    <w:rsid w:val="00D1388C"/>
    <w:rsid w:val="00D164FF"/>
    <w:rsid w:val="00D20FC1"/>
    <w:rsid w:val="00D32C14"/>
    <w:rsid w:val="00D3648F"/>
    <w:rsid w:val="00D40E5E"/>
    <w:rsid w:val="00D42292"/>
    <w:rsid w:val="00D50ECF"/>
    <w:rsid w:val="00D54F92"/>
    <w:rsid w:val="00D55498"/>
    <w:rsid w:val="00D573AB"/>
    <w:rsid w:val="00D74AEA"/>
    <w:rsid w:val="00D771E4"/>
    <w:rsid w:val="00D807F5"/>
    <w:rsid w:val="00D81CAD"/>
    <w:rsid w:val="00D8699E"/>
    <w:rsid w:val="00D9273A"/>
    <w:rsid w:val="00D93F45"/>
    <w:rsid w:val="00D94AD1"/>
    <w:rsid w:val="00D96293"/>
    <w:rsid w:val="00DA2891"/>
    <w:rsid w:val="00DB26AD"/>
    <w:rsid w:val="00DB506B"/>
    <w:rsid w:val="00DC0B3A"/>
    <w:rsid w:val="00DC2F9A"/>
    <w:rsid w:val="00DD0540"/>
    <w:rsid w:val="00DD2FE9"/>
    <w:rsid w:val="00DD3943"/>
    <w:rsid w:val="00DD3B53"/>
    <w:rsid w:val="00DD446C"/>
    <w:rsid w:val="00DD5F0D"/>
    <w:rsid w:val="00DE134D"/>
    <w:rsid w:val="00DE3C5F"/>
    <w:rsid w:val="00DF40D2"/>
    <w:rsid w:val="00E01482"/>
    <w:rsid w:val="00E04697"/>
    <w:rsid w:val="00E169B4"/>
    <w:rsid w:val="00E63ECF"/>
    <w:rsid w:val="00E76353"/>
    <w:rsid w:val="00E77AC0"/>
    <w:rsid w:val="00E90D61"/>
    <w:rsid w:val="00E9283E"/>
    <w:rsid w:val="00E94CA7"/>
    <w:rsid w:val="00E95D12"/>
    <w:rsid w:val="00EA330A"/>
    <w:rsid w:val="00EA3E4C"/>
    <w:rsid w:val="00EA3ECC"/>
    <w:rsid w:val="00EA3F39"/>
    <w:rsid w:val="00EA59E3"/>
    <w:rsid w:val="00EA6CE3"/>
    <w:rsid w:val="00EA7A9B"/>
    <w:rsid w:val="00EB0F0F"/>
    <w:rsid w:val="00EB2D5F"/>
    <w:rsid w:val="00EB4F47"/>
    <w:rsid w:val="00EC1171"/>
    <w:rsid w:val="00ED2FC0"/>
    <w:rsid w:val="00EE6F14"/>
    <w:rsid w:val="00EF4CE2"/>
    <w:rsid w:val="00F01889"/>
    <w:rsid w:val="00F03C2C"/>
    <w:rsid w:val="00F03E4F"/>
    <w:rsid w:val="00F04688"/>
    <w:rsid w:val="00F078E9"/>
    <w:rsid w:val="00F1232D"/>
    <w:rsid w:val="00F17383"/>
    <w:rsid w:val="00F2039B"/>
    <w:rsid w:val="00F22251"/>
    <w:rsid w:val="00F22830"/>
    <w:rsid w:val="00F245D8"/>
    <w:rsid w:val="00F266DC"/>
    <w:rsid w:val="00F354BB"/>
    <w:rsid w:val="00F439E2"/>
    <w:rsid w:val="00F45513"/>
    <w:rsid w:val="00F5030B"/>
    <w:rsid w:val="00F5035C"/>
    <w:rsid w:val="00F54287"/>
    <w:rsid w:val="00F54B39"/>
    <w:rsid w:val="00F65737"/>
    <w:rsid w:val="00F661AF"/>
    <w:rsid w:val="00F71EF7"/>
    <w:rsid w:val="00F76CA4"/>
    <w:rsid w:val="00F8794D"/>
    <w:rsid w:val="00F912B7"/>
    <w:rsid w:val="00F93F5F"/>
    <w:rsid w:val="00FA2619"/>
    <w:rsid w:val="00FB0F62"/>
    <w:rsid w:val="00FB517B"/>
    <w:rsid w:val="00FB6D46"/>
    <w:rsid w:val="00FC50F1"/>
    <w:rsid w:val="00FC78D7"/>
    <w:rsid w:val="00FD0551"/>
    <w:rsid w:val="00FE26C0"/>
    <w:rsid w:val="00FE2AF0"/>
    <w:rsid w:val="00FE3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5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CAE"/>
    <w:pPr>
      <w:tabs>
        <w:tab w:val="center" w:pos="4252"/>
        <w:tab w:val="right" w:pos="8504"/>
      </w:tabs>
      <w:snapToGrid w:val="0"/>
    </w:pPr>
  </w:style>
  <w:style w:type="character" w:customStyle="1" w:styleId="HeaderChar">
    <w:name w:val="Header Char"/>
    <w:basedOn w:val="DefaultParagraphFont"/>
    <w:link w:val="Header"/>
    <w:uiPriority w:val="99"/>
    <w:rsid w:val="00221CAE"/>
  </w:style>
  <w:style w:type="paragraph" w:styleId="Footer">
    <w:name w:val="footer"/>
    <w:basedOn w:val="Normal"/>
    <w:link w:val="FooterChar"/>
    <w:uiPriority w:val="99"/>
    <w:unhideWhenUsed/>
    <w:rsid w:val="00221CAE"/>
    <w:pPr>
      <w:tabs>
        <w:tab w:val="center" w:pos="4252"/>
        <w:tab w:val="right" w:pos="8504"/>
      </w:tabs>
      <w:snapToGrid w:val="0"/>
    </w:pPr>
  </w:style>
  <w:style w:type="character" w:customStyle="1" w:styleId="FooterChar">
    <w:name w:val="Footer Char"/>
    <w:basedOn w:val="DefaultParagraphFont"/>
    <w:link w:val="Footer"/>
    <w:uiPriority w:val="99"/>
    <w:rsid w:val="00221CAE"/>
  </w:style>
  <w:style w:type="paragraph" w:styleId="ListParagraph">
    <w:name w:val="List Paragraph"/>
    <w:basedOn w:val="Normal"/>
    <w:uiPriority w:val="34"/>
    <w:qFormat/>
    <w:rsid w:val="00F03E4F"/>
    <w:pPr>
      <w:ind w:leftChars="400" w:left="840"/>
    </w:pPr>
  </w:style>
  <w:style w:type="paragraph" w:styleId="FootnoteText">
    <w:name w:val="footnote text"/>
    <w:basedOn w:val="Normal"/>
    <w:link w:val="FootnoteTextChar"/>
    <w:uiPriority w:val="99"/>
    <w:semiHidden/>
    <w:unhideWhenUsed/>
    <w:rsid w:val="00006334"/>
    <w:pPr>
      <w:snapToGrid w:val="0"/>
      <w:jc w:val="left"/>
    </w:pPr>
  </w:style>
  <w:style w:type="character" w:customStyle="1" w:styleId="FootnoteTextChar">
    <w:name w:val="Footnote Text Char"/>
    <w:basedOn w:val="DefaultParagraphFont"/>
    <w:link w:val="FootnoteText"/>
    <w:uiPriority w:val="99"/>
    <w:semiHidden/>
    <w:rsid w:val="00006334"/>
  </w:style>
  <w:style w:type="character" w:styleId="FootnoteReference">
    <w:name w:val="footnote reference"/>
    <w:basedOn w:val="DefaultParagraphFont"/>
    <w:uiPriority w:val="99"/>
    <w:semiHidden/>
    <w:unhideWhenUsed/>
    <w:rsid w:val="00006334"/>
    <w:rPr>
      <w:vertAlign w:val="superscript"/>
    </w:rPr>
  </w:style>
  <w:style w:type="character" w:styleId="Hyperlink">
    <w:name w:val="Hyperlink"/>
    <w:basedOn w:val="DefaultParagraphFont"/>
    <w:uiPriority w:val="99"/>
    <w:unhideWhenUsed/>
    <w:rsid w:val="00F5030B"/>
    <w:rPr>
      <w:color w:val="0000FF" w:themeColor="hyperlink"/>
      <w:u w:val="single"/>
    </w:rPr>
  </w:style>
  <w:style w:type="paragraph" w:styleId="BalloonText">
    <w:name w:val="Balloon Text"/>
    <w:basedOn w:val="Normal"/>
    <w:link w:val="BalloonTextChar"/>
    <w:uiPriority w:val="99"/>
    <w:semiHidden/>
    <w:unhideWhenUsed/>
    <w:rsid w:val="00713FB1"/>
    <w:pPr>
      <w:jc w:val="left"/>
    </w:pPr>
    <w:rPr>
      <w:rFonts w:ascii="Tahoma" w:eastAsiaTheme="majorEastAsia" w:hAnsi="Tahoma" w:cstheme="majorBidi"/>
      <w:sz w:val="16"/>
      <w:szCs w:val="18"/>
    </w:rPr>
  </w:style>
  <w:style w:type="character" w:customStyle="1" w:styleId="BalloonTextChar">
    <w:name w:val="Balloon Text Char"/>
    <w:basedOn w:val="DefaultParagraphFont"/>
    <w:link w:val="BalloonText"/>
    <w:uiPriority w:val="99"/>
    <w:semiHidden/>
    <w:rsid w:val="00713FB1"/>
    <w:rPr>
      <w:rFonts w:ascii="Tahoma" w:eastAsiaTheme="majorEastAsia" w:hAnsi="Tahoma" w:cstheme="majorBidi"/>
      <w:sz w:val="16"/>
      <w:szCs w:val="18"/>
    </w:rPr>
  </w:style>
  <w:style w:type="character" w:styleId="CommentReference">
    <w:name w:val="annotation reference"/>
    <w:basedOn w:val="DefaultParagraphFont"/>
    <w:uiPriority w:val="99"/>
    <w:semiHidden/>
    <w:unhideWhenUsed/>
    <w:rsid w:val="00662D42"/>
    <w:rPr>
      <w:sz w:val="18"/>
      <w:szCs w:val="18"/>
    </w:rPr>
  </w:style>
  <w:style w:type="paragraph" w:styleId="CommentText">
    <w:name w:val="annotation text"/>
    <w:basedOn w:val="Normal"/>
    <w:link w:val="CommentTextChar"/>
    <w:uiPriority w:val="99"/>
    <w:semiHidden/>
    <w:unhideWhenUsed/>
    <w:rsid w:val="00662D42"/>
    <w:rPr>
      <w:sz w:val="24"/>
      <w:szCs w:val="24"/>
    </w:rPr>
  </w:style>
  <w:style w:type="character" w:customStyle="1" w:styleId="CommentTextChar">
    <w:name w:val="Comment Text Char"/>
    <w:basedOn w:val="DefaultParagraphFont"/>
    <w:link w:val="CommentText"/>
    <w:uiPriority w:val="99"/>
    <w:semiHidden/>
    <w:rsid w:val="00662D42"/>
    <w:rPr>
      <w:sz w:val="24"/>
      <w:szCs w:val="24"/>
    </w:rPr>
  </w:style>
  <w:style w:type="paragraph" w:styleId="CommentSubject">
    <w:name w:val="annotation subject"/>
    <w:basedOn w:val="CommentText"/>
    <w:next w:val="CommentText"/>
    <w:link w:val="CommentSubjectChar"/>
    <w:uiPriority w:val="99"/>
    <w:semiHidden/>
    <w:unhideWhenUsed/>
    <w:rsid w:val="00662D42"/>
    <w:rPr>
      <w:b/>
      <w:bCs/>
      <w:sz w:val="20"/>
      <w:szCs w:val="20"/>
    </w:rPr>
  </w:style>
  <w:style w:type="character" w:customStyle="1" w:styleId="CommentSubjectChar">
    <w:name w:val="Comment Subject Char"/>
    <w:basedOn w:val="CommentTextChar"/>
    <w:link w:val="CommentSubject"/>
    <w:uiPriority w:val="99"/>
    <w:semiHidden/>
    <w:rsid w:val="00662D42"/>
    <w:rPr>
      <w:b/>
      <w:bCs/>
      <w:sz w:val="20"/>
      <w:szCs w:val="20"/>
    </w:rPr>
  </w:style>
  <w:style w:type="paragraph" w:styleId="Revision">
    <w:name w:val="Revision"/>
    <w:hidden/>
    <w:uiPriority w:val="99"/>
    <w:semiHidden/>
    <w:rsid w:val="00573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5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CAE"/>
    <w:pPr>
      <w:tabs>
        <w:tab w:val="center" w:pos="4252"/>
        <w:tab w:val="right" w:pos="8504"/>
      </w:tabs>
      <w:snapToGrid w:val="0"/>
    </w:pPr>
  </w:style>
  <w:style w:type="character" w:customStyle="1" w:styleId="HeaderChar">
    <w:name w:val="Header Char"/>
    <w:basedOn w:val="DefaultParagraphFont"/>
    <w:link w:val="Header"/>
    <w:uiPriority w:val="99"/>
    <w:rsid w:val="00221CAE"/>
  </w:style>
  <w:style w:type="paragraph" w:styleId="Footer">
    <w:name w:val="footer"/>
    <w:basedOn w:val="Normal"/>
    <w:link w:val="FooterChar"/>
    <w:uiPriority w:val="99"/>
    <w:unhideWhenUsed/>
    <w:rsid w:val="00221CAE"/>
    <w:pPr>
      <w:tabs>
        <w:tab w:val="center" w:pos="4252"/>
        <w:tab w:val="right" w:pos="8504"/>
      </w:tabs>
      <w:snapToGrid w:val="0"/>
    </w:pPr>
  </w:style>
  <w:style w:type="character" w:customStyle="1" w:styleId="FooterChar">
    <w:name w:val="Footer Char"/>
    <w:basedOn w:val="DefaultParagraphFont"/>
    <w:link w:val="Footer"/>
    <w:uiPriority w:val="99"/>
    <w:rsid w:val="00221CAE"/>
  </w:style>
  <w:style w:type="paragraph" w:styleId="ListParagraph">
    <w:name w:val="List Paragraph"/>
    <w:basedOn w:val="Normal"/>
    <w:uiPriority w:val="34"/>
    <w:qFormat/>
    <w:rsid w:val="00F03E4F"/>
    <w:pPr>
      <w:ind w:leftChars="400" w:left="840"/>
    </w:pPr>
  </w:style>
  <w:style w:type="paragraph" w:styleId="FootnoteText">
    <w:name w:val="footnote text"/>
    <w:basedOn w:val="Normal"/>
    <w:link w:val="FootnoteTextChar"/>
    <w:uiPriority w:val="99"/>
    <w:semiHidden/>
    <w:unhideWhenUsed/>
    <w:rsid w:val="00006334"/>
    <w:pPr>
      <w:snapToGrid w:val="0"/>
      <w:jc w:val="left"/>
    </w:pPr>
  </w:style>
  <w:style w:type="character" w:customStyle="1" w:styleId="FootnoteTextChar">
    <w:name w:val="Footnote Text Char"/>
    <w:basedOn w:val="DefaultParagraphFont"/>
    <w:link w:val="FootnoteText"/>
    <w:uiPriority w:val="99"/>
    <w:semiHidden/>
    <w:rsid w:val="00006334"/>
  </w:style>
  <w:style w:type="character" w:styleId="FootnoteReference">
    <w:name w:val="footnote reference"/>
    <w:basedOn w:val="DefaultParagraphFont"/>
    <w:uiPriority w:val="99"/>
    <w:semiHidden/>
    <w:unhideWhenUsed/>
    <w:rsid w:val="00006334"/>
    <w:rPr>
      <w:vertAlign w:val="superscript"/>
    </w:rPr>
  </w:style>
  <w:style w:type="character" w:styleId="Hyperlink">
    <w:name w:val="Hyperlink"/>
    <w:basedOn w:val="DefaultParagraphFont"/>
    <w:uiPriority w:val="99"/>
    <w:unhideWhenUsed/>
    <w:rsid w:val="00F5030B"/>
    <w:rPr>
      <w:color w:val="0000FF" w:themeColor="hyperlink"/>
      <w:u w:val="single"/>
    </w:rPr>
  </w:style>
  <w:style w:type="paragraph" w:styleId="BalloonText">
    <w:name w:val="Balloon Text"/>
    <w:basedOn w:val="Normal"/>
    <w:link w:val="BalloonTextChar"/>
    <w:uiPriority w:val="99"/>
    <w:semiHidden/>
    <w:unhideWhenUsed/>
    <w:rsid w:val="00713FB1"/>
    <w:pPr>
      <w:jc w:val="left"/>
    </w:pPr>
    <w:rPr>
      <w:rFonts w:ascii="Tahoma" w:eastAsiaTheme="majorEastAsia" w:hAnsi="Tahoma" w:cstheme="majorBidi"/>
      <w:sz w:val="16"/>
      <w:szCs w:val="18"/>
    </w:rPr>
  </w:style>
  <w:style w:type="character" w:customStyle="1" w:styleId="BalloonTextChar">
    <w:name w:val="Balloon Text Char"/>
    <w:basedOn w:val="DefaultParagraphFont"/>
    <w:link w:val="BalloonText"/>
    <w:uiPriority w:val="99"/>
    <w:semiHidden/>
    <w:rsid w:val="00713FB1"/>
    <w:rPr>
      <w:rFonts w:ascii="Tahoma" w:eastAsiaTheme="majorEastAsia" w:hAnsi="Tahoma" w:cstheme="majorBidi"/>
      <w:sz w:val="16"/>
      <w:szCs w:val="18"/>
    </w:rPr>
  </w:style>
  <w:style w:type="character" w:styleId="CommentReference">
    <w:name w:val="annotation reference"/>
    <w:basedOn w:val="DefaultParagraphFont"/>
    <w:uiPriority w:val="99"/>
    <w:semiHidden/>
    <w:unhideWhenUsed/>
    <w:rsid w:val="00662D42"/>
    <w:rPr>
      <w:sz w:val="18"/>
      <w:szCs w:val="18"/>
    </w:rPr>
  </w:style>
  <w:style w:type="paragraph" w:styleId="CommentText">
    <w:name w:val="annotation text"/>
    <w:basedOn w:val="Normal"/>
    <w:link w:val="CommentTextChar"/>
    <w:uiPriority w:val="99"/>
    <w:semiHidden/>
    <w:unhideWhenUsed/>
    <w:rsid w:val="00662D42"/>
    <w:rPr>
      <w:sz w:val="24"/>
      <w:szCs w:val="24"/>
    </w:rPr>
  </w:style>
  <w:style w:type="character" w:customStyle="1" w:styleId="CommentTextChar">
    <w:name w:val="Comment Text Char"/>
    <w:basedOn w:val="DefaultParagraphFont"/>
    <w:link w:val="CommentText"/>
    <w:uiPriority w:val="99"/>
    <w:semiHidden/>
    <w:rsid w:val="00662D42"/>
    <w:rPr>
      <w:sz w:val="24"/>
      <w:szCs w:val="24"/>
    </w:rPr>
  </w:style>
  <w:style w:type="paragraph" w:styleId="CommentSubject">
    <w:name w:val="annotation subject"/>
    <w:basedOn w:val="CommentText"/>
    <w:next w:val="CommentText"/>
    <w:link w:val="CommentSubjectChar"/>
    <w:uiPriority w:val="99"/>
    <w:semiHidden/>
    <w:unhideWhenUsed/>
    <w:rsid w:val="00662D42"/>
    <w:rPr>
      <w:b/>
      <w:bCs/>
      <w:sz w:val="20"/>
      <w:szCs w:val="20"/>
    </w:rPr>
  </w:style>
  <w:style w:type="character" w:customStyle="1" w:styleId="CommentSubjectChar">
    <w:name w:val="Comment Subject Char"/>
    <w:basedOn w:val="CommentTextChar"/>
    <w:link w:val="CommentSubject"/>
    <w:uiPriority w:val="99"/>
    <w:semiHidden/>
    <w:rsid w:val="00662D42"/>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1-64307432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CD5A-F1C8-4EEC-8C7C-634B16D5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3633</Words>
  <Characters>20714</Characters>
  <Application>Microsoft Office Word</Application>
  <DocSecurity>0</DocSecurity>
  <Lines>172</Lines>
  <Paragraphs>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24299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hashimoto naoki</dc:creator>
  <cp:lastModifiedBy>QA Editor</cp:lastModifiedBy>
  <cp:revision>2</cp:revision>
  <cp:lastPrinted>2014-07-08T02:59:00Z</cp:lastPrinted>
  <dcterms:created xsi:type="dcterms:W3CDTF">2014-07-13T11:29:00Z</dcterms:created>
  <dcterms:modified xsi:type="dcterms:W3CDTF">2014-07-13T11:29:00Z</dcterms:modified>
</cp:coreProperties>
</file>