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4C1D" w14:textId="77777777" w:rsidR="00390440" w:rsidRDefault="00390440" w:rsidP="0039044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Meta-Analysis</w:t>
      </w:r>
    </w:p>
    <w:p w14:paraId="2653CF6D" w14:textId="77777777" w:rsidR="00390440" w:rsidRDefault="00390440" w:rsidP="0039044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70518</w:t>
      </w:r>
    </w:p>
    <w:p w14:paraId="784948BC" w14:textId="77777777" w:rsidR="00390440" w:rsidRDefault="00390440" w:rsidP="0039044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2E7840B8" w14:textId="77777777" w:rsidR="00390440" w:rsidRDefault="00390440" w:rsidP="00390440">
      <w:pPr>
        <w:spacing w:line="360" w:lineRule="auto"/>
        <w:jc w:val="both"/>
      </w:pPr>
    </w:p>
    <w:p w14:paraId="5657A663" w14:textId="77777777" w:rsidR="00390440" w:rsidRDefault="00390440" w:rsidP="00390440">
      <w:pPr>
        <w:spacing w:line="360" w:lineRule="auto"/>
        <w:jc w:val="both"/>
      </w:pPr>
      <w:r>
        <w:rPr>
          <w:rFonts w:ascii="Book Antiqua" w:eastAsia="Book Antiqua" w:hAnsi="Book Antiqua" w:cs="Book Antiqua"/>
          <w:b/>
          <w:bCs/>
          <w:color w:val="000000"/>
        </w:rPr>
        <w:t>Hepatitis C virus among blood donors and general population in Middle East and North Africa: Meta-analyses and meta-regressions</w:t>
      </w:r>
    </w:p>
    <w:p w14:paraId="7B97121B" w14:textId="77777777" w:rsidR="00390440" w:rsidRDefault="00390440" w:rsidP="00390440">
      <w:pPr>
        <w:spacing w:line="360" w:lineRule="auto"/>
        <w:jc w:val="both"/>
      </w:pPr>
    </w:p>
    <w:p w14:paraId="6D9E9675" w14:textId="77777777" w:rsidR="00390440" w:rsidRDefault="00390440" w:rsidP="00390440">
      <w:pPr>
        <w:spacing w:line="360" w:lineRule="auto"/>
        <w:jc w:val="both"/>
      </w:pPr>
      <w:r>
        <w:rPr>
          <w:rFonts w:ascii="Book Antiqua" w:eastAsia="Book Antiqua" w:hAnsi="Book Antiqua" w:cs="Book Antiqua"/>
          <w:color w:val="000000"/>
        </w:rPr>
        <w:t>Mahmud S</w:t>
      </w:r>
      <w:r>
        <w:rPr>
          <w:rFonts w:ascii="Book Antiqua" w:eastAsia="Book Antiqua" w:hAnsi="Book Antiqua" w:cs="Book Antiqua"/>
          <w:i/>
          <w:iCs/>
          <w:color w:val="000000"/>
        </w:rPr>
        <w:t xml:space="preserve"> et al</w:t>
      </w:r>
      <w:r>
        <w:rPr>
          <w:rFonts w:ascii="Book Antiqua" w:eastAsia="Book Antiqua" w:hAnsi="Book Antiqua" w:cs="Book Antiqua"/>
          <w:color w:val="000000"/>
        </w:rPr>
        <w:t>. HCV in blood donors, general population</w:t>
      </w:r>
    </w:p>
    <w:p w14:paraId="77FF020F" w14:textId="77777777" w:rsidR="00390440" w:rsidRDefault="00390440" w:rsidP="00390440">
      <w:pPr>
        <w:spacing w:line="360" w:lineRule="auto"/>
        <w:jc w:val="both"/>
      </w:pPr>
    </w:p>
    <w:p w14:paraId="0CFEE786" w14:textId="77777777" w:rsidR="00390440" w:rsidRDefault="00390440" w:rsidP="00390440">
      <w:pPr>
        <w:spacing w:line="360" w:lineRule="auto"/>
        <w:jc w:val="both"/>
      </w:pPr>
      <w:r>
        <w:rPr>
          <w:rFonts w:ascii="Book Antiqua" w:eastAsia="Book Antiqua" w:hAnsi="Book Antiqua" w:cs="Book Antiqua"/>
          <w:color w:val="000000"/>
        </w:rPr>
        <w:t xml:space="preserve">Sarwat Mahmud, Hiam </w:t>
      </w:r>
      <w:proofErr w:type="spellStart"/>
      <w:r>
        <w:rPr>
          <w:rFonts w:ascii="Book Antiqua" w:eastAsia="Book Antiqua" w:hAnsi="Book Antiqua" w:cs="Book Antiqua"/>
          <w:color w:val="000000"/>
        </w:rPr>
        <w:t>Chemaitelly</w:t>
      </w:r>
      <w:proofErr w:type="spellEnd"/>
      <w:r>
        <w:rPr>
          <w:rFonts w:ascii="Book Antiqua" w:eastAsia="Book Antiqua" w:hAnsi="Book Antiqua" w:cs="Book Antiqua"/>
          <w:color w:val="000000"/>
        </w:rPr>
        <w:t xml:space="preserve">, Ahmed S </w:t>
      </w:r>
      <w:proofErr w:type="spellStart"/>
      <w:r>
        <w:rPr>
          <w:rFonts w:ascii="Book Antiqua" w:eastAsia="Book Antiqua" w:hAnsi="Book Antiqua" w:cs="Book Antiqua"/>
          <w:color w:val="000000"/>
        </w:rPr>
        <w:t>Alaama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Joumana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Hermez</w:t>
      </w:r>
      <w:proofErr w:type="spellEnd"/>
      <w:r>
        <w:rPr>
          <w:rFonts w:ascii="Book Antiqua" w:eastAsia="Book Antiqua" w:hAnsi="Book Antiqua" w:cs="Book Antiqua"/>
          <w:color w:val="000000"/>
        </w:rPr>
        <w:t>, Laith Abu-</w:t>
      </w:r>
      <w:proofErr w:type="spellStart"/>
      <w:r>
        <w:rPr>
          <w:rFonts w:ascii="Book Antiqua" w:eastAsia="Book Antiqua" w:hAnsi="Book Antiqua" w:cs="Book Antiqua"/>
          <w:color w:val="000000"/>
        </w:rPr>
        <w:t>Raddad</w:t>
      </w:r>
      <w:proofErr w:type="spellEnd"/>
    </w:p>
    <w:p w14:paraId="2A04ACB7" w14:textId="77777777" w:rsidR="00390440" w:rsidRDefault="00390440" w:rsidP="00390440">
      <w:pPr>
        <w:spacing w:line="360" w:lineRule="auto"/>
        <w:jc w:val="both"/>
      </w:pPr>
    </w:p>
    <w:p w14:paraId="1062A254" w14:textId="77777777" w:rsidR="00390440" w:rsidRDefault="00390440" w:rsidP="00390440">
      <w:pPr>
        <w:spacing w:line="360" w:lineRule="auto"/>
        <w:jc w:val="both"/>
      </w:pPr>
      <w:r>
        <w:rPr>
          <w:rFonts w:ascii="Book Antiqua" w:eastAsia="Book Antiqua" w:hAnsi="Book Antiqua" w:cs="Book Antiqua"/>
          <w:b/>
          <w:bCs/>
          <w:color w:val="000000"/>
        </w:rPr>
        <w:t xml:space="preserve">Sarwat Mahmud, Hiam </w:t>
      </w:r>
      <w:proofErr w:type="spellStart"/>
      <w:r>
        <w:rPr>
          <w:rFonts w:ascii="Book Antiqua" w:eastAsia="Book Antiqua" w:hAnsi="Book Antiqua" w:cs="Book Antiqua"/>
          <w:b/>
          <w:bCs/>
          <w:color w:val="000000"/>
        </w:rPr>
        <w:t>Chemaitelly</w:t>
      </w:r>
      <w:proofErr w:type="spellEnd"/>
      <w:r>
        <w:rPr>
          <w:rFonts w:ascii="Book Antiqua" w:eastAsia="Book Antiqua" w:hAnsi="Book Antiqua" w:cs="Book Antiqua"/>
          <w:b/>
          <w:bCs/>
          <w:color w:val="000000"/>
        </w:rPr>
        <w:t>, Laith Abu-</w:t>
      </w:r>
      <w:proofErr w:type="spellStart"/>
      <w:r>
        <w:rPr>
          <w:rFonts w:ascii="Book Antiqua" w:eastAsia="Book Antiqua" w:hAnsi="Book Antiqua" w:cs="Book Antiqua"/>
          <w:b/>
          <w:bCs/>
          <w:color w:val="000000"/>
        </w:rPr>
        <w:t>Raddad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Infectious Disease Epidemiology Group, Weill Cornell Medicine-Qatar, Doha 24144, Qatar</w:t>
      </w:r>
    </w:p>
    <w:p w14:paraId="32FA2CAF" w14:textId="77777777" w:rsidR="00390440" w:rsidRDefault="00390440" w:rsidP="00390440">
      <w:pPr>
        <w:spacing w:line="360" w:lineRule="auto"/>
        <w:jc w:val="both"/>
      </w:pPr>
    </w:p>
    <w:p w14:paraId="429109F2" w14:textId="77777777" w:rsidR="00390440" w:rsidRDefault="00390440" w:rsidP="00390440">
      <w:pPr>
        <w:spacing w:line="360" w:lineRule="auto"/>
        <w:jc w:val="both"/>
      </w:pPr>
      <w:r>
        <w:rPr>
          <w:rFonts w:ascii="Book Antiqua" w:eastAsia="Book Antiqua" w:hAnsi="Book Antiqua" w:cs="Book Antiqua"/>
          <w:b/>
          <w:bCs/>
          <w:color w:val="000000"/>
        </w:rPr>
        <w:t xml:space="preserve">Ahmed S </w:t>
      </w:r>
      <w:proofErr w:type="spellStart"/>
      <w:r>
        <w:rPr>
          <w:rFonts w:ascii="Book Antiqua" w:eastAsia="Book Antiqua" w:hAnsi="Book Antiqua" w:cs="Book Antiqua"/>
          <w:b/>
          <w:bCs/>
          <w:color w:val="000000"/>
        </w:rPr>
        <w:t>Alaama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Joumana</w:t>
      </w:r>
      <w:proofErr w:type="spellEnd"/>
      <w:r>
        <w:rPr>
          <w:rFonts w:ascii="Book Antiqua" w:eastAsia="Book Antiqua" w:hAnsi="Book Antiqua" w:cs="Book Antiqua"/>
          <w:b/>
          <w:bCs/>
          <w:color w:val="000000"/>
        </w:rPr>
        <w:t xml:space="preserve"> G </w:t>
      </w:r>
      <w:proofErr w:type="spellStart"/>
      <w:r>
        <w:rPr>
          <w:rFonts w:ascii="Book Antiqua" w:eastAsia="Book Antiqua" w:hAnsi="Book Antiqua" w:cs="Book Antiqua"/>
          <w:b/>
          <w:bCs/>
          <w:color w:val="000000"/>
        </w:rPr>
        <w:t>Hermez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Communicable Diseases, HIV/Hepatitis/STIs Unit, World Health Organization Regional Office for the Eastern Mediterranean, Cairo 11371, Egypt</w:t>
      </w:r>
    </w:p>
    <w:p w14:paraId="5137509F" w14:textId="77777777" w:rsidR="00390440" w:rsidRDefault="00390440" w:rsidP="00390440">
      <w:pPr>
        <w:spacing w:line="360" w:lineRule="auto"/>
        <w:jc w:val="both"/>
      </w:pPr>
    </w:p>
    <w:p w14:paraId="521CB715" w14:textId="77777777" w:rsidR="00390440" w:rsidRDefault="00390440" w:rsidP="0039044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Mahmud S conducted data extraction and analysis, and wrote the first draft of the paper; Abu-</w:t>
      </w:r>
      <w:proofErr w:type="spellStart"/>
      <w:r>
        <w:rPr>
          <w:rFonts w:ascii="Book Antiqua" w:eastAsia="Book Antiqua" w:hAnsi="Book Antiqua" w:cs="Book Antiqua"/>
          <w:color w:val="000000"/>
        </w:rPr>
        <w:t>Raddad</w:t>
      </w:r>
      <w:proofErr w:type="spellEnd"/>
      <w:r>
        <w:rPr>
          <w:rFonts w:ascii="Book Antiqua" w:eastAsia="Book Antiqua" w:hAnsi="Book Antiqua" w:cs="Book Antiqua"/>
          <w:color w:val="000000"/>
        </w:rPr>
        <w:t xml:space="preserve"> L conceived and led the design of the study, analyses, and drafting of the article; All authors contributed to data collection and acquisition, and/or database development, and/or discussion and interpretation of the results, and to the writing of the manuscript. </w:t>
      </w:r>
    </w:p>
    <w:p w14:paraId="32A879DF" w14:textId="77777777" w:rsidR="00390440" w:rsidRDefault="00390440" w:rsidP="00390440">
      <w:pPr>
        <w:spacing w:line="360" w:lineRule="auto"/>
        <w:jc w:val="both"/>
      </w:pPr>
    </w:p>
    <w:p w14:paraId="0458204E" w14:textId="77777777" w:rsidR="00390440" w:rsidRDefault="00390440" w:rsidP="0039044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Priorities Research Program (NPRP) grant from the Qatar National Research Fund (a member of Qatar Foundation), No. 12S-0216-190094; and the Biostatistics, Epidemiology, and Biomathematics Research Core at Weill Cornell Medicine-Qatar.</w:t>
      </w:r>
    </w:p>
    <w:p w14:paraId="43DBFDF8" w14:textId="77777777" w:rsidR="00390440" w:rsidRDefault="00390440" w:rsidP="00390440">
      <w:pPr>
        <w:spacing w:line="360" w:lineRule="auto"/>
        <w:jc w:val="both"/>
      </w:pPr>
    </w:p>
    <w:p w14:paraId="69AADE52" w14:textId="77777777" w:rsidR="00390440" w:rsidRDefault="00390440" w:rsidP="00390440">
      <w:pPr>
        <w:spacing w:line="360" w:lineRule="auto"/>
        <w:jc w:val="both"/>
      </w:pPr>
      <w:r>
        <w:rPr>
          <w:rFonts w:ascii="Book Antiqua" w:eastAsia="Book Antiqua" w:hAnsi="Book Antiqua" w:cs="Book Antiqua"/>
          <w:b/>
          <w:bCs/>
          <w:color w:val="000000"/>
        </w:rPr>
        <w:t>Corresponding author: Laith Abu-</w:t>
      </w:r>
      <w:proofErr w:type="spellStart"/>
      <w:r>
        <w:rPr>
          <w:rFonts w:ascii="Book Antiqua" w:eastAsia="Book Antiqua" w:hAnsi="Book Antiqua" w:cs="Book Antiqua"/>
          <w:b/>
          <w:bCs/>
          <w:color w:val="000000"/>
        </w:rPr>
        <w:t>Raddad</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Infectious Disease Epidemiology Group, Weill Cornell Medicine-Qatar, Education City, PO Box, Doha 24144, Qatar. lja2002@qatar-med.cornell.edu</w:t>
      </w:r>
    </w:p>
    <w:p w14:paraId="5B1FD7B7" w14:textId="77777777" w:rsidR="00390440" w:rsidRDefault="00390440" w:rsidP="00390440">
      <w:pPr>
        <w:spacing w:line="360" w:lineRule="auto"/>
        <w:jc w:val="both"/>
      </w:pPr>
    </w:p>
    <w:p w14:paraId="6FA35ED8" w14:textId="77777777" w:rsidR="00390440" w:rsidRDefault="00390440" w:rsidP="0039044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5, 2021</w:t>
      </w:r>
    </w:p>
    <w:p w14:paraId="697A7CBA" w14:textId="77777777" w:rsidR="00390440" w:rsidRDefault="00390440" w:rsidP="0039044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16, 2021</w:t>
      </w:r>
    </w:p>
    <w:p w14:paraId="1B0FD9F1" w14:textId="484C34E6" w:rsidR="00390440" w:rsidRDefault="00390440" w:rsidP="00390440">
      <w:pPr>
        <w:spacing w:line="360" w:lineRule="auto"/>
        <w:jc w:val="both"/>
      </w:pPr>
      <w:r>
        <w:rPr>
          <w:rFonts w:ascii="Book Antiqua" w:eastAsia="Book Antiqua" w:hAnsi="Book Antiqua" w:cs="Book Antiqua"/>
          <w:b/>
          <w:bCs/>
          <w:color w:val="000000"/>
        </w:rPr>
        <w:t xml:space="preserve">Accepted: </w:t>
      </w:r>
      <w:ins w:id="0" w:author="Liansheng Ma" w:date="2022-01-01T04:09:00Z">
        <w:r w:rsidR="00172402" w:rsidRPr="00172402">
          <w:rPr>
            <w:rFonts w:ascii="Book Antiqua" w:eastAsia="Book Antiqua" w:hAnsi="Book Antiqua" w:cs="Book Antiqua"/>
            <w:b/>
            <w:bCs/>
            <w:color w:val="000000"/>
          </w:rPr>
          <w:t>December 31, 2021</w:t>
        </w:r>
      </w:ins>
    </w:p>
    <w:p w14:paraId="4A28BB61" w14:textId="66442A9F" w:rsidR="00390440" w:rsidRDefault="00390440" w:rsidP="00390440">
      <w:pPr>
        <w:spacing w:line="360" w:lineRule="auto"/>
        <w:jc w:val="both"/>
      </w:pPr>
      <w:r>
        <w:rPr>
          <w:rFonts w:ascii="Book Antiqua" w:eastAsia="Book Antiqua" w:hAnsi="Book Antiqua" w:cs="Book Antiqua"/>
          <w:b/>
          <w:bCs/>
          <w:color w:val="000000"/>
        </w:rPr>
        <w:t xml:space="preserve">Published online: </w:t>
      </w:r>
    </w:p>
    <w:p w14:paraId="17A9675C" w14:textId="77777777" w:rsidR="00390440" w:rsidRDefault="00390440" w:rsidP="00390440">
      <w:pPr>
        <w:spacing w:line="360" w:lineRule="auto"/>
        <w:jc w:val="both"/>
        <w:sectPr w:rsidR="00390440">
          <w:footerReference w:type="default" r:id="rId7"/>
          <w:pgSz w:w="12240" w:h="15840"/>
          <w:pgMar w:top="1440" w:right="1440" w:bottom="1440" w:left="1440" w:header="720" w:footer="720" w:gutter="0"/>
          <w:cols w:space="720"/>
          <w:docGrid w:linePitch="360"/>
        </w:sectPr>
      </w:pPr>
    </w:p>
    <w:p w14:paraId="58EEF635" w14:textId="77777777" w:rsidR="00390440" w:rsidRDefault="00390440" w:rsidP="00390440">
      <w:pPr>
        <w:spacing w:line="360" w:lineRule="auto"/>
        <w:jc w:val="both"/>
      </w:pPr>
      <w:r>
        <w:rPr>
          <w:rFonts w:ascii="Book Antiqua" w:eastAsia="Book Antiqua" w:hAnsi="Book Antiqua" w:cs="Book Antiqua"/>
          <w:b/>
          <w:color w:val="000000"/>
        </w:rPr>
        <w:lastRenderedPageBreak/>
        <w:t>Abstract</w:t>
      </w:r>
    </w:p>
    <w:p w14:paraId="62683B86" w14:textId="77777777" w:rsidR="00390440" w:rsidRPr="00790BA7" w:rsidRDefault="00390440" w:rsidP="00390440">
      <w:pPr>
        <w:spacing w:line="360" w:lineRule="auto"/>
        <w:jc w:val="both"/>
      </w:pPr>
      <w:r w:rsidRPr="00790BA7">
        <w:rPr>
          <w:rFonts w:ascii="Book Antiqua" w:eastAsia="Book Antiqua" w:hAnsi="Book Antiqua" w:cs="Book Antiqua"/>
          <w:color w:val="000000"/>
        </w:rPr>
        <w:t>BACKGROUND</w:t>
      </w:r>
    </w:p>
    <w:p w14:paraId="53C06F93" w14:textId="18E79464" w:rsidR="00390440" w:rsidRDefault="00390440" w:rsidP="00390440">
      <w:pPr>
        <w:spacing w:line="360" w:lineRule="auto"/>
        <w:jc w:val="both"/>
      </w:pPr>
      <w:r>
        <w:rPr>
          <w:rFonts w:ascii="Book Antiqua" w:eastAsia="Book Antiqua" w:hAnsi="Book Antiqua" w:cs="Book Antiqua"/>
          <w:color w:val="000000"/>
        </w:rPr>
        <w:t xml:space="preserve">Despite the Middle East and North Africa (MENA) </w:t>
      </w:r>
      <w:r w:rsidR="001104DD">
        <w:rPr>
          <w:rFonts w:ascii="Book Antiqua" w:eastAsia="Book Antiqua" w:hAnsi="Book Antiqua" w:cs="Book Antiqua"/>
          <w:color w:val="000000"/>
        </w:rPr>
        <w:t>R</w:t>
      </w:r>
      <w:r>
        <w:rPr>
          <w:rFonts w:ascii="Book Antiqua" w:eastAsia="Book Antiqua" w:hAnsi="Book Antiqua" w:cs="Book Antiqua"/>
          <w:color w:val="000000"/>
        </w:rPr>
        <w:t xml:space="preserve">egion reported to have the highest prevalence of hepatitis C virus (HCV) globally, HCV infection levels in the majority of MENA countries remain inadequately characterized. Blood donor data have been previously used as a proxy to assess levels and trends of HCV in the general population, however, it is unclear how comparable these populations are in MENA and whether blood donors provide an appropriate proxy. </w:t>
      </w:r>
    </w:p>
    <w:p w14:paraId="188549D3" w14:textId="77777777" w:rsidR="00390440" w:rsidRDefault="00390440" w:rsidP="00390440">
      <w:pPr>
        <w:spacing w:line="360" w:lineRule="auto"/>
        <w:jc w:val="both"/>
      </w:pPr>
    </w:p>
    <w:p w14:paraId="4C6DDAF3" w14:textId="77777777" w:rsidR="00390440" w:rsidRPr="00790BA7" w:rsidRDefault="00390440" w:rsidP="00390440">
      <w:pPr>
        <w:spacing w:line="360" w:lineRule="auto"/>
        <w:jc w:val="both"/>
      </w:pPr>
      <w:r w:rsidRPr="00790BA7">
        <w:rPr>
          <w:rFonts w:ascii="Book Antiqua" w:eastAsia="Book Antiqua" w:hAnsi="Book Antiqua" w:cs="Book Antiqua"/>
          <w:color w:val="000000"/>
        </w:rPr>
        <w:t>AIM</w:t>
      </w:r>
    </w:p>
    <w:p w14:paraId="2D757811" w14:textId="77777777" w:rsidR="00390440" w:rsidRDefault="00390440" w:rsidP="00390440">
      <w:pPr>
        <w:spacing w:line="360" w:lineRule="auto"/>
        <w:jc w:val="both"/>
      </w:pPr>
      <w:r>
        <w:rPr>
          <w:rFonts w:ascii="Book Antiqua" w:eastAsia="Book Antiqua" w:hAnsi="Book Antiqua" w:cs="Book Antiqua"/>
          <w:color w:val="000000"/>
        </w:rPr>
        <w:t>To delineate HCV epidemiology among blood donors and the general population in the MENA.</w:t>
      </w:r>
    </w:p>
    <w:p w14:paraId="0E8BEB36" w14:textId="77777777" w:rsidR="00390440" w:rsidRDefault="00390440" w:rsidP="00390440">
      <w:pPr>
        <w:spacing w:line="360" w:lineRule="auto"/>
        <w:jc w:val="both"/>
      </w:pPr>
    </w:p>
    <w:p w14:paraId="28CB3196" w14:textId="77777777" w:rsidR="00390440" w:rsidRPr="00790BA7" w:rsidRDefault="00390440" w:rsidP="00390440">
      <w:pPr>
        <w:spacing w:line="360" w:lineRule="auto"/>
        <w:jc w:val="both"/>
      </w:pPr>
      <w:r w:rsidRPr="00790BA7">
        <w:rPr>
          <w:rFonts w:ascii="Book Antiqua" w:eastAsia="Book Antiqua" w:hAnsi="Book Antiqua" w:cs="Book Antiqua"/>
          <w:color w:val="000000"/>
        </w:rPr>
        <w:t>METHODS</w:t>
      </w:r>
    </w:p>
    <w:p w14:paraId="163A1F76" w14:textId="77777777" w:rsidR="00390440" w:rsidRDefault="00390440" w:rsidP="00390440">
      <w:pPr>
        <w:spacing w:line="360" w:lineRule="auto"/>
        <w:jc w:val="both"/>
      </w:pPr>
      <w:r>
        <w:rPr>
          <w:rFonts w:ascii="Book Antiqua" w:eastAsia="Book Antiqua" w:hAnsi="Book Antiqua" w:cs="Book Antiqua"/>
          <w:color w:val="000000"/>
        </w:rPr>
        <w:t xml:space="preserve">The data source was the systematically gathered MENA HCV Epidemiology Synthesis Project Database. Random-effects meta-analyses and meta-regressions were conducted. For comparison, analyses were conducted for Europe, utilizing the Hepatitis C Prevalence Database of the European Centre for Disease Prevention and Control. </w:t>
      </w:r>
    </w:p>
    <w:p w14:paraId="4ED5AEC9" w14:textId="77777777" w:rsidR="00390440" w:rsidRDefault="00390440" w:rsidP="00390440">
      <w:pPr>
        <w:spacing w:line="360" w:lineRule="auto"/>
        <w:jc w:val="both"/>
      </w:pPr>
    </w:p>
    <w:p w14:paraId="769F2258" w14:textId="77777777" w:rsidR="00390440" w:rsidRPr="00790BA7" w:rsidRDefault="00390440" w:rsidP="00390440">
      <w:pPr>
        <w:spacing w:line="360" w:lineRule="auto"/>
        <w:jc w:val="both"/>
      </w:pPr>
      <w:r w:rsidRPr="00790BA7">
        <w:rPr>
          <w:rFonts w:ascii="Book Antiqua" w:eastAsia="Book Antiqua" w:hAnsi="Book Antiqua" w:cs="Book Antiqua"/>
          <w:color w:val="000000"/>
        </w:rPr>
        <w:t>RESULTS</w:t>
      </w:r>
    </w:p>
    <w:p w14:paraId="51F57531" w14:textId="68501D6C" w:rsidR="00390440" w:rsidRDefault="00390440" w:rsidP="00390440">
      <w:pPr>
        <w:spacing w:line="360" w:lineRule="auto"/>
        <w:jc w:val="both"/>
      </w:pPr>
      <w:r>
        <w:rPr>
          <w:rFonts w:ascii="Book Antiqua" w:eastAsia="Book Antiqua" w:hAnsi="Book Antiqua" w:cs="Book Antiqua"/>
          <w:color w:val="000000"/>
        </w:rPr>
        <w:t>One thousand two hundred and thirteen HCV antibody prevalence measures and 84 viremic rate measures were analyzed for MENA. Three hundred and seventy-seven antibody prevalence measures were analyzed for Europe. In MENA, pooled mean prevalence was 1.58% [95% confidence interval (CI): 1.48</w:t>
      </w:r>
      <w:r w:rsidR="001104DD">
        <w:rPr>
          <w:rFonts w:ascii="Book Antiqua" w:eastAsia="Book Antiqua" w:hAnsi="Book Antiqua" w:cs="Book Antiqua"/>
          <w:color w:val="000000"/>
        </w:rPr>
        <w:t>%–</w:t>
      </w:r>
      <w:r>
        <w:rPr>
          <w:rFonts w:ascii="Book Antiqua" w:eastAsia="Book Antiqua" w:hAnsi="Book Antiqua" w:cs="Book Antiqua"/>
          <w:color w:val="000000"/>
        </w:rPr>
        <w:t>1.69%] among blood donors and 4.49% (95%</w:t>
      </w:r>
      <w:r w:rsidR="001104DD">
        <w:rPr>
          <w:rFonts w:ascii="Book Antiqua" w:eastAsia="Book Antiqua" w:hAnsi="Book Antiqua" w:cs="Book Antiqua"/>
          <w:color w:val="000000"/>
        </w:rPr>
        <w:t xml:space="preserve"> </w:t>
      </w:r>
      <w:r>
        <w:rPr>
          <w:rFonts w:ascii="Book Antiqua" w:eastAsia="Book Antiqua" w:hAnsi="Book Antiqua" w:cs="Book Antiqua"/>
          <w:color w:val="000000"/>
        </w:rPr>
        <w:t>CI: 4.10</w:t>
      </w:r>
      <w:r w:rsidR="001104DD">
        <w:rPr>
          <w:rFonts w:ascii="Book Antiqua" w:eastAsia="Book Antiqua" w:hAnsi="Book Antiqua" w:cs="Book Antiqua"/>
          <w:color w:val="000000"/>
        </w:rPr>
        <w:t>%–</w:t>
      </w:r>
      <w:r>
        <w:rPr>
          <w:rFonts w:ascii="Book Antiqua" w:eastAsia="Book Antiqua" w:hAnsi="Book Antiqua" w:cs="Book Antiqua"/>
          <w:color w:val="000000"/>
        </w:rPr>
        <w:t>4.90%) in the general population. In Europe, pooled prevalence was 0.11% (95%</w:t>
      </w:r>
      <w:r w:rsidR="001104DD">
        <w:rPr>
          <w:rFonts w:ascii="Book Antiqua" w:eastAsia="Book Antiqua" w:hAnsi="Book Antiqua" w:cs="Book Antiqua"/>
          <w:color w:val="000000"/>
        </w:rPr>
        <w:t xml:space="preserve"> </w:t>
      </w:r>
      <w:r>
        <w:rPr>
          <w:rFonts w:ascii="Book Antiqua" w:eastAsia="Book Antiqua" w:hAnsi="Book Antiqua" w:cs="Book Antiqua"/>
          <w:color w:val="000000"/>
        </w:rPr>
        <w:t>CI: 0.10</w:t>
      </w:r>
      <w:r w:rsidR="001104DD">
        <w:rPr>
          <w:rFonts w:ascii="Book Antiqua" w:eastAsia="Book Antiqua" w:hAnsi="Book Antiqua" w:cs="Book Antiqua"/>
          <w:color w:val="000000"/>
        </w:rPr>
        <w:t>%–</w:t>
      </w:r>
      <w:r>
        <w:rPr>
          <w:rFonts w:ascii="Book Antiqua" w:eastAsia="Book Antiqua" w:hAnsi="Book Antiqua" w:cs="Book Antiqua"/>
          <w:color w:val="000000"/>
        </w:rPr>
        <w:t>0.13%) among blood donors and 1.59% (95%</w:t>
      </w:r>
      <w:r w:rsidR="001104DD">
        <w:rPr>
          <w:rFonts w:ascii="Book Antiqua" w:eastAsia="Book Antiqua" w:hAnsi="Book Antiqua" w:cs="Book Antiqua"/>
          <w:color w:val="000000"/>
        </w:rPr>
        <w:t xml:space="preserve"> </w:t>
      </w:r>
      <w:r>
        <w:rPr>
          <w:rFonts w:ascii="Book Antiqua" w:eastAsia="Book Antiqua" w:hAnsi="Book Antiqua" w:cs="Book Antiqua"/>
          <w:color w:val="000000"/>
        </w:rPr>
        <w:t>CI: 1.25</w:t>
      </w:r>
      <w:r w:rsidR="001104DD">
        <w:rPr>
          <w:rFonts w:ascii="Book Antiqua" w:eastAsia="Book Antiqua" w:hAnsi="Book Antiqua" w:cs="Book Antiqua"/>
          <w:color w:val="000000"/>
        </w:rPr>
        <w:t>%–</w:t>
      </w:r>
      <w:r>
        <w:rPr>
          <w:rFonts w:ascii="Book Antiqua" w:eastAsia="Book Antiqua" w:hAnsi="Book Antiqua" w:cs="Book Antiqua"/>
          <w:color w:val="000000"/>
        </w:rPr>
        <w:t>1.97%) in the general population. Prevalence in the general population was 1.72-fold (95%</w:t>
      </w:r>
      <w:r w:rsidR="001104DD">
        <w:rPr>
          <w:rFonts w:ascii="Book Antiqua" w:eastAsia="Book Antiqua" w:hAnsi="Book Antiqua" w:cs="Book Antiqua"/>
          <w:color w:val="000000"/>
        </w:rPr>
        <w:t xml:space="preserve"> </w:t>
      </w:r>
      <w:r>
        <w:rPr>
          <w:rFonts w:ascii="Book Antiqua" w:eastAsia="Book Antiqua" w:hAnsi="Book Antiqua" w:cs="Book Antiqua"/>
          <w:color w:val="000000"/>
        </w:rPr>
        <w:t>CI: 1.50</w:t>
      </w:r>
      <w:r w:rsidR="001104DD">
        <w:rPr>
          <w:rFonts w:ascii="Book Antiqua" w:eastAsia="Book Antiqua" w:hAnsi="Book Antiqua" w:cs="Book Antiqua"/>
          <w:color w:val="000000"/>
        </w:rPr>
        <w:t>–</w:t>
      </w:r>
      <w:r>
        <w:rPr>
          <w:rFonts w:ascii="Book Antiqua" w:eastAsia="Book Antiqua" w:hAnsi="Book Antiqua" w:cs="Book Antiqua"/>
          <w:color w:val="000000"/>
        </w:rPr>
        <w:t>1.97) higher than that in blood donors in MENA, but it was 15.10-fold (95%</w:t>
      </w:r>
      <w:r w:rsidR="001104DD">
        <w:rPr>
          <w:rFonts w:ascii="Book Antiqua" w:eastAsia="Book Antiqua" w:hAnsi="Book Antiqua" w:cs="Book Antiqua"/>
          <w:color w:val="000000"/>
        </w:rPr>
        <w:t xml:space="preserve"> </w:t>
      </w:r>
      <w:r>
        <w:rPr>
          <w:rFonts w:ascii="Book Antiqua" w:eastAsia="Book Antiqua" w:hAnsi="Book Antiqua" w:cs="Book Antiqua"/>
          <w:color w:val="000000"/>
        </w:rPr>
        <w:t>CI: 11.48</w:t>
      </w:r>
      <w:r w:rsidR="001104DD">
        <w:rPr>
          <w:rFonts w:ascii="Book Antiqua" w:eastAsia="Book Antiqua" w:hAnsi="Book Antiqua" w:cs="Book Antiqua"/>
          <w:color w:val="000000"/>
        </w:rPr>
        <w:t>–</w:t>
      </w:r>
      <w:r>
        <w:rPr>
          <w:rFonts w:ascii="Book Antiqua" w:eastAsia="Book Antiqua" w:hAnsi="Book Antiqua" w:cs="Book Antiqua"/>
          <w:color w:val="000000"/>
        </w:rPr>
        <w:t xml:space="preserve">19.86) higher in Europe. Prevalence was declining at a rate of 4% per year in both </w:t>
      </w:r>
      <w:r>
        <w:rPr>
          <w:rFonts w:ascii="Book Antiqua" w:eastAsia="Book Antiqua" w:hAnsi="Book Antiqua" w:cs="Book Antiqua"/>
          <w:color w:val="000000"/>
        </w:rPr>
        <w:lastRenderedPageBreak/>
        <w:t>MENA and Europe [adjusted risk ratio: 0.96 (95%</w:t>
      </w:r>
      <w:r w:rsidR="001104DD">
        <w:rPr>
          <w:rFonts w:ascii="Book Antiqua" w:eastAsia="Book Antiqua" w:hAnsi="Book Antiqua" w:cs="Book Antiqua"/>
          <w:color w:val="000000"/>
        </w:rPr>
        <w:t xml:space="preserve"> </w:t>
      </w:r>
      <w:r>
        <w:rPr>
          <w:rFonts w:ascii="Book Antiqua" w:eastAsia="Book Antiqua" w:hAnsi="Book Antiqua" w:cs="Book Antiqua"/>
          <w:color w:val="000000"/>
        </w:rPr>
        <w:t>CI: 0.95</w:t>
      </w:r>
      <w:r w:rsidR="001104DD">
        <w:rPr>
          <w:rFonts w:ascii="Book Antiqua" w:eastAsia="Book Antiqua" w:hAnsi="Book Antiqua" w:cs="Book Antiqua"/>
          <w:color w:val="000000"/>
        </w:rPr>
        <w:t>–</w:t>
      </w:r>
      <w:r>
        <w:rPr>
          <w:rFonts w:ascii="Book Antiqua" w:eastAsia="Book Antiqua" w:hAnsi="Book Antiqua" w:cs="Book Antiqua"/>
          <w:color w:val="000000"/>
        </w:rPr>
        <w:t>0.97) in MENA and 0.96 (95%</w:t>
      </w:r>
      <w:r w:rsidR="001104DD">
        <w:rPr>
          <w:rFonts w:ascii="Book Antiqua" w:eastAsia="Book Antiqua" w:hAnsi="Book Antiqua" w:cs="Book Antiqua"/>
          <w:color w:val="000000"/>
        </w:rPr>
        <w:t xml:space="preserve"> </w:t>
      </w:r>
      <w:r>
        <w:rPr>
          <w:rFonts w:ascii="Book Antiqua" w:eastAsia="Book Antiqua" w:hAnsi="Book Antiqua" w:cs="Book Antiqua"/>
          <w:color w:val="000000"/>
        </w:rPr>
        <w:t>CI: 0.92</w:t>
      </w:r>
      <w:r w:rsidR="001104DD">
        <w:rPr>
          <w:rFonts w:ascii="Book Antiqua" w:eastAsia="Book Antiqua" w:hAnsi="Book Antiqua" w:cs="Book Antiqua"/>
          <w:color w:val="000000"/>
        </w:rPr>
        <w:t>–</w:t>
      </w:r>
      <w:r>
        <w:rPr>
          <w:rFonts w:ascii="Book Antiqua" w:eastAsia="Book Antiqua" w:hAnsi="Book Antiqua" w:cs="Book Antiqua"/>
          <w:color w:val="000000"/>
        </w:rPr>
        <w:t>0.99) in Europe]. Pooled mean viremic rate in MENA was 76.29% (95%</w:t>
      </w:r>
      <w:r w:rsidR="001104DD">
        <w:rPr>
          <w:rFonts w:ascii="Book Antiqua" w:eastAsia="Book Antiqua" w:hAnsi="Book Antiqua" w:cs="Book Antiqua"/>
          <w:color w:val="000000"/>
        </w:rPr>
        <w:t xml:space="preserve"> </w:t>
      </w:r>
      <w:r>
        <w:rPr>
          <w:rFonts w:ascii="Book Antiqua" w:eastAsia="Book Antiqua" w:hAnsi="Book Antiqua" w:cs="Book Antiqua"/>
          <w:color w:val="000000"/>
        </w:rPr>
        <w:t>CI: 67.64</w:t>
      </w:r>
      <w:r w:rsidR="001104DD">
        <w:rPr>
          <w:rFonts w:ascii="Book Antiqua" w:eastAsia="Book Antiqua" w:hAnsi="Book Antiqua" w:cs="Book Antiqua"/>
          <w:color w:val="000000"/>
        </w:rPr>
        <w:t>%–</w:t>
      </w:r>
      <w:r>
        <w:rPr>
          <w:rFonts w:ascii="Book Antiqua" w:eastAsia="Book Antiqua" w:hAnsi="Book Antiqua" w:cs="Book Antiqua"/>
          <w:color w:val="000000"/>
        </w:rPr>
        <w:t>84.02%) among blood donors and 65.73% (95%</w:t>
      </w:r>
      <w:r w:rsidR="001104DD">
        <w:rPr>
          <w:rFonts w:ascii="Book Antiqua" w:eastAsia="Book Antiqua" w:hAnsi="Book Antiqua" w:cs="Book Antiqua"/>
          <w:color w:val="000000"/>
        </w:rPr>
        <w:t xml:space="preserve"> </w:t>
      </w:r>
      <w:r>
        <w:rPr>
          <w:rFonts w:ascii="Book Antiqua" w:eastAsia="Book Antiqua" w:hAnsi="Book Antiqua" w:cs="Book Antiqua"/>
          <w:color w:val="000000"/>
        </w:rPr>
        <w:t>CI: 61.03</w:t>
      </w:r>
      <w:r w:rsidR="001104DD">
        <w:rPr>
          <w:rFonts w:ascii="Book Antiqua" w:eastAsia="Book Antiqua" w:hAnsi="Book Antiqua" w:cs="Book Antiqua"/>
          <w:color w:val="000000"/>
        </w:rPr>
        <w:t>%–</w:t>
      </w:r>
      <w:r>
        <w:rPr>
          <w:rFonts w:ascii="Book Antiqua" w:eastAsia="Book Antiqua" w:hAnsi="Book Antiqua" w:cs="Book Antiqua"/>
          <w:color w:val="000000"/>
        </w:rPr>
        <w:t>70.29%) in the general population.</w:t>
      </w:r>
    </w:p>
    <w:p w14:paraId="509DAFF1" w14:textId="77777777" w:rsidR="00390440" w:rsidRDefault="00390440" w:rsidP="00390440">
      <w:pPr>
        <w:spacing w:line="360" w:lineRule="auto"/>
        <w:jc w:val="both"/>
      </w:pPr>
    </w:p>
    <w:p w14:paraId="4C7393E8" w14:textId="77777777" w:rsidR="00390440" w:rsidRPr="00790BA7" w:rsidRDefault="00390440" w:rsidP="00390440">
      <w:pPr>
        <w:spacing w:line="360" w:lineRule="auto"/>
        <w:jc w:val="both"/>
      </w:pPr>
      <w:r w:rsidRPr="00790BA7">
        <w:rPr>
          <w:rFonts w:ascii="Book Antiqua" w:eastAsia="Book Antiqua" w:hAnsi="Book Antiqua" w:cs="Book Antiqua"/>
          <w:color w:val="000000"/>
        </w:rPr>
        <w:t>CONCLUSION</w:t>
      </w:r>
    </w:p>
    <w:p w14:paraId="08FDFF94" w14:textId="6075ED82" w:rsidR="00390440" w:rsidRDefault="00390440" w:rsidP="00390440">
      <w:pPr>
        <w:spacing w:line="360" w:lineRule="auto"/>
        <w:jc w:val="both"/>
      </w:pPr>
      <w:r>
        <w:rPr>
          <w:rFonts w:ascii="Book Antiqua" w:eastAsia="Book Antiqua" w:hAnsi="Book Antiqua" w:cs="Book Antiqua"/>
          <w:color w:val="000000"/>
        </w:rPr>
        <w:t>Blood donor data provide a useful proxy for HCV infection in the wider population in MENA, but not Europe</w:t>
      </w:r>
      <w:r w:rsidR="001104DD">
        <w:rPr>
          <w:rFonts w:ascii="Book Antiqua" w:eastAsia="Book Antiqua" w:hAnsi="Book Antiqua" w:cs="Book Antiqua"/>
          <w:color w:val="000000"/>
        </w:rPr>
        <w:t>, and c</w:t>
      </w:r>
      <w:r>
        <w:rPr>
          <w:rFonts w:ascii="Book Antiqua" w:eastAsia="Book Antiqua" w:hAnsi="Book Antiqua" w:cs="Book Antiqua"/>
          <w:color w:val="000000"/>
        </w:rPr>
        <w:t>ould improve HCV burden estimations and assess progress toward HCV elimination by 2030.</w:t>
      </w:r>
    </w:p>
    <w:p w14:paraId="13429182" w14:textId="77777777" w:rsidR="00390440" w:rsidRDefault="00390440" w:rsidP="00390440">
      <w:pPr>
        <w:spacing w:line="360" w:lineRule="auto"/>
        <w:jc w:val="both"/>
      </w:pPr>
    </w:p>
    <w:p w14:paraId="7BD4D94D" w14:textId="77777777" w:rsidR="00390440" w:rsidRDefault="00390440" w:rsidP="0039044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Hepatitis C virus; Viral hepatitis; Blood donors; General population; Middle East and North Africa; Meta-analysis; Meta-regression</w:t>
      </w:r>
    </w:p>
    <w:p w14:paraId="2FA15E34" w14:textId="77777777" w:rsidR="00390440" w:rsidRDefault="00390440" w:rsidP="00390440">
      <w:pPr>
        <w:spacing w:line="360" w:lineRule="auto"/>
        <w:jc w:val="both"/>
      </w:pPr>
    </w:p>
    <w:p w14:paraId="5CA7B4D9" w14:textId="77777777" w:rsidR="00390440" w:rsidRDefault="00390440" w:rsidP="00390440">
      <w:pPr>
        <w:spacing w:line="360" w:lineRule="auto"/>
        <w:jc w:val="both"/>
      </w:pPr>
      <w:r>
        <w:rPr>
          <w:rFonts w:ascii="Book Antiqua" w:eastAsia="Book Antiqua" w:hAnsi="Book Antiqua" w:cs="Book Antiqua"/>
          <w:color w:val="000000"/>
        </w:rPr>
        <w:t xml:space="preserve">Mahmud S, </w:t>
      </w:r>
      <w:proofErr w:type="spellStart"/>
      <w:r>
        <w:rPr>
          <w:rFonts w:ascii="Book Antiqua" w:eastAsia="Book Antiqua" w:hAnsi="Book Antiqua" w:cs="Book Antiqua"/>
          <w:color w:val="000000"/>
        </w:rPr>
        <w:t>Chemaitelly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Alaama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Hermez</w:t>
      </w:r>
      <w:proofErr w:type="spellEnd"/>
      <w:r>
        <w:rPr>
          <w:rFonts w:ascii="Book Antiqua" w:eastAsia="Book Antiqua" w:hAnsi="Book Antiqua" w:cs="Book Antiqua"/>
          <w:color w:val="000000"/>
        </w:rPr>
        <w:t xml:space="preserve"> JG, Abu-</w:t>
      </w:r>
      <w:proofErr w:type="spellStart"/>
      <w:r>
        <w:rPr>
          <w:rFonts w:ascii="Book Antiqua" w:eastAsia="Book Antiqua" w:hAnsi="Book Antiqua" w:cs="Book Antiqua"/>
          <w:color w:val="000000"/>
        </w:rPr>
        <w:t>Raddad</w:t>
      </w:r>
      <w:proofErr w:type="spellEnd"/>
      <w:r>
        <w:rPr>
          <w:rFonts w:ascii="Book Antiqua" w:eastAsia="Book Antiqua" w:hAnsi="Book Antiqua" w:cs="Book Antiqua"/>
          <w:color w:val="000000"/>
        </w:rPr>
        <w:t xml:space="preserve"> L. Hepatitis C virus among blood donors and general population in Middle East and North Africa: Meta-analyses and meta-regressions. </w:t>
      </w:r>
      <w:r>
        <w:rPr>
          <w:rFonts w:ascii="Book Antiqua" w:eastAsia="Book Antiqua" w:hAnsi="Book Antiqua" w:cs="Book Antiqua"/>
          <w:i/>
          <w:iCs/>
          <w:color w:val="000000"/>
        </w:rPr>
        <w:t>World J Meta-Anal</w:t>
      </w:r>
      <w:r>
        <w:rPr>
          <w:rFonts w:ascii="Book Antiqua" w:eastAsia="Book Antiqua" w:hAnsi="Book Antiqua" w:cs="Book Antiqua"/>
          <w:color w:val="000000"/>
        </w:rPr>
        <w:t xml:space="preserve"> 2021; In press</w:t>
      </w:r>
    </w:p>
    <w:p w14:paraId="28D1DF5F" w14:textId="77777777" w:rsidR="00390440" w:rsidRDefault="00390440" w:rsidP="00390440">
      <w:pPr>
        <w:spacing w:line="360" w:lineRule="auto"/>
        <w:jc w:val="both"/>
      </w:pPr>
    </w:p>
    <w:p w14:paraId="167300A1" w14:textId="652C892A" w:rsidR="00390440" w:rsidRDefault="00390440" w:rsidP="00390440">
      <w:pPr>
        <w:spacing w:line="360" w:lineRule="auto"/>
        <w:jc w:val="both"/>
      </w:pPr>
      <w:r>
        <w:rPr>
          <w:rFonts w:ascii="Book Antiqua" w:eastAsia="Book Antiqua" w:hAnsi="Book Antiqua" w:cs="Book Antiqua"/>
          <w:b/>
          <w:bCs/>
          <w:color w:val="000000"/>
        </w:rPr>
        <w:t xml:space="preserve">Core </w:t>
      </w:r>
      <w:r w:rsidR="001104DD">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Pr>
          <w:rFonts w:ascii="Book Antiqua" w:eastAsia="Book Antiqua" w:hAnsi="Book Antiqua" w:cs="Book Antiqua"/>
          <w:color w:val="000000"/>
        </w:rPr>
        <w:t>We investigated hepatitis C virus (HCV) epidemiology among blood donors and the wider general population in Middle East and North Africa (MENA). For comparison, similar analyses were performed for Europe. Our results indicated that HCV antibody prevalence in the population of MENA and Europe appears to be declining by 4% per year. Blood donor data in MENA (but not in Europe) were found to provide a useful proxy for HCV infection levels and trends in the general population</w:t>
      </w:r>
      <w:r w:rsidR="001104DD">
        <w:rPr>
          <w:rFonts w:ascii="Book Antiqua" w:eastAsia="Book Antiqua" w:hAnsi="Book Antiqua" w:cs="Book Antiqua"/>
          <w:color w:val="000000"/>
        </w:rPr>
        <w:t xml:space="preserve">. Thus, the data </w:t>
      </w:r>
      <w:r>
        <w:rPr>
          <w:rFonts w:ascii="Book Antiqua" w:eastAsia="Book Antiqua" w:hAnsi="Book Antiqua" w:cs="Book Antiqua"/>
          <w:color w:val="000000"/>
        </w:rPr>
        <w:t xml:space="preserve">can be utilized in HCV estimates and to assess, track and validate progress towards World Health Organization elimination goals for HCV. </w:t>
      </w:r>
    </w:p>
    <w:p w14:paraId="54EBCE0B" w14:textId="77777777" w:rsidR="00390440" w:rsidRDefault="00390440" w:rsidP="00390440">
      <w:pPr>
        <w:spacing w:line="360" w:lineRule="auto"/>
        <w:jc w:val="both"/>
      </w:pPr>
    </w:p>
    <w:p w14:paraId="754C669E" w14:textId="77777777" w:rsidR="00390440" w:rsidRDefault="00390440" w:rsidP="00390440">
      <w:pPr>
        <w:spacing w:line="360" w:lineRule="auto"/>
        <w:jc w:val="both"/>
      </w:pPr>
      <w:r>
        <w:rPr>
          <w:rFonts w:ascii="Book Antiqua" w:eastAsia="Book Antiqua" w:hAnsi="Book Antiqua" w:cs="Book Antiqua"/>
          <w:b/>
          <w:caps/>
          <w:color w:val="000000"/>
          <w:u w:val="single"/>
        </w:rPr>
        <w:t>INTRODUCTION</w:t>
      </w:r>
    </w:p>
    <w:p w14:paraId="0F09A773" w14:textId="509F92C1" w:rsidR="00390440" w:rsidRDefault="00390440" w:rsidP="00390440">
      <w:pPr>
        <w:spacing w:line="360" w:lineRule="auto"/>
        <w:jc w:val="both"/>
      </w:pPr>
      <w:r>
        <w:rPr>
          <w:rFonts w:ascii="Book Antiqua" w:eastAsia="Book Antiqua" w:hAnsi="Book Antiqua" w:cs="Book Antiqua"/>
          <w:color w:val="000000"/>
        </w:rPr>
        <w:t>In the Middle East and North Africa (MENA) an estimated 15 million individuals are chronically</w:t>
      </w:r>
      <w:r w:rsidR="001104DD">
        <w:rPr>
          <w:rFonts w:ascii="Book Antiqua" w:eastAsia="Book Antiqua" w:hAnsi="Book Antiqua" w:cs="Book Antiqua"/>
          <w:color w:val="000000"/>
        </w:rPr>
        <w:t xml:space="preserve"> </w:t>
      </w:r>
      <w:r>
        <w:rPr>
          <w:rFonts w:ascii="Book Antiqua" w:eastAsia="Book Antiqua" w:hAnsi="Book Antiqua" w:cs="Book Antiqua"/>
          <w:color w:val="000000"/>
        </w:rPr>
        <w:t xml:space="preserve">infected with hepatitis C virus (HCV), making it the global region most </w:t>
      </w:r>
      <w:r>
        <w:rPr>
          <w:rFonts w:ascii="Book Antiqua" w:eastAsia="Book Antiqua" w:hAnsi="Book Antiqua" w:cs="Book Antiqua"/>
          <w:color w:val="000000"/>
        </w:rPr>
        <w:lastRenderedPageBreak/>
        <w:t>affected by HCV infection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Left untreated, chronic HCV infection may lead to several morbidities, including liver cancer, fibrosis, and cirrhosis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Prompted by development of highly efficacious direct-acting antivirals (DAA</w:t>
      </w:r>
      <w:r w:rsidR="001104DD">
        <w:rPr>
          <w:rFonts w:ascii="Book Antiqua" w:eastAsia="Book Antiqua" w:hAnsi="Book Antiqua" w:cs="Book Antiqua"/>
          <w:color w:val="000000"/>
        </w:rPr>
        <w:t>s</w:t>
      </w:r>
      <w:r>
        <w:rPr>
          <w:rFonts w:ascii="Book Antiqua" w:eastAsia="Book Antiqua" w:hAnsi="Book Antiqua" w:cs="Book Antiqua"/>
          <w:color w:val="000000"/>
        </w:rPr>
        <w:t>), the World Health Organization (WHO) has set a global target to eliminate HCV as a public health problem by 2030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0069978F" w14:textId="77777777" w:rsidR="00390440" w:rsidRDefault="00390440" w:rsidP="00390440">
      <w:pPr>
        <w:spacing w:line="360" w:lineRule="auto"/>
        <w:ind w:firstLine="480"/>
        <w:jc w:val="both"/>
      </w:pPr>
      <w:r>
        <w:rPr>
          <w:rFonts w:ascii="Book Antiqua" w:eastAsia="Book Antiqua" w:hAnsi="Book Antiqua" w:cs="Book Antiqua"/>
          <w:color w:val="000000"/>
        </w:rPr>
        <w:t xml:space="preserve">Despite disproportionally high HCV infection levels in specific MENA countries, </w:t>
      </w:r>
      <w:r>
        <w:rPr>
          <w:rFonts w:ascii="Book Antiqua" w:eastAsia="Book Antiqua" w:hAnsi="Book Antiqua" w:cs="Book Antiqua"/>
          <w:i/>
          <w:iCs/>
          <w:color w:val="000000"/>
        </w:rPr>
        <w:t>e.g.</w:t>
      </w:r>
      <w:r>
        <w:rPr>
          <w:rFonts w:ascii="Book Antiqua" w:eastAsia="Book Antiqua" w:hAnsi="Book Antiqua" w:cs="Book Antiqua"/>
          <w:color w:val="000000"/>
        </w:rPr>
        <w:t>, Egypt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and Pakistan</w:t>
      </w:r>
      <w:r>
        <w:rPr>
          <w:rFonts w:ascii="Book Antiqua" w:eastAsia="Book Antiqua" w:hAnsi="Book Antiqua" w:cs="Book Antiqua"/>
          <w:color w:val="000000"/>
          <w:szCs w:val="30"/>
          <w:vertAlign w:val="superscript"/>
        </w:rPr>
        <w:t>[8-11]</w:t>
      </w:r>
      <w:r>
        <w:rPr>
          <w:rFonts w:ascii="Book Antiqua" w:eastAsia="Book Antiqua" w:hAnsi="Book Antiqua" w:cs="Book Antiqua"/>
          <w:color w:val="000000"/>
        </w:rPr>
        <w:t>, relative to global levels</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only three countries in this region have conducted nationally representative population-based surveys</w:t>
      </w:r>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 HCV infection levels in the remaining countries remain inadequately characterized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6DE805F0" w14:textId="31878981" w:rsidR="00390440" w:rsidRDefault="00390440" w:rsidP="00390440">
      <w:pPr>
        <w:spacing w:line="360" w:lineRule="auto"/>
        <w:ind w:firstLine="480"/>
        <w:jc w:val="both"/>
      </w:pPr>
      <w:r>
        <w:rPr>
          <w:rFonts w:ascii="Book Antiqua" w:eastAsia="Book Antiqua" w:hAnsi="Book Antiqua" w:cs="Book Antiqua"/>
          <w:color w:val="000000"/>
        </w:rPr>
        <w:t>Blood donors have been used as a proxy population to provide a crude estimate of HCV infection levels in the general population</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However, in developed countries, such as the </w:t>
      </w:r>
      <w:r w:rsidR="001104DD">
        <w:rPr>
          <w:rFonts w:ascii="Book Antiqua" w:eastAsia="Book Antiqua" w:hAnsi="Book Antiqua" w:cs="Book Antiqua"/>
          <w:color w:val="000000"/>
        </w:rPr>
        <w:t>U</w:t>
      </w:r>
      <w:r w:rsidR="006D2AEB">
        <w:rPr>
          <w:rFonts w:ascii="Book Antiqua" w:eastAsia="Book Antiqua" w:hAnsi="Book Antiqua" w:cs="Book Antiqua"/>
          <w:color w:val="000000"/>
        </w:rPr>
        <w:t xml:space="preserve">nited </w:t>
      </w:r>
      <w:proofErr w:type="gramStart"/>
      <w:r w:rsidR="006D2AEB">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countries of the </w:t>
      </w:r>
      <w:r w:rsidR="006D2AEB" w:rsidRPr="006D2AEB">
        <w:rPr>
          <w:rFonts w:ascii="Book Antiqua" w:eastAsia="Book Antiqua" w:hAnsi="Book Antiqua" w:cs="Book Antiqua"/>
          <w:color w:val="000000"/>
        </w:rPr>
        <w:t>European Union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blood donors are not considered representative of the wider general population. In these countries, strict donor selection and blood safety regulations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have resulted in a large disparity in HCV infection levels between blood donors and the general populations. This raises two questions: </w:t>
      </w:r>
      <w:r w:rsidR="006D2AEB">
        <w:rPr>
          <w:rFonts w:ascii="Book Antiqua" w:eastAsia="Book Antiqua" w:hAnsi="Book Antiqua" w:cs="Book Antiqua"/>
          <w:color w:val="000000"/>
        </w:rPr>
        <w:t>H</w:t>
      </w:r>
      <w:r>
        <w:rPr>
          <w:rFonts w:ascii="Book Antiqua" w:eastAsia="Book Antiqua" w:hAnsi="Book Antiqua" w:cs="Book Antiqua"/>
          <w:color w:val="000000"/>
        </w:rPr>
        <w:t>ow comparable are HCV infection levels between blood donors and the general population in MENA? Are blood donor data, which are readily available, thanks to blood screening, an appropriate proxy for the general population in this region?</w:t>
      </w:r>
    </w:p>
    <w:p w14:paraId="7938C2D8" w14:textId="2FE5512D" w:rsidR="00390440" w:rsidRDefault="00390440" w:rsidP="00390440">
      <w:pPr>
        <w:spacing w:line="360" w:lineRule="auto"/>
        <w:ind w:firstLine="480"/>
        <w:jc w:val="both"/>
      </w:pPr>
      <w:r>
        <w:rPr>
          <w:rFonts w:ascii="Book Antiqua" w:eastAsia="Book Antiqua" w:hAnsi="Book Antiqua" w:cs="Book Antiqua"/>
          <w:color w:val="000000"/>
        </w:rPr>
        <w:t xml:space="preserve">In this context, objectives of this study were to delineate HCV epidemiology in blood donors and general populations in MENA, and to assess how representative blood donor data are of HCV antibody (Ab) prevalence in the general population of this region. The study was also conducted to infer programmatic implications on blood safety in the region. These objectives were accomplished through analyses of a large, systematically gathered database, including 2622 HCV Ab prevalence measures on 49.8 million individuals by: (1) </w:t>
      </w:r>
      <w:r w:rsidR="006D2AEB">
        <w:rPr>
          <w:rFonts w:ascii="Book Antiqua" w:eastAsia="Book Antiqua" w:hAnsi="Book Antiqua" w:cs="Book Antiqua"/>
          <w:color w:val="000000"/>
        </w:rPr>
        <w:t>E</w:t>
      </w:r>
      <w:r w:rsidR="001104DD">
        <w:rPr>
          <w:rFonts w:ascii="Book Antiqua" w:eastAsia="Book Antiqua" w:hAnsi="Book Antiqua" w:cs="Book Antiqua"/>
          <w:color w:val="000000"/>
        </w:rPr>
        <w:t xml:space="preserve">stimating </w:t>
      </w:r>
      <w:r>
        <w:rPr>
          <w:rFonts w:ascii="Book Antiqua" w:eastAsia="Book Antiqua" w:hAnsi="Book Antiqua" w:cs="Book Antiqua"/>
          <w:color w:val="000000"/>
        </w:rPr>
        <w:t xml:space="preserve">the pooled mean prevalence among blood donors and in general populations (henceforth the general population); and (2) </w:t>
      </w:r>
      <w:r w:rsidR="006D2AEB">
        <w:rPr>
          <w:rFonts w:ascii="Book Antiqua" w:eastAsia="Book Antiqua" w:hAnsi="Book Antiqua" w:cs="Book Antiqua"/>
          <w:color w:val="000000"/>
        </w:rPr>
        <w:t>I</w:t>
      </w:r>
      <w:r w:rsidR="001104DD">
        <w:rPr>
          <w:rFonts w:ascii="Book Antiqua" w:eastAsia="Book Antiqua" w:hAnsi="Book Antiqua" w:cs="Book Antiqua"/>
          <w:color w:val="000000"/>
        </w:rPr>
        <w:t xml:space="preserve">dentifying </w:t>
      </w:r>
      <w:r>
        <w:rPr>
          <w:rFonts w:ascii="Book Antiqua" w:eastAsia="Book Antiqua" w:hAnsi="Book Antiqua" w:cs="Book Antiqua"/>
          <w:color w:val="000000"/>
        </w:rPr>
        <w:t>predictors and trends of prevalence in these populations and sources of between-study heterogeneity. We further conducted similar analyses for Europe, a region in which stringent donor selection and blood safety processes have been implemented</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for comparison. We did so by utilizing a large systematically gathered database including </w:t>
      </w:r>
      <w:r>
        <w:rPr>
          <w:rFonts w:ascii="Book Antiqua" w:eastAsia="Book Antiqua" w:hAnsi="Book Antiqua" w:cs="Book Antiqua"/>
          <w:color w:val="000000"/>
        </w:rPr>
        <w:lastRenderedPageBreak/>
        <w:t>419 HCV Ab prevalence measures for 25.7 million individuals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to compare outcomes with results for MENA.</w:t>
      </w:r>
    </w:p>
    <w:p w14:paraId="1197CE09" w14:textId="77777777" w:rsidR="00390440" w:rsidRDefault="00390440" w:rsidP="00390440">
      <w:pPr>
        <w:spacing w:line="360" w:lineRule="auto"/>
        <w:ind w:firstLine="480"/>
        <w:jc w:val="both"/>
      </w:pPr>
    </w:p>
    <w:p w14:paraId="07C7E299" w14:textId="77777777" w:rsidR="00390440" w:rsidRDefault="00390440" w:rsidP="00390440">
      <w:pPr>
        <w:spacing w:line="360" w:lineRule="auto"/>
        <w:jc w:val="both"/>
      </w:pPr>
      <w:r>
        <w:rPr>
          <w:rFonts w:ascii="Book Antiqua" w:eastAsia="Book Antiqua" w:hAnsi="Book Antiqua" w:cs="Book Antiqua"/>
          <w:b/>
          <w:caps/>
          <w:color w:val="000000"/>
          <w:u w:val="single"/>
        </w:rPr>
        <w:t>MATERIALS AND METHODS</w:t>
      </w:r>
    </w:p>
    <w:p w14:paraId="1A4CCB52" w14:textId="77777777" w:rsidR="00390440" w:rsidRDefault="00390440" w:rsidP="00390440">
      <w:pPr>
        <w:spacing w:line="360" w:lineRule="auto"/>
        <w:jc w:val="both"/>
      </w:pPr>
      <w:r>
        <w:rPr>
          <w:rFonts w:ascii="Book Antiqua" w:eastAsia="Book Antiqua" w:hAnsi="Book Antiqua" w:cs="Book Antiqua"/>
          <w:b/>
          <w:bCs/>
          <w:i/>
          <w:iCs/>
          <w:color w:val="000000"/>
        </w:rPr>
        <w:t>Data sources</w:t>
      </w:r>
    </w:p>
    <w:p w14:paraId="0F20C410" w14:textId="236BD6C1" w:rsidR="00390440" w:rsidRDefault="00390440" w:rsidP="00390440">
      <w:pPr>
        <w:spacing w:line="360" w:lineRule="auto"/>
        <w:jc w:val="both"/>
      </w:pPr>
      <w:r>
        <w:rPr>
          <w:rFonts w:ascii="Book Antiqua" w:eastAsia="Book Antiqua" w:hAnsi="Book Antiqua" w:cs="Book Antiqua"/>
          <w:color w:val="000000"/>
        </w:rPr>
        <w:t>This study was conducted as part of the MENA HCV Epidemiology Synthesis Project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 ongoing project with the aim of delineating HCV epidemiology and informing key public health research, policy, and programming priorities in MENA. The source of data was the MENA HCV Epidemiology Synthesis Project Database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database included 685 HCV Ab prevalence measures on 46</w:t>
      </w:r>
      <w:r w:rsidR="001104DD">
        <w:rPr>
          <w:rFonts w:ascii="Book Antiqua" w:eastAsia="Book Antiqua" w:hAnsi="Book Antiqua" w:cs="Book Antiqua"/>
          <w:color w:val="000000"/>
        </w:rPr>
        <w:t> </w:t>
      </w:r>
      <w:r>
        <w:rPr>
          <w:rFonts w:ascii="Book Antiqua" w:eastAsia="Book Antiqua" w:hAnsi="Book Antiqua" w:cs="Book Antiqua"/>
          <w:color w:val="000000"/>
        </w:rPr>
        <w:t>634</w:t>
      </w:r>
      <w:r w:rsidR="001104DD">
        <w:rPr>
          <w:rFonts w:ascii="Book Antiqua" w:eastAsia="Book Antiqua" w:hAnsi="Book Antiqua" w:cs="Book Antiqua"/>
          <w:color w:val="000000"/>
        </w:rPr>
        <w:t> </w:t>
      </w:r>
      <w:r>
        <w:rPr>
          <w:rFonts w:ascii="Book Antiqua" w:eastAsia="Book Antiqua" w:hAnsi="Book Antiqua" w:cs="Book Antiqua"/>
          <w:color w:val="000000"/>
        </w:rPr>
        <w:t>214 blood donors and 528 measures on 2</w:t>
      </w:r>
      <w:r w:rsidR="001104DD">
        <w:rPr>
          <w:rFonts w:ascii="Book Antiqua" w:eastAsia="Book Antiqua" w:hAnsi="Book Antiqua" w:cs="Book Antiqua"/>
          <w:color w:val="000000"/>
        </w:rPr>
        <w:t> </w:t>
      </w:r>
      <w:r>
        <w:rPr>
          <w:rFonts w:ascii="Book Antiqua" w:eastAsia="Book Antiqua" w:hAnsi="Book Antiqua" w:cs="Book Antiqua"/>
          <w:color w:val="000000"/>
        </w:rPr>
        <w:t>358</w:t>
      </w:r>
      <w:r w:rsidR="001104DD">
        <w:rPr>
          <w:rFonts w:ascii="Book Antiqua" w:eastAsia="Book Antiqua" w:hAnsi="Book Antiqua" w:cs="Book Antiqua"/>
          <w:color w:val="000000"/>
        </w:rPr>
        <w:t> </w:t>
      </w:r>
      <w:r>
        <w:rPr>
          <w:rFonts w:ascii="Book Antiqua" w:eastAsia="Book Antiqua" w:hAnsi="Book Antiqua" w:cs="Book Antiqua"/>
          <w:color w:val="000000"/>
        </w:rPr>
        <w:t xml:space="preserve">944 individuals of the general population, such as pregnant women, healthy adults, and children. The database also included </w:t>
      </w:r>
      <w:r w:rsidR="001104DD">
        <w:rPr>
          <w:rFonts w:ascii="Book Antiqua" w:eastAsia="Book Antiqua" w:hAnsi="Book Antiqua" w:cs="Book Antiqua"/>
          <w:color w:val="000000"/>
        </w:rPr>
        <w:t xml:space="preserve">eight </w:t>
      </w:r>
      <w:r>
        <w:rPr>
          <w:rFonts w:ascii="Book Antiqua" w:eastAsia="Book Antiqua" w:hAnsi="Book Antiqua" w:cs="Book Antiqua"/>
          <w:color w:val="000000"/>
        </w:rPr>
        <w:t>HCV viremic rate measures on 58</w:t>
      </w:r>
      <w:r w:rsidR="001104DD">
        <w:rPr>
          <w:rFonts w:ascii="Book Antiqua" w:eastAsia="Book Antiqua" w:hAnsi="Book Antiqua" w:cs="Book Antiqua"/>
          <w:color w:val="000000"/>
        </w:rPr>
        <w:t> </w:t>
      </w:r>
      <w:r>
        <w:rPr>
          <w:rFonts w:ascii="Book Antiqua" w:eastAsia="Book Antiqua" w:hAnsi="Book Antiqua" w:cs="Book Antiqua"/>
          <w:color w:val="000000"/>
        </w:rPr>
        <w:t>986 blood donors and 76 measures on 14</w:t>
      </w:r>
      <w:r w:rsidR="001104DD">
        <w:rPr>
          <w:rFonts w:ascii="Book Antiqua" w:eastAsia="Book Antiqua" w:hAnsi="Book Antiqua" w:cs="Book Antiqua"/>
          <w:color w:val="000000"/>
        </w:rPr>
        <w:t> </w:t>
      </w:r>
      <w:r>
        <w:rPr>
          <w:rFonts w:ascii="Book Antiqua" w:eastAsia="Book Antiqua" w:hAnsi="Book Antiqua" w:cs="Book Antiqua"/>
          <w:color w:val="000000"/>
        </w:rPr>
        <w:t>936 individuals of the general population. HCV viremic rate was defined as the proportion of those who had tested Ab positive that are subsequently confirmed to be chronically infected by testing positive for HCV RNA</w:t>
      </w:r>
      <w:r w:rsidR="001104DD">
        <w:rPr>
          <w:rFonts w:ascii="Book Antiqua" w:eastAsia="Book Antiqua" w:hAnsi="Book Antiqua" w:cs="Book Antiqua"/>
          <w:color w:val="000000"/>
        </w:rPr>
        <w:t xml:space="preserve"> – </w:t>
      </w:r>
      <w:r>
        <w:rPr>
          <w:rFonts w:ascii="Book Antiqua" w:eastAsia="Book Antiqua" w:hAnsi="Book Antiqua" w:cs="Book Antiqua"/>
          <w:color w:val="000000"/>
        </w:rPr>
        <w:t>the proportion of those HCV RNA positive among HCV Ab-positive individuals</w:t>
      </w:r>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w:t>
      </w:r>
    </w:p>
    <w:p w14:paraId="770E40EC" w14:textId="7B1A67DA" w:rsidR="00390440" w:rsidRDefault="00390440" w:rsidP="00390440">
      <w:pPr>
        <w:spacing w:line="360" w:lineRule="auto"/>
        <w:ind w:firstLine="480"/>
        <w:jc w:val="both"/>
      </w:pPr>
      <w:r>
        <w:rPr>
          <w:rFonts w:ascii="Book Antiqua" w:eastAsia="Book Antiqua" w:hAnsi="Book Antiqua" w:cs="Book Antiqua"/>
          <w:color w:val="000000"/>
        </w:rPr>
        <w:t>The database was populated through a series of systematic reviews for HCV infection across MENA that were previously conducted as part of this project</w:t>
      </w:r>
      <w:r>
        <w:rPr>
          <w:rFonts w:ascii="Book Antiqua" w:eastAsia="Book Antiqua" w:hAnsi="Book Antiqua" w:cs="Book Antiqua"/>
          <w:color w:val="000000"/>
          <w:szCs w:val="30"/>
          <w:vertAlign w:val="superscript"/>
        </w:rPr>
        <w:t>[5,6,8,23-28]</w:t>
      </w:r>
      <w:r>
        <w:rPr>
          <w:rFonts w:ascii="Book Antiqua" w:eastAsia="Book Antiqua" w:hAnsi="Book Antiqua" w:cs="Book Antiqua"/>
          <w:color w:val="000000"/>
        </w:rPr>
        <w:t>. All reviews followed a standardized methodology, and specific details such as literature search strategy, databases searched, and eligibility criteria can be found in each of these reviews</w:t>
      </w:r>
      <w:r>
        <w:rPr>
          <w:rFonts w:ascii="Book Antiqua" w:eastAsia="Book Antiqua" w:hAnsi="Book Antiqua" w:cs="Book Antiqua"/>
          <w:color w:val="000000"/>
          <w:szCs w:val="30"/>
          <w:vertAlign w:val="superscript"/>
        </w:rPr>
        <w:t>[5,6,8,23-28]</w:t>
      </w:r>
      <w:r>
        <w:rPr>
          <w:rFonts w:ascii="Book Antiqua" w:eastAsia="Book Antiqua" w:hAnsi="Book Antiqua" w:cs="Book Antiqua"/>
          <w:color w:val="000000"/>
        </w:rPr>
        <w:t xml:space="preserve">. </w:t>
      </w:r>
      <w:r w:rsidR="001104DD">
        <w:rPr>
          <w:rFonts w:ascii="Book Antiqua" w:eastAsia="Book Antiqua" w:hAnsi="Book Antiqua" w:cs="Book Antiqua"/>
          <w:color w:val="000000"/>
        </w:rPr>
        <w:t>The</w:t>
      </w:r>
      <w:r>
        <w:rPr>
          <w:rFonts w:ascii="Book Antiqua" w:eastAsia="Book Antiqua" w:hAnsi="Book Antiqua" w:cs="Book Antiqua"/>
          <w:color w:val="000000"/>
        </w:rPr>
        <w:t xml:space="preserve"> methodology used for these reviews was informed by the Cochrane Collaboration Handbook</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and all findings were reported using the Preferred Reporting Items for Systematic Reviews and Meta-Analysis (PRISMA)</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Literature searches were conducted to identify primary data on HCV measures in international and national/regional databases, the MENA HIV/AIDS Epidemiology Synthesis Project Database</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abstract archives of international conferences, and grey literature, including public health reports and routine data reporting. Literature searches were broad, with no language restrictions to ensure inclusiveness. All records reporting HCV </w:t>
      </w:r>
      <w:r>
        <w:rPr>
          <w:rFonts w:ascii="Book Antiqua" w:eastAsia="Book Antiqua" w:hAnsi="Book Antiqua" w:cs="Book Antiqua"/>
          <w:color w:val="000000"/>
        </w:rPr>
        <w:lastRenderedPageBreak/>
        <w:t>measures after 1989, the year in which the virus was officially identified</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were included in the reviews</w:t>
      </w:r>
      <w:r>
        <w:rPr>
          <w:rFonts w:ascii="Book Antiqua" w:eastAsia="Book Antiqua" w:hAnsi="Book Antiqua" w:cs="Book Antiqua"/>
          <w:color w:val="000000"/>
          <w:szCs w:val="30"/>
          <w:vertAlign w:val="superscript"/>
        </w:rPr>
        <w:t>[5,6,8,23-28]</w:t>
      </w:r>
      <w:r>
        <w:rPr>
          <w:rFonts w:ascii="Book Antiqua" w:eastAsia="Book Antiqua" w:hAnsi="Book Antiqua" w:cs="Book Antiqua"/>
          <w:color w:val="000000"/>
        </w:rPr>
        <w:t xml:space="preserve">. </w:t>
      </w:r>
    </w:p>
    <w:p w14:paraId="78DD96E4" w14:textId="67279C2E" w:rsidR="00390440" w:rsidRDefault="00390440" w:rsidP="00390440">
      <w:pPr>
        <w:spacing w:line="360" w:lineRule="auto"/>
        <w:ind w:firstLine="480"/>
        <w:jc w:val="both"/>
      </w:pPr>
      <w:r>
        <w:rPr>
          <w:rFonts w:ascii="Book Antiqua" w:eastAsia="Book Antiqua" w:hAnsi="Book Antiqua" w:cs="Book Antiqua"/>
          <w:color w:val="000000"/>
        </w:rPr>
        <w:t>Blood donors are typically a diverse group with different rates of HCV Ab prevalence depending on the rigor of the donor selection process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vast majority of HCV Ab prevalence studies in MENA did not specify the type of blood donors, and therefore the term blood donors in the present analysis </w:t>
      </w:r>
      <w:r w:rsidR="0020501A">
        <w:rPr>
          <w:rFonts w:ascii="Book Antiqua" w:eastAsia="Book Antiqua" w:hAnsi="Book Antiqua" w:cs="Book Antiqua"/>
          <w:color w:val="000000"/>
        </w:rPr>
        <w:t xml:space="preserve">encompassed </w:t>
      </w:r>
      <w:r>
        <w:rPr>
          <w:rFonts w:ascii="Book Antiqua" w:eastAsia="Book Antiqua" w:hAnsi="Book Antiqua" w:cs="Book Antiqua"/>
          <w:color w:val="000000"/>
        </w:rPr>
        <w:t xml:space="preserve">the different blood donor types, including regular voluntary nonremunerated donors, one-time voluntary nonremunerated donors, family replacement donors, and paid donors. </w:t>
      </w:r>
    </w:p>
    <w:p w14:paraId="67F29E17" w14:textId="77777777" w:rsidR="00390440" w:rsidRDefault="00390440" w:rsidP="00390440">
      <w:pPr>
        <w:spacing w:line="360" w:lineRule="auto"/>
        <w:ind w:firstLine="480"/>
        <w:jc w:val="both"/>
      </w:pPr>
      <w:r>
        <w:rPr>
          <w:rFonts w:ascii="Book Antiqua" w:eastAsia="Book Antiqua" w:hAnsi="Book Antiqua" w:cs="Book Antiqua"/>
          <w:color w:val="000000"/>
        </w:rPr>
        <w:t>For the MENA HCV Epidemiology Synthesis Project, the MENA region was defined to include 24 countries (Figure 1). Given the distinctive nature of the HCV epidemics in Egypt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and Pakistan</w:t>
      </w:r>
      <w:r>
        <w:rPr>
          <w:rFonts w:ascii="Book Antiqua" w:eastAsia="Book Antiqua" w:hAnsi="Book Antiqua" w:cs="Book Antiqua"/>
          <w:color w:val="000000"/>
          <w:szCs w:val="30"/>
          <w:vertAlign w:val="superscript"/>
        </w:rPr>
        <w:t>[8-11]</w:t>
      </w:r>
      <w:r>
        <w:rPr>
          <w:rFonts w:ascii="Book Antiqua" w:eastAsia="Book Antiqua" w:hAnsi="Book Antiqua" w:cs="Book Antiqua"/>
          <w:color w:val="000000"/>
        </w:rPr>
        <w:t xml:space="preserve">, relative to other MENA countries, separate analyses were performed for each of these countries. </w:t>
      </w:r>
    </w:p>
    <w:p w14:paraId="61A7BC88" w14:textId="6FE1C2FE" w:rsidR="00390440" w:rsidRDefault="00390440" w:rsidP="00390440">
      <w:pPr>
        <w:spacing w:line="360" w:lineRule="auto"/>
        <w:ind w:firstLine="480"/>
        <w:jc w:val="both"/>
      </w:pPr>
      <w:r>
        <w:rPr>
          <w:rFonts w:ascii="Book Antiqua" w:eastAsia="Book Antiqua" w:hAnsi="Book Antiqua" w:cs="Book Antiqua"/>
          <w:color w:val="000000"/>
        </w:rPr>
        <w:t>HCV measures in blood donors and the general population were also analyzed for Europe, a region in which stringent donor selection and blood safety regulations have been implemented for decades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for comparison with MENA outcomes. Europe’s HCV Ab prevalence measures were retrieved from the Hepatitis C Prevalence Database of the European Centre for Disease Prevention and Control</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database was populated through a systematic review</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multiple reports</w:t>
      </w:r>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The database included 257 HCV Ab prevalence measures on 25</w:t>
      </w:r>
      <w:r w:rsidR="0020501A">
        <w:rPr>
          <w:rFonts w:ascii="Book Antiqua" w:eastAsia="Book Antiqua" w:hAnsi="Book Antiqua" w:cs="Book Antiqua"/>
          <w:color w:val="000000"/>
        </w:rPr>
        <w:t> </w:t>
      </w:r>
      <w:r>
        <w:rPr>
          <w:rFonts w:ascii="Book Antiqua" w:eastAsia="Book Antiqua" w:hAnsi="Book Antiqua" w:cs="Book Antiqua"/>
          <w:color w:val="000000"/>
        </w:rPr>
        <w:t>232</w:t>
      </w:r>
      <w:r w:rsidR="0020501A">
        <w:rPr>
          <w:rFonts w:ascii="Book Antiqua" w:eastAsia="Book Antiqua" w:hAnsi="Book Antiqua" w:cs="Book Antiqua"/>
          <w:color w:val="000000"/>
        </w:rPr>
        <w:t> </w:t>
      </w:r>
      <w:r>
        <w:rPr>
          <w:rFonts w:ascii="Book Antiqua" w:eastAsia="Book Antiqua" w:hAnsi="Book Antiqua" w:cs="Book Antiqua"/>
          <w:color w:val="000000"/>
        </w:rPr>
        <w:t>790 blood donors and 120 measures on 410</w:t>
      </w:r>
      <w:r w:rsidR="0020501A">
        <w:rPr>
          <w:rFonts w:ascii="Book Antiqua" w:eastAsia="Book Antiqua" w:hAnsi="Book Antiqua" w:cs="Book Antiqua"/>
          <w:color w:val="000000"/>
        </w:rPr>
        <w:t> </w:t>
      </w:r>
      <w:r>
        <w:rPr>
          <w:rFonts w:ascii="Book Antiqua" w:eastAsia="Book Antiqua" w:hAnsi="Book Antiqua" w:cs="Book Antiqua"/>
          <w:color w:val="000000"/>
        </w:rPr>
        <w:t>444 individuals of the general population, such as pregnant women and healthy adults.</w:t>
      </w:r>
    </w:p>
    <w:p w14:paraId="7AF8A7FC" w14:textId="77777777" w:rsidR="00390440" w:rsidRDefault="00390440" w:rsidP="00390440">
      <w:pPr>
        <w:spacing w:line="360" w:lineRule="auto"/>
        <w:ind w:firstLine="480"/>
        <w:jc w:val="both"/>
      </w:pPr>
    </w:p>
    <w:p w14:paraId="3051750B" w14:textId="77777777" w:rsidR="00390440" w:rsidRDefault="00390440" w:rsidP="00390440">
      <w:pPr>
        <w:spacing w:line="360" w:lineRule="auto"/>
        <w:jc w:val="both"/>
      </w:pPr>
      <w:r>
        <w:rPr>
          <w:rFonts w:ascii="Book Antiqua" w:eastAsia="Book Antiqua" w:hAnsi="Book Antiqua" w:cs="Book Antiqua"/>
          <w:b/>
          <w:bCs/>
          <w:i/>
          <w:iCs/>
          <w:color w:val="000000"/>
        </w:rPr>
        <w:t>Pooled mean HCV Ab prevalence and viremic rate</w:t>
      </w:r>
    </w:p>
    <w:p w14:paraId="400402A2" w14:textId="2072C052" w:rsidR="00390440" w:rsidRDefault="00390440" w:rsidP="00390440">
      <w:pPr>
        <w:spacing w:line="360" w:lineRule="auto"/>
        <w:jc w:val="both"/>
      </w:pPr>
      <w:r>
        <w:rPr>
          <w:rFonts w:ascii="Book Antiqua" w:eastAsia="Book Antiqua" w:hAnsi="Book Antiqua" w:cs="Book Antiqua"/>
          <w:color w:val="000000"/>
        </w:rPr>
        <w:t xml:space="preserve">Meta-analyses for countries and subregions were performed to pool HCV Ab prevalence in blood donors and the general population, whenever three or more measures were available, and a minimum sample size of 25 participants was met. Random-effects meta-analyses were performed using the </w:t>
      </w:r>
      <w:proofErr w:type="spellStart"/>
      <w:r>
        <w:rPr>
          <w:rFonts w:ascii="Book Antiqua" w:eastAsia="Book Antiqua" w:hAnsi="Book Antiqua" w:cs="Book Antiqua"/>
          <w:color w:val="000000"/>
        </w:rPr>
        <w:t>DerSimonian</w:t>
      </w:r>
      <w:proofErr w:type="spellEnd"/>
      <w:r w:rsidR="0020501A">
        <w:rPr>
          <w:rFonts w:ascii="Book Antiqua" w:eastAsia="Book Antiqua" w:hAnsi="Book Antiqua" w:cs="Book Antiqua"/>
          <w:color w:val="000000"/>
        </w:rPr>
        <w:t>–</w:t>
      </w:r>
      <w:r>
        <w:rPr>
          <w:rFonts w:ascii="Book Antiqua" w:eastAsia="Book Antiqua" w:hAnsi="Book Antiqua" w:cs="Book Antiqua"/>
          <w:color w:val="000000"/>
        </w:rPr>
        <w:t>Laird method</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with inverse-variance weighting to pool measures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Freeman</w:t>
      </w:r>
      <w:r w:rsidR="0020501A">
        <w:rPr>
          <w:rFonts w:ascii="Book Antiqua" w:eastAsia="Book Antiqua" w:hAnsi="Book Antiqua" w:cs="Book Antiqua"/>
          <w:color w:val="000000"/>
        </w:rPr>
        <w:t>–</w:t>
      </w:r>
      <w:r>
        <w:rPr>
          <w:rFonts w:ascii="Book Antiqua" w:eastAsia="Book Antiqua" w:hAnsi="Book Antiqua" w:cs="Book Antiqua"/>
          <w:color w:val="000000"/>
        </w:rPr>
        <w:t>Tukey type arcsine square-</w:t>
      </w:r>
      <w:proofErr w:type="spellStart"/>
      <w:r>
        <w:rPr>
          <w:rFonts w:ascii="Book Antiqua" w:eastAsia="Book Antiqua" w:hAnsi="Book Antiqua" w:cs="Book Antiqua"/>
          <w:color w:val="000000"/>
        </w:rPr>
        <w:t>root</w:t>
      </w:r>
      <w:proofErr w:type="spellEnd"/>
      <w:r>
        <w:rPr>
          <w:rFonts w:ascii="Book Antiqua" w:eastAsia="Book Antiqua" w:hAnsi="Book Antiqua" w:cs="Book Antiqua"/>
          <w:color w:val="000000"/>
        </w:rPr>
        <w:t xml:space="preserve"> transformation was used to stabilize the variance of each measure, factoring knowledge regarding the applicability of this transformation</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Heterogeneity was formally assessed</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Forest </w:t>
      </w:r>
      <w:r>
        <w:rPr>
          <w:rFonts w:ascii="Book Antiqua" w:eastAsia="Book Antiqua" w:hAnsi="Book Antiqua" w:cs="Book Antiqua"/>
          <w:color w:val="000000"/>
        </w:rPr>
        <w:lastRenderedPageBreak/>
        <w:t xml:space="preserve">plots were generated and examined visually, and Cochran’s Q-test was conducted. Statistical significance of heterogeneity was indicated whenever </w:t>
      </w:r>
      <w:r>
        <w:rPr>
          <w:rFonts w:ascii="Book Antiqua" w:eastAsia="Book Antiqua" w:hAnsi="Book Antiqua" w:cs="Book Antiqua"/>
          <w:i/>
          <w:iCs/>
          <w:color w:val="000000"/>
        </w:rPr>
        <w:t>P</w:t>
      </w:r>
      <w:r>
        <w:rPr>
          <w:rFonts w:ascii="Book Antiqua" w:eastAsia="Book Antiqua" w:hAnsi="Book Antiqua" w:cs="Book Antiqua"/>
          <w:color w:val="000000"/>
        </w:rPr>
        <w:t xml:space="preserve"> was &lt; 0.10</w:t>
      </w:r>
      <w:r>
        <w:rPr>
          <w:rFonts w:ascii="Book Antiqua" w:eastAsia="Book Antiqua" w:hAnsi="Book Antiqua" w:cs="Book Antiqua"/>
          <w:color w:val="000000"/>
          <w:szCs w:val="30"/>
          <w:vertAlign w:val="superscript"/>
        </w:rPr>
        <w:t>[36,39]</w:t>
      </w:r>
      <w:r>
        <w:rPr>
          <w:rFonts w:ascii="Book Antiqua" w:eastAsia="Book Antiqua" w:hAnsi="Book Antiqua" w:cs="Book Antiqua"/>
          <w:color w:val="000000"/>
        </w:rPr>
        <w:t xml:space="preserve">. The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its confidence interval (CI) were calculated to assess the percentage of variance that is explained by true differences in prevalence across studies, rather than chance</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Prediction intervals were also determined to describe the distribution of prevalence around the pooled mean estimate</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Meta-analyses were also used to estimate the pooled mean HCV viremic rate among blood donors and in the general population. Meta-analyses and forest plots were generated using R version 3.4.3. </w:t>
      </w:r>
    </w:p>
    <w:p w14:paraId="74E5E04F" w14:textId="77777777" w:rsidR="00390440" w:rsidRDefault="00390440" w:rsidP="00390440">
      <w:pPr>
        <w:spacing w:line="360" w:lineRule="auto"/>
        <w:jc w:val="both"/>
      </w:pPr>
    </w:p>
    <w:p w14:paraId="31DB2046" w14:textId="77777777" w:rsidR="00390440" w:rsidRDefault="00390440" w:rsidP="00390440">
      <w:pPr>
        <w:spacing w:line="360" w:lineRule="auto"/>
        <w:jc w:val="both"/>
      </w:pPr>
      <w:r>
        <w:rPr>
          <w:rFonts w:ascii="Book Antiqua" w:eastAsia="Book Antiqua" w:hAnsi="Book Antiqua" w:cs="Book Antiqua"/>
          <w:b/>
          <w:bCs/>
          <w:i/>
          <w:iCs/>
          <w:color w:val="000000"/>
        </w:rPr>
        <w:t xml:space="preserve">Predictors, trends, and sources of between-study heterogeneity </w:t>
      </w:r>
    </w:p>
    <w:p w14:paraId="3E71F4B9" w14:textId="5563716C" w:rsidR="00390440" w:rsidRDefault="00390440" w:rsidP="00390440">
      <w:pPr>
        <w:spacing w:line="360" w:lineRule="auto"/>
        <w:jc w:val="both"/>
      </w:pPr>
      <w:r>
        <w:rPr>
          <w:rFonts w:ascii="Book Antiqua" w:eastAsia="Book Antiqua" w:hAnsi="Book Antiqua" w:cs="Book Antiqua"/>
          <w:color w:val="000000"/>
        </w:rPr>
        <w:t>Univariable and multivariable random-effects meta-regressions were conducted following established methodology</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 priori relevant independent variables in meta-regressions included subpopulation (blood donors </w:t>
      </w:r>
      <w:r>
        <w:rPr>
          <w:rFonts w:ascii="Book Antiqua" w:eastAsia="Book Antiqua" w:hAnsi="Book Antiqua" w:cs="Book Antiqua"/>
          <w:i/>
          <w:iCs/>
          <w:color w:val="000000"/>
        </w:rPr>
        <w:t>vs</w:t>
      </w:r>
      <w:r>
        <w:rPr>
          <w:rFonts w:ascii="Book Antiqua" w:eastAsia="Book Antiqua" w:hAnsi="Book Antiqua" w:cs="Book Antiqua"/>
          <w:color w:val="000000"/>
        </w:rPr>
        <w:t xml:space="preserve"> the general population), country/subregion, and year of data collection. Factors associated with HCV Ab prevalence at </w:t>
      </w:r>
      <w:r>
        <w:rPr>
          <w:rFonts w:ascii="Book Antiqua" w:eastAsia="Book Antiqua" w:hAnsi="Book Antiqua" w:cs="Book Antiqua"/>
          <w:i/>
          <w:iCs/>
          <w:color w:val="000000"/>
        </w:rPr>
        <w:t>P</w:t>
      </w:r>
      <w:r>
        <w:rPr>
          <w:rFonts w:ascii="Book Antiqua" w:eastAsia="Book Antiqua" w:hAnsi="Book Antiqua" w:cs="Book Antiqua"/>
          <w:color w:val="000000"/>
        </w:rPr>
        <w:t xml:space="preserve"> ≤ 0.20 in the univariable analysis qualified for inclusion in the multivariable analysis. Here, an adjusted relative risk (ARR) </w:t>
      </w:r>
      <w:r>
        <w:rPr>
          <w:rFonts w:ascii="Book Antiqua" w:eastAsia="Book Antiqua" w:hAnsi="Book Antiqua" w:cs="Book Antiqua"/>
          <w:i/>
          <w:iCs/>
          <w:color w:val="000000"/>
        </w:rPr>
        <w:t>P</w:t>
      </w:r>
      <w:r>
        <w:rPr>
          <w:rFonts w:ascii="Book Antiqua" w:eastAsia="Book Antiqua" w:hAnsi="Book Antiqua" w:cs="Book Antiqua"/>
          <w:color w:val="000000"/>
        </w:rPr>
        <w:t xml:space="preserve"> ≤ 0.05 was considered to indicate strong evidence for an association. </w:t>
      </w:r>
    </w:p>
    <w:p w14:paraId="34C62823" w14:textId="77777777" w:rsidR="00390440" w:rsidRDefault="00390440" w:rsidP="00390440">
      <w:pPr>
        <w:spacing w:line="360" w:lineRule="auto"/>
        <w:ind w:firstLine="480"/>
        <w:jc w:val="both"/>
      </w:pPr>
      <w:r>
        <w:rPr>
          <w:rFonts w:ascii="Book Antiqua" w:eastAsia="Book Antiqua" w:hAnsi="Book Antiqua" w:cs="Book Antiqua"/>
          <w:color w:val="000000"/>
        </w:rPr>
        <w:t xml:space="preserve">In studies in which the year of data collection variable was missing, the variable was imputed. This was done by first subtracting the year of data collection (when available) from the year of publication for each study, and using the median of these values in imputing the year of data collection. Sensitivity analysis was performed without the imputed observations to determine the impact of the imputation on the results, confirming the results of the original meta-regression. Meta-regressions were performed on STATA version 13 using the </w:t>
      </w:r>
      <w:proofErr w:type="spellStart"/>
      <w:r>
        <w:rPr>
          <w:rFonts w:ascii="Book Antiqua" w:eastAsia="Book Antiqua" w:hAnsi="Book Antiqua" w:cs="Book Antiqua"/>
          <w:i/>
          <w:iCs/>
          <w:color w:val="000000"/>
        </w:rPr>
        <w:t>metan</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command.</w:t>
      </w:r>
    </w:p>
    <w:p w14:paraId="30FE92C5" w14:textId="77777777" w:rsidR="00390440" w:rsidRDefault="00390440" w:rsidP="00390440">
      <w:pPr>
        <w:spacing w:line="360" w:lineRule="auto"/>
        <w:ind w:firstLine="480"/>
        <w:jc w:val="both"/>
      </w:pPr>
    </w:p>
    <w:p w14:paraId="3151510E" w14:textId="77777777" w:rsidR="00390440" w:rsidRDefault="00390440" w:rsidP="00390440">
      <w:pPr>
        <w:spacing w:line="360" w:lineRule="auto"/>
        <w:jc w:val="both"/>
      </w:pPr>
      <w:r>
        <w:rPr>
          <w:rFonts w:ascii="Book Antiqua" w:eastAsia="Book Antiqua" w:hAnsi="Book Antiqua" w:cs="Book Antiqua"/>
          <w:b/>
          <w:caps/>
          <w:color w:val="000000"/>
          <w:u w:val="single"/>
        </w:rPr>
        <w:t>RESULTS</w:t>
      </w:r>
    </w:p>
    <w:p w14:paraId="179F567D" w14:textId="77777777" w:rsidR="00390440" w:rsidRDefault="00390440" w:rsidP="00390440">
      <w:pPr>
        <w:spacing w:line="360" w:lineRule="auto"/>
        <w:jc w:val="both"/>
      </w:pPr>
      <w:r>
        <w:rPr>
          <w:rFonts w:ascii="Book Antiqua" w:eastAsia="Book Antiqua" w:hAnsi="Book Antiqua" w:cs="Book Antiqua"/>
          <w:b/>
          <w:bCs/>
          <w:i/>
          <w:iCs/>
          <w:color w:val="000000"/>
        </w:rPr>
        <w:t>HCV Ab prevalence among blood donors and the general population in MENA</w:t>
      </w:r>
    </w:p>
    <w:p w14:paraId="0420A0F3" w14:textId="6B569193" w:rsidR="00390440" w:rsidRDefault="00390440" w:rsidP="001A4CF0">
      <w:pPr>
        <w:spacing w:line="360" w:lineRule="auto"/>
        <w:jc w:val="both"/>
      </w:pPr>
      <w:r>
        <w:rPr>
          <w:rFonts w:ascii="Book Antiqua" w:eastAsia="Book Antiqua" w:hAnsi="Book Antiqua" w:cs="Book Antiqua"/>
          <w:color w:val="000000"/>
        </w:rPr>
        <w:t xml:space="preserve">Studies on HCV Ab prevalence among blood donors and the general population in MENA are listed in Supplementary Tables </w:t>
      </w:r>
      <w:r w:rsidR="003D24F0">
        <w:rPr>
          <w:rFonts w:ascii="Book Antiqua" w:eastAsia="Book Antiqua" w:hAnsi="Book Antiqua" w:cs="Book Antiqua"/>
          <w:color w:val="000000"/>
        </w:rPr>
        <w:t>S</w:t>
      </w:r>
      <w:r>
        <w:rPr>
          <w:rFonts w:ascii="Book Antiqua" w:eastAsia="Book Antiqua" w:hAnsi="Book Antiqua" w:cs="Book Antiqua"/>
          <w:color w:val="000000"/>
        </w:rPr>
        <w:t xml:space="preserve">1 and </w:t>
      </w:r>
      <w:r w:rsidR="003D24F0">
        <w:rPr>
          <w:rFonts w:ascii="Book Antiqua" w:eastAsia="Book Antiqua" w:hAnsi="Book Antiqua" w:cs="Book Antiqua"/>
          <w:color w:val="000000"/>
        </w:rPr>
        <w:t>S</w:t>
      </w:r>
      <w:r>
        <w:rPr>
          <w:rFonts w:ascii="Book Antiqua" w:eastAsia="Book Antiqua" w:hAnsi="Book Antiqua" w:cs="Book Antiqua"/>
          <w:color w:val="000000"/>
        </w:rPr>
        <w:t xml:space="preserve">2. HCV Ab prevalence data were </w:t>
      </w:r>
      <w:r>
        <w:rPr>
          <w:rFonts w:ascii="Book Antiqua" w:eastAsia="Book Antiqua" w:hAnsi="Book Antiqua" w:cs="Book Antiqua"/>
          <w:color w:val="000000"/>
        </w:rPr>
        <w:lastRenderedPageBreak/>
        <w:t xml:space="preserve">available for 23 of the 24 MENA countries. The largest number of data points were retrieved from Egypt, followed by the Gulf and Fertile Crescent </w:t>
      </w:r>
      <w:r w:rsidR="004A6875">
        <w:rPr>
          <w:rFonts w:ascii="Book Antiqua" w:eastAsia="Book Antiqua" w:hAnsi="Book Antiqua" w:cs="Book Antiqua"/>
          <w:color w:val="000000"/>
        </w:rPr>
        <w:t>Subregio</w:t>
      </w:r>
      <w:r>
        <w:rPr>
          <w:rFonts w:ascii="Book Antiqua" w:eastAsia="Book Antiqua" w:hAnsi="Book Antiqua" w:cs="Book Antiqua"/>
          <w:color w:val="000000"/>
        </w:rPr>
        <w:t>ns. HCV Ab prevalence in blood donors ranged from 0</w:t>
      </w:r>
      <w:r w:rsidR="004A6875">
        <w:rPr>
          <w:rFonts w:ascii="Book Antiqua" w:eastAsia="Book Antiqua" w:hAnsi="Book Antiqua" w:cs="Book Antiqua"/>
          <w:color w:val="000000"/>
        </w:rPr>
        <w:t xml:space="preserve"> to </w:t>
      </w:r>
      <w:r>
        <w:rPr>
          <w:rFonts w:ascii="Book Antiqua" w:eastAsia="Book Antiqua" w:hAnsi="Book Antiqua" w:cs="Book Antiqua"/>
          <w:color w:val="000000"/>
        </w:rPr>
        <w:t xml:space="preserve">38.20%, with a median of 0.86% (Table 1). Studies reporting the highest HCV Ab prevalence were reported from parts of Egypt in the 1990s, a period during which HCV infection was widespread following the parenteral </w:t>
      </w:r>
      <w:proofErr w:type="spellStart"/>
      <w:r>
        <w:rPr>
          <w:rFonts w:ascii="Book Antiqua" w:eastAsia="Book Antiqua" w:hAnsi="Book Antiqua" w:cs="Book Antiqua"/>
          <w:color w:val="000000"/>
        </w:rPr>
        <w:t>antischistosomal</w:t>
      </w:r>
      <w:proofErr w:type="spellEnd"/>
      <w:r>
        <w:rPr>
          <w:rFonts w:ascii="Book Antiqua" w:eastAsia="Book Antiqua" w:hAnsi="Book Antiqua" w:cs="Book Antiqua"/>
          <w:color w:val="000000"/>
        </w:rPr>
        <w:t xml:space="preserve"> therapy (PAT) campaigns that contributed in a major way to the HCV epidemic in Egypt</w:t>
      </w:r>
      <w:r>
        <w:rPr>
          <w:rFonts w:ascii="Book Antiqua" w:eastAsia="Book Antiqua" w:hAnsi="Book Antiqua" w:cs="Book Antiqua"/>
          <w:color w:val="000000"/>
          <w:szCs w:val="30"/>
          <w:vertAlign w:val="superscript"/>
        </w:rPr>
        <w:t>[5-7,40]</w:t>
      </w:r>
      <w:r>
        <w:rPr>
          <w:rFonts w:ascii="Book Antiqua" w:eastAsia="Book Antiqua" w:hAnsi="Book Antiqua" w:cs="Book Antiqua"/>
          <w:color w:val="000000"/>
        </w:rPr>
        <w:t>. The pooled mean prevalence was 1.58%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1.48</w:t>
      </w:r>
      <w:r w:rsidR="004A6875">
        <w:rPr>
          <w:rFonts w:ascii="Book Antiqua" w:eastAsia="Book Antiqua" w:hAnsi="Book Antiqua" w:cs="Book Antiqua"/>
          <w:color w:val="000000"/>
        </w:rPr>
        <w:t>%–</w:t>
      </w:r>
      <w:r>
        <w:rPr>
          <w:rFonts w:ascii="Book Antiqua" w:eastAsia="Book Antiqua" w:hAnsi="Book Antiqua" w:cs="Book Antiqua"/>
          <w:color w:val="000000"/>
        </w:rPr>
        <w:t xml:space="preserve">1.69%). It was lowest in the Fertile Crescent </w:t>
      </w:r>
      <w:r w:rsidR="004A6875">
        <w:rPr>
          <w:rFonts w:ascii="Book Antiqua" w:eastAsia="Book Antiqua" w:hAnsi="Book Antiqua" w:cs="Book Antiqua"/>
          <w:color w:val="000000"/>
        </w:rPr>
        <w:t xml:space="preserve">Subregion </w:t>
      </w:r>
      <w:r>
        <w:rPr>
          <w:rFonts w:ascii="Book Antiqua" w:eastAsia="Book Antiqua" w:hAnsi="Book Antiqua" w:cs="Book Antiqua"/>
          <w:color w:val="000000"/>
        </w:rPr>
        <w:t>at 0.21%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0.18</w:t>
      </w:r>
      <w:r w:rsidR="004A6875">
        <w:rPr>
          <w:rFonts w:ascii="Book Antiqua" w:eastAsia="Book Antiqua" w:hAnsi="Book Antiqua" w:cs="Book Antiqua"/>
          <w:color w:val="000000"/>
        </w:rPr>
        <w:t>%–</w:t>
      </w:r>
      <w:r>
        <w:rPr>
          <w:rFonts w:ascii="Book Antiqua" w:eastAsia="Book Antiqua" w:hAnsi="Book Antiqua" w:cs="Book Antiqua"/>
          <w:color w:val="000000"/>
        </w:rPr>
        <w:t>0.25%) and highest in Egypt at 10.40%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9.59</w:t>
      </w:r>
      <w:r w:rsidR="004A6875">
        <w:rPr>
          <w:rFonts w:ascii="Book Antiqua" w:eastAsia="Book Antiqua" w:hAnsi="Book Antiqua" w:cs="Book Antiqua"/>
          <w:color w:val="000000"/>
        </w:rPr>
        <w:t>%–</w:t>
      </w:r>
      <w:r>
        <w:rPr>
          <w:rFonts w:ascii="Book Antiqua" w:eastAsia="Book Antiqua" w:hAnsi="Book Antiqua" w:cs="Book Antiqua"/>
          <w:color w:val="000000"/>
        </w:rPr>
        <w:t>11.23%), followed by Pakistan at 3.47%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2.96</w:t>
      </w:r>
      <w:r w:rsidR="004A6875">
        <w:rPr>
          <w:rFonts w:ascii="Book Antiqua" w:eastAsia="Book Antiqua" w:hAnsi="Book Antiqua" w:cs="Book Antiqua"/>
          <w:color w:val="000000"/>
        </w:rPr>
        <w:t>%–</w:t>
      </w:r>
      <w:r>
        <w:rPr>
          <w:rFonts w:ascii="Book Antiqua" w:eastAsia="Book Antiqua" w:hAnsi="Book Antiqua" w:cs="Book Antiqua"/>
          <w:color w:val="000000"/>
        </w:rPr>
        <w:t>4.02%).</w:t>
      </w:r>
      <w:r w:rsidR="004A6875">
        <w:rPr>
          <w:rFonts w:ascii="Book Antiqua" w:eastAsia="Book Antiqua" w:hAnsi="Book Antiqua" w:cs="Book Antiqua"/>
          <w:color w:val="000000"/>
        </w:rPr>
        <w:t xml:space="preserve"> </w:t>
      </w:r>
      <w:r>
        <w:rPr>
          <w:rFonts w:ascii="Book Antiqua" w:eastAsia="Book Antiqua" w:hAnsi="Book Antiqua" w:cs="Book Antiqua"/>
          <w:color w:val="000000"/>
        </w:rPr>
        <w:t>HCV Ab prevalence in the general population ranged from 0</w:t>
      </w:r>
      <w:r w:rsidR="004A6875">
        <w:rPr>
          <w:rFonts w:ascii="Book Antiqua" w:eastAsia="Book Antiqua" w:hAnsi="Book Antiqua" w:cs="Book Antiqua"/>
          <w:color w:val="000000"/>
        </w:rPr>
        <w:t xml:space="preserve"> to </w:t>
      </w:r>
      <w:r>
        <w:rPr>
          <w:rFonts w:ascii="Book Antiqua" w:eastAsia="Book Antiqua" w:hAnsi="Book Antiqua" w:cs="Book Antiqua"/>
          <w:color w:val="000000"/>
        </w:rPr>
        <w:t>73.38%, with a median of 3.14%. The pooled mean prevalence was 4.49%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4.10</w:t>
      </w:r>
      <w:r w:rsidR="004A6875">
        <w:rPr>
          <w:rFonts w:ascii="Book Antiqua" w:eastAsia="Book Antiqua" w:hAnsi="Book Antiqua" w:cs="Book Antiqua"/>
          <w:color w:val="000000"/>
        </w:rPr>
        <w:t>%–</w:t>
      </w:r>
      <w:r>
        <w:rPr>
          <w:rFonts w:ascii="Book Antiqua" w:eastAsia="Book Antiqua" w:hAnsi="Book Antiqua" w:cs="Book Antiqua"/>
          <w:color w:val="000000"/>
        </w:rPr>
        <w:t>4.90%). It was lowest in Iran at 0.33%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0.21</w:t>
      </w:r>
      <w:r w:rsidR="004A6875">
        <w:rPr>
          <w:rFonts w:ascii="Book Antiqua" w:eastAsia="Book Antiqua" w:hAnsi="Book Antiqua" w:cs="Book Antiqua"/>
          <w:color w:val="000000"/>
        </w:rPr>
        <w:t>%–</w:t>
      </w:r>
      <w:r>
        <w:rPr>
          <w:rFonts w:ascii="Book Antiqua" w:eastAsia="Book Antiqua" w:hAnsi="Book Antiqua" w:cs="Book Antiqua"/>
          <w:color w:val="000000"/>
        </w:rPr>
        <w:t>0.47%) and highest in Egypt at 13.08%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11.51</w:t>
      </w:r>
      <w:r w:rsidR="004A6875">
        <w:rPr>
          <w:rFonts w:ascii="Book Antiqua" w:eastAsia="Book Antiqua" w:hAnsi="Book Antiqua" w:cs="Book Antiqua"/>
          <w:color w:val="000000"/>
        </w:rPr>
        <w:t>%–</w:t>
      </w:r>
      <w:r>
        <w:rPr>
          <w:rFonts w:ascii="Book Antiqua" w:eastAsia="Book Antiqua" w:hAnsi="Book Antiqua" w:cs="Book Antiqua"/>
          <w:color w:val="000000"/>
        </w:rPr>
        <w:t>14.73%), followed by Pakistan at 8.81%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7.62</w:t>
      </w:r>
      <w:r w:rsidR="004A6875">
        <w:rPr>
          <w:rFonts w:ascii="Book Antiqua" w:eastAsia="Book Antiqua" w:hAnsi="Book Antiqua" w:cs="Book Antiqua"/>
          <w:color w:val="000000"/>
        </w:rPr>
        <w:t>%–</w:t>
      </w:r>
      <w:r>
        <w:rPr>
          <w:rFonts w:ascii="Book Antiqua" w:eastAsia="Book Antiqua" w:hAnsi="Book Antiqua" w:cs="Book Antiqua"/>
          <w:color w:val="000000"/>
        </w:rPr>
        <w:t>10.06%).</w:t>
      </w:r>
      <w:r w:rsidR="004A6875">
        <w:rPr>
          <w:rFonts w:ascii="Book Antiqua" w:eastAsia="Book Antiqua" w:hAnsi="Book Antiqua" w:cs="Book Antiqua"/>
          <w:color w:val="000000"/>
        </w:rPr>
        <w:t xml:space="preserve"> </w:t>
      </w:r>
      <w:r>
        <w:rPr>
          <w:rFonts w:ascii="Book Antiqua" w:eastAsia="Book Antiqua" w:hAnsi="Book Antiqua" w:cs="Book Antiqua"/>
          <w:color w:val="000000"/>
        </w:rPr>
        <w:t>All outlier high HCV Ab prevalence measures were investigated and found to reflect blood donors or general populations in specific settings that were affected by high exposure to the virus, such as specific villages in the Nile delta in Egypt following the PAT era</w:t>
      </w:r>
      <w:r>
        <w:rPr>
          <w:rFonts w:ascii="Book Antiqua" w:eastAsia="Book Antiqua" w:hAnsi="Book Antiqua" w:cs="Book Antiqua"/>
          <w:color w:val="000000"/>
          <w:szCs w:val="30"/>
          <w:vertAlign w:val="superscript"/>
        </w:rPr>
        <w:t>[5-7,40]</w:t>
      </w:r>
      <w:r>
        <w:rPr>
          <w:rFonts w:ascii="Book Antiqua" w:eastAsia="Book Antiqua" w:hAnsi="Book Antiqua" w:cs="Book Antiqua"/>
          <w:color w:val="000000"/>
        </w:rPr>
        <w:t>. There was strong evidence for heterogeneity in HCV Ab prevalence in all meta-analyses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with almost all variation being attributed to true variation in prevalence across studies rather than chance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&gt; 99.4%). Heterogeneity was also confirmed by the estimated prediction intervals (Table 1). </w:t>
      </w:r>
    </w:p>
    <w:p w14:paraId="72CB36DB" w14:textId="77777777" w:rsidR="00390440" w:rsidRDefault="00390440" w:rsidP="00390440">
      <w:pPr>
        <w:spacing w:line="360" w:lineRule="auto"/>
        <w:ind w:firstLine="480"/>
        <w:jc w:val="both"/>
      </w:pPr>
    </w:p>
    <w:p w14:paraId="790472AE" w14:textId="77777777" w:rsidR="00390440" w:rsidRDefault="00390440" w:rsidP="00390440">
      <w:pPr>
        <w:spacing w:line="360" w:lineRule="auto"/>
        <w:jc w:val="both"/>
      </w:pPr>
      <w:r>
        <w:rPr>
          <w:rFonts w:ascii="Book Antiqua" w:eastAsia="Book Antiqua" w:hAnsi="Book Antiqua" w:cs="Book Antiqua"/>
          <w:b/>
          <w:bCs/>
          <w:i/>
          <w:iCs/>
          <w:color w:val="000000"/>
        </w:rPr>
        <w:t>HCV Ab prevalence among blood donors and the general population in Europe</w:t>
      </w:r>
    </w:p>
    <w:p w14:paraId="1F102589" w14:textId="4B903812" w:rsidR="00390440" w:rsidRDefault="00390440" w:rsidP="00390440">
      <w:pPr>
        <w:spacing w:line="360" w:lineRule="auto"/>
        <w:jc w:val="both"/>
      </w:pPr>
      <w:r>
        <w:rPr>
          <w:rFonts w:ascii="Book Antiqua" w:eastAsia="Book Antiqua" w:hAnsi="Book Antiqua" w:cs="Book Antiqua"/>
          <w:color w:val="000000"/>
        </w:rPr>
        <w:t>HCV Ab prevalence data were available for 30 countries in Europe. HCV Ab prevalence in blood donors ranged from 0</w:t>
      </w:r>
      <w:r w:rsidR="004A6875">
        <w:rPr>
          <w:rFonts w:ascii="Book Antiqua" w:eastAsia="Book Antiqua" w:hAnsi="Book Antiqua" w:cs="Book Antiqua"/>
          <w:color w:val="000000"/>
        </w:rPr>
        <w:t xml:space="preserve"> to </w:t>
      </w:r>
      <w:r>
        <w:rPr>
          <w:rFonts w:ascii="Book Antiqua" w:eastAsia="Book Antiqua" w:hAnsi="Book Antiqua" w:cs="Book Antiqua"/>
          <w:color w:val="000000"/>
        </w:rPr>
        <w:t>3.28%, with a median of 0.06% (Table 2). The pooled mean prevalence was 0.11%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0.10</w:t>
      </w:r>
      <w:r w:rsidR="004A6875">
        <w:rPr>
          <w:rFonts w:ascii="Book Antiqua" w:eastAsia="Book Antiqua" w:hAnsi="Book Antiqua" w:cs="Book Antiqua"/>
          <w:color w:val="000000"/>
        </w:rPr>
        <w:t>%–</w:t>
      </w:r>
      <w:r>
        <w:rPr>
          <w:rFonts w:ascii="Book Antiqua" w:eastAsia="Book Antiqua" w:hAnsi="Book Antiqua" w:cs="Book Antiqua"/>
          <w:color w:val="000000"/>
        </w:rPr>
        <w:t>0.13%). Prevalence in the general population ranged from 0</w:t>
      </w:r>
      <w:r w:rsidR="004A6875">
        <w:rPr>
          <w:rFonts w:ascii="Book Antiqua" w:eastAsia="Book Antiqua" w:hAnsi="Book Antiqua" w:cs="Book Antiqua"/>
          <w:color w:val="000000"/>
        </w:rPr>
        <w:t xml:space="preserve"> to </w:t>
      </w:r>
      <w:r>
        <w:rPr>
          <w:rFonts w:ascii="Book Antiqua" w:eastAsia="Book Antiqua" w:hAnsi="Book Antiqua" w:cs="Book Antiqua"/>
          <w:color w:val="000000"/>
        </w:rPr>
        <w:t>16.83%, with a median of 1.11%. The pooled mean prevalence was 1.59%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1.25</w:t>
      </w:r>
      <w:r w:rsidR="004A6875">
        <w:rPr>
          <w:rFonts w:ascii="Book Antiqua" w:eastAsia="Book Antiqua" w:hAnsi="Book Antiqua" w:cs="Book Antiqua"/>
          <w:color w:val="000000"/>
        </w:rPr>
        <w:t>%–</w:t>
      </w:r>
      <w:r>
        <w:rPr>
          <w:rFonts w:ascii="Book Antiqua" w:eastAsia="Book Antiqua" w:hAnsi="Book Antiqua" w:cs="Book Antiqua"/>
          <w:color w:val="000000"/>
        </w:rPr>
        <w:t>1.97%).</w:t>
      </w:r>
      <w:r w:rsidR="004A6875">
        <w:rPr>
          <w:rFonts w:ascii="Book Antiqua" w:eastAsia="Book Antiqua" w:hAnsi="Book Antiqua" w:cs="Book Antiqua"/>
          <w:color w:val="000000"/>
        </w:rPr>
        <w:t xml:space="preserve"> </w:t>
      </w:r>
      <w:r>
        <w:rPr>
          <w:rFonts w:ascii="Book Antiqua" w:eastAsia="Book Antiqua" w:hAnsi="Book Antiqua" w:cs="Book Antiqua"/>
          <w:color w:val="000000"/>
        </w:rPr>
        <w:t>There was strong evidence for heterogeneity in HCV Ab prevalence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with the majority of variation being attributed to true variation in prevalence across studies rather than chance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&gt; 98.7%). </w:t>
      </w:r>
    </w:p>
    <w:p w14:paraId="497CADF8" w14:textId="77777777" w:rsidR="00390440" w:rsidRDefault="00390440" w:rsidP="00390440">
      <w:pPr>
        <w:spacing w:line="360" w:lineRule="auto"/>
        <w:jc w:val="both"/>
      </w:pPr>
    </w:p>
    <w:p w14:paraId="4F2ADB95" w14:textId="77777777" w:rsidR="00390440" w:rsidRDefault="00390440" w:rsidP="00390440">
      <w:pPr>
        <w:spacing w:line="360" w:lineRule="auto"/>
        <w:jc w:val="both"/>
      </w:pPr>
      <w:r>
        <w:rPr>
          <w:rFonts w:ascii="Book Antiqua" w:eastAsia="Book Antiqua" w:hAnsi="Book Antiqua" w:cs="Book Antiqua"/>
          <w:b/>
          <w:bCs/>
          <w:i/>
          <w:iCs/>
          <w:color w:val="000000"/>
        </w:rPr>
        <w:t xml:space="preserve">HCV viremic rate of blood donors and the general population </w:t>
      </w:r>
    </w:p>
    <w:p w14:paraId="63F6057E" w14:textId="5485F716" w:rsidR="00390440" w:rsidRDefault="00390440" w:rsidP="001A4CF0">
      <w:pPr>
        <w:spacing w:line="360" w:lineRule="auto"/>
        <w:jc w:val="both"/>
      </w:pPr>
      <w:r>
        <w:rPr>
          <w:rFonts w:ascii="Book Antiqua" w:eastAsia="Book Antiqua" w:hAnsi="Book Antiqua" w:cs="Book Antiqua"/>
          <w:color w:val="000000"/>
        </w:rPr>
        <w:t>The HCV viremic rate of blood donors in different MENA countries ranged from 61.84</w:t>
      </w:r>
      <w:r w:rsidR="004A6875">
        <w:rPr>
          <w:rFonts w:ascii="Book Antiqua" w:eastAsia="Book Antiqua" w:hAnsi="Book Antiqua" w:cs="Book Antiqua"/>
          <w:color w:val="000000"/>
        </w:rPr>
        <w:t xml:space="preserve">% to </w:t>
      </w:r>
      <w:r>
        <w:rPr>
          <w:rFonts w:ascii="Book Antiqua" w:eastAsia="Book Antiqua" w:hAnsi="Book Antiqua" w:cs="Book Antiqua"/>
          <w:color w:val="000000"/>
        </w:rPr>
        <w:t xml:space="preserve">93.33%, with a median of 70.78% (Supplementary Table </w:t>
      </w:r>
      <w:r w:rsidR="003D24F0">
        <w:rPr>
          <w:rFonts w:ascii="Book Antiqua" w:eastAsia="Book Antiqua" w:hAnsi="Book Antiqua" w:cs="Book Antiqua"/>
          <w:color w:val="000000"/>
        </w:rPr>
        <w:t>S</w:t>
      </w:r>
      <w:r>
        <w:rPr>
          <w:rFonts w:ascii="Book Antiqua" w:eastAsia="Book Antiqua" w:hAnsi="Book Antiqua" w:cs="Book Antiqua"/>
          <w:color w:val="000000"/>
        </w:rPr>
        <w:t>3). The pooled mean for the entire MENA region was 76.29%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67.64</w:t>
      </w:r>
      <w:r w:rsidR="004A6875">
        <w:rPr>
          <w:rFonts w:ascii="Book Antiqua" w:eastAsia="Book Antiqua" w:hAnsi="Book Antiqua" w:cs="Book Antiqua"/>
          <w:color w:val="000000"/>
        </w:rPr>
        <w:t>%–</w:t>
      </w:r>
      <w:r>
        <w:rPr>
          <w:rFonts w:ascii="Book Antiqua" w:eastAsia="Book Antiqua" w:hAnsi="Book Antiqua" w:cs="Book Antiqua"/>
          <w:color w:val="000000"/>
        </w:rPr>
        <w:t>84.02%), indicating that approximately three-quarters of Ab-positive blood donors are chronically infected. The viremic rate ranged from 22.73</w:t>
      </w:r>
      <w:r w:rsidR="004A6875">
        <w:rPr>
          <w:rFonts w:ascii="Book Antiqua" w:eastAsia="Book Antiqua" w:hAnsi="Book Antiqua" w:cs="Book Antiqua"/>
          <w:color w:val="000000"/>
        </w:rPr>
        <w:t xml:space="preserve">% to </w:t>
      </w:r>
      <w:r>
        <w:rPr>
          <w:rFonts w:ascii="Book Antiqua" w:eastAsia="Book Antiqua" w:hAnsi="Book Antiqua" w:cs="Book Antiqua"/>
          <w:color w:val="000000"/>
        </w:rPr>
        <w:t>100% in the general population in different MENA countries, with a median of 68.27% (</w:t>
      </w:r>
      <w:r w:rsidR="004A6875">
        <w:rPr>
          <w:rFonts w:ascii="Book Antiqua" w:eastAsia="Book Antiqua" w:hAnsi="Book Antiqua" w:cs="Book Antiqua"/>
          <w:color w:val="000000"/>
        </w:rPr>
        <w:t xml:space="preserve">Supplementary </w:t>
      </w:r>
      <w:r>
        <w:rPr>
          <w:rFonts w:ascii="Book Antiqua" w:eastAsia="Book Antiqua" w:hAnsi="Book Antiqua" w:cs="Book Antiqua"/>
          <w:color w:val="000000"/>
        </w:rPr>
        <w:t xml:space="preserve">Table </w:t>
      </w:r>
      <w:r w:rsidR="003D24F0">
        <w:rPr>
          <w:rFonts w:ascii="Book Antiqua" w:eastAsia="Book Antiqua" w:hAnsi="Book Antiqua" w:cs="Book Antiqua"/>
          <w:color w:val="000000"/>
        </w:rPr>
        <w:t>S</w:t>
      </w:r>
      <w:r>
        <w:rPr>
          <w:rFonts w:ascii="Book Antiqua" w:eastAsia="Book Antiqua" w:hAnsi="Book Antiqua" w:cs="Book Antiqua"/>
          <w:color w:val="000000"/>
        </w:rPr>
        <w:t>3). The pooled mean for the entire MENA region was 65.73%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61.03</w:t>
      </w:r>
      <w:r w:rsidR="004A6875">
        <w:rPr>
          <w:rFonts w:ascii="Book Antiqua" w:eastAsia="Book Antiqua" w:hAnsi="Book Antiqua" w:cs="Book Antiqua"/>
          <w:color w:val="000000"/>
        </w:rPr>
        <w:t>%–</w:t>
      </w:r>
      <w:r>
        <w:rPr>
          <w:rFonts w:ascii="Book Antiqua" w:eastAsia="Book Antiqua" w:hAnsi="Book Antiqua" w:cs="Book Antiqua"/>
          <w:color w:val="000000"/>
        </w:rPr>
        <w:t>70.29%). There was strong evidence for heterogeneity in the viremic rates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with most variation being attributed to true variation in the viremic rate across studies rather than chance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&gt; 77.4%). </w:t>
      </w:r>
    </w:p>
    <w:p w14:paraId="703DA09E" w14:textId="77777777" w:rsidR="00390440" w:rsidRDefault="00390440" w:rsidP="00390440">
      <w:pPr>
        <w:spacing w:line="360" w:lineRule="auto"/>
        <w:ind w:firstLine="480"/>
        <w:jc w:val="both"/>
      </w:pPr>
    </w:p>
    <w:p w14:paraId="0747B22E" w14:textId="77777777" w:rsidR="00390440" w:rsidRDefault="00390440" w:rsidP="00390440">
      <w:pPr>
        <w:spacing w:line="360" w:lineRule="auto"/>
        <w:jc w:val="both"/>
      </w:pPr>
      <w:r>
        <w:rPr>
          <w:rFonts w:ascii="Book Antiqua" w:eastAsia="Book Antiqua" w:hAnsi="Book Antiqua" w:cs="Book Antiqua"/>
          <w:b/>
          <w:bCs/>
          <w:i/>
          <w:iCs/>
          <w:color w:val="000000"/>
        </w:rPr>
        <w:t>Predictors and trends of HCV Ab prevalence in MENA</w:t>
      </w:r>
    </w:p>
    <w:p w14:paraId="4F3D28AD" w14:textId="551F6310" w:rsidR="00390440" w:rsidRDefault="00390440" w:rsidP="001A4CF0">
      <w:pPr>
        <w:spacing w:line="360" w:lineRule="auto"/>
        <w:jc w:val="both"/>
      </w:pPr>
      <w:r>
        <w:rPr>
          <w:rFonts w:ascii="Book Antiqua" w:eastAsia="Book Antiqua" w:hAnsi="Book Antiqua" w:cs="Book Antiqua"/>
          <w:color w:val="000000"/>
        </w:rPr>
        <w:t xml:space="preserve">The meta-regressions for MENA indicated that HCV Ab prevalence in the general population </w:t>
      </w:r>
      <w:r w:rsidR="004A6875">
        <w:rPr>
          <w:rFonts w:ascii="Book Antiqua" w:eastAsia="Book Antiqua" w:hAnsi="Book Antiqua" w:cs="Book Antiqua"/>
          <w:color w:val="000000"/>
        </w:rPr>
        <w:t xml:space="preserve">was </w:t>
      </w:r>
      <w:r>
        <w:rPr>
          <w:rFonts w:ascii="Book Antiqua" w:eastAsia="Book Antiqua" w:hAnsi="Book Antiqua" w:cs="Book Antiqua"/>
          <w:color w:val="000000"/>
        </w:rPr>
        <w:t>1.72-fold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1.50</w:t>
      </w:r>
      <w:r w:rsidR="004A6875">
        <w:rPr>
          <w:rFonts w:ascii="Book Antiqua" w:eastAsia="Book Antiqua" w:hAnsi="Book Antiqua" w:cs="Book Antiqua"/>
          <w:color w:val="000000"/>
        </w:rPr>
        <w:t>–</w:t>
      </w:r>
      <w:r>
        <w:rPr>
          <w:rFonts w:ascii="Book Antiqua" w:eastAsia="Book Antiqua" w:hAnsi="Book Antiqua" w:cs="Book Antiqua"/>
          <w:color w:val="000000"/>
        </w:rPr>
        <w:t xml:space="preserve">1.97) higher than that in blood donors (Table 3). They also indicated substantial variation in prevalence by country and subregion with Egypt and Pakistan having </w:t>
      </w:r>
      <w:r w:rsidR="004A6875">
        <w:rPr>
          <w:rFonts w:ascii="Book Antiqua" w:eastAsia="Book Antiqua" w:hAnsi="Book Antiqua" w:cs="Book Antiqua"/>
          <w:color w:val="000000"/>
        </w:rPr>
        <w:t xml:space="preserve">a </w:t>
      </w:r>
      <w:r>
        <w:rPr>
          <w:rFonts w:ascii="Book Antiqua" w:eastAsia="Book Antiqua" w:hAnsi="Book Antiqua" w:cs="Book Antiqua"/>
          <w:color w:val="000000"/>
        </w:rPr>
        <w:t>higher prevalence than the rest of MENA countries. Importantly, the analyses indicated that HCV Ab prevalence has been declining over the last three decades at an average rate of 4% per year (ARR of 0.96;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0.95</w:t>
      </w:r>
      <w:r w:rsidR="004A6875">
        <w:rPr>
          <w:rFonts w:ascii="Book Antiqua" w:eastAsia="Book Antiqua" w:hAnsi="Book Antiqua" w:cs="Book Antiqua"/>
          <w:color w:val="000000"/>
        </w:rPr>
        <w:t>–</w:t>
      </w:r>
      <w:r>
        <w:rPr>
          <w:rFonts w:ascii="Book Antiqua" w:eastAsia="Book Antiqua" w:hAnsi="Book Antiqua" w:cs="Book Antiqua"/>
          <w:color w:val="000000"/>
        </w:rPr>
        <w:t>0.97).</w:t>
      </w:r>
      <w:r w:rsidR="004A6875">
        <w:rPr>
          <w:rFonts w:ascii="Book Antiqua" w:eastAsia="Book Antiqua" w:hAnsi="Book Antiqua" w:cs="Book Antiqua"/>
          <w:color w:val="000000"/>
        </w:rPr>
        <w:t xml:space="preserve"> </w:t>
      </w:r>
      <w:r>
        <w:rPr>
          <w:rFonts w:ascii="Book Antiqua" w:eastAsia="Book Antiqua" w:hAnsi="Book Antiqua" w:cs="Book Antiqua"/>
          <w:color w:val="000000"/>
        </w:rPr>
        <w:t xml:space="preserve">Subgroup analyses were conducted on the above results. The same regressions were repeated, but for Egypt, Pakistan and other MENA countries individually (Table 4). These analyses indicated that HCV Ab prevalence in the general population </w:t>
      </w:r>
      <w:r w:rsidR="004A6875">
        <w:rPr>
          <w:rFonts w:ascii="Book Antiqua" w:eastAsia="Book Antiqua" w:hAnsi="Book Antiqua" w:cs="Book Antiqua"/>
          <w:color w:val="000000"/>
        </w:rPr>
        <w:t xml:space="preserve">was </w:t>
      </w:r>
      <w:r>
        <w:rPr>
          <w:rFonts w:ascii="Book Antiqua" w:eastAsia="Book Antiqua" w:hAnsi="Book Antiqua" w:cs="Book Antiqua"/>
          <w:color w:val="000000"/>
        </w:rPr>
        <w:t>1.30-fold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1.07</w:t>
      </w:r>
      <w:r w:rsidR="004A6875">
        <w:rPr>
          <w:rFonts w:ascii="Book Antiqua" w:eastAsia="Book Antiqua" w:hAnsi="Book Antiqua" w:cs="Book Antiqua"/>
          <w:color w:val="000000"/>
        </w:rPr>
        <w:t>–</w:t>
      </w:r>
      <w:r>
        <w:rPr>
          <w:rFonts w:ascii="Book Antiqua" w:eastAsia="Book Antiqua" w:hAnsi="Book Antiqua" w:cs="Book Antiqua"/>
          <w:color w:val="000000"/>
        </w:rPr>
        <w:t>1.59) higher than that among blood donors in Egypt, 2.52-fold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1.89</w:t>
      </w:r>
      <w:r w:rsidR="004A6875">
        <w:rPr>
          <w:rFonts w:ascii="Book Antiqua" w:eastAsia="Book Antiqua" w:hAnsi="Book Antiqua" w:cs="Book Antiqua"/>
          <w:color w:val="000000"/>
        </w:rPr>
        <w:t>–</w:t>
      </w:r>
      <w:r>
        <w:rPr>
          <w:rFonts w:ascii="Book Antiqua" w:eastAsia="Book Antiqua" w:hAnsi="Book Antiqua" w:cs="Book Antiqua"/>
          <w:color w:val="000000"/>
        </w:rPr>
        <w:t>3.36) higher in Pakistan, and 1.73-fold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1.42</w:t>
      </w:r>
      <w:r w:rsidR="004A6875">
        <w:rPr>
          <w:rFonts w:ascii="Book Antiqua" w:eastAsia="Book Antiqua" w:hAnsi="Book Antiqua" w:cs="Book Antiqua"/>
          <w:color w:val="000000"/>
        </w:rPr>
        <w:t>–</w:t>
      </w:r>
      <w:r>
        <w:rPr>
          <w:rFonts w:ascii="Book Antiqua" w:eastAsia="Book Antiqua" w:hAnsi="Book Antiqua" w:cs="Book Antiqua"/>
          <w:color w:val="000000"/>
        </w:rPr>
        <w:t xml:space="preserve">2.11) higher in </w:t>
      </w:r>
      <w:r w:rsidR="004A6875">
        <w:rPr>
          <w:rFonts w:ascii="Book Antiqua" w:eastAsia="Book Antiqua" w:hAnsi="Book Antiqua" w:cs="Book Antiqua"/>
          <w:color w:val="000000"/>
        </w:rPr>
        <w:t>the remaining</w:t>
      </w:r>
      <w:r>
        <w:rPr>
          <w:rFonts w:ascii="Book Antiqua" w:eastAsia="Book Antiqua" w:hAnsi="Book Antiqua" w:cs="Book Antiqua"/>
          <w:color w:val="000000"/>
        </w:rPr>
        <w:t xml:space="preserve"> MENA countries. The analyses also confirmed the same rate of decline for prevalence at 4% in the rest of MENA countries. The rate of decline was slightly higher in Egypt at 6%. There was no evidence for a decline in prevalence, however, in Pakistan.</w:t>
      </w:r>
    </w:p>
    <w:p w14:paraId="784E4F48" w14:textId="302846B0" w:rsidR="00390440" w:rsidRDefault="00390440" w:rsidP="00390440">
      <w:pPr>
        <w:spacing w:line="360" w:lineRule="auto"/>
        <w:ind w:firstLine="480"/>
        <w:jc w:val="both"/>
      </w:pPr>
      <w:r>
        <w:rPr>
          <w:rFonts w:ascii="Book Antiqua" w:eastAsia="Book Antiqua" w:hAnsi="Book Antiqua" w:cs="Book Antiqua"/>
          <w:color w:val="000000"/>
        </w:rPr>
        <w:t xml:space="preserve">In a sensitivity analysis, the same regressions were also repeated, but excluding all blood donor data (not shown). The analyses indicated that HCV Ab prevalence in MENA </w:t>
      </w:r>
      <w:r>
        <w:rPr>
          <w:rFonts w:ascii="Book Antiqua" w:eastAsia="Book Antiqua" w:hAnsi="Book Antiqua" w:cs="Book Antiqua"/>
          <w:color w:val="000000"/>
        </w:rPr>
        <w:lastRenderedPageBreak/>
        <w:t>is declining at a rate of 5% per year (ARR of 0.95;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0.93</w:t>
      </w:r>
      <w:r w:rsidR="004A6875">
        <w:rPr>
          <w:rFonts w:ascii="Book Antiqua" w:eastAsia="Book Antiqua" w:hAnsi="Book Antiqua" w:cs="Book Antiqua"/>
          <w:color w:val="000000"/>
        </w:rPr>
        <w:t>–</w:t>
      </w:r>
      <w:r>
        <w:rPr>
          <w:rFonts w:ascii="Book Antiqua" w:eastAsia="Book Antiqua" w:hAnsi="Book Antiqua" w:cs="Book Antiqua"/>
          <w:color w:val="000000"/>
        </w:rPr>
        <w:t>0.97), indicating a marginally higher rate of decline in the general population.</w:t>
      </w:r>
    </w:p>
    <w:p w14:paraId="6F448692" w14:textId="77777777" w:rsidR="00390440" w:rsidRDefault="00390440" w:rsidP="00390440">
      <w:pPr>
        <w:spacing w:line="360" w:lineRule="auto"/>
        <w:ind w:firstLine="480"/>
        <w:jc w:val="both"/>
      </w:pPr>
    </w:p>
    <w:p w14:paraId="32EB9456" w14:textId="77777777" w:rsidR="00390440" w:rsidRDefault="00390440" w:rsidP="00390440">
      <w:pPr>
        <w:spacing w:line="360" w:lineRule="auto"/>
        <w:jc w:val="both"/>
      </w:pPr>
      <w:r>
        <w:rPr>
          <w:rFonts w:ascii="Book Antiqua" w:eastAsia="Book Antiqua" w:hAnsi="Book Antiqua" w:cs="Book Antiqua"/>
          <w:b/>
          <w:bCs/>
          <w:i/>
          <w:iCs/>
          <w:color w:val="000000"/>
        </w:rPr>
        <w:t>Predictors and trends of HCV Ab prevalence in Europe</w:t>
      </w:r>
    </w:p>
    <w:p w14:paraId="12A6867B" w14:textId="0E36459A" w:rsidR="00390440" w:rsidRDefault="00390440" w:rsidP="00390440">
      <w:pPr>
        <w:spacing w:line="360" w:lineRule="auto"/>
        <w:jc w:val="both"/>
      </w:pPr>
      <w:r>
        <w:rPr>
          <w:rFonts w:ascii="Book Antiqua" w:eastAsia="Book Antiqua" w:hAnsi="Book Antiqua" w:cs="Book Antiqua"/>
          <w:color w:val="000000"/>
        </w:rPr>
        <w:t>The meta-regressions for Europe indicated that HCV Ab prevalence in the general population is 15.10-fold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11.48</w:t>
      </w:r>
      <w:r w:rsidR="004A6875">
        <w:rPr>
          <w:rFonts w:ascii="Book Antiqua" w:eastAsia="Book Antiqua" w:hAnsi="Book Antiqua" w:cs="Book Antiqua"/>
          <w:color w:val="000000"/>
        </w:rPr>
        <w:t>–</w:t>
      </w:r>
      <w:r>
        <w:rPr>
          <w:rFonts w:ascii="Book Antiqua" w:eastAsia="Book Antiqua" w:hAnsi="Book Antiqua" w:cs="Book Antiqua"/>
          <w:color w:val="000000"/>
        </w:rPr>
        <w:t>19.86) higher than that in blood donors (Table 5). The analyses indicated further that HCV Ab prevalence has been declining over the last three decades at a similar rate to that of MENA, at 4% per year (ARR of 0.96;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0.92</w:t>
      </w:r>
      <w:r w:rsidR="004A6875">
        <w:rPr>
          <w:rFonts w:ascii="Book Antiqua" w:eastAsia="Book Antiqua" w:hAnsi="Book Antiqua" w:cs="Book Antiqua"/>
          <w:color w:val="000000"/>
        </w:rPr>
        <w:t>–</w:t>
      </w:r>
      <w:r>
        <w:rPr>
          <w:rFonts w:ascii="Book Antiqua" w:eastAsia="Book Antiqua" w:hAnsi="Book Antiqua" w:cs="Book Antiqua"/>
          <w:color w:val="000000"/>
        </w:rPr>
        <w:t>0.99).</w:t>
      </w:r>
    </w:p>
    <w:p w14:paraId="1981CAFE" w14:textId="5318D041" w:rsidR="00390440" w:rsidRDefault="00390440" w:rsidP="00390440">
      <w:pPr>
        <w:spacing w:line="360" w:lineRule="auto"/>
        <w:ind w:firstLine="480"/>
        <w:jc w:val="both"/>
      </w:pPr>
      <w:r>
        <w:rPr>
          <w:rFonts w:ascii="Book Antiqua" w:eastAsia="Book Antiqua" w:hAnsi="Book Antiqua" w:cs="Book Antiqua"/>
          <w:color w:val="000000"/>
        </w:rPr>
        <w:t>A sensitivity analysis was conducted on the above results. The same regressions were repeated, but excluding all blood donor data (not shown). The analyses indicated that HCV Ab prevalence in Europe is declining at a rate of 10% per year (ARR of 0.90; 95%</w:t>
      </w:r>
      <w:r w:rsidR="004A6875">
        <w:rPr>
          <w:rFonts w:ascii="Book Antiqua" w:eastAsia="Book Antiqua" w:hAnsi="Book Antiqua" w:cs="Book Antiqua"/>
          <w:color w:val="000000"/>
        </w:rPr>
        <w:t xml:space="preserve"> </w:t>
      </w:r>
      <w:r>
        <w:rPr>
          <w:rFonts w:ascii="Book Antiqua" w:eastAsia="Book Antiqua" w:hAnsi="Book Antiqua" w:cs="Book Antiqua"/>
          <w:color w:val="000000"/>
        </w:rPr>
        <w:t>CI: 0.85</w:t>
      </w:r>
      <w:r w:rsidR="004A6875">
        <w:rPr>
          <w:rFonts w:ascii="Book Antiqua" w:eastAsia="Book Antiqua" w:hAnsi="Book Antiqua" w:cs="Book Antiqua"/>
          <w:color w:val="000000"/>
        </w:rPr>
        <w:t>–</w:t>
      </w:r>
      <w:r>
        <w:rPr>
          <w:rFonts w:ascii="Book Antiqua" w:eastAsia="Book Antiqua" w:hAnsi="Book Antiqua" w:cs="Book Antiqua"/>
          <w:color w:val="000000"/>
        </w:rPr>
        <w:t xml:space="preserve">0.96), higher than that in MENA. </w:t>
      </w:r>
    </w:p>
    <w:p w14:paraId="23552F7E" w14:textId="77777777" w:rsidR="00390440" w:rsidRDefault="00390440" w:rsidP="00390440">
      <w:pPr>
        <w:spacing w:line="360" w:lineRule="auto"/>
        <w:ind w:firstLine="480"/>
        <w:jc w:val="both"/>
      </w:pPr>
    </w:p>
    <w:p w14:paraId="160BB79D" w14:textId="77777777" w:rsidR="00390440" w:rsidRDefault="00390440" w:rsidP="00390440">
      <w:pPr>
        <w:spacing w:line="360" w:lineRule="auto"/>
        <w:jc w:val="both"/>
      </w:pPr>
      <w:r>
        <w:rPr>
          <w:rFonts w:ascii="Book Antiqua" w:eastAsia="Book Antiqua" w:hAnsi="Book Antiqua" w:cs="Book Antiqua"/>
          <w:b/>
          <w:caps/>
          <w:color w:val="000000"/>
          <w:u w:val="single"/>
        </w:rPr>
        <w:t>DISCUSSION</w:t>
      </w:r>
    </w:p>
    <w:p w14:paraId="5A8FB669" w14:textId="77777777" w:rsidR="00390440" w:rsidRDefault="00390440" w:rsidP="00390440">
      <w:pPr>
        <w:spacing w:line="360" w:lineRule="auto"/>
        <w:jc w:val="both"/>
      </w:pPr>
      <w:r>
        <w:rPr>
          <w:rFonts w:ascii="Book Antiqua" w:eastAsia="Book Antiqua" w:hAnsi="Book Antiqua" w:cs="Book Antiqua"/>
          <w:color w:val="000000"/>
        </w:rPr>
        <w:t>Levels and trends of HCV Ab prevalence in blood donors and in the general population of MENA were assessed using a large standardized database. There was large variability in HCV Ab prevalence by country and subregion, with Egypt and Pakistan, the largest countries in MENA by population size, having several fold higher prevalence than the rest of MENA countries. HCV Ab prevalence in the remaining MENA countries was at about 1% or less, similar to that in Europe and most other countries globally</w:t>
      </w:r>
      <w:r>
        <w:rPr>
          <w:rFonts w:ascii="Book Antiqua" w:eastAsia="Book Antiqua" w:hAnsi="Book Antiqua" w:cs="Book Antiqua"/>
          <w:color w:val="000000"/>
          <w:szCs w:val="30"/>
          <w:vertAlign w:val="superscript"/>
        </w:rPr>
        <w:t>[12,41]</w:t>
      </w:r>
      <w:r>
        <w:rPr>
          <w:rFonts w:ascii="Book Antiqua" w:eastAsia="Book Antiqua" w:hAnsi="Book Antiqua" w:cs="Book Antiqua"/>
          <w:color w:val="000000"/>
        </w:rPr>
        <w:t>. These results confirm our understanding of HCV epidemiology across MENA countries and subregions</w:t>
      </w:r>
      <w:r>
        <w:rPr>
          <w:rFonts w:ascii="Book Antiqua" w:eastAsia="Book Antiqua" w:hAnsi="Book Antiqua" w:cs="Book Antiqua"/>
          <w:color w:val="000000"/>
          <w:szCs w:val="30"/>
          <w:vertAlign w:val="superscript"/>
        </w:rPr>
        <w:t>[4-11,21-28,42-49]</w:t>
      </w:r>
      <w:r>
        <w:rPr>
          <w:rFonts w:ascii="Book Antiqua" w:eastAsia="Book Antiqua" w:hAnsi="Book Antiqua" w:cs="Book Antiqua"/>
          <w:color w:val="000000"/>
        </w:rPr>
        <w:t xml:space="preserve">. </w:t>
      </w:r>
    </w:p>
    <w:p w14:paraId="5655B2B5" w14:textId="79FA2700" w:rsidR="00390440" w:rsidRDefault="00390440" w:rsidP="00390440">
      <w:pPr>
        <w:spacing w:line="360" w:lineRule="auto"/>
        <w:ind w:firstLine="480"/>
        <w:jc w:val="both"/>
      </w:pPr>
      <w:r>
        <w:rPr>
          <w:rFonts w:ascii="Book Antiqua" w:eastAsia="Book Antiqua" w:hAnsi="Book Antiqua" w:cs="Book Antiqua"/>
          <w:color w:val="000000"/>
        </w:rPr>
        <w:t>Strikingly, HCV Ab prevalence is declining rapidly in both MENA and Europe, and at a similar rate of about 4% per year. The exception to this downward trend was Pakistan where there was no evidence for a decline. These declines may be reflective, in part, of the declining incidence of HCV infection within these regions through improvements to infection control following the discovery of this virus three decades ago, and scale-up of HCV treatment worldwide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They also may reflect the progressive improvement in </w:t>
      </w:r>
      <w:r>
        <w:rPr>
          <w:rFonts w:ascii="Book Antiqua" w:eastAsia="Book Antiqua" w:hAnsi="Book Antiqua" w:cs="Book Antiqua"/>
          <w:color w:val="000000"/>
        </w:rPr>
        <w:lastRenderedPageBreak/>
        <w:t>effective blood donor selection, such as by motivating and retaining voluntary nonremunerated donors to donate regularly</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p>
    <w:p w14:paraId="30B5BE6B" w14:textId="66CE1197" w:rsidR="00390440" w:rsidRDefault="00390440" w:rsidP="00390440">
      <w:pPr>
        <w:spacing w:line="360" w:lineRule="auto"/>
        <w:ind w:firstLine="480"/>
        <w:jc w:val="both"/>
      </w:pPr>
      <w:r>
        <w:rPr>
          <w:rFonts w:ascii="Book Antiqua" w:eastAsia="Book Antiqua" w:hAnsi="Book Antiqua" w:cs="Book Antiqua"/>
          <w:color w:val="000000"/>
        </w:rPr>
        <w:t>A major finding of this study is that HCV Ab prevalence in blood donors in MENA was similar to HCV Ab prevalence in the general population</w:t>
      </w:r>
      <w:r w:rsidR="003D24F0">
        <w:rPr>
          <w:rFonts w:ascii="Book Antiqua" w:eastAsia="Book Antiqua" w:hAnsi="Book Antiqua" w:cs="Book Antiqua"/>
          <w:color w:val="000000"/>
        </w:rPr>
        <w:t xml:space="preserve">; </w:t>
      </w:r>
      <w:r>
        <w:rPr>
          <w:rFonts w:ascii="Book Antiqua" w:eastAsia="Book Antiqua" w:hAnsi="Book Antiqua" w:cs="Book Antiqua"/>
          <w:color w:val="000000"/>
        </w:rPr>
        <w:t xml:space="preserve">unlike the situation in Europe. While HCV Ab prevalence in the general population was almost </w:t>
      </w:r>
      <w:r w:rsidR="003D24F0">
        <w:rPr>
          <w:rFonts w:ascii="Book Antiqua" w:eastAsia="Book Antiqua" w:hAnsi="Book Antiqua" w:cs="Book Antiqua"/>
          <w:color w:val="000000"/>
        </w:rPr>
        <w:t>two</w:t>
      </w:r>
      <w:r>
        <w:rPr>
          <w:rFonts w:ascii="Book Antiqua" w:eastAsia="Book Antiqua" w:hAnsi="Book Antiqua" w:cs="Book Antiqua"/>
          <w:color w:val="000000"/>
        </w:rPr>
        <w:t xml:space="preserve">fold higher than that of HCV Ab prevalence in blood donors in MENA, it was 15-fold higher in Europe (Table 3 </w:t>
      </w:r>
      <w:r>
        <w:rPr>
          <w:rFonts w:ascii="Book Antiqua" w:eastAsia="Book Antiqua" w:hAnsi="Book Antiqua" w:cs="Book Antiqua"/>
          <w:i/>
          <w:iCs/>
          <w:color w:val="000000"/>
        </w:rPr>
        <w:t>vs</w:t>
      </w:r>
      <w:r>
        <w:rPr>
          <w:rFonts w:ascii="Book Antiqua" w:eastAsia="Book Antiqua" w:hAnsi="Book Antiqua" w:cs="Book Antiqua"/>
          <w:color w:val="000000"/>
        </w:rPr>
        <w:t xml:space="preserve"> Table 5). HCV Ab prevalence in blood donors in MENA appears to closely reflect the background prevalence in the wider population. Of note that HCV Ab prevalence in blood donors is a function of not only the prevalence in the general population, but also of the effectiveness of blood donation programs to collect blood from regular voluntary nonremunerated blood donors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This finding suggests that risk reduction strategies through selection and retention of safer blood donors (regular voluntary nonremunerated blood donors) are not yet effectively implemented widely in MENA as in Europe</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where the source of blood largely comes from such donors. Indeed regulatory framework (including legislation, regulation, policies and standards) and a functioning regulatory authority to enforce the regulatory framework is largely at its infancy in MENA</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where, as of 2016, only 55% of MENA countries had legislation covering safety and quality of blood transfusions, and only two countries had achieved 100% voluntary nonremunerated blood donations</w:t>
      </w:r>
      <w:r>
        <w:rPr>
          <w:rFonts w:ascii="Book Antiqua" w:eastAsia="Book Antiqua" w:hAnsi="Book Antiqua" w:cs="Book Antiqua"/>
          <w:color w:val="000000"/>
          <w:szCs w:val="30"/>
          <w:vertAlign w:val="superscript"/>
        </w:rPr>
        <w:t>[19,50]</w:t>
      </w:r>
      <w:r>
        <w:rPr>
          <w:rFonts w:ascii="Book Antiqua" w:eastAsia="Book Antiqua" w:hAnsi="Book Antiqua" w:cs="Book Antiqua"/>
          <w:color w:val="000000"/>
        </w:rPr>
        <w:t>. Furthermore, HCV Ab prevalence in blood donors may be reflective of people in the general population unaware of their HCV infection status, in the context of which an individual aware of their positive HCV infection status would not donate blood.</w:t>
      </w:r>
    </w:p>
    <w:p w14:paraId="4756E198" w14:textId="0A85AD78" w:rsidR="00390440" w:rsidRDefault="00390440" w:rsidP="00390440">
      <w:pPr>
        <w:spacing w:line="360" w:lineRule="auto"/>
        <w:ind w:firstLine="480"/>
        <w:jc w:val="both"/>
      </w:pPr>
      <w:r>
        <w:rPr>
          <w:rFonts w:ascii="Book Antiqua" w:eastAsia="Book Antiqua" w:hAnsi="Book Antiqua" w:cs="Book Antiqua"/>
          <w:color w:val="000000"/>
        </w:rPr>
        <w:t>Nevertheless, contingent on the quality of blood donor management systems implemented within countries of MENA, this finding indicates that HCV Ab prevalence in blood donors in MENA (unlike in North America</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Europe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can be used for the time being as a proxy to estimate infection levels in the general population. This outcome has important consequences. With the lack of nationally representative population-based surveys in most countries of this region, blood donor data, which are readily available, can be easily used to assess levels and trends of this infection in the </w:t>
      </w:r>
      <w:r>
        <w:rPr>
          <w:rFonts w:ascii="Book Antiqua" w:eastAsia="Book Antiqua" w:hAnsi="Book Antiqua" w:cs="Book Antiqua"/>
          <w:color w:val="000000"/>
        </w:rPr>
        <w:lastRenderedPageBreak/>
        <w:t>wider population. They can also be used to generate other estimates, such as those related to the disease burden of HCV sequelae, and can be leveraged to assess, track and validate progress toward the WHO elimination goals for this infection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present study also provides adjustment factors to improve use of blood donor data (Table 2), so that they better reflect HCV levels in the wider population. These adjustment factors can be used at a regional level, or can be fine-tuned so as to be specific for individual countries.</w:t>
      </w:r>
    </w:p>
    <w:p w14:paraId="6B194C13" w14:textId="7B8B9C6D" w:rsidR="00390440" w:rsidRDefault="00390440" w:rsidP="00390440">
      <w:pPr>
        <w:spacing w:line="360" w:lineRule="auto"/>
        <w:ind w:firstLine="480"/>
        <w:jc w:val="both"/>
      </w:pPr>
      <w:r>
        <w:rPr>
          <w:rFonts w:ascii="Book Antiqua" w:eastAsia="Book Antiqua" w:hAnsi="Book Antiqua" w:cs="Book Antiqua"/>
          <w:color w:val="000000"/>
        </w:rPr>
        <w:t xml:space="preserve">This study had several limitations. Availability of data varied across MENA, with HCV Ab prevalence data being unavailable for Bahrain. The majority of HCV </w:t>
      </w:r>
      <w:r w:rsidR="003D24F0">
        <w:rPr>
          <w:rFonts w:ascii="Book Antiqua" w:eastAsia="Book Antiqua" w:hAnsi="Book Antiqua" w:cs="Book Antiqua"/>
          <w:color w:val="000000"/>
        </w:rPr>
        <w:t xml:space="preserve">viremia </w:t>
      </w:r>
      <w:r>
        <w:rPr>
          <w:rFonts w:ascii="Book Antiqua" w:eastAsia="Book Antiqua" w:hAnsi="Book Antiqua" w:cs="Book Antiqua"/>
          <w:color w:val="000000"/>
        </w:rPr>
        <w:t>data were collected at times before the launch of DAA treatment programs (</w:t>
      </w:r>
      <w:r w:rsidR="002541B2">
        <w:rPr>
          <w:rFonts w:ascii="Book Antiqua" w:eastAsia="Book Antiqua" w:hAnsi="Book Antiqua" w:cs="Book Antiqua"/>
          <w:color w:val="000000"/>
        </w:rPr>
        <w:t>Supplementary</w:t>
      </w:r>
      <w:r w:rsidR="003D24F0">
        <w:rPr>
          <w:rFonts w:ascii="Book Antiqua" w:eastAsia="Book Antiqua" w:hAnsi="Book Antiqua" w:cs="Book Antiqua"/>
          <w:color w:val="000000"/>
        </w:rPr>
        <w:t xml:space="preserve"> </w:t>
      </w:r>
      <w:r>
        <w:rPr>
          <w:rFonts w:ascii="Book Antiqua" w:eastAsia="Book Antiqua" w:hAnsi="Book Antiqua" w:cs="Book Antiqua"/>
          <w:color w:val="000000"/>
        </w:rPr>
        <w:t>Table S3); thus, they may not represent the current viremic rate in blood donors and in the general population. Analysis for the different blood donor types was not conducted as the specification of blood donor type was not available for the vast majority of HCV Ab prevalence measures. The sample size of blood donors was larger than that of the general population</w:t>
      </w:r>
      <w:r w:rsidR="003D24F0">
        <w:rPr>
          <w:rFonts w:ascii="Book Antiqua" w:eastAsia="Book Antiqua" w:hAnsi="Book Antiqua" w:cs="Book Antiqua"/>
          <w:color w:val="000000"/>
        </w:rPr>
        <w:t xml:space="preserve">; </w:t>
      </w:r>
      <w:r>
        <w:rPr>
          <w:rFonts w:ascii="Book Antiqua" w:eastAsia="Book Antiqua" w:hAnsi="Book Antiqua" w:cs="Book Antiqua"/>
          <w:color w:val="000000"/>
        </w:rPr>
        <w:t>however, the sample size in the general population was still substantial at 2.3 million. Despite these limitations, an immense volume of data was acquired, allowing various analyses and an array of consequential inferences to be drawn. While high heterogeneity was found, most (63%) of it was subsequently explained in meta-regression analyses in terms of prevalence variation by country and subregion within MENA.</w:t>
      </w:r>
    </w:p>
    <w:p w14:paraId="44885629" w14:textId="77777777" w:rsidR="00390440" w:rsidRDefault="00390440" w:rsidP="00390440">
      <w:pPr>
        <w:spacing w:line="360" w:lineRule="auto"/>
        <w:ind w:firstLine="480"/>
        <w:jc w:val="both"/>
      </w:pPr>
    </w:p>
    <w:p w14:paraId="3D5E340B" w14:textId="77777777" w:rsidR="00390440" w:rsidRDefault="00390440" w:rsidP="00390440">
      <w:pPr>
        <w:spacing w:line="360" w:lineRule="auto"/>
        <w:jc w:val="both"/>
      </w:pPr>
      <w:r>
        <w:rPr>
          <w:rFonts w:ascii="Book Antiqua" w:eastAsia="Book Antiqua" w:hAnsi="Book Antiqua" w:cs="Book Antiqua"/>
          <w:b/>
          <w:caps/>
          <w:color w:val="000000"/>
          <w:u w:val="single"/>
        </w:rPr>
        <w:t>CONCLUSION</w:t>
      </w:r>
    </w:p>
    <w:p w14:paraId="61FF58F8" w14:textId="52921E6A" w:rsidR="00390440" w:rsidRDefault="00390440" w:rsidP="00390440">
      <w:pPr>
        <w:spacing w:line="360" w:lineRule="auto"/>
        <w:jc w:val="both"/>
      </w:pPr>
      <w:r>
        <w:rPr>
          <w:rFonts w:ascii="Book Antiqua" w:eastAsia="Book Antiqua" w:hAnsi="Book Antiqua" w:cs="Book Antiqua"/>
          <w:color w:val="000000"/>
        </w:rPr>
        <w:t>HCV Ab prevalence in the wider population of MENA and Europe appears to be rapidly declining by 4% per year. Blood donor data in MENA (but not in Europe) provide a useful proxy for HCV infection levels and trends in the general population</w:t>
      </w:r>
      <w:r w:rsidR="003D24F0">
        <w:rPr>
          <w:rFonts w:ascii="Book Antiqua" w:eastAsia="Book Antiqua" w:hAnsi="Book Antiqua" w:cs="Book Antiqua"/>
          <w:color w:val="000000"/>
        </w:rPr>
        <w:t xml:space="preserve">; </w:t>
      </w:r>
      <w:r>
        <w:rPr>
          <w:rFonts w:ascii="Book Antiqua" w:eastAsia="Book Antiqua" w:hAnsi="Book Antiqua" w:cs="Book Antiqua"/>
          <w:color w:val="000000"/>
        </w:rPr>
        <w:t>at least in countries where effective blood donor selection and blood donor management programs are not in place</w:t>
      </w:r>
      <w:r w:rsidR="003D24F0">
        <w:rPr>
          <w:rFonts w:ascii="Book Antiqua" w:eastAsia="Book Antiqua" w:hAnsi="Book Antiqua" w:cs="Book Antiqua"/>
          <w:color w:val="000000"/>
        </w:rPr>
        <w:t>. Thus</w:t>
      </w:r>
      <w:r>
        <w:rPr>
          <w:rFonts w:ascii="Book Antiqua" w:eastAsia="Book Antiqua" w:hAnsi="Book Antiqua" w:cs="Book Antiqua"/>
          <w:color w:val="000000"/>
        </w:rPr>
        <w:t xml:space="preserve">, </w:t>
      </w:r>
      <w:r w:rsidR="003D24F0">
        <w:rPr>
          <w:rFonts w:ascii="Book Antiqua" w:eastAsia="Book Antiqua" w:hAnsi="Book Antiqua" w:cs="Book Antiqua"/>
          <w:color w:val="000000"/>
        </w:rPr>
        <w:t xml:space="preserve">the data </w:t>
      </w:r>
      <w:r>
        <w:rPr>
          <w:rFonts w:ascii="Book Antiqua" w:eastAsia="Book Antiqua" w:hAnsi="Book Antiqua" w:cs="Book Antiqua"/>
          <w:color w:val="000000"/>
        </w:rPr>
        <w:t>can be utilized in HCV infection and disease burden estimates and to assess, track and validate progress toward WHO elimination goals for this infection. While these findings are specific for MENA, they may also apply to resource-limited countries of other regions.</w:t>
      </w:r>
    </w:p>
    <w:p w14:paraId="1C050D2B" w14:textId="77777777" w:rsidR="00390440" w:rsidRDefault="00390440" w:rsidP="00390440">
      <w:pPr>
        <w:spacing w:line="360" w:lineRule="auto"/>
        <w:jc w:val="both"/>
      </w:pPr>
    </w:p>
    <w:p w14:paraId="08D6F3C1" w14:textId="77777777" w:rsidR="00390440" w:rsidRDefault="00390440" w:rsidP="00390440">
      <w:pPr>
        <w:spacing w:line="360" w:lineRule="auto"/>
        <w:jc w:val="both"/>
      </w:pPr>
      <w:r>
        <w:rPr>
          <w:rFonts w:ascii="Book Antiqua" w:eastAsia="Book Antiqua" w:hAnsi="Book Antiqua" w:cs="Book Antiqua"/>
          <w:b/>
          <w:caps/>
          <w:color w:val="000000"/>
          <w:u w:val="single"/>
        </w:rPr>
        <w:t>ARTICLE HIGHLIGHTS</w:t>
      </w:r>
    </w:p>
    <w:p w14:paraId="3951F161" w14:textId="77777777" w:rsidR="00390440" w:rsidRDefault="00390440" w:rsidP="00390440">
      <w:pPr>
        <w:spacing w:line="360" w:lineRule="auto"/>
        <w:jc w:val="both"/>
      </w:pPr>
      <w:r>
        <w:rPr>
          <w:rFonts w:ascii="Book Antiqua" w:eastAsia="Book Antiqua" w:hAnsi="Book Antiqua" w:cs="Book Antiqua"/>
          <w:b/>
          <w:i/>
          <w:color w:val="000000"/>
        </w:rPr>
        <w:t>Research background</w:t>
      </w:r>
    </w:p>
    <w:p w14:paraId="17A5EDE8" w14:textId="21D84CF9" w:rsidR="00390440" w:rsidRDefault="00390440" w:rsidP="00390440">
      <w:pPr>
        <w:spacing w:line="360" w:lineRule="auto"/>
        <w:jc w:val="both"/>
      </w:pPr>
      <w:r>
        <w:rPr>
          <w:rFonts w:ascii="Book Antiqua" w:eastAsia="Book Antiqua" w:hAnsi="Book Antiqua" w:cs="Book Antiqua"/>
          <w:color w:val="000000"/>
        </w:rPr>
        <w:t xml:space="preserve">The Middle East and North Africa (MENA) </w:t>
      </w:r>
      <w:r w:rsidR="003D24F0">
        <w:rPr>
          <w:rFonts w:ascii="Book Antiqua" w:eastAsia="Book Antiqua" w:hAnsi="Book Antiqua" w:cs="Book Antiqua"/>
          <w:color w:val="000000"/>
        </w:rPr>
        <w:t xml:space="preserve">Region </w:t>
      </w:r>
      <w:r>
        <w:rPr>
          <w:rFonts w:ascii="Book Antiqua" w:eastAsia="Book Antiqua" w:hAnsi="Book Antiqua" w:cs="Book Antiqua"/>
          <w:color w:val="000000"/>
        </w:rPr>
        <w:t xml:space="preserve">is the most affected by hepatitis C virus (HCV) infection, with approximately 20% of the global chronically infected individuals residing in this region. Despite this, only three countries conducted national population-based surveys to delineate HCV infection levels in the general population. </w:t>
      </w:r>
    </w:p>
    <w:p w14:paraId="53A4A4B0" w14:textId="77777777" w:rsidR="00390440" w:rsidRDefault="00390440" w:rsidP="00390440">
      <w:pPr>
        <w:spacing w:line="360" w:lineRule="auto"/>
        <w:jc w:val="both"/>
      </w:pPr>
    </w:p>
    <w:p w14:paraId="6E4ED1BF" w14:textId="77777777" w:rsidR="00390440" w:rsidRDefault="00390440" w:rsidP="00390440">
      <w:pPr>
        <w:spacing w:line="360" w:lineRule="auto"/>
        <w:jc w:val="both"/>
      </w:pPr>
      <w:r>
        <w:rPr>
          <w:rFonts w:ascii="Book Antiqua" w:eastAsia="Book Antiqua" w:hAnsi="Book Antiqua" w:cs="Book Antiqua"/>
          <w:b/>
          <w:i/>
          <w:color w:val="000000"/>
        </w:rPr>
        <w:t>Research motivation</w:t>
      </w:r>
    </w:p>
    <w:p w14:paraId="60D1761C" w14:textId="77777777" w:rsidR="00390440" w:rsidRDefault="00390440" w:rsidP="00390440">
      <w:pPr>
        <w:spacing w:line="360" w:lineRule="auto"/>
        <w:jc w:val="both"/>
      </w:pPr>
      <w:r>
        <w:rPr>
          <w:rFonts w:ascii="Book Antiqua" w:eastAsia="Book Antiqua" w:hAnsi="Book Antiqua" w:cs="Book Antiqua"/>
          <w:color w:val="000000"/>
        </w:rPr>
        <w:t xml:space="preserve">HCV infection in blood donors have been used as a proxy for HCV infection levels in the general population. However, it is unclear how comparable blood donors are to the general population in countries in MENA and whether they are a suitable proxy population. </w:t>
      </w:r>
    </w:p>
    <w:p w14:paraId="5EACF566" w14:textId="77777777" w:rsidR="00390440" w:rsidRDefault="00390440" w:rsidP="00390440">
      <w:pPr>
        <w:spacing w:line="360" w:lineRule="auto"/>
        <w:jc w:val="both"/>
      </w:pPr>
    </w:p>
    <w:p w14:paraId="2C4F331B" w14:textId="77777777" w:rsidR="00390440" w:rsidRDefault="00390440" w:rsidP="00390440">
      <w:pPr>
        <w:spacing w:line="360" w:lineRule="auto"/>
        <w:jc w:val="both"/>
      </w:pPr>
      <w:r>
        <w:rPr>
          <w:rFonts w:ascii="Book Antiqua" w:eastAsia="Book Antiqua" w:hAnsi="Book Antiqua" w:cs="Book Antiqua"/>
          <w:b/>
          <w:i/>
          <w:color w:val="000000"/>
        </w:rPr>
        <w:t>Research objectives</w:t>
      </w:r>
    </w:p>
    <w:p w14:paraId="75685F9B" w14:textId="77777777" w:rsidR="00390440" w:rsidRDefault="00390440" w:rsidP="00390440">
      <w:pPr>
        <w:spacing w:line="360" w:lineRule="auto"/>
        <w:jc w:val="both"/>
      </w:pPr>
      <w:r>
        <w:rPr>
          <w:rFonts w:ascii="Book Antiqua" w:eastAsia="Book Antiqua" w:hAnsi="Book Antiqua" w:cs="Book Antiqua"/>
          <w:color w:val="000000"/>
        </w:rPr>
        <w:t xml:space="preserve">To delineate HCV epidemiology in blood donors and in the general population in MENA. </w:t>
      </w:r>
    </w:p>
    <w:p w14:paraId="4028C47B" w14:textId="77777777" w:rsidR="00390440" w:rsidRDefault="00390440" w:rsidP="00390440">
      <w:pPr>
        <w:spacing w:line="360" w:lineRule="auto"/>
        <w:jc w:val="both"/>
      </w:pPr>
    </w:p>
    <w:p w14:paraId="7706703B" w14:textId="77777777" w:rsidR="00390440" w:rsidRDefault="00390440" w:rsidP="00390440">
      <w:pPr>
        <w:spacing w:line="360" w:lineRule="auto"/>
        <w:jc w:val="both"/>
      </w:pPr>
      <w:r>
        <w:rPr>
          <w:rFonts w:ascii="Book Antiqua" w:eastAsia="Book Antiqua" w:hAnsi="Book Antiqua" w:cs="Book Antiqua"/>
          <w:b/>
          <w:i/>
          <w:color w:val="000000"/>
        </w:rPr>
        <w:t>Research methods</w:t>
      </w:r>
    </w:p>
    <w:p w14:paraId="4D0C878F" w14:textId="77777777" w:rsidR="00390440" w:rsidRDefault="00390440" w:rsidP="00390440">
      <w:pPr>
        <w:spacing w:line="360" w:lineRule="auto"/>
        <w:jc w:val="both"/>
      </w:pPr>
      <w:r>
        <w:rPr>
          <w:rFonts w:ascii="Book Antiqua" w:eastAsia="Book Antiqua" w:hAnsi="Book Antiqua" w:cs="Book Antiqua"/>
          <w:color w:val="000000"/>
        </w:rPr>
        <w:t xml:space="preserve">The MENA HCV Epidemiology Synthesis Project Database was used as a data source. Studies reporting HCV in blood donors and in the general population were retrieved, and random-effects meta-analyses and random-effects meta-regressions were performed. For regional comparison, similar analyses were performed for countries in Europe, using the Hepatitis C Prevalence Database from the European Centre for Disease Prevention and Control (ECDC). </w:t>
      </w:r>
    </w:p>
    <w:p w14:paraId="74B96A2A" w14:textId="77777777" w:rsidR="00390440" w:rsidRDefault="00390440" w:rsidP="00390440">
      <w:pPr>
        <w:spacing w:line="360" w:lineRule="auto"/>
        <w:jc w:val="both"/>
      </w:pPr>
    </w:p>
    <w:p w14:paraId="082AB8B5" w14:textId="77777777" w:rsidR="00390440" w:rsidRDefault="00390440" w:rsidP="00390440">
      <w:pPr>
        <w:spacing w:line="360" w:lineRule="auto"/>
        <w:jc w:val="both"/>
      </w:pPr>
      <w:r>
        <w:rPr>
          <w:rFonts w:ascii="Book Antiqua" w:eastAsia="Book Antiqua" w:hAnsi="Book Antiqua" w:cs="Book Antiqua"/>
          <w:b/>
          <w:i/>
          <w:color w:val="000000"/>
        </w:rPr>
        <w:t>Research results</w:t>
      </w:r>
    </w:p>
    <w:p w14:paraId="69FCBD83" w14:textId="1C89844B" w:rsidR="00390440" w:rsidRDefault="00390440" w:rsidP="00390440">
      <w:pPr>
        <w:spacing w:line="360" w:lineRule="auto"/>
        <w:jc w:val="both"/>
      </w:pPr>
      <w:r>
        <w:rPr>
          <w:rFonts w:ascii="Book Antiqua" w:eastAsia="Book Antiqua" w:hAnsi="Book Antiqua" w:cs="Book Antiqua"/>
          <w:color w:val="000000"/>
        </w:rPr>
        <w:t xml:space="preserve">A total of 1213 HCV Ab prevalence measures and 84 viremic rate measures were retrieved from the MENA HCV Epidemiology Synthesis Project, and 377 HCV Ab prevalence measures were retrieved from the ECDC. The pooled mean prevalence in </w:t>
      </w:r>
      <w:r>
        <w:rPr>
          <w:rFonts w:ascii="Book Antiqua" w:eastAsia="Book Antiqua" w:hAnsi="Book Antiqua" w:cs="Book Antiqua"/>
          <w:color w:val="000000"/>
        </w:rPr>
        <w:lastRenderedPageBreak/>
        <w:t>MENA was 1.58% [95% confidence interval (CI): 1.48</w:t>
      </w:r>
      <w:r w:rsidR="003D24F0">
        <w:rPr>
          <w:rFonts w:ascii="Book Antiqua" w:eastAsia="Book Antiqua" w:hAnsi="Book Antiqua" w:cs="Book Antiqua"/>
          <w:color w:val="000000"/>
        </w:rPr>
        <w:t>%–</w:t>
      </w:r>
      <w:r>
        <w:rPr>
          <w:rFonts w:ascii="Book Antiqua" w:eastAsia="Book Antiqua" w:hAnsi="Book Antiqua" w:cs="Book Antiqua"/>
          <w:color w:val="000000"/>
        </w:rPr>
        <w:t>1.69%] in blood donors and 4.49% (95%</w:t>
      </w:r>
      <w:r w:rsidR="003D24F0">
        <w:rPr>
          <w:rFonts w:ascii="Book Antiqua" w:eastAsia="Book Antiqua" w:hAnsi="Book Antiqua" w:cs="Book Antiqua"/>
          <w:color w:val="000000"/>
        </w:rPr>
        <w:t xml:space="preserve"> </w:t>
      </w:r>
      <w:r>
        <w:rPr>
          <w:rFonts w:ascii="Book Antiqua" w:eastAsia="Book Antiqua" w:hAnsi="Book Antiqua" w:cs="Book Antiqua"/>
          <w:color w:val="000000"/>
        </w:rPr>
        <w:t>CI: 4.10</w:t>
      </w:r>
      <w:r w:rsidR="003D24F0">
        <w:rPr>
          <w:rFonts w:ascii="Book Antiqua" w:eastAsia="Book Antiqua" w:hAnsi="Book Antiqua" w:cs="Book Antiqua"/>
          <w:color w:val="000000"/>
        </w:rPr>
        <w:t>%–</w:t>
      </w:r>
      <w:r>
        <w:rPr>
          <w:rFonts w:ascii="Book Antiqua" w:eastAsia="Book Antiqua" w:hAnsi="Book Antiqua" w:cs="Book Antiqua"/>
          <w:color w:val="000000"/>
        </w:rPr>
        <w:t>4.90%) in the general population, and in Europe was 0.11% (95%</w:t>
      </w:r>
      <w:r w:rsidR="003D24F0">
        <w:rPr>
          <w:rFonts w:ascii="Book Antiqua" w:eastAsia="Book Antiqua" w:hAnsi="Book Antiqua" w:cs="Book Antiqua"/>
          <w:color w:val="000000"/>
        </w:rPr>
        <w:t xml:space="preserve"> </w:t>
      </w:r>
      <w:r>
        <w:rPr>
          <w:rFonts w:ascii="Book Antiqua" w:eastAsia="Book Antiqua" w:hAnsi="Book Antiqua" w:cs="Book Antiqua"/>
          <w:color w:val="000000"/>
        </w:rPr>
        <w:t>CI: 0.10</w:t>
      </w:r>
      <w:r w:rsidR="003D24F0">
        <w:rPr>
          <w:rFonts w:ascii="Book Antiqua" w:eastAsia="Book Antiqua" w:hAnsi="Book Antiqua" w:cs="Book Antiqua"/>
          <w:color w:val="000000"/>
        </w:rPr>
        <w:t>%–</w:t>
      </w:r>
      <w:r>
        <w:rPr>
          <w:rFonts w:ascii="Book Antiqua" w:eastAsia="Book Antiqua" w:hAnsi="Book Antiqua" w:cs="Book Antiqua"/>
          <w:color w:val="000000"/>
        </w:rPr>
        <w:t>0.13%) among blood donors and 1.59% (95%</w:t>
      </w:r>
      <w:r w:rsidR="003D24F0">
        <w:rPr>
          <w:rFonts w:ascii="Book Antiqua" w:eastAsia="Book Antiqua" w:hAnsi="Book Antiqua" w:cs="Book Antiqua"/>
          <w:color w:val="000000"/>
        </w:rPr>
        <w:t xml:space="preserve"> </w:t>
      </w:r>
      <w:r>
        <w:rPr>
          <w:rFonts w:ascii="Book Antiqua" w:eastAsia="Book Antiqua" w:hAnsi="Book Antiqua" w:cs="Book Antiqua"/>
          <w:color w:val="000000"/>
        </w:rPr>
        <w:t>CI: 1.25</w:t>
      </w:r>
      <w:r w:rsidR="003D24F0">
        <w:rPr>
          <w:rFonts w:ascii="Book Antiqua" w:eastAsia="Book Antiqua" w:hAnsi="Book Antiqua" w:cs="Book Antiqua"/>
          <w:color w:val="000000"/>
        </w:rPr>
        <w:t>%–</w:t>
      </w:r>
      <w:r>
        <w:rPr>
          <w:rFonts w:ascii="Book Antiqua" w:eastAsia="Book Antiqua" w:hAnsi="Book Antiqua" w:cs="Book Antiqua"/>
          <w:color w:val="000000"/>
        </w:rPr>
        <w:t>1.97%) in the general population. In MENA, the prevalence in the general population was 1.72-fold (95%</w:t>
      </w:r>
      <w:r w:rsidR="003D24F0">
        <w:rPr>
          <w:rFonts w:ascii="Book Antiqua" w:eastAsia="Book Antiqua" w:hAnsi="Book Antiqua" w:cs="Book Antiqua"/>
          <w:color w:val="000000"/>
        </w:rPr>
        <w:t xml:space="preserve"> </w:t>
      </w:r>
      <w:r>
        <w:rPr>
          <w:rFonts w:ascii="Book Antiqua" w:eastAsia="Book Antiqua" w:hAnsi="Book Antiqua" w:cs="Book Antiqua"/>
          <w:color w:val="000000"/>
        </w:rPr>
        <w:t>CI: 1.50</w:t>
      </w:r>
      <w:r w:rsidR="003D24F0">
        <w:rPr>
          <w:rFonts w:ascii="Book Antiqua" w:eastAsia="Book Antiqua" w:hAnsi="Book Antiqua" w:cs="Book Antiqua"/>
          <w:color w:val="000000"/>
        </w:rPr>
        <w:t>–</w:t>
      </w:r>
      <w:r>
        <w:rPr>
          <w:rFonts w:ascii="Book Antiqua" w:eastAsia="Book Antiqua" w:hAnsi="Book Antiqua" w:cs="Book Antiqua"/>
          <w:color w:val="000000"/>
        </w:rPr>
        <w:t>1.97) higher than that in blood donors, and in Europe it was 15.10-fold (95%</w:t>
      </w:r>
      <w:r w:rsidR="003D24F0">
        <w:rPr>
          <w:rFonts w:ascii="Book Antiqua" w:eastAsia="Book Antiqua" w:hAnsi="Book Antiqua" w:cs="Book Antiqua"/>
          <w:color w:val="000000"/>
        </w:rPr>
        <w:t xml:space="preserve"> </w:t>
      </w:r>
      <w:r>
        <w:rPr>
          <w:rFonts w:ascii="Book Antiqua" w:eastAsia="Book Antiqua" w:hAnsi="Book Antiqua" w:cs="Book Antiqua"/>
          <w:color w:val="000000"/>
        </w:rPr>
        <w:t>CI: 11.48</w:t>
      </w:r>
      <w:r w:rsidR="003D24F0">
        <w:rPr>
          <w:rFonts w:ascii="Book Antiqua" w:eastAsia="Book Antiqua" w:hAnsi="Book Antiqua" w:cs="Book Antiqua"/>
          <w:color w:val="000000"/>
        </w:rPr>
        <w:t>–</w:t>
      </w:r>
      <w:r>
        <w:rPr>
          <w:rFonts w:ascii="Book Antiqua" w:eastAsia="Book Antiqua" w:hAnsi="Book Antiqua" w:cs="Book Antiqua"/>
          <w:color w:val="000000"/>
        </w:rPr>
        <w:t xml:space="preserve">19.86) higher. HCV prevalence appeared to be declining by 4% annually in both MENA and Europe. </w:t>
      </w:r>
    </w:p>
    <w:p w14:paraId="1FFF288D" w14:textId="77777777" w:rsidR="00390440" w:rsidRDefault="00390440" w:rsidP="00390440">
      <w:pPr>
        <w:spacing w:line="360" w:lineRule="auto"/>
        <w:jc w:val="both"/>
      </w:pPr>
    </w:p>
    <w:p w14:paraId="1AC37A86" w14:textId="77777777" w:rsidR="00390440" w:rsidRDefault="00390440" w:rsidP="00390440">
      <w:pPr>
        <w:spacing w:line="360" w:lineRule="auto"/>
        <w:jc w:val="both"/>
      </w:pPr>
      <w:r>
        <w:rPr>
          <w:rFonts w:ascii="Book Antiqua" w:eastAsia="Book Antiqua" w:hAnsi="Book Antiqua" w:cs="Book Antiqua"/>
          <w:b/>
          <w:i/>
          <w:color w:val="000000"/>
        </w:rPr>
        <w:t>Research conclusions</w:t>
      </w:r>
    </w:p>
    <w:p w14:paraId="58401D3A" w14:textId="77777777" w:rsidR="00390440" w:rsidRDefault="00390440" w:rsidP="00390440">
      <w:pPr>
        <w:spacing w:line="360" w:lineRule="auto"/>
        <w:jc w:val="both"/>
      </w:pPr>
      <w:r>
        <w:rPr>
          <w:rFonts w:ascii="Book Antiqua" w:eastAsia="Book Antiqua" w:hAnsi="Book Antiqua" w:cs="Book Antiqua"/>
          <w:color w:val="000000"/>
        </w:rPr>
        <w:t>Blood donor data in MENA (but not in Europe) appears to be comparable with that in the general population and therefore can be used as a useful proxy for HCV infection levels and trends in the general population, at least in countries where effective blood donor selection and blood donor management programs are not yet firmly in place. Blood donor data may be used to estimate HCV infection and disease burden and to assess, track, and validate progress toward World Health Organization elimination goals for this infection.</w:t>
      </w:r>
    </w:p>
    <w:p w14:paraId="2EAE1CE7" w14:textId="77777777" w:rsidR="00390440" w:rsidRDefault="00390440" w:rsidP="00390440">
      <w:pPr>
        <w:spacing w:line="360" w:lineRule="auto"/>
        <w:jc w:val="both"/>
      </w:pPr>
    </w:p>
    <w:p w14:paraId="689793CC" w14:textId="77777777" w:rsidR="00390440" w:rsidRDefault="00390440" w:rsidP="00390440">
      <w:pPr>
        <w:spacing w:line="360" w:lineRule="auto"/>
        <w:jc w:val="both"/>
      </w:pPr>
      <w:r>
        <w:rPr>
          <w:rFonts w:ascii="Book Antiqua" w:eastAsia="Book Antiqua" w:hAnsi="Book Antiqua" w:cs="Book Antiqua"/>
          <w:b/>
          <w:i/>
          <w:color w:val="000000"/>
        </w:rPr>
        <w:t>Research perspectives</w:t>
      </w:r>
    </w:p>
    <w:p w14:paraId="1A0DD6B3" w14:textId="77777777" w:rsidR="00390440" w:rsidRDefault="00390440" w:rsidP="00390440">
      <w:pPr>
        <w:spacing w:line="360" w:lineRule="auto"/>
        <w:jc w:val="both"/>
      </w:pPr>
      <w:r>
        <w:rPr>
          <w:rFonts w:ascii="Book Antiqua" w:eastAsia="Book Antiqua" w:hAnsi="Book Antiqua" w:cs="Book Antiqua"/>
          <w:color w:val="000000"/>
        </w:rPr>
        <w:t>With the lack of nationally representative population-based surveys in most countries in MENA and beyond, blood donor data, which are readily available, can be easily used to assess levels and trends of this infection in the wider population. The study rationalizes and facilitates generation of estimates at low costs and demands for resources, even in resource-limited settings where population-level data are most scarce. While these findings are specific for MENA, they may also apply and be of relevance to other global regions.</w:t>
      </w:r>
    </w:p>
    <w:p w14:paraId="1FF23F7C" w14:textId="77777777" w:rsidR="00390440" w:rsidRDefault="00390440" w:rsidP="00390440">
      <w:pPr>
        <w:spacing w:line="360" w:lineRule="auto"/>
        <w:jc w:val="both"/>
      </w:pPr>
    </w:p>
    <w:p w14:paraId="2B7A4334" w14:textId="62A4E0D3" w:rsidR="00390440" w:rsidRDefault="00390440" w:rsidP="00390440">
      <w:pPr>
        <w:spacing w:line="360" w:lineRule="auto"/>
        <w:jc w:val="both"/>
      </w:pPr>
      <w:r>
        <w:rPr>
          <w:rFonts w:ascii="Book Antiqua" w:eastAsia="Book Antiqua" w:hAnsi="Book Antiqua" w:cs="Book Antiqua"/>
          <w:b/>
          <w:caps/>
          <w:color w:val="000000"/>
          <w:u w:val="single"/>
        </w:rPr>
        <w:t>ACKNOWLEDGMENTS</w:t>
      </w:r>
    </w:p>
    <w:p w14:paraId="0C70DC7D" w14:textId="77777777" w:rsidR="00390440" w:rsidRDefault="00390440" w:rsidP="00390440">
      <w:pPr>
        <w:spacing w:line="360" w:lineRule="auto"/>
        <w:jc w:val="both"/>
      </w:pPr>
      <w:r>
        <w:rPr>
          <w:rFonts w:ascii="Book Antiqua" w:eastAsia="Book Antiqua" w:hAnsi="Book Antiqua" w:cs="Book Antiqua"/>
          <w:color w:val="000000"/>
        </w:rPr>
        <w:t xml:space="preserve">The authors thank the European Centre for Disease Prevention and Control (ECDC) for their efforts in compiling the ECDC Hepatitis C Prevalence Database and for making this </w:t>
      </w:r>
      <w:r>
        <w:rPr>
          <w:rFonts w:ascii="Book Antiqua" w:eastAsia="Book Antiqua" w:hAnsi="Book Antiqua" w:cs="Book Antiqua"/>
          <w:color w:val="000000"/>
        </w:rPr>
        <w:lastRenderedPageBreak/>
        <w:t xml:space="preserve">database publicly available in the service of science. The authors also thank Dr </w:t>
      </w:r>
      <w:proofErr w:type="spellStart"/>
      <w:r>
        <w:rPr>
          <w:rFonts w:ascii="Book Antiqua" w:eastAsia="Book Antiqua" w:hAnsi="Book Antiqua" w:cs="Book Antiqua"/>
          <w:color w:val="000000"/>
        </w:rPr>
        <w:t>Yetmgeta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Abdella</w:t>
      </w:r>
      <w:proofErr w:type="spellEnd"/>
      <w:r>
        <w:rPr>
          <w:rFonts w:ascii="Book Antiqua" w:eastAsia="Book Antiqua" w:hAnsi="Book Antiqua" w:cs="Book Antiqua"/>
          <w:color w:val="000000"/>
        </w:rPr>
        <w:t xml:space="preserve"> for his valuable insights and feedback on this manuscript. The authors are also grateful for infrastructure support provided by the Biostatistics, Epidemiology, and Biomathematics Research Core at Weill Cornell Medicine-Qatar.</w:t>
      </w:r>
    </w:p>
    <w:p w14:paraId="60C75C88" w14:textId="77777777" w:rsidR="00390440" w:rsidRDefault="00390440" w:rsidP="00390440">
      <w:pPr>
        <w:spacing w:line="360" w:lineRule="auto"/>
        <w:jc w:val="both"/>
      </w:pPr>
    </w:p>
    <w:p w14:paraId="5B35C54A" w14:textId="77777777" w:rsidR="00390440" w:rsidRDefault="00390440" w:rsidP="00390440">
      <w:pPr>
        <w:spacing w:line="360" w:lineRule="auto"/>
        <w:jc w:val="both"/>
      </w:pPr>
      <w:r>
        <w:rPr>
          <w:rFonts w:ascii="Book Antiqua" w:eastAsia="Book Antiqua" w:hAnsi="Book Antiqua" w:cs="Book Antiqua"/>
          <w:b/>
          <w:color w:val="000000"/>
        </w:rPr>
        <w:t>REFERENCES</w:t>
      </w:r>
    </w:p>
    <w:p w14:paraId="38DE99B3"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1 </w:t>
      </w:r>
      <w:r w:rsidRPr="00312E9E">
        <w:rPr>
          <w:rFonts w:ascii="Book Antiqua" w:eastAsia="Book Antiqua" w:hAnsi="Book Antiqua" w:cs="Book Antiqua"/>
          <w:b/>
          <w:bCs/>
        </w:rPr>
        <w:t>World Health Organization</w:t>
      </w:r>
      <w:r w:rsidRPr="00312E9E">
        <w:rPr>
          <w:rFonts w:ascii="Book Antiqua" w:eastAsia="Book Antiqua" w:hAnsi="Book Antiqua" w:cs="Book Antiqua"/>
        </w:rPr>
        <w:t>. Epidemiology of hepatitis C virus in the WHO Eastern Mediterranean Region: implications for strategic action. [cited 20 May 2021]. Available from: https://apps.who.int/iris/bitstream/handle/10665/336174/9789290222866-eng.pdf</w:t>
      </w:r>
    </w:p>
    <w:p w14:paraId="4EBB3E7E"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2 </w:t>
      </w:r>
      <w:r w:rsidRPr="00312E9E">
        <w:rPr>
          <w:rFonts w:ascii="Book Antiqua" w:eastAsia="Book Antiqua" w:hAnsi="Book Antiqua" w:cs="Book Antiqua"/>
          <w:b/>
          <w:bCs/>
        </w:rPr>
        <w:t>Lauer GM</w:t>
      </w:r>
      <w:r w:rsidRPr="00312E9E">
        <w:rPr>
          <w:rFonts w:ascii="Book Antiqua" w:eastAsia="Book Antiqua" w:hAnsi="Book Antiqua" w:cs="Book Antiqua"/>
        </w:rPr>
        <w:t xml:space="preserve">, Walker BD. Hepatitis C virus infection. </w:t>
      </w:r>
      <w:r w:rsidRPr="00312E9E">
        <w:rPr>
          <w:rFonts w:ascii="Book Antiqua" w:eastAsia="Book Antiqua" w:hAnsi="Book Antiqua" w:cs="Book Antiqua"/>
          <w:i/>
          <w:iCs/>
        </w:rPr>
        <w:t xml:space="preserve">N </w:t>
      </w:r>
      <w:proofErr w:type="spellStart"/>
      <w:r w:rsidRPr="00312E9E">
        <w:rPr>
          <w:rFonts w:ascii="Book Antiqua" w:eastAsia="Book Antiqua" w:hAnsi="Book Antiqua" w:cs="Book Antiqua"/>
          <w:i/>
          <w:iCs/>
        </w:rPr>
        <w:t>Engl</w:t>
      </w:r>
      <w:proofErr w:type="spellEnd"/>
      <w:r w:rsidRPr="00312E9E">
        <w:rPr>
          <w:rFonts w:ascii="Book Antiqua" w:eastAsia="Book Antiqua" w:hAnsi="Book Antiqua" w:cs="Book Antiqua"/>
          <w:i/>
          <w:iCs/>
        </w:rPr>
        <w:t xml:space="preserve"> J Med</w:t>
      </w:r>
      <w:r w:rsidRPr="00312E9E">
        <w:rPr>
          <w:rFonts w:ascii="Book Antiqua" w:eastAsia="Book Antiqua" w:hAnsi="Book Antiqua" w:cs="Book Antiqua"/>
        </w:rPr>
        <w:t xml:space="preserve"> 2001; </w:t>
      </w:r>
      <w:r w:rsidRPr="00312E9E">
        <w:rPr>
          <w:rFonts w:ascii="Book Antiqua" w:eastAsia="Book Antiqua" w:hAnsi="Book Antiqua" w:cs="Book Antiqua"/>
          <w:b/>
          <w:bCs/>
        </w:rPr>
        <w:t>345</w:t>
      </w:r>
      <w:r w:rsidRPr="00312E9E">
        <w:rPr>
          <w:rFonts w:ascii="Book Antiqua" w:eastAsia="Book Antiqua" w:hAnsi="Book Antiqua" w:cs="Book Antiqua"/>
        </w:rPr>
        <w:t>: 41-52 [PMID: 11439948 DOI: 10.1056/NEJM200107053450107]</w:t>
      </w:r>
    </w:p>
    <w:p w14:paraId="00595925"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3 </w:t>
      </w:r>
      <w:r w:rsidRPr="00312E9E">
        <w:rPr>
          <w:rFonts w:ascii="Book Antiqua" w:eastAsia="Book Antiqua" w:hAnsi="Book Antiqua" w:cs="Book Antiqua"/>
          <w:b/>
          <w:bCs/>
        </w:rPr>
        <w:t>World Health Organization</w:t>
      </w:r>
      <w:r w:rsidRPr="00312E9E">
        <w:rPr>
          <w:rFonts w:ascii="Book Antiqua" w:eastAsia="Book Antiqua" w:hAnsi="Book Antiqua" w:cs="Book Antiqua"/>
        </w:rPr>
        <w:t>. Global health sector strategy on viral hepatitis 2016-2021. Towards ending viral hepatitis. [cited 20 May 2021]. Available from: https://apps.who.int/iris/bitstream/handle/10665/246177/WHO-HIV-2016.06-eng.pdf</w:t>
      </w:r>
    </w:p>
    <w:p w14:paraId="7EBD8D18"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4 </w:t>
      </w:r>
      <w:r w:rsidRPr="00312E9E">
        <w:rPr>
          <w:rFonts w:ascii="Book Antiqua" w:eastAsia="Book Antiqua" w:hAnsi="Book Antiqua" w:cs="Book Antiqua"/>
          <w:b/>
          <w:bCs/>
        </w:rPr>
        <w:t>Ayoub HH</w:t>
      </w:r>
      <w:r w:rsidRPr="00312E9E">
        <w:rPr>
          <w:rFonts w:ascii="Book Antiqua" w:eastAsia="Book Antiqua" w:hAnsi="Book Antiqua" w:cs="Book Antiqua"/>
        </w:rPr>
        <w:t>, Abu-</w:t>
      </w:r>
      <w:proofErr w:type="spellStart"/>
      <w:r w:rsidRPr="00312E9E">
        <w:rPr>
          <w:rFonts w:ascii="Book Antiqua" w:eastAsia="Book Antiqua" w:hAnsi="Book Antiqua" w:cs="Book Antiqua"/>
        </w:rPr>
        <w:t>Raddad</w:t>
      </w:r>
      <w:proofErr w:type="spellEnd"/>
      <w:r w:rsidRPr="00312E9E">
        <w:rPr>
          <w:rFonts w:ascii="Book Antiqua" w:eastAsia="Book Antiqua" w:hAnsi="Book Antiqua" w:cs="Book Antiqua"/>
        </w:rPr>
        <w:t xml:space="preserve"> LJ. Impact of treatment on hepatitis C virus transmission and incidence in Egypt: A case for treatment as prevention. </w:t>
      </w:r>
      <w:r w:rsidRPr="00312E9E">
        <w:rPr>
          <w:rFonts w:ascii="Book Antiqua" w:eastAsia="Book Antiqua" w:hAnsi="Book Antiqua" w:cs="Book Antiqua"/>
          <w:i/>
          <w:iCs/>
        </w:rPr>
        <w:t xml:space="preserve">J Viral </w:t>
      </w:r>
      <w:proofErr w:type="spellStart"/>
      <w:r w:rsidRPr="00312E9E">
        <w:rPr>
          <w:rFonts w:ascii="Book Antiqua" w:eastAsia="Book Antiqua" w:hAnsi="Book Antiqua" w:cs="Book Antiqua"/>
          <w:i/>
          <w:iCs/>
        </w:rPr>
        <w:t>Hepat</w:t>
      </w:r>
      <w:proofErr w:type="spellEnd"/>
      <w:r w:rsidRPr="00312E9E">
        <w:rPr>
          <w:rFonts w:ascii="Book Antiqua" w:eastAsia="Book Antiqua" w:hAnsi="Book Antiqua" w:cs="Book Antiqua"/>
        </w:rPr>
        <w:t xml:space="preserve"> 2017; </w:t>
      </w:r>
      <w:r w:rsidRPr="00312E9E">
        <w:rPr>
          <w:rFonts w:ascii="Book Antiqua" w:eastAsia="Book Antiqua" w:hAnsi="Book Antiqua" w:cs="Book Antiqua"/>
          <w:b/>
          <w:bCs/>
        </w:rPr>
        <w:t>24</w:t>
      </w:r>
      <w:r w:rsidRPr="00312E9E">
        <w:rPr>
          <w:rFonts w:ascii="Book Antiqua" w:eastAsia="Book Antiqua" w:hAnsi="Book Antiqua" w:cs="Book Antiqua"/>
        </w:rPr>
        <w:t>: 486-495 [PMID: 28039923 DOI: 10.1111/jvh.12671]</w:t>
      </w:r>
    </w:p>
    <w:p w14:paraId="48DADBD0" w14:textId="6844862A"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5 </w:t>
      </w:r>
      <w:proofErr w:type="spellStart"/>
      <w:r w:rsidRPr="00312E9E">
        <w:rPr>
          <w:rFonts w:ascii="Book Antiqua" w:eastAsia="Book Antiqua" w:hAnsi="Book Antiqua" w:cs="Book Antiqua"/>
          <w:b/>
          <w:bCs/>
        </w:rPr>
        <w:t>Kouyoumjian</w:t>
      </w:r>
      <w:proofErr w:type="spellEnd"/>
      <w:r w:rsidRPr="00312E9E">
        <w:rPr>
          <w:rFonts w:ascii="Book Antiqua" w:eastAsia="Book Antiqua" w:hAnsi="Book Antiqua" w:cs="Book Antiqua"/>
          <w:b/>
          <w:bCs/>
        </w:rPr>
        <w:t xml:space="preserve"> SP</w:t>
      </w:r>
      <w:r w:rsidRPr="00312E9E">
        <w:rPr>
          <w:rFonts w:ascii="Book Antiqua" w:eastAsia="Book Antiqua" w:hAnsi="Book Antiqua" w:cs="Book Antiqua"/>
        </w:rPr>
        <w:t xml:space="preserve">, </w:t>
      </w:r>
      <w:proofErr w:type="spellStart"/>
      <w:r w:rsidRPr="00312E9E">
        <w:rPr>
          <w:rFonts w:ascii="Book Antiqua" w:eastAsia="Book Antiqua" w:hAnsi="Book Antiqua" w:cs="Book Antiqua"/>
        </w:rPr>
        <w:t>Chemaitelly</w:t>
      </w:r>
      <w:proofErr w:type="spellEnd"/>
      <w:r w:rsidRPr="00312E9E">
        <w:rPr>
          <w:rFonts w:ascii="Book Antiqua" w:eastAsia="Book Antiqua" w:hAnsi="Book Antiqua" w:cs="Book Antiqua"/>
        </w:rPr>
        <w:t xml:space="preserve"> H, Abu-</w:t>
      </w:r>
      <w:proofErr w:type="spellStart"/>
      <w:r w:rsidRPr="00312E9E">
        <w:rPr>
          <w:rFonts w:ascii="Book Antiqua" w:eastAsia="Book Antiqua" w:hAnsi="Book Antiqua" w:cs="Book Antiqua"/>
        </w:rPr>
        <w:t>Raddad</w:t>
      </w:r>
      <w:proofErr w:type="spellEnd"/>
      <w:r w:rsidRPr="00312E9E">
        <w:rPr>
          <w:rFonts w:ascii="Book Antiqua" w:eastAsia="Book Antiqua" w:hAnsi="Book Antiqua" w:cs="Book Antiqua"/>
        </w:rPr>
        <w:t xml:space="preserve"> LJ. Characterizing hepatitis C virus epidemiology in Egypt: </w:t>
      </w:r>
      <w:r w:rsidR="006D2AEB">
        <w:rPr>
          <w:rFonts w:ascii="Book Antiqua" w:eastAsia="Book Antiqua" w:hAnsi="Book Antiqua" w:cs="Book Antiqua"/>
        </w:rPr>
        <w:t>S</w:t>
      </w:r>
      <w:r w:rsidRPr="00312E9E">
        <w:rPr>
          <w:rFonts w:ascii="Book Antiqua" w:eastAsia="Book Antiqua" w:hAnsi="Book Antiqua" w:cs="Book Antiqua"/>
        </w:rPr>
        <w:t xml:space="preserve">ystematic reviews, meta-analyses, and meta-regressions. </w:t>
      </w:r>
      <w:r w:rsidRPr="00312E9E">
        <w:rPr>
          <w:rFonts w:ascii="Book Antiqua" w:eastAsia="Book Antiqua" w:hAnsi="Book Antiqua" w:cs="Book Antiqua"/>
          <w:i/>
          <w:iCs/>
        </w:rPr>
        <w:t>Sci Rep</w:t>
      </w:r>
      <w:r w:rsidRPr="00312E9E">
        <w:rPr>
          <w:rFonts w:ascii="Book Antiqua" w:eastAsia="Book Antiqua" w:hAnsi="Book Antiqua" w:cs="Book Antiqua"/>
        </w:rPr>
        <w:t xml:space="preserve"> 2018; </w:t>
      </w:r>
      <w:r w:rsidRPr="00312E9E">
        <w:rPr>
          <w:rFonts w:ascii="Book Antiqua" w:eastAsia="Book Antiqua" w:hAnsi="Book Antiqua" w:cs="Book Antiqua"/>
          <w:b/>
          <w:bCs/>
        </w:rPr>
        <w:t>8</w:t>
      </w:r>
      <w:r w:rsidRPr="00312E9E">
        <w:rPr>
          <w:rFonts w:ascii="Book Antiqua" w:eastAsia="Book Antiqua" w:hAnsi="Book Antiqua" w:cs="Book Antiqua"/>
        </w:rPr>
        <w:t>: 1661 [PMID: 29374178 DOI: 10.1038/s41598-017-17936-4]</w:t>
      </w:r>
    </w:p>
    <w:p w14:paraId="0F2F99CD" w14:textId="37D970C5"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6 </w:t>
      </w:r>
      <w:r w:rsidRPr="00312E9E">
        <w:rPr>
          <w:rFonts w:ascii="Book Antiqua" w:eastAsia="Book Antiqua" w:hAnsi="Book Antiqua" w:cs="Book Antiqua"/>
          <w:b/>
          <w:bCs/>
        </w:rPr>
        <w:t>Mohamoud YA</w:t>
      </w:r>
      <w:r w:rsidRPr="00312E9E">
        <w:rPr>
          <w:rFonts w:ascii="Book Antiqua" w:eastAsia="Book Antiqua" w:hAnsi="Book Antiqua" w:cs="Book Antiqua"/>
        </w:rPr>
        <w:t xml:space="preserve">, Mumtaz GR, </w:t>
      </w:r>
      <w:proofErr w:type="spellStart"/>
      <w:r w:rsidRPr="00312E9E">
        <w:rPr>
          <w:rFonts w:ascii="Book Antiqua" w:eastAsia="Book Antiqua" w:hAnsi="Book Antiqua" w:cs="Book Antiqua"/>
        </w:rPr>
        <w:t>Riome</w:t>
      </w:r>
      <w:proofErr w:type="spellEnd"/>
      <w:r w:rsidRPr="00312E9E">
        <w:rPr>
          <w:rFonts w:ascii="Book Antiqua" w:eastAsia="Book Antiqua" w:hAnsi="Book Antiqua" w:cs="Book Antiqua"/>
        </w:rPr>
        <w:t xml:space="preserve"> S, Miller D, Abu-</w:t>
      </w:r>
      <w:proofErr w:type="spellStart"/>
      <w:r w:rsidRPr="00312E9E">
        <w:rPr>
          <w:rFonts w:ascii="Book Antiqua" w:eastAsia="Book Antiqua" w:hAnsi="Book Antiqua" w:cs="Book Antiqua"/>
        </w:rPr>
        <w:t>Raddad</w:t>
      </w:r>
      <w:proofErr w:type="spellEnd"/>
      <w:r w:rsidRPr="00312E9E">
        <w:rPr>
          <w:rFonts w:ascii="Book Antiqua" w:eastAsia="Book Antiqua" w:hAnsi="Book Antiqua" w:cs="Book Antiqua"/>
        </w:rPr>
        <w:t xml:space="preserve"> LJ. The epidemiology of hepatitis C virus in Egypt: </w:t>
      </w:r>
      <w:r w:rsidR="006D2AEB">
        <w:rPr>
          <w:rFonts w:ascii="Book Antiqua" w:eastAsia="Book Antiqua" w:hAnsi="Book Antiqua" w:cs="Book Antiqua"/>
        </w:rPr>
        <w:t>A</w:t>
      </w:r>
      <w:r w:rsidRPr="00312E9E">
        <w:rPr>
          <w:rFonts w:ascii="Book Antiqua" w:eastAsia="Book Antiqua" w:hAnsi="Book Antiqua" w:cs="Book Antiqua"/>
        </w:rPr>
        <w:t xml:space="preserve"> systematic review and data synthesis. </w:t>
      </w:r>
      <w:r w:rsidRPr="00312E9E">
        <w:rPr>
          <w:rFonts w:ascii="Book Antiqua" w:eastAsia="Book Antiqua" w:hAnsi="Book Antiqua" w:cs="Book Antiqua"/>
          <w:i/>
          <w:iCs/>
        </w:rPr>
        <w:t>BMC Infect Dis</w:t>
      </w:r>
      <w:r w:rsidRPr="00312E9E">
        <w:rPr>
          <w:rFonts w:ascii="Book Antiqua" w:eastAsia="Book Antiqua" w:hAnsi="Book Antiqua" w:cs="Book Antiqua"/>
        </w:rPr>
        <w:t xml:space="preserve"> 2013; </w:t>
      </w:r>
      <w:r w:rsidRPr="00312E9E">
        <w:rPr>
          <w:rFonts w:ascii="Book Antiqua" w:eastAsia="Book Antiqua" w:hAnsi="Book Antiqua" w:cs="Book Antiqua"/>
          <w:b/>
          <w:bCs/>
        </w:rPr>
        <w:t>13</w:t>
      </w:r>
      <w:r w:rsidRPr="00312E9E">
        <w:rPr>
          <w:rFonts w:ascii="Book Antiqua" w:eastAsia="Book Antiqua" w:hAnsi="Book Antiqua" w:cs="Book Antiqua"/>
        </w:rPr>
        <w:t>: 288 [PMID: 23799878 DOI: 10.1186/1471-2334-13-288]</w:t>
      </w:r>
    </w:p>
    <w:p w14:paraId="302BFBC8"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7 </w:t>
      </w:r>
      <w:r w:rsidRPr="00312E9E">
        <w:rPr>
          <w:rFonts w:ascii="Book Antiqua" w:eastAsia="Book Antiqua" w:hAnsi="Book Antiqua" w:cs="Book Antiqua"/>
          <w:b/>
          <w:bCs/>
        </w:rPr>
        <w:t>Ayoub HH</w:t>
      </w:r>
      <w:r w:rsidRPr="00312E9E">
        <w:rPr>
          <w:rFonts w:ascii="Book Antiqua" w:eastAsia="Book Antiqua" w:hAnsi="Book Antiqua" w:cs="Book Antiqua"/>
        </w:rPr>
        <w:t xml:space="preserve">, </w:t>
      </w:r>
      <w:proofErr w:type="spellStart"/>
      <w:r w:rsidRPr="00312E9E">
        <w:rPr>
          <w:rFonts w:ascii="Book Antiqua" w:eastAsia="Book Antiqua" w:hAnsi="Book Antiqua" w:cs="Book Antiqua"/>
        </w:rPr>
        <w:t>Chemaitelly</w:t>
      </w:r>
      <w:proofErr w:type="spellEnd"/>
      <w:r w:rsidRPr="00312E9E">
        <w:rPr>
          <w:rFonts w:ascii="Book Antiqua" w:eastAsia="Book Antiqua" w:hAnsi="Book Antiqua" w:cs="Book Antiqua"/>
        </w:rPr>
        <w:t xml:space="preserve"> H, </w:t>
      </w:r>
      <w:proofErr w:type="spellStart"/>
      <w:r w:rsidRPr="00312E9E">
        <w:rPr>
          <w:rFonts w:ascii="Book Antiqua" w:eastAsia="Book Antiqua" w:hAnsi="Book Antiqua" w:cs="Book Antiqua"/>
        </w:rPr>
        <w:t>Kouyoumjian</w:t>
      </w:r>
      <w:proofErr w:type="spellEnd"/>
      <w:r w:rsidRPr="00312E9E">
        <w:rPr>
          <w:rFonts w:ascii="Book Antiqua" w:eastAsia="Book Antiqua" w:hAnsi="Book Antiqua" w:cs="Book Antiqua"/>
        </w:rPr>
        <w:t xml:space="preserve"> SP, Abu-</w:t>
      </w:r>
      <w:proofErr w:type="spellStart"/>
      <w:r w:rsidRPr="00312E9E">
        <w:rPr>
          <w:rFonts w:ascii="Book Antiqua" w:eastAsia="Book Antiqua" w:hAnsi="Book Antiqua" w:cs="Book Antiqua"/>
        </w:rPr>
        <w:t>Raddad</w:t>
      </w:r>
      <w:proofErr w:type="spellEnd"/>
      <w:r w:rsidRPr="00312E9E">
        <w:rPr>
          <w:rFonts w:ascii="Book Antiqua" w:eastAsia="Book Antiqua" w:hAnsi="Book Antiqua" w:cs="Book Antiqua"/>
        </w:rPr>
        <w:t xml:space="preserve"> LJ. Characterizing the historical role of parenteral </w:t>
      </w:r>
      <w:proofErr w:type="spellStart"/>
      <w:r w:rsidRPr="00312E9E">
        <w:rPr>
          <w:rFonts w:ascii="Book Antiqua" w:eastAsia="Book Antiqua" w:hAnsi="Book Antiqua" w:cs="Book Antiqua"/>
        </w:rPr>
        <w:t>antischistosomal</w:t>
      </w:r>
      <w:proofErr w:type="spellEnd"/>
      <w:r w:rsidRPr="00312E9E">
        <w:rPr>
          <w:rFonts w:ascii="Book Antiqua" w:eastAsia="Book Antiqua" w:hAnsi="Book Antiqua" w:cs="Book Antiqua"/>
        </w:rPr>
        <w:t xml:space="preserve"> therapy in hepatitis C virus transmission in Egypt. </w:t>
      </w:r>
      <w:r w:rsidRPr="00312E9E">
        <w:rPr>
          <w:rFonts w:ascii="Book Antiqua" w:eastAsia="Book Antiqua" w:hAnsi="Book Antiqua" w:cs="Book Antiqua"/>
          <w:i/>
          <w:iCs/>
        </w:rPr>
        <w:t>Int J Epidemiol</w:t>
      </w:r>
      <w:r w:rsidRPr="00312E9E">
        <w:rPr>
          <w:rFonts w:ascii="Book Antiqua" w:eastAsia="Book Antiqua" w:hAnsi="Book Antiqua" w:cs="Book Antiqua"/>
        </w:rPr>
        <w:t xml:space="preserve"> 2020; </w:t>
      </w:r>
      <w:r w:rsidRPr="00312E9E">
        <w:rPr>
          <w:rFonts w:ascii="Book Antiqua" w:eastAsia="Book Antiqua" w:hAnsi="Book Antiqua" w:cs="Book Antiqua"/>
          <w:b/>
          <w:bCs/>
        </w:rPr>
        <w:t>49</w:t>
      </w:r>
      <w:r w:rsidRPr="00312E9E">
        <w:rPr>
          <w:rFonts w:ascii="Book Antiqua" w:eastAsia="Book Antiqua" w:hAnsi="Book Antiqua" w:cs="Book Antiqua"/>
        </w:rPr>
        <w:t>: 798-809 [PMID: 32357208 DOI: 10.1093/</w:t>
      </w:r>
      <w:proofErr w:type="spellStart"/>
      <w:r w:rsidRPr="00312E9E">
        <w:rPr>
          <w:rFonts w:ascii="Book Antiqua" w:eastAsia="Book Antiqua" w:hAnsi="Book Antiqua" w:cs="Book Antiqua"/>
        </w:rPr>
        <w:t>ije</w:t>
      </w:r>
      <w:proofErr w:type="spellEnd"/>
      <w:r w:rsidRPr="00312E9E">
        <w:rPr>
          <w:rFonts w:ascii="Book Antiqua" w:eastAsia="Book Antiqua" w:hAnsi="Book Antiqua" w:cs="Book Antiqua"/>
        </w:rPr>
        <w:t>/dyaa052]</w:t>
      </w:r>
    </w:p>
    <w:p w14:paraId="2266E4E0" w14:textId="3617CE0A"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lastRenderedPageBreak/>
        <w:t xml:space="preserve">8 </w:t>
      </w:r>
      <w:r w:rsidRPr="00312E9E">
        <w:rPr>
          <w:rFonts w:ascii="Book Antiqua" w:eastAsia="Book Antiqua" w:hAnsi="Book Antiqua" w:cs="Book Antiqua"/>
          <w:b/>
          <w:bCs/>
        </w:rPr>
        <w:t xml:space="preserve">Al </w:t>
      </w:r>
      <w:proofErr w:type="spellStart"/>
      <w:r w:rsidRPr="00312E9E">
        <w:rPr>
          <w:rFonts w:ascii="Book Antiqua" w:eastAsia="Book Antiqua" w:hAnsi="Book Antiqua" w:cs="Book Antiqua"/>
          <w:b/>
          <w:bCs/>
        </w:rPr>
        <w:t>Kanaani</w:t>
      </w:r>
      <w:proofErr w:type="spellEnd"/>
      <w:r w:rsidRPr="00312E9E">
        <w:rPr>
          <w:rFonts w:ascii="Book Antiqua" w:eastAsia="Book Antiqua" w:hAnsi="Book Antiqua" w:cs="Book Antiqua"/>
          <w:b/>
          <w:bCs/>
        </w:rPr>
        <w:t xml:space="preserve"> Z</w:t>
      </w:r>
      <w:r w:rsidRPr="00312E9E">
        <w:rPr>
          <w:rFonts w:ascii="Book Antiqua" w:eastAsia="Book Antiqua" w:hAnsi="Book Antiqua" w:cs="Book Antiqua"/>
        </w:rPr>
        <w:t xml:space="preserve">, Mahmud S, </w:t>
      </w:r>
      <w:proofErr w:type="spellStart"/>
      <w:r w:rsidRPr="00312E9E">
        <w:rPr>
          <w:rFonts w:ascii="Book Antiqua" w:eastAsia="Book Antiqua" w:hAnsi="Book Antiqua" w:cs="Book Antiqua"/>
        </w:rPr>
        <w:t>Kouyoumjian</w:t>
      </w:r>
      <w:proofErr w:type="spellEnd"/>
      <w:r w:rsidRPr="00312E9E">
        <w:rPr>
          <w:rFonts w:ascii="Book Antiqua" w:eastAsia="Book Antiqua" w:hAnsi="Book Antiqua" w:cs="Book Antiqua"/>
        </w:rPr>
        <w:t xml:space="preserve"> SP, Abu-</w:t>
      </w:r>
      <w:proofErr w:type="spellStart"/>
      <w:r w:rsidRPr="00312E9E">
        <w:rPr>
          <w:rFonts w:ascii="Book Antiqua" w:eastAsia="Book Antiqua" w:hAnsi="Book Antiqua" w:cs="Book Antiqua"/>
        </w:rPr>
        <w:t>Raddad</w:t>
      </w:r>
      <w:proofErr w:type="spellEnd"/>
      <w:r w:rsidRPr="00312E9E">
        <w:rPr>
          <w:rFonts w:ascii="Book Antiqua" w:eastAsia="Book Antiqua" w:hAnsi="Book Antiqua" w:cs="Book Antiqua"/>
        </w:rPr>
        <w:t xml:space="preserve"> LJ. The epidemiology of hepatitis C virus in Pakistan: </w:t>
      </w:r>
      <w:r w:rsidR="006D2AEB">
        <w:rPr>
          <w:rFonts w:ascii="Book Antiqua" w:eastAsia="Book Antiqua" w:hAnsi="Book Antiqua" w:cs="Book Antiqua"/>
        </w:rPr>
        <w:t>S</w:t>
      </w:r>
      <w:r w:rsidRPr="00312E9E">
        <w:rPr>
          <w:rFonts w:ascii="Book Antiqua" w:eastAsia="Book Antiqua" w:hAnsi="Book Antiqua" w:cs="Book Antiqua"/>
        </w:rPr>
        <w:t xml:space="preserve">ystematic review and meta-analyses. </w:t>
      </w:r>
      <w:r w:rsidRPr="00312E9E">
        <w:rPr>
          <w:rFonts w:ascii="Book Antiqua" w:eastAsia="Book Antiqua" w:hAnsi="Book Antiqua" w:cs="Book Antiqua"/>
          <w:i/>
          <w:iCs/>
        </w:rPr>
        <w:t>R Soc Open Sci</w:t>
      </w:r>
      <w:r w:rsidRPr="00312E9E">
        <w:rPr>
          <w:rFonts w:ascii="Book Antiqua" w:eastAsia="Book Antiqua" w:hAnsi="Book Antiqua" w:cs="Book Antiqua"/>
        </w:rPr>
        <w:t xml:space="preserve"> 2018; </w:t>
      </w:r>
      <w:r w:rsidRPr="00312E9E">
        <w:rPr>
          <w:rFonts w:ascii="Book Antiqua" w:eastAsia="Book Antiqua" w:hAnsi="Book Antiqua" w:cs="Book Antiqua"/>
          <w:b/>
          <w:bCs/>
        </w:rPr>
        <w:t>5</w:t>
      </w:r>
      <w:r w:rsidRPr="00312E9E">
        <w:rPr>
          <w:rFonts w:ascii="Book Antiqua" w:eastAsia="Book Antiqua" w:hAnsi="Book Antiqua" w:cs="Book Antiqua"/>
        </w:rPr>
        <w:t>: 180257 [PMID: 29765698 DOI: 10.1098/rsos.180257]</w:t>
      </w:r>
    </w:p>
    <w:p w14:paraId="60672836"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9 </w:t>
      </w:r>
      <w:r w:rsidRPr="00312E9E">
        <w:rPr>
          <w:rFonts w:ascii="Book Antiqua" w:eastAsia="Book Antiqua" w:hAnsi="Book Antiqua" w:cs="Book Antiqua"/>
          <w:b/>
          <w:bCs/>
        </w:rPr>
        <w:t>Ayoub HH</w:t>
      </w:r>
      <w:r w:rsidRPr="00312E9E">
        <w:rPr>
          <w:rFonts w:ascii="Book Antiqua" w:eastAsia="Book Antiqua" w:hAnsi="Book Antiqua" w:cs="Book Antiqua"/>
        </w:rPr>
        <w:t>, Abu-</w:t>
      </w:r>
      <w:proofErr w:type="spellStart"/>
      <w:r w:rsidRPr="00312E9E">
        <w:rPr>
          <w:rFonts w:ascii="Book Antiqua" w:eastAsia="Book Antiqua" w:hAnsi="Book Antiqua" w:cs="Book Antiqua"/>
        </w:rPr>
        <w:t>Raddad</w:t>
      </w:r>
      <w:proofErr w:type="spellEnd"/>
      <w:r w:rsidRPr="00312E9E">
        <w:rPr>
          <w:rFonts w:ascii="Book Antiqua" w:eastAsia="Book Antiqua" w:hAnsi="Book Antiqua" w:cs="Book Antiqua"/>
        </w:rPr>
        <w:t xml:space="preserve"> LJ. Treatment as prevention for hepatitis C virus in Pakistan: mathematical modelling projections. </w:t>
      </w:r>
      <w:r w:rsidRPr="00312E9E">
        <w:rPr>
          <w:rFonts w:ascii="Book Antiqua" w:eastAsia="Book Antiqua" w:hAnsi="Book Antiqua" w:cs="Book Antiqua"/>
          <w:i/>
          <w:iCs/>
        </w:rPr>
        <w:t>BMJ Open</w:t>
      </w:r>
      <w:r w:rsidRPr="00312E9E">
        <w:rPr>
          <w:rFonts w:ascii="Book Antiqua" w:eastAsia="Book Antiqua" w:hAnsi="Book Antiqua" w:cs="Book Antiqua"/>
        </w:rPr>
        <w:t xml:space="preserve"> 2019; </w:t>
      </w:r>
      <w:r w:rsidRPr="00312E9E">
        <w:rPr>
          <w:rFonts w:ascii="Book Antiqua" w:eastAsia="Book Antiqua" w:hAnsi="Book Antiqua" w:cs="Book Antiqua"/>
          <w:b/>
          <w:bCs/>
        </w:rPr>
        <w:t>9</w:t>
      </w:r>
      <w:r w:rsidRPr="00312E9E">
        <w:rPr>
          <w:rFonts w:ascii="Book Antiqua" w:eastAsia="Book Antiqua" w:hAnsi="Book Antiqua" w:cs="Book Antiqua"/>
        </w:rPr>
        <w:t>: e026600 [PMID: 31133586 DOI: 10.1136/bmjopen-2018-026600]</w:t>
      </w:r>
    </w:p>
    <w:p w14:paraId="707E7A5A"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10 </w:t>
      </w:r>
      <w:r w:rsidRPr="00312E9E">
        <w:rPr>
          <w:rFonts w:ascii="Book Antiqua" w:eastAsia="Book Antiqua" w:hAnsi="Book Antiqua" w:cs="Book Antiqua"/>
          <w:b/>
          <w:bCs/>
        </w:rPr>
        <w:t>Mahmud S</w:t>
      </w:r>
      <w:r w:rsidRPr="00312E9E">
        <w:rPr>
          <w:rFonts w:ascii="Book Antiqua" w:eastAsia="Book Antiqua" w:hAnsi="Book Antiqua" w:cs="Book Antiqua"/>
        </w:rPr>
        <w:t xml:space="preserve">, Al </w:t>
      </w:r>
      <w:proofErr w:type="spellStart"/>
      <w:r w:rsidRPr="00312E9E">
        <w:rPr>
          <w:rFonts w:ascii="Book Antiqua" w:eastAsia="Book Antiqua" w:hAnsi="Book Antiqua" w:cs="Book Antiqua"/>
        </w:rPr>
        <w:t>Kanaani</w:t>
      </w:r>
      <w:proofErr w:type="spellEnd"/>
      <w:r w:rsidRPr="00312E9E">
        <w:rPr>
          <w:rFonts w:ascii="Book Antiqua" w:eastAsia="Book Antiqua" w:hAnsi="Book Antiqua" w:cs="Book Antiqua"/>
        </w:rPr>
        <w:t xml:space="preserve"> Z, Abu-</w:t>
      </w:r>
      <w:proofErr w:type="spellStart"/>
      <w:r w:rsidRPr="00312E9E">
        <w:rPr>
          <w:rFonts w:ascii="Book Antiqua" w:eastAsia="Book Antiqua" w:hAnsi="Book Antiqua" w:cs="Book Antiqua"/>
        </w:rPr>
        <w:t>Raddad</w:t>
      </w:r>
      <w:proofErr w:type="spellEnd"/>
      <w:r w:rsidRPr="00312E9E">
        <w:rPr>
          <w:rFonts w:ascii="Book Antiqua" w:eastAsia="Book Antiqua" w:hAnsi="Book Antiqua" w:cs="Book Antiqua"/>
        </w:rPr>
        <w:t xml:space="preserve"> LJ. Characterization of the hepatitis C virus epidemic in Pakistan. </w:t>
      </w:r>
      <w:r w:rsidRPr="00312E9E">
        <w:rPr>
          <w:rFonts w:ascii="Book Antiqua" w:eastAsia="Book Antiqua" w:hAnsi="Book Antiqua" w:cs="Book Antiqua"/>
          <w:i/>
          <w:iCs/>
        </w:rPr>
        <w:t>BMC Infect Dis</w:t>
      </w:r>
      <w:r w:rsidRPr="00312E9E">
        <w:rPr>
          <w:rFonts w:ascii="Book Antiqua" w:eastAsia="Book Antiqua" w:hAnsi="Book Antiqua" w:cs="Book Antiqua"/>
        </w:rPr>
        <w:t xml:space="preserve"> 2019; </w:t>
      </w:r>
      <w:r w:rsidRPr="00312E9E">
        <w:rPr>
          <w:rFonts w:ascii="Book Antiqua" w:eastAsia="Book Antiqua" w:hAnsi="Book Antiqua" w:cs="Book Antiqua"/>
          <w:b/>
          <w:bCs/>
        </w:rPr>
        <w:t>19</w:t>
      </w:r>
      <w:r w:rsidRPr="00312E9E">
        <w:rPr>
          <w:rFonts w:ascii="Book Antiqua" w:eastAsia="Book Antiqua" w:hAnsi="Book Antiqua" w:cs="Book Antiqua"/>
        </w:rPr>
        <w:t>: 809 [PMID: 31521121 DOI: 10.1186/s12879-019-4403-7]</w:t>
      </w:r>
    </w:p>
    <w:p w14:paraId="3F28CDA0"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11 </w:t>
      </w:r>
      <w:r w:rsidRPr="00312E9E">
        <w:rPr>
          <w:rFonts w:ascii="Book Antiqua" w:hAnsi="Book Antiqua"/>
          <w:b/>
          <w:bCs/>
          <w:shd w:val="clear" w:color="auto" w:fill="FFFFFF"/>
        </w:rPr>
        <w:t>Ayoub HH</w:t>
      </w:r>
      <w:r w:rsidRPr="00312E9E">
        <w:rPr>
          <w:rFonts w:ascii="Book Antiqua" w:hAnsi="Book Antiqua"/>
          <w:shd w:val="clear" w:color="auto" w:fill="FFFFFF"/>
        </w:rPr>
        <w:t xml:space="preserve">, Al </w:t>
      </w:r>
      <w:proofErr w:type="spellStart"/>
      <w:r w:rsidRPr="00312E9E">
        <w:rPr>
          <w:rFonts w:ascii="Book Antiqua" w:hAnsi="Book Antiqua"/>
          <w:shd w:val="clear" w:color="auto" w:fill="FFFFFF"/>
        </w:rPr>
        <w:t>Kanaani</w:t>
      </w:r>
      <w:proofErr w:type="spellEnd"/>
      <w:r w:rsidRPr="00312E9E">
        <w:rPr>
          <w:rFonts w:ascii="Book Antiqua" w:hAnsi="Book Antiqua"/>
          <w:shd w:val="clear" w:color="auto" w:fill="FFFFFF"/>
        </w:rPr>
        <w:t xml:space="preserve"> Z, Abu-</w:t>
      </w:r>
      <w:proofErr w:type="spellStart"/>
      <w:r w:rsidRPr="00312E9E">
        <w:rPr>
          <w:rFonts w:ascii="Book Antiqua" w:hAnsi="Book Antiqua"/>
          <w:shd w:val="clear" w:color="auto" w:fill="FFFFFF"/>
        </w:rPr>
        <w:t>Raddad</w:t>
      </w:r>
      <w:proofErr w:type="spellEnd"/>
      <w:r w:rsidRPr="00312E9E">
        <w:rPr>
          <w:rFonts w:ascii="Book Antiqua" w:hAnsi="Book Antiqua"/>
          <w:shd w:val="clear" w:color="auto" w:fill="FFFFFF"/>
        </w:rPr>
        <w:t xml:space="preserve"> LJ. Characterizing the temporal evolution of the hepatitis C virus epidemic in Pakistan. </w:t>
      </w:r>
      <w:r w:rsidRPr="00312E9E">
        <w:rPr>
          <w:rFonts w:ascii="Book Antiqua" w:hAnsi="Book Antiqua"/>
          <w:i/>
          <w:iCs/>
          <w:shd w:val="clear" w:color="auto" w:fill="FFFFFF"/>
        </w:rPr>
        <w:t xml:space="preserve">J Viral </w:t>
      </w:r>
      <w:proofErr w:type="spellStart"/>
      <w:r w:rsidRPr="00312E9E">
        <w:rPr>
          <w:rFonts w:ascii="Book Antiqua" w:hAnsi="Book Antiqua"/>
          <w:i/>
          <w:iCs/>
          <w:shd w:val="clear" w:color="auto" w:fill="FFFFFF"/>
        </w:rPr>
        <w:t>Hepat</w:t>
      </w:r>
      <w:proofErr w:type="spellEnd"/>
      <w:r w:rsidRPr="00312E9E">
        <w:rPr>
          <w:rFonts w:ascii="Book Antiqua" w:hAnsi="Book Antiqua"/>
          <w:shd w:val="clear" w:color="auto" w:fill="FFFFFF"/>
        </w:rPr>
        <w:t> 2018; </w:t>
      </w:r>
      <w:r w:rsidRPr="00312E9E">
        <w:rPr>
          <w:rFonts w:ascii="Book Antiqua" w:hAnsi="Book Antiqua"/>
          <w:b/>
          <w:bCs/>
          <w:shd w:val="clear" w:color="auto" w:fill="FFFFFF"/>
        </w:rPr>
        <w:t>25</w:t>
      </w:r>
      <w:r w:rsidRPr="00312E9E">
        <w:rPr>
          <w:rFonts w:ascii="Book Antiqua" w:hAnsi="Book Antiqua"/>
          <w:shd w:val="clear" w:color="auto" w:fill="FFFFFF"/>
        </w:rPr>
        <w:t>: 670-679 [PMID: 29345847 DOI: 10.1111/jvh.12864]</w:t>
      </w:r>
    </w:p>
    <w:p w14:paraId="1B654194"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12 </w:t>
      </w:r>
      <w:r w:rsidRPr="00312E9E">
        <w:rPr>
          <w:rFonts w:ascii="Book Antiqua" w:eastAsia="Book Antiqua" w:hAnsi="Book Antiqua" w:cs="Book Antiqua"/>
          <w:b/>
          <w:bCs/>
        </w:rPr>
        <w:t>Gower E</w:t>
      </w:r>
      <w:r w:rsidRPr="00312E9E">
        <w:rPr>
          <w:rFonts w:ascii="Book Antiqua" w:eastAsia="Book Antiqua" w:hAnsi="Book Antiqua" w:cs="Book Antiqua"/>
        </w:rPr>
        <w:t xml:space="preserve">, Estes C, </w:t>
      </w:r>
      <w:proofErr w:type="spellStart"/>
      <w:r w:rsidRPr="00312E9E">
        <w:rPr>
          <w:rFonts w:ascii="Book Antiqua" w:eastAsia="Book Antiqua" w:hAnsi="Book Antiqua" w:cs="Book Antiqua"/>
        </w:rPr>
        <w:t>Blach</w:t>
      </w:r>
      <w:proofErr w:type="spellEnd"/>
      <w:r w:rsidRPr="00312E9E">
        <w:rPr>
          <w:rFonts w:ascii="Book Antiqua" w:eastAsia="Book Antiqua" w:hAnsi="Book Antiqua" w:cs="Book Antiqua"/>
        </w:rPr>
        <w:t xml:space="preserve"> S, </w:t>
      </w:r>
      <w:proofErr w:type="spellStart"/>
      <w:r w:rsidRPr="00312E9E">
        <w:rPr>
          <w:rFonts w:ascii="Book Antiqua" w:eastAsia="Book Antiqua" w:hAnsi="Book Antiqua" w:cs="Book Antiqua"/>
        </w:rPr>
        <w:t>Razavi</w:t>
      </w:r>
      <w:proofErr w:type="spellEnd"/>
      <w:r w:rsidRPr="00312E9E">
        <w:rPr>
          <w:rFonts w:ascii="Book Antiqua" w:eastAsia="Book Antiqua" w:hAnsi="Book Antiqua" w:cs="Book Antiqua"/>
        </w:rPr>
        <w:t xml:space="preserve">-Shearer K, </w:t>
      </w:r>
      <w:proofErr w:type="spellStart"/>
      <w:r w:rsidRPr="00312E9E">
        <w:rPr>
          <w:rFonts w:ascii="Book Antiqua" w:eastAsia="Book Antiqua" w:hAnsi="Book Antiqua" w:cs="Book Antiqua"/>
        </w:rPr>
        <w:t>Razavi</w:t>
      </w:r>
      <w:proofErr w:type="spellEnd"/>
      <w:r w:rsidRPr="00312E9E">
        <w:rPr>
          <w:rFonts w:ascii="Book Antiqua" w:eastAsia="Book Antiqua" w:hAnsi="Book Antiqua" w:cs="Book Antiqua"/>
        </w:rPr>
        <w:t xml:space="preserve"> H. Global epidemiology and genotype distribution of the hepatitis C virus infection. </w:t>
      </w:r>
      <w:r w:rsidRPr="00312E9E">
        <w:rPr>
          <w:rFonts w:ascii="Book Antiqua" w:eastAsia="Book Antiqua" w:hAnsi="Book Antiqua" w:cs="Book Antiqua"/>
          <w:i/>
          <w:iCs/>
        </w:rPr>
        <w:t>J Hepatol</w:t>
      </w:r>
      <w:r w:rsidRPr="00312E9E">
        <w:rPr>
          <w:rFonts w:ascii="Book Antiqua" w:eastAsia="Book Antiqua" w:hAnsi="Book Antiqua" w:cs="Book Antiqua"/>
        </w:rPr>
        <w:t xml:space="preserve"> 2014; </w:t>
      </w:r>
      <w:r w:rsidRPr="00312E9E">
        <w:rPr>
          <w:rFonts w:ascii="Book Antiqua" w:eastAsia="Book Antiqua" w:hAnsi="Book Antiqua" w:cs="Book Antiqua"/>
          <w:b/>
          <w:bCs/>
        </w:rPr>
        <w:t>61</w:t>
      </w:r>
      <w:r w:rsidRPr="00312E9E">
        <w:rPr>
          <w:rFonts w:ascii="Book Antiqua" w:eastAsia="Book Antiqua" w:hAnsi="Book Antiqua" w:cs="Book Antiqua"/>
        </w:rPr>
        <w:t>: S45-S57 [PMID: 25086286 DOI: 10.1016/j.jhep.2014.07.027]</w:t>
      </w:r>
    </w:p>
    <w:p w14:paraId="16918510" w14:textId="77777777" w:rsidR="00390440" w:rsidRPr="00312E9E" w:rsidRDefault="00390440" w:rsidP="00390440">
      <w:pPr>
        <w:adjustRightInd w:val="0"/>
        <w:snapToGrid w:val="0"/>
        <w:spacing w:line="360" w:lineRule="auto"/>
        <w:jc w:val="both"/>
        <w:rPr>
          <w:rFonts w:ascii="Book Antiqua" w:hAnsi="Book Antiqua"/>
          <w:shd w:val="clear" w:color="auto" w:fill="FFFFFF"/>
        </w:rPr>
      </w:pPr>
      <w:r w:rsidRPr="00312E9E">
        <w:rPr>
          <w:rFonts w:ascii="Book Antiqua" w:eastAsia="Book Antiqua" w:hAnsi="Book Antiqua" w:cs="Book Antiqua"/>
        </w:rPr>
        <w:t xml:space="preserve">13 </w:t>
      </w:r>
      <w:r w:rsidRPr="00312E9E">
        <w:rPr>
          <w:rFonts w:ascii="Book Antiqua" w:hAnsi="Book Antiqua"/>
          <w:b/>
          <w:bCs/>
          <w:shd w:val="clear" w:color="auto" w:fill="FFFFFF"/>
        </w:rPr>
        <w:t>Qureshi H</w:t>
      </w:r>
      <w:r w:rsidRPr="00312E9E">
        <w:rPr>
          <w:rFonts w:ascii="Book Antiqua" w:hAnsi="Book Antiqua"/>
          <w:shd w:val="clear" w:color="auto" w:fill="FFFFFF"/>
        </w:rPr>
        <w:t xml:space="preserve">, Bile KM, Jooma R, </w:t>
      </w:r>
      <w:proofErr w:type="spellStart"/>
      <w:r w:rsidRPr="00312E9E">
        <w:rPr>
          <w:rFonts w:ascii="Book Antiqua" w:hAnsi="Book Antiqua"/>
          <w:shd w:val="clear" w:color="auto" w:fill="FFFFFF"/>
        </w:rPr>
        <w:t>Alam</w:t>
      </w:r>
      <w:proofErr w:type="spellEnd"/>
      <w:r w:rsidRPr="00312E9E">
        <w:rPr>
          <w:rFonts w:ascii="Book Antiqua" w:hAnsi="Book Antiqua"/>
          <w:shd w:val="clear" w:color="auto" w:fill="FFFFFF"/>
        </w:rPr>
        <w:t xml:space="preserve"> SE, Afridi HU. Prevalence of hepatitis B and C viral infections in Pakistan: findings of a national survey appealing for effective prevention and control measures. </w:t>
      </w:r>
      <w:r w:rsidRPr="00312E9E">
        <w:rPr>
          <w:rFonts w:ascii="Book Antiqua" w:hAnsi="Book Antiqua"/>
          <w:i/>
          <w:iCs/>
          <w:shd w:val="clear" w:color="auto" w:fill="FFFFFF"/>
        </w:rPr>
        <w:t xml:space="preserve">East </w:t>
      </w:r>
      <w:proofErr w:type="spellStart"/>
      <w:r w:rsidRPr="00312E9E">
        <w:rPr>
          <w:rFonts w:ascii="Book Antiqua" w:hAnsi="Book Antiqua"/>
          <w:i/>
          <w:iCs/>
          <w:shd w:val="clear" w:color="auto" w:fill="FFFFFF"/>
        </w:rPr>
        <w:t>Mediterr</w:t>
      </w:r>
      <w:proofErr w:type="spellEnd"/>
      <w:r w:rsidRPr="00312E9E">
        <w:rPr>
          <w:rFonts w:ascii="Book Antiqua" w:hAnsi="Book Antiqua"/>
          <w:i/>
          <w:iCs/>
          <w:shd w:val="clear" w:color="auto" w:fill="FFFFFF"/>
        </w:rPr>
        <w:t xml:space="preserve"> Health J</w:t>
      </w:r>
      <w:r w:rsidRPr="00312E9E">
        <w:rPr>
          <w:rFonts w:ascii="Book Antiqua" w:hAnsi="Book Antiqua"/>
          <w:shd w:val="clear" w:color="auto" w:fill="FFFFFF"/>
        </w:rPr>
        <w:t> 2010; </w:t>
      </w:r>
      <w:r w:rsidRPr="00312E9E">
        <w:rPr>
          <w:rFonts w:ascii="Book Antiqua" w:hAnsi="Book Antiqua"/>
          <w:b/>
          <w:bCs/>
          <w:shd w:val="clear" w:color="auto" w:fill="FFFFFF"/>
        </w:rPr>
        <w:t>16</w:t>
      </w:r>
      <w:r w:rsidRPr="00312E9E">
        <w:rPr>
          <w:rFonts w:ascii="Book Antiqua" w:hAnsi="Book Antiqua"/>
          <w:shd w:val="clear" w:color="auto" w:fill="FFFFFF"/>
        </w:rPr>
        <w:t xml:space="preserve"> Suppl: S15-S23 [PMID: 21495584]</w:t>
      </w:r>
    </w:p>
    <w:p w14:paraId="67AA766D"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14 </w:t>
      </w:r>
      <w:r w:rsidRPr="00312E9E">
        <w:rPr>
          <w:rFonts w:ascii="Book Antiqua" w:eastAsia="Book Antiqua" w:hAnsi="Book Antiqua" w:cs="Book Antiqua"/>
          <w:b/>
          <w:bCs/>
        </w:rPr>
        <w:t>El-</w:t>
      </w:r>
      <w:proofErr w:type="spellStart"/>
      <w:r w:rsidRPr="00312E9E">
        <w:rPr>
          <w:rFonts w:ascii="Book Antiqua" w:eastAsia="Book Antiqua" w:hAnsi="Book Antiqua" w:cs="Book Antiqua"/>
          <w:b/>
          <w:bCs/>
        </w:rPr>
        <w:t>Zanaty</w:t>
      </w:r>
      <w:proofErr w:type="spellEnd"/>
      <w:r w:rsidRPr="00312E9E">
        <w:rPr>
          <w:rFonts w:ascii="Book Antiqua" w:eastAsia="Book Antiqua" w:hAnsi="Book Antiqua" w:cs="Book Antiqua"/>
          <w:b/>
          <w:bCs/>
        </w:rPr>
        <w:t xml:space="preserve"> FH,</w:t>
      </w:r>
      <w:r w:rsidRPr="00312E9E">
        <w:rPr>
          <w:rFonts w:ascii="Book Antiqua" w:eastAsia="Book Antiqua" w:hAnsi="Book Antiqua" w:cs="Book Antiqua"/>
        </w:rPr>
        <w:t xml:space="preserve"> Way AA. Egypt demographic and health survey. 5th ed. Cairo: Ministry of Health and Population, 2005</w:t>
      </w:r>
    </w:p>
    <w:p w14:paraId="118E159B"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15 </w:t>
      </w:r>
      <w:proofErr w:type="spellStart"/>
      <w:r w:rsidRPr="00312E9E">
        <w:rPr>
          <w:rFonts w:ascii="Book Antiqua" w:eastAsia="Book Antiqua" w:hAnsi="Book Antiqua" w:cs="Book Antiqua"/>
          <w:b/>
          <w:bCs/>
        </w:rPr>
        <w:t>Daw</w:t>
      </w:r>
      <w:proofErr w:type="spellEnd"/>
      <w:r w:rsidRPr="00312E9E">
        <w:rPr>
          <w:rFonts w:ascii="Book Antiqua" w:eastAsia="Book Antiqua" w:hAnsi="Book Antiqua" w:cs="Book Antiqua"/>
          <w:b/>
          <w:bCs/>
        </w:rPr>
        <w:t xml:space="preserve"> MA</w:t>
      </w:r>
      <w:r w:rsidRPr="00312E9E">
        <w:rPr>
          <w:rFonts w:ascii="Book Antiqua" w:eastAsia="Book Antiqua" w:hAnsi="Book Antiqua" w:cs="Book Antiqua"/>
        </w:rPr>
        <w:t>, El-</w:t>
      </w:r>
      <w:proofErr w:type="spellStart"/>
      <w:r w:rsidRPr="00312E9E">
        <w:rPr>
          <w:rFonts w:ascii="Book Antiqua" w:eastAsia="Book Antiqua" w:hAnsi="Book Antiqua" w:cs="Book Antiqua"/>
        </w:rPr>
        <w:t>Bouzedi</w:t>
      </w:r>
      <w:proofErr w:type="spellEnd"/>
      <w:r w:rsidRPr="00312E9E">
        <w:rPr>
          <w:rFonts w:ascii="Book Antiqua" w:eastAsia="Book Antiqua" w:hAnsi="Book Antiqua" w:cs="Book Antiqua"/>
        </w:rPr>
        <w:t xml:space="preserve"> A; In association with Libyan Study Group of Hepatitis &amp; HIV. Prevalence of hepatitis B and hepatitis C infection in Libya: results from a national population based survey. </w:t>
      </w:r>
      <w:r w:rsidRPr="00312E9E">
        <w:rPr>
          <w:rFonts w:ascii="Book Antiqua" w:eastAsia="Book Antiqua" w:hAnsi="Book Antiqua" w:cs="Book Antiqua"/>
          <w:i/>
          <w:iCs/>
        </w:rPr>
        <w:t>BMC Infect Dis</w:t>
      </w:r>
      <w:r w:rsidRPr="00312E9E">
        <w:rPr>
          <w:rFonts w:ascii="Book Antiqua" w:eastAsia="Book Antiqua" w:hAnsi="Book Antiqua" w:cs="Book Antiqua"/>
        </w:rPr>
        <w:t xml:space="preserve"> 2014; </w:t>
      </w:r>
      <w:r w:rsidRPr="00312E9E">
        <w:rPr>
          <w:rFonts w:ascii="Book Antiqua" w:eastAsia="Book Antiqua" w:hAnsi="Book Antiqua" w:cs="Book Antiqua"/>
          <w:b/>
          <w:bCs/>
        </w:rPr>
        <w:t>14</w:t>
      </w:r>
      <w:r w:rsidRPr="00312E9E">
        <w:rPr>
          <w:rFonts w:ascii="Book Antiqua" w:eastAsia="Book Antiqua" w:hAnsi="Book Antiqua" w:cs="Book Antiqua"/>
        </w:rPr>
        <w:t>: 17 [PMID: 24405790 DOI: 10.1186/1471-2334-14-17]</w:t>
      </w:r>
    </w:p>
    <w:p w14:paraId="12DFA544"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16 </w:t>
      </w:r>
      <w:proofErr w:type="spellStart"/>
      <w:r w:rsidRPr="00312E9E">
        <w:rPr>
          <w:rFonts w:ascii="Book Antiqua" w:eastAsia="Book Antiqua" w:hAnsi="Book Antiqua" w:cs="Book Antiqua"/>
          <w:b/>
          <w:bCs/>
        </w:rPr>
        <w:t>Hofstraat</w:t>
      </w:r>
      <w:proofErr w:type="spellEnd"/>
      <w:r w:rsidRPr="00312E9E">
        <w:rPr>
          <w:rFonts w:ascii="Book Antiqua" w:eastAsia="Book Antiqua" w:hAnsi="Book Antiqua" w:cs="Book Antiqua"/>
          <w:b/>
          <w:bCs/>
        </w:rPr>
        <w:t xml:space="preserve"> SHI</w:t>
      </w:r>
      <w:r w:rsidRPr="00312E9E">
        <w:rPr>
          <w:rFonts w:ascii="Book Antiqua" w:eastAsia="Book Antiqua" w:hAnsi="Book Antiqua" w:cs="Book Antiqua"/>
        </w:rPr>
        <w:t xml:space="preserve">, </w:t>
      </w:r>
      <w:proofErr w:type="spellStart"/>
      <w:r w:rsidRPr="00312E9E">
        <w:rPr>
          <w:rFonts w:ascii="Book Antiqua" w:eastAsia="Book Antiqua" w:hAnsi="Book Antiqua" w:cs="Book Antiqua"/>
        </w:rPr>
        <w:t>Falla</w:t>
      </w:r>
      <w:proofErr w:type="spellEnd"/>
      <w:r w:rsidRPr="00312E9E">
        <w:rPr>
          <w:rFonts w:ascii="Book Antiqua" w:eastAsia="Book Antiqua" w:hAnsi="Book Antiqua" w:cs="Book Antiqua"/>
        </w:rPr>
        <w:t xml:space="preserve"> AM, </w:t>
      </w:r>
      <w:proofErr w:type="spellStart"/>
      <w:r w:rsidRPr="00312E9E">
        <w:rPr>
          <w:rFonts w:ascii="Book Antiqua" w:eastAsia="Book Antiqua" w:hAnsi="Book Antiqua" w:cs="Book Antiqua"/>
        </w:rPr>
        <w:t>Duffell</w:t>
      </w:r>
      <w:proofErr w:type="spellEnd"/>
      <w:r w:rsidRPr="00312E9E">
        <w:rPr>
          <w:rFonts w:ascii="Book Antiqua" w:eastAsia="Book Antiqua" w:hAnsi="Book Antiqua" w:cs="Book Antiqua"/>
        </w:rPr>
        <w:t xml:space="preserve"> EF, </w:t>
      </w:r>
      <w:proofErr w:type="spellStart"/>
      <w:r w:rsidRPr="00312E9E">
        <w:rPr>
          <w:rFonts w:ascii="Book Antiqua" w:eastAsia="Book Antiqua" w:hAnsi="Book Antiqua" w:cs="Book Antiqua"/>
        </w:rPr>
        <w:t>Hahné</w:t>
      </w:r>
      <w:proofErr w:type="spellEnd"/>
      <w:r w:rsidRPr="00312E9E">
        <w:rPr>
          <w:rFonts w:ascii="Book Antiqua" w:eastAsia="Book Antiqua" w:hAnsi="Book Antiqua" w:cs="Book Antiqua"/>
        </w:rPr>
        <w:t xml:space="preserve"> SJM, Amato-Gauci AJ, </w:t>
      </w:r>
      <w:proofErr w:type="spellStart"/>
      <w:r w:rsidRPr="00312E9E">
        <w:rPr>
          <w:rFonts w:ascii="Book Antiqua" w:eastAsia="Book Antiqua" w:hAnsi="Book Antiqua" w:cs="Book Antiqua"/>
        </w:rPr>
        <w:t>Veldhuijzen</w:t>
      </w:r>
      <w:proofErr w:type="spellEnd"/>
      <w:r w:rsidRPr="00312E9E">
        <w:rPr>
          <w:rFonts w:ascii="Book Antiqua" w:eastAsia="Book Antiqua" w:hAnsi="Book Antiqua" w:cs="Book Antiqua"/>
        </w:rPr>
        <w:t xml:space="preserve"> IK, </w:t>
      </w:r>
      <w:proofErr w:type="spellStart"/>
      <w:r w:rsidRPr="00312E9E">
        <w:rPr>
          <w:rFonts w:ascii="Book Antiqua" w:eastAsia="Book Antiqua" w:hAnsi="Book Antiqua" w:cs="Book Antiqua"/>
        </w:rPr>
        <w:t>Tavoschi</w:t>
      </w:r>
      <w:proofErr w:type="spellEnd"/>
      <w:r w:rsidRPr="00312E9E">
        <w:rPr>
          <w:rFonts w:ascii="Book Antiqua" w:eastAsia="Book Antiqua" w:hAnsi="Book Antiqua" w:cs="Book Antiqua"/>
        </w:rPr>
        <w:t xml:space="preserve"> L. Current prevalence of chronic hepatitis B and C virus infection in the general population, blood donors and pregnant women in the EU/EEA: a systematic review. </w:t>
      </w:r>
      <w:r w:rsidRPr="00312E9E">
        <w:rPr>
          <w:rFonts w:ascii="Book Antiqua" w:eastAsia="Book Antiqua" w:hAnsi="Book Antiqua" w:cs="Book Antiqua"/>
          <w:i/>
          <w:iCs/>
        </w:rPr>
        <w:t>Epidemiol Infect</w:t>
      </w:r>
      <w:r w:rsidRPr="00312E9E">
        <w:rPr>
          <w:rFonts w:ascii="Book Antiqua" w:eastAsia="Book Antiqua" w:hAnsi="Book Antiqua" w:cs="Book Antiqua"/>
        </w:rPr>
        <w:t xml:space="preserve"> 2017; </w:t>
      </w:r>
      <w:r w:rsidRPr="00312E9E">
        <w:rPr>
          <w:rFonts w:ascii="Book Antiqua" w:eastAsia="Book Antiqua" w:hAnsi="Book Antiqua" w:cs="Book Antiqua"/>
          <w:b/>
          <w:bCs/>
        </w:rPr>
        <w:t>145</w:t>
      </w:r>
      <w:r w:rsidRPr="00312E9E">
        <w:rPr>
          <w:rFonts w:ascii="Book Antiqua" w:eastAsia="Book Antiqua" w:hAnsi="Book Antiqua" w:cs="Book Antiqua"/>
        </w:rPr>
        <w:t>: 2873-2885 [PMID: 28891457 DOI: 10.1017/S0950268817001947]</w:t>
      </w:r>
    </w:p>
    <w:p w14:paraId="28D3DFE5"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lastRenderedPageBreak/>
        <w:t xml:space="preserve">17 </w:t>
      </w:r>
      <w:proofErr w:type="spellStart"/>
      <w:r w:rsidRPr="00312E9E">
        <w:rPr>
          <w:rFonts w:ascii="Book Antiqua" w:hAnsi="Book Antiqua"/>
          <w:b/>
          <w:bCs/>
          <w:shd w:val="clear" w:color="auto" w:fill="FFFFFF"/>
        </w:rPr>
        <w:t>Tognon</w:t>
      </w:r>
      <w:proofErr w:type="spellEnd"/>
      <w:r w:rsidRPr="00312E9E">
        <w:rPr>
          <w:rFonts w:ascii="Book Antiqua" w:hAnsi="Book Antiqua"/>
          <w:b/>
          <w:bCs/>
          <w:shd w:val="clear" w:color="auto" w:fill="FFFFFF"/>
        </w:rPr>
        <w:t xml:space="preserve"> F</w:t>
      </w:r>
      <w:r w:rsidRPr="00312E9E">
        <w:rPr>
          <w:rFonts w:ascii="Book Antiqua" w:hAnsi="Book Antiqua"/>
          <w:shd w:val="clear" w:color="auto" w:fill="FFFFFF"/>
        </w:rPr>
        <w:t xml:space="preserve">, </w:t>
      </w:r>
      <w:proofErr w:type="spellStart"/>
      <w:r w:rsidRPr="00312E9E">
        <w:rPr>
          <w:rFonts w:ascii="Book Antiqua" w:hAnsi="Book Antiqua"/>
          <w:shd w:val="clear" w:color="auto" w:fill="FFFFFF"/>
        </w:rPr>
        <w:t>Sevalie</w:t>
      </w:r>
      <w:proofErr w:type="spellEnd"/>
      <w:r w:rsidRPr="00312E9E">
        <w:rPr>
          <w:rFonts w:ascii="Book Antiqua" w:hAnsi="Book Antiqua"/>
          <w:shd w:val="clear" w:color="auto" w:fill="FFFFFF"/>
        </w:rPr>
        <w:t xml:space="preserve"> S, </w:t>
      </w:r>
      <w:proofErr w:type="spellStart"/>
      <w:r w:rsidRPr="00312E9E">
        <w:rPr>
          <w:rFonts w:ascii="Book Antiqua" w:hAnsi="Book Antiqua"/>
          <w:shd w:val="clear" w:color="auto" w:fill="FFFFFF"/>
        </w:rPr>
        <w:t>Gassimu</w:t>
      </w:r>
      <w:proofErr w:type="spellEnd"/>
      <w:r w:rsidRPr="00312E9E">
        <w:rPr>
          <w:rFonts w:ascii="Book Antiqua" w:hAnsi="Book Antiqua"/>
          <w:shd w:val="clear" w:color="auto" w:fill="FFFFFF"/>
        </w:rPr>
        <w:t xml:space="preserve"> J, Sesay J, Hann K, </w:t>
      </w:r>
      <w:proofErr w:type="spellStart"/>
      <w:r w:rsidRPr="00312E9E">
        <w:rPr>
          <w:rFonts w:ascii="Book Antiqua" w:hAnsi="Book Antiqua"/>
          <w:shd w:val="clear" w:color="auto" w:fill="FFFFFF"/>
        </w:rPr>
        <w:t>Sheku</w:t>
      </w:r>
      <w:proofErr w:type="spellEnd"/>
      <w:r w:rsidRPr="00312E9E">
        <w:rPr>
          <w:rFonts w:ascii="Book Antiqua" w:hAnsi="Book Antiqua"/>
          <w:shd w:val="clear" w:color="auto" w:fill="FFFFFF"/>
        </w:rPr>
        <w:t xml:space="preserve"> M, </w:t>
      </w:r>
      <w:proofErr w:type="spellStart"/>
      <w:r w:rsidRPr="00312E9E">
        <w:rPr>
          <w:rFonts w:ascii="Book Antiqua" w:hAnsi="Book Antiqua"/>
          <w:shd w:val="clear" w:color="auto" w:fill="FFFFFF"/>
        </w:rPr>
        <w:t>Bearse</w:t>
      </w:r>
      <w:proofErr w:type="spellEnd"/>
      <w:r w:rsidRPr="00312E9E">
        <w:rPr>
          <w:rFonts w:ascii="Book Antiqua" w:hAnsi="Book Antiqua"/>
          <w:shd w:val="clear" w:color="auto" w:fill="FFFFFF"/>
        </w:rPr>
        <w:t xml:space="preserve"> E, Di Gennaro F, Marotta C, </w:t>
      </w:r>
      <w:proofErr w:type="spellStart"/>
      <w:r w:rsidRPr="00312E9E">
        <w:rPr>
          <w:rFonts w:ascii="Book Antiqua" w:hAnsi="Book Antiqua"/>
          <w:shd w:val="clear" w:color="auto" w:fill="FFFFFF"/>
        </w:rPr>
        <w:t>Pellizzer</w:t>
      </w:r>
      <w:proofErr w:type="spellEnd"/>
      <w:r w:rsidRPr="00312E9E">
        <w:rPr>
          <w:rFonts w:ascii="Book Antiqua" w:hAnsi="Book Antiqua"/>
          <w:shd w:val="clear" w:color="auto" w:fill="FFFFFF"/>
        </w:rPr>
        <w:t xml:space="preserve"> G, </w:t>
      </w:r>
      <w:proofErr w:type="spellStart"/>
      <w:r w:rsidRPr="00312E9E">
        <w:rPr>
          <w:rFonts w:ascii="Book Antiqua" w:hAnsi="Book Antiqua"/>
          <w:shd w:val="clear" w:color="auto" w:fill="FFFFFF"/>
        </w:rPr>
        <w:t>Putoto</w:t>
      </w:r>
      <w:proofErr w:type="spellEnd"/>
      <w:r w:rsidRPr="00312E9E">
        <w:rPr>
          <w:rFonts w:ascii="Book Antiqua" w:hAnsi="Book Antiqua"/>
          <w:shd w:val="clear" w:color="auto" w:fill="FFFFFF"/>
        </w:rPr>
        <w:t xml:space="preserve"> G, Lado M, Franke MF, </w:t>
      </w:r>
      <w:proofErr w:type="spellStart"/>
      <w:r w:rsidRPr="00312E9E">
        <w:rPr>
          <w:rFonts w:ascii="Book Antiqua" w:hAnsi="Book Antiqua"/>
          <w:shd w:val="clear" w:color="auto" w:fill="FFFFFF"/>
        </w:rPr>
        <w:t>Dibba</w:t>
      </w:r>
      <w:proofErr w:type="spellEnd"/>
      <w:r w:rsidRPr="00312E9E">
        <w:rPr>
          <w:rFonts w:ascii="Book Antiqua" w:hAnsi="Book Antiqua"/>
          <w:shd w:val="clear" w:color="auto" w:fill="FFFFFF"/>
        </w:rPr>
        <w:t xml:space="preserve"> Y, </w:t>
      </w:r>
      <w:proofErr w:type="spellStart"/>
      <w:r w:rsidRPr="00312E9E">
        <w:rPr>
          <w:rFonts w:ascii="Book Antiqua" w:hAnsi="Book Antiqua"/>
          <w:shd w:val="clear" w:color="auto" w:fill="FFFFFF"/>
        </w:rPr>
        <w:t>Gevao</w:t>
      </w:r>
      <w:proofErr w:type="spellEnd"/>
      <w:r w:rsidRPr="00312E9E">
        <w:rPr>
          <w:rFonts w:ascii="Book Antiqua" w:hAnsi="Book Antiqua"/>
          <w:shd w:val="clear" w:color="auto" w:fill="FFFFFF"/>
        </w:rPr>
        <w:t xml:space="preserve"> S, Beynon F, </w:t>
      </w:r>
      <w:proofErr w:type="spellStart"/>
      <w:r w:rsidRPr="00312E9E">
        <w:rPr>
          <w:rFonts w:ascii="Book Antiqua" w:hAnsi="Book Antiqua"/>
          <w:shd w:val="clear" w:color="auto" w:fill="FFFFFF"/>
        </w:rPr>
        <w:t>Mesman</w:t>
      </w:r>
      <w:proofErr w:type="spellEnd"/>
      <w:r w:rsidRPr="00312E9E">
        <w:rPr>
          <w:rFonts w:ascii="Book Antiqua" w:hAnsi="Book Antiqua"/>
          <w:shd w:val="clear" w:color="auto" w:fill="FFFFFF"/>
        </w:rPr>
        <w:t xml:space="preserve"> AW. Seroprevalence of hepatitis B and hepatitis C among blood donors in Sierra Leone: A multi-year retrospective study. </w:t>
      </w:r>
      <w:r w:rsidRPr="00312E9E">
        <w:rPr>
          <w:rFonts w:ascii="Book Antiqua" w:hAnsi="Book Antiqua"/>
          <w:i/>
          <w:iCs/>
          <w:shd w:val="clear" w:color="auto" w:fill="FFFFFF"/>
        </w:rPr>
        <w:t>Int J Infect Dis</w:t>
      </w:r>
      <w:r w:rsidRPr="00312E9E">
        <w:rPr>
          <w:rFonts w:ascii="Book Antiqua" w:hAnsi="Book Antiqua"/>
          <w:shd w:val="clear" w:color="auto" w:fill="FFFFFF"/>
        </w:rPr>
        <w:t> 2020; </w:t>
      </w:r>
      <w:r w:rsidRPr="00312E9E">
        <w:rPr>
          <w:rFonts w:ascii="Book Antiqua" w:hAnsi="Book Antiqua"/>
          <w:b/>
          <w:bCs/>
          <w:shd w:val="clear" w:color="auto" w:fill="FFFFFF"/>
        </w:rPr>
        <w:t>99</w:t>
      </w:r>
      <w:r w:rsidRPr="00312E9E">
        <w:rPr>
          <w:rFonts w:ascii="Book Antiqua" w:hAnsi="Book Antiqua"/>
          <w:shd w:val="clear" w:color="auto" w:fill="FFFFFF"/>
        </w:rPr>
        <w:t>: 102-107 [PMID: 32717396 DOI: 10.1016/j.ijid.2020.07.030]</w:t>
      </w:r>
    </w:p>
    <w:p w14:paraId="634124E3" w14:textId="77777777" w:rsidR="00390440" w:rsidRPr="00312E9E" w:rsidRDefault="00390440" w:rsidP="00390440">
      <w:pPr>
        <w:pStyle w:val="af2"/>
        <w:shd w:val="clear" w:color="auto" w:fill="FFFFFF"/>
        <w:adjustRightInd w:val="0"/>
        <w:snapToGrid w:val="0"/>
        <w:spacing w:before="0" w:beforeAutospacing="0" w:after="0" w:afterAutospacing="0" w:line="360" w:lineRule="auto"/>
        <w:jc w:val="both"/>
        <w:rPr>
          <w:rFonts w:ascii="Book Antiqua" w:hAnsi="Book Antiqua"/>
        </w:rPr>
      </w:pPr>
      <w:r w:rsidRPr="00312E9E">
        <w:rPr>
          <w:rFonts w:ascii="Book Antiqua" w:eastAsia="Book Antiqua" w:hAnsi="Book Antiqua" w:cs="Book Antiqua"/>
        </w:rPr>
        <w:t xml:space="preserve">18 </w:t>
      </w:r>
      <w:r w:rsidRPr="00312E9E">
        <w:rPr>
          <w:rFonts w:ascii="Book Antiqua" w:hAnsi="Book Antiqua"/>
          <w:b/>
          <w:bCs/>
        </w:rPr>
        <w:t>Denniston MM</w:t>
      </w:r>
      <w:r w:rsidRPr="00312E9E">
        <w:rPr>
          <w:rFonts w:ascii="Book Antiqua" w:hAnsi="Book Antiqua"/>
        </w:rPr>
        <w:t xml:space="preserve">, </w:t>
      </w:r>
      <w:proofErr w:type="spellStart"/>
      <w:r w:rsidRPr="00312E9E">
        <w:rPr>
          <w:rFonts w:ascii="Book Antiqua" w:hAnsi="Book Antiqua"/>
        </w:rPr>
        <w:t>Jiles</w:t>
      </w:r>
      <w:proofErr w:type="spellEnd"/>
      <w:r w:rsidRPr="00312E9E">
        <w:rPr>
          <w:rFonts w:ascii="Book Antiqua" w:hAnsi="Book Antiqua"/>
        </w:rPr>
        <w:t xml:space="preserve"> RB, </w:t>
      </w:r>
      <w:proofErr w:type="spellStart"/>
      <w:r w:rsidRPr="00312E9E">
        <w:rPr>
          <w:rFonts w:ascii="Book Antiqua" w:hAnsi="Book Antiqua"/>
        </w:rPr>
        <w:t>Drobeniuc</w:t>
      </w:r>
      <w:proofErr w:type="spellEnd"/>
      <w:r w:rsidRPr="00312E9E">
        <w:rPr>
          <w:rFonts w:ascii="Book Antiqua" w:hAnsi="Book Antiqua"/>
        </w:rPr>
        <w:t xml:space="preserve"> J, </w:t>
      </w:r>
      <w:proofErr w:type="spellStart"/>
      <w:r w:rsidRPr="00312E9E">
        <w:rPr>
          <w:rFonts w:ascii="Book Antiqua" w:hAnsi="Book Antiqua"/>
        </w:rPr>
        <w:t>Klevens</w:t>
      </w:r>
      <w:proofErr w:type="spellEnd"/>
      <w:r w:rsidRPr="00312E9E">
        <w:rPr>
          <w:rFonts w:ascii="Book Antiqua" w:hAnsi="Book Antiqua"/>
        </w:rPr>
        <w:t xml:space="preserve"> RM, Ward JW, McQuillan GM, Holmberg SD. Chronic hepatitis C virus infection in the United States, National Health and Nutrition Examination Survey 2003 to 2010. </w:t>
      </w:r>
      <w:r w:rsidRPr="00312E9E">
        <w:rPr>
          <w:rFonts w:ascii="Book Antiqua" w:hAnsi="Book Antiqua"/>
          <w:i/>
          <w:iCs/>
        </w:rPr>
        <w:t>Ann Intern Med</w:t>
      </w:r>
      <w:r w:rsidRPr="00312E9E">
        <w:rPr>
          <w:rFonts w:ascii="Book Antiqua" w:hAnsi="Book Antiqua"/>
        </w:rPr>
        <w:t> 2014; </w:t>
      </w:r>
      <w:r w:rsidRPr="00312E9E">
        <w:rPr>
          <w:rFonts w:ascii="Book Antiqua" w:hAnsi="Book Antiqua"/>
          <w:b/>
          <w:bCs/>
        </w:rPr>
        <w:t>160</w:t>
      </w:r>
      <w:r w:rsidRPr="00312E9E">
        <w:rPr>
          <w:rFonts w:ascii="Book Antiqua" w:hAnsi="Book Antiqua"/>
        </w:rPr>
        <w:t>: 293-300 [PMID: 24737271 DOI: 10.7326/M13-1133]</w:t>
      </w:r>
    </w:p>
    <w:p w14:paraId="55310A5B"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19 </w:t>
      </w:r>
      <w:r w:rsidRPr="00312E9E">
        <w:rPr>
          <w:rFonts w:ascii="Book Antiqua" w:eastAsia="Book Antiqua" w:hAnsi="Book Antiqua" w:cs="Book Antiqua"/>
          <w:b/>
          <w:bCs/>
        </w:rPr>
        <w:t>World Health Organization</w:t>
      </w:r>
      <w:r w:rsidRPr="00312E9E">
        <w:rPr>
          <w:rFonts w:ascii="Book Antiqua" w:eastAsia="Book Antiqua" w:hAnsi="Book Antiqua" w:cs="Book Antiqua"/>
        </w:rPr>
        <w:t>. Global status report on blood safety and availability 2016. [cited 15 May 2021]. Available from: https://apps.who.int/iris/bitstream/handle/10665/254987/9789241565431-eng.pdf</w:t>
      </w:r>
    </w:p>
    <w:p w14:paraId="5567227E"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20 </w:t>
      </w:r>
      <w:r w:rsidRPr="00312E9E">
        <w:rPr>
          <w:rFonts w:ascii="Book Antiqua" w:eastAsia="Book Antiqua" w:hAnsi="Book Antiqua" w:cs="Book Antiqua"/>
          <w:b/>
          <w:bCs/>
        </w:rPr>
        <w:t>European Centre for Disease Prevention and Control</w:t>
      </w:r>
      <w:r w:rsidRPr="00312E9E">
        <w:rPr>
          <w:rFonts w:ascii="Book Antiqua" w:eastAsia="Book Antiqua" w:hAnsi="Book Antiqua" w:cs="Book Antiqua"/>
        </w:rPr>
        <w:t>. Hepatitis C Prevalence Database. [cited 15 March 2021]. Available from: https://www.ecdc.europa.eu/en/all-topics-z/hepatitis-c/tools/hepatitis-c-prevalence-database</w:t>
      </w:r>
    </w:p>
    <w:p w14:paraId="70A32904"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21 </w:t>
      </w:r>
      <w:proofErr w:type="spellStart"/>
      <w:r w:rsidRPr="00312E9E">
        <w:rPr>
          <w:rFonts w:ascii="Book Antiqua" w:hAnsi="Book Antiqua"/>
          <w:b/>
          <w:bCs/>
          <w:shd w:val="clear" w:color="auto" w:fill="FFFFFF"/>
        </w:rPr>
        <w:t>Harfouche</w:t>
      </w:r>
      <w:proofErr w:type="spellEnd"/>
      <w:r w:rsidRPr="00312E9E">
        <w:rPr>
          <w:rFonts w:ascii="Book Antiqua" w:hAnsi="Book Antiqua"/>
          <w:b/>
          <w:bCs/>
          <w:shd w:val="clear" w:color="auto" w:fill="FFFFFF"/>
        </w:rPr>
        <w:t xml:space="preserve"> M</w:t>
      </w:r>
      <w:r w:rsidRPr="00312E9E">
        <w:rPr>
          <w:rFonts w:ascii="Book Antiqua" w:hAnsi="Book Antiqua"/>
          <w:shd w:val="clear" w:color="auto" w:fill="FFFFFF"/>
        </w:rPr>
        <w:t xml:space="preserve">, </w:t>
      </w:r>
      <w:proofErr w:type="spellStart"/>
      <w:r w:rsidRPr="00312E9E">
        <w:rPr>
          <w:rFonts w:ascii="Book Antiqua" w:hAnsi="Book Antiqua"/>
          <w:shd w:val="clear" w:color="auto" w:fill="FFFFFF"/>
        </w:rPr>
        <w:t>Chemaitelly</w:t>
      </w:r>
      <w:proofErr w:type="spellEnd"/>
      <w:r w:rsidRPr="00312E9E">
        <w:rPr>
          <w:rFonts w:ascii="Book Antiqua" w:hAnsi="Book Antiqua"/>
          <w:shd w:val="clear" w:color="auto" w:fill="FFFFFF"/>
        </w:rPr>
        <w:t xml:space="preserve"> H, </w:t>
      </w:r>
      <w:proofErr w:type="spellStart"/>
      <w:r w:rsidRPr="00312E9E">
        <w:rPr>
          <w:rFonts w:ascii="Book Antiqua" w:hAnsi="Book Antiqua"/>
          <w:shd w:val="clear" w:color="auto" w:fill="FFFFFF"/>
        </w:rPr>
        <w:t>Kouyoumjian</w:t>
      </w:r>
      <w:proofErr w:type="spellEnd"/>
      <w:r w:rsidRPr="00312E9E">
        <w:rPr>
          <w:rFonts w:ascii="Book Antiqua" w:hAnsi="Book Antiqua"/>
          <w:shd w:val="clear" w:color="auto" w:fill="FFFFFF"/>
        </w:rPr>
        <w:t xml:space="preserve"> SP, Mahmud S, </w:t>
      </w:r>
      <w:proofErr w:type="spellStart"/>
      <w:r w:rsidRPr="00312E9E">
        <w:rPr>
          <w:rFonts w:ascii="Book Antiqua" w:hAnsi="Book Antiqua"/>
          <w:shd w:val="clear" w:color="auto" w:fill="FFFFFF"/>
        </w:rPr>
        <w:t>Chaabna</w:t>
      </w:r>
      <w:proofErr w:type="spellEnd"/>
      <w:r w:rsidRPr="00312E9E">
        <w:rPr>
          <w:rFonts w:ascii="Book Antiqua" w:hAnsi="Book Antiqua"/>
          <w:shd w:val="clear" w:color="auto" w:fill="FFFFFF"/>
        </w:rPr>
        <w:t xml:space="preserve"> K, Al-</w:t>
      </w:r>
      <w:proofErr w:type="spellStart"/>
      <w:r w:rsidRPr="00312E9E">
        <w:rPr>
          <w:rFonts w:ascii="Book Antiqua" w:hAnsi="Book Antiqua"/>
          <w:shd w:val="clear" w:color="auto" w:fill="FFFFFF"/>
        </w:rPr>
        <w:t>Kanaani</w:t>
      </w:r>
      <w:proofErr w:type="spellEnd"/>
      <w:r w:rsidRPr="00312E9E">
        <w:rPr>
          <w:rFonts w:ascii="Book Antiqua" w:hAnsi="Book Antiqua"/>
          <w:shd w:val="clear" w:color="auto" w:fill="FFFFFF"/>
        </w:rPr>
        <w:t xml:space="preserve"> Z, Abu-</w:t>
      </w:r>
      <w:proofErr w:type="spellStart"/>
      <w:r w:rsidRPr="00312E9E">
        <w:rPr>
          <w:rFonts w:ascii="Book Antiqua" w:hAnsi="Book Antiqua"/>
          <w:shd w:val="clear" w:color="auto" w:fill="FFFFFF"/>
        </w:rPr>
        <w:t>Raddad</w:t>
      </w:r>
      <w:proofErr w:type="spellEnd"/>
      <w:r w:rsidRPr="00312E9E">
        <w:rPr>
          <w:rFonts w:ascii="Book Antiqua" w:hAnsi="Book Antiqua"/>
          <w:shd w:val="clear" w:color="auto" w:fill="FFFFFF"/>
        </w:rPr>
        <w:t xml:space="preserve"> LJ. Hepatitis C virus viremic rate in the Middle East and North Africa: Systematic synthesis, meta-analyses, and meta-regressions. </w:t>
      </w:r>
      <w:proofErr w:type="spellStart"/>
      <w:r w:rsidRPr="00312E9E">
        <w:rPr>
          <w:rFonts w:ascii="Book Antiqua" w:hAnsi="Book Antiqua"/>
          <w:i/>
          <w:iCs/>
          <w:shd w:val="clear" w:color="auto" w:fill="FFFFFF"/>
        </w:rPr>
        <w:t>PLoS</w:t>
      </w:r>
      <w:proofErr w:type="spellEnd"/>
      <w:r w:rsidRPr="00312E9E">
        <w:rPr>
          <w:rFonts w:ascii="Book Antiqua" w:hAnsi="Book Antiqua"/>
          <w:i/>
          <w:iCs/>
          <w:shd w:val="clear" w:color="auto" w:fill="FFFFFF"/>
        </w:rPr>
        <w:t xml:space="preserve"> One</w:t>
      </w:r>
      <w:r w:rsidRPr="00312E9E">
        <w:rPr>
          <w:rFonts w:ascii="Book Antiqua" w:hAnsi="Book Antiqua"/>
          <w:shd w:val="clear" w:color="auto" w:fill="FFFFFF"/>
        </w:rPr>
        <w:t> 2017; </w:t>
      </w:r>
      <w:r w:rsidRPr="00312E9E">
        <w:rPr>
          <w:rFonts w:ascii="Book Antiqua" w:hAnsi="Book Antiqua"/>
          <w:b/>
          <w:bCs/>
          <w:shd w:val="clear" w:color="auto" w:fill="FFFFFF"/>
        </w:rPr>
        <w:t>12</w:t>
      </w:r>
      <w:r w:rsidRPr="00312E9E">
        <w:rPr>
          <w:rFonts w:ascii="Book Antiqua" w:hAnsi="Book Antiqua"/>
          <w:shd w:val="clear" w:color="auto" w:fill="FFFFFF"/>
        </w:rPr>
        <w:t>: e0187177 [PMID: 29088252 DOI: 10.1371/journal.pone.0187177]</w:t>
      </w:r>
    </w:p>
    <w:p w14:paraId="3E697836"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22 </w:t>
      </w:r>
      <w:r w:rsidRPr="00312E9E">
        <w:rPr>
          <w:rFonts w:ascii="Book Antiqua" w:eastAsia="Book Antiqua" w:hAnsi="Book Antiqua" w:cs="Book Antiqua"/>
          <w:b/>
          <w:bCs/>
        </w:rPr>
        <w:t>Ayoub HH</w:t>
      </w:r>
      <w:r w:rsidRPr="00312E9E">
        <w:rPr>
          <w:rFonts w:ascii="Book Antiqua" w:eastAsia="Book Antiqua" w:hAnsi="Book Antiqua" w:cs="Book Antiqua"/>
        </w:rPr>
        <w:t xml:space="preserve">, </w:t>
      </w:r>
      <w:proofErr w:type="spellStart"/>
      <w:r w:rsidRPr="00312E9E">
        <w:rPr>
          <w:rFonts w:ascii="Book Antiqua" w:eastAsia="Book Antiqua" w:hAnsi="Book Antiqua" w:cs="Book Antiqua"/>
        </w:rPr>
        <w:t>Chemaitelly</w:t>
      </w:r>
      <w:proofErr w:type="spellEnd"/>
      <w:r w:rsidRPr="00312E9E">
        <w:rPr>
          <w:rFonts w:ascii="Book Antiqua" w:eastAsia="Book Antiqua" w:hAnsi="Book Antiqua" w:cs="Book Antiqua"/>
        </w:rPr>
        <w:t xml:space="preserve"> H, Omori R, Abu-</w:t>
      </w:r>
      <w:proofErr w:type="spellStart"/>
      <w:r w:rsidRPr="00312E9E">
        <w:rPr>
          <w:rFonts w:ascii="Book Antiqua" w:eastAsia="Book Antiqua" w:hAnsi="Book Antiqua" w:cs="Book Antiqua"/>
        </w:rPr>
        <w:t>Raddad</w:t>
      </w:r>
      <w:proofErr w:type="spellEnd"/>
      <w:r w:rsidRPr="00312E9E">
        <w:rPr>
          <w:rFonts w:ascii="Book Antiqua" w:eastAsia="Book Antiqua" w:hAnsi="Book Antiqua" w:cs="Book Antiqua"/>
        </w:rPr>
        <w:t xml:space="preserve"> LJ. Hepatitis C virus infection spontaneous clearance: Has it been underestimated? </w:t>
      </w:r>
      <w:r w:rsidRPr="00312E9E">
        <w:rPr>
          <w:rFonts w:ascii="Book Antiqua" w:eastAsia="Book Antiqua" w:hAnsi="Book Antiqua" w:cs="Book Antiqua"/>
          <w:i/>
          <w:iCs/>
        </w:rPr>
        <w:t>Int J Infect Dis</w:t>
      </w:r>
      <w:r w:rsidRPr="00312E9E">
        <w:rPr>
          <w:rFonts w:ascii="Book Antiqua" w:eastAsia="Book Antiqua" w:hAnsi="Book Antiqua" w:cs="Book Antiqua"/>
        </w:rPr>
        <w:t xml:space="preserve"> 2018; </w:t>
      </w:r>
      <w:r w:rsidRPr="00312E9E">
        <w:rPr>
          <w:rFonts w:ascii="Book Antiqua" w:eastAsia="Book Antiqua" w:hAnsi="Book Antiqua" w:cs="Book Antiqua"/>
          <w:b/>
          <w:bCs/>
        </w:rPr>
        <w:t>75</w:t>
      </w:r>
      <w:r w:rsidRPr="00312E9E">
        <w:rPr>
          <w:rFonts w:ascii="Book Antiqua" w:eastAsia="Book Antiqua" w:hAnsi="Book Antiqua" w:cs="Book Antiqua"/>
        </w:rPr>
        <w:t>: 60-66 [PMID: 30031139 DOI: 10.1016/j.ijid.2018.07.013]</w:t>
      </w:r>
    </w:p>
    <w:p w14:paraId="6F358FE6" w14:textId="77777777" w:rsidR="00390440" w:rsidRPr="00312E9E" w:rsidRDefault="00390440" w:rsidP="00390440">
      <w:pPr>
        <w:adjustRightInd w:val="0"/>
        <w:snapToGrid w:val="0"/>
        <w:spacing w:line="360" w:lineRule="auto"/>
        <w:jc w:val="both"/>
        <w:rPr>
          <w:rFonts w:ascii="Book Antiqua" w:hAnsi="Book Antiqua"/>
          <w:shd w:val="clear" w:color="auto" w:fill="FFFFFF"/>
        </w:rPr>
      </w:pPr>
      <w:r w:rsidRPr="00312E9E">
        <w:rPr>
          <w:rFonts w:ascii="Book Antiqua" w:eastAsia="Book Antiqua" w:hAnsi="Book Antiqua" w:cs="Book Antiqua"/>
        </w:rPr>
        <w:t xml:space="preserve">23 </w:t>
      </w:r>
      <w:proofErr w:type="spellStart"/>
      <w:r w:rsidRPr="00312E9E">
        <w:rPr>
          <w:rFonts w:ascii="Book Antiqua" w:hAnsi="Book Antiqua"/>
          <w:b/>
          <w:bCs/>
          <w:shd w:val="clear" w:color="auto" w:fill="FFFFFF"/>
        </w:rPr>
        <w:t>Chemaitelly</w:t>
      </w:r>
      <w:proofErr w:type="spellEnd"/>
      <w:r w:rsidRPr="00312E9E">
        <w:rPr>
          <w:rFonts w:ascii="Book Antiqua" w:hAnsi="Book Antiqua"/>
          <w:b/>
          <w:bCs/>
          <w:shd w:val="clear" w:color="auto" w:fill="FFFFFF"/>
        </w:rPr>
        <w:t xml:space="preserve"> H</w:t>
      </w:r>
      <w:r w:rsidRPr="00312E9E">
        <w:rPr>
          <w:rFonts w:ascii="Book Antiqua" w:hAnsi="Book Antiqua"/>
          <w:shd w:val="clear" w:color="auto" w:fill="FFFFFF"/>
        </w:rPr>
        <w:t xml:space="preserve">, </w:t>
      </w:r>
      <w:proofErr w:type="spellStart"/>
      <w:r w:rsidRPr="00312E9E">
        <w:rPr>
          <w:rFonts w:ascii="Book Antiqua" w:hAnsi="Book Antiqua"/>
          <w:shd w:val="clear" w:color="auto" w:fill="FFFFFF"/>
        </w:rPr>
        <w:t>Chaabna</w:t>
      </w:r>
      <w:proofErr w:type="spellEnd"/>
      <w:r w:rsidRPr="00312E9E">
        <w:rPr>
          <w:rFonts w:ascii="Book Antiqua" w:hAnsi="Book Antiqua"/>
          <w:shd w:val="clear" w:color="auto" w:fill="FFFFFF"/>
        </w:rPr>
        <w:t xml:space="preserve"> K, Abu-</w:t>
      </w:r>
      <w:proofErr w:type="spellStart"/>
      <w:r w:rsidRPr="00312E9E">
        <w:rPr>
          <w:rFonts w:ascii="Book Antiqua" w:hAnsi="Book Antiqua"/>
          <w:shd w:val="clear" w:color="auto" w:fill="FFFFFF"/>
        </w:rPr>
        <w:t>Raddad</w:t>
      </w:r>
      <w:proofErr w:type="spellEnd"/>
      <w:r w:rsidRPr="00312E9E">
        <w:rPr>
          <w:rFonts w:ascii="Book Antiqua" w:hAnsi="Book Antiqua"/>
          <w:shd w:val="clear" w:color="auto" w:fill="FFFFFF"/>
        </w:rPr>
        <w:t xml:space="preserve"> LJ. The Epidemiology of Hepatitis C Virus in the Fertile Crescent: Systematic Review and Meta-Analysis. </w:t>
      </w:r>
      <w:proofErr w:type="spellStart"/>
      <w:r w:rsidRPr="00312E9E">
        <w:rPr>
          <w:rFonts w:ascii="Book Antiqua" w:hAnsi="Book Antiqua"/>
          <w:i/>
          <w:iCs/>
          <w:shd w:val="clear" w:color="auto" w:fill="FFFFFF"/>
        </w:rPr>
        <w:t>PLoS</w:t>
      </w:r>
      <w:proofErr w:type="spellEnd"/>
      <w:r w:rsidRPr="00312E9E">
        <w:rPr>
          <w:rFonts w:ascii="Book Antiqua" w:hAnsi="Book Antiqua"/>
          <w:i/>
          <w:iCs/>
          <w:shd w:val="clear" w:color="auto" w:fill="FFFFFF"/>
        </w:rPr>
        <w:t xml:space="preserve"> One</w:t>
      </w:r>
      <w:r w:rsidRPr="00312E9E">
        <w:rPr>
          <w:rFonts w:ascii="Book Antiqua" w:hAnsi="Book Antiqua"/>
          <w:shd w:val="clear" w:color="auto" w:fill="FFFFFF"/>
        </w:rPr>
        <w:t> 2015; </w:t>
      </w:r>
      <w:r w:rsidRPr="00312E9E">
        <w:rPr>
          <w:rFonts w:ascii="Book Antiqua" w:hAnsi="Book Antiqua"/>
          <w:b/>
          <w:bCs/>
          <w:shd w:val="clear" w:color="auto" w:fill="FFFFFF"/>
        </w:rPr>
        <w:t>10</w:t>
      </w:r>
      <w:r w:rsidRPr="00312E9E">
        <w:rPr>
          <w:rFonts w:ascii="Book Antiqua" w:hAnsi="Book Antiqua"/>
          <w:shd w:val="clear" w:color="auto" w:fill="FFFFFF"/>
        </w:rPr>
        <w:t>: e0135281 [PMID: 26296200 DOI: 10.1371/journal.pone.0135281]</w:t>
      </w:r>
    </w:p>
    <w:p w14:paraId="74DE540D"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24 </w:t>
      </w:r>
      <w:proofErr w:type="spellStart"/>
      <w:r w:rsidRPr="00312E9E">
        <w:rPr>
          <w:rFonts w:ascii="Book Antiqua" w:eastAsia="Book Antiqua" w:hAnsi="Book Antiqua" w:cs="Book Antiqua"/>
          <w:b/>
          <w:bCs/>
        </w:rPr>
        <w:t>Chemaitelly</w:t>
      </w:r>
      <w:proofErr w:type="spellEnd"/>
      <w:r w:rsidRPr="00312E9E">
        <w:rPr>
          <w:rFonts w:ascii="Book Antiqua" w:eastAsia="Book Antiqua" w:hAnsi="Book Antiqua" w:cs="Book Antiqua"/>
          <w:b/>
          <w:bCs/>
        </w:rPr>
        <w:t xml:space="preserve"> H</w:t>
      </w:r>
      <w:r w:rsidRPr="00312E9E">
        <w:rPr>
          <w:rFonts w:ascii="Book Antiqua" w:eastAsia="Book Antiqua" w:hAnsi="Book Antiqua" w:cs="Book Antiqua"/>
        </w:rPr>
        <w:t xml:space="preserve">, Mahmud S, </w:t>
      </w:r>
      <w:proofErr w:type="spellStart"/>
      <w:r w:rsidRPr="00312E9E">
        <w:rPr>
          <w:rFonts w:ascii="Book Antiqua" w:eastAsia="Book Antiqua" w:hAnsi="Book Antiqua" w:cs="Book Antiqua"/>
        </w:rPr>
        <w:t>Rahmani</w:t>
      </w:r>
      <w:proofErr w:type="spellEnd"/>
      <w:r w:rsidRPr="00312E9E">
        <w:rPr>
          <w:rFonts w:ascii="Book Antiqua" w:eastAsia="Book Antiqua" w:hAnsi="Book Antiqua" w:cs="Book Antiqua"/>
        </w:rPr>
        <w:t xml:space="preserve"> AM, Abu-</w:t>
      </w:r>
      <w:proofErr w:type="spellStart"/>
      <w:r w:rsidRPr="00312E9E">
        <w:rPr>
          <w:rFonts w:ascii="Book Antiqua" w:eastAsia="Book Antiqua" w:hAnsi="Book Antiqua" w:cs="Book Antiqua"/>
        </w:rPr>
        <w:t>Raddad</w:t>
      </w:r>
      <w:proofErr w:type="spellEnd"/>
      <w:r w:rsidRPr="00312E9E">
        <w:rPr>
          <w:rFonts w:ascii="Book Antiqua" w:eastAsia="Book Antiqua" w:hAnsi="Book Antiqua" w:cs="Book Antiqua"/>
        </w:rPr>
        <w:t xml:space="preserve"> LJ. The epidemiology of hepatitis C virus in Afghanistan: systematic review and meta-analysis. </w:t>
      </w:r>
      <w:r w:rsidRPr="00312E9E">
        <w:rPr>
          <w:rFonts w:ascii="Book Antiqua" w:eastAsia="Book Antiqua" w:hAnsi="Book Antiqua" w:cs="Book Antiqua"/>
          <w:i/>
          <w:iCs/>
        </w:rPr>
        <w:t>Int J Infect Dis</w:t>
      </w:r>
      <w:r w:rsidRPr="00312E9E">
        <w:rPr>
          <w:rFonts w:ascii="Book Antiqua" w:eastAsia="Book Antiqua" w:hAnsi="Book Antiqua" w:cs="Book Antiqua"/>
        </w:rPr>
        <w:t xml:space="preserve"> 2015; </w:t>
      </w:r>
      <w:r w:rsidRPr="00312E9E">
        <w:rPr>
          <w:rFonts w:ascii="Book Antiqua" w:eastAsia="Book Antiqua" w:hAnsi="Book Antiqua" w:cs="Book Antiqua"/>
          <w:b/>
          <w:bCs/>
        </w:rPr>
        <w:t>40</w:t>
      </w:r>
      <w:r w:rsidRPr="00312E9E">
        <w:rPr>
          <w:rFonts w:ascii="Book Antiqua" w:eastAsia="Book Antiqua" w:hAnsi="Book Antiqua" w:cs="Book Antiqua"/>
        </w:rPr>
        <w:t>: 54-63 [PMID: 26417880 DOI: 10.1016/j.ijid.2015.09.011]</w:t>
      </w:r>
    </w:p>
    <w:p w14:paraId="104B6D56"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lastRenderedPageBreak/>
        <w:t xml:space="preserve">25 </w:t>
      </w:r>
      <w:proofErr w:type="spellStart"/>
      <w:r w:rsidRPr="00312E9E">
        <w:rPr>
          <w:rFonts w:ascii="Book Antiqua" w:eastAsia="Book Antiqua" w:hAnsi="Book Antiqua" w:cs="Book Antiqua"/>
          <w:b/>
          <w:bCs/>
        </w:rPr>
        <w:t>Fadlalla</w:t>
      </w:r>
      <w:proofErr w:type="spellEnd"/>
      <w:r w:rsidRPr="00312E9E">
        <w:rPr>
          <w:rFonts w:ascii="Book Antiqua" w:eastAsia="Book Antiqua" w:hAnsi="Book Antiqua" w:cs="Book Antiqua"/>
          <w:b/>
          <w:bCs/>
        </w:rPr>
        <w:t xml:space="preserve"> FA</w:t>
      </w:r>
      <w:r w:rsidRPr="00312E9E">
        <w:rPr>
          <w:rFonts w:ascii="Book Antiqua" w:eastAsia="Book Antiqua" w:hAnsi="Book Antiqua" w:cs="Book Antiqua"/>
        </w:rPr>
        <w:t>, Mohamoud YA, Mumtaz GR, Abu-</w:t>
      </w:r>
      <w:proofErr w:type="spellStart"/>
      <w:r w:rsidRPr="00312E9E">
        <w:rPr>
          <w:rFonts w:ascii="Book Antiqua" w:eastAsia="Book Antiqua" w:hAnsi="Book Antiqua" w:cs="Book Antiqua"/>
        </w:rPr>
        <w:t>Raddad</w:t>
      </w:r>
      <w:proofErr w:type="spellEnd"/>
      <w:r w:rsidRPr="00312E9E">
        <w:rPr>
          <w:rFonts w:ascii="Book Antiqua" w:eastAsia="Book Antiqua" w:hAnsi="Book Antiqua" w:cs="Book Antiqua"/>
        </w:rPr>
        <w:t xml:space="preserve"> LJ. The epidemiology of hepatitis C virus in the Maghreb region: systematic review and meta-analyses. </w:t>
      </w:r>
      <w:proofErr w:type="spellStart"/>
      <w:r w:rsidRPr="00312E9E">
        <w:rPr>
          <w:rFonts w:ascii="Book Antiqua" w:eastAsia="Book Antiqua" w:hAnsi="Book Antiqua" w:cs="Book Antiqua"/>
          <w:i/>
          <w:iCs/>
        </w:rPr>
        <w:t>PLoS</w:t>
      </w:r>
      <w:proofErr w:type="spellEnd"/>
      <w:r w:rsidRPr="00312E9E">
        <w:rPr>
          <w:rFonts w:ascii="Book Antiqua" w:eastAsia="Book Antiqua" w:hAnsi="Book Antiqua" w:cs="Book Antiqua"/>
          <w:i/>
          <w:iCs/>
        </w:rPr>
        <w:t xml:space="preserve"> One</w:t>
      </w:r>
      <w:r w:rsidRPr="00312E9E">
        <w:rPr>
          <w:rFonts w:ascii="Book Antiqua" w:eastAsia="Book Antiqua" w:hAnsi="Book Antiqua" w:cs="Book Antiqua"/>
        </w:rPr>
        <w:t xml:space="preserve"> 2015; </w:t>
      </w:r>
      <w:r w:rsidRPr="00312E9E">
        <w:rPr>
          <w:rFonts w:ascii="Book Antiqua" w:eastAsia="Book Antiqua" w:hAnsi="Book Antiqua" w:cs="Book Antiqua"/>
          <w:b/>
          <w:bCs/>
        </w:rPr>
        <w:t>10</w:t>
      </w:r>
      <w:r w:rsidRPr="00312E9E">
        <w:rPr>
          <w:rFonts w:ascii="Book Antiqua" w:eastAsia="Book Antiqua" w:hAnsi="Book Antiqua" w:cs="Book Antiqua"/>
        </w:rPr>
        <w:t>: e0121873 [PMID: 25803848 DOI: 10.1371/journal.pone.0121873]</w:t>
      </w:r>
    </w:p>
    <w:p w14:paraId="38AE4466"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26 </w:t>
      </w:r>
      <w:proofErr w:type="spellStart"/>
      <w:r w:rsidRPr="00312E9E">
        <w:rPr>
          <w:rFonts w:ascii="Book Antiqua" w:eastAsia="Book Antiqua" w:hAnsi="Book Antiqua" w:cs="Book Antiqua"/>
          <w:b/>
          <w:bCs/>
        </w:rPr>
        <w:t>Chaabna</w:t>
      </w:r>
      <w:proofErr w:type="spellEnd"/>
      <w:r w:rsidRPr="00312E9E">
        <w:rPr>
          <w:rFonts w:ascii="Book Antiqua" w:eastAsia="Book Antiqua" w:hAnsi="Book Antiqua" w:cs="Book Antiqua"/>
          <w:b/>
          <w:bCs/>
        </w:rPr>
        <w:t xml:space="preserve"> K</w:t>
      </w:r>
      <w:r w:rsidRPr="00312E9E">
        <w:rPr>
          <w:rFonts w:ascii="Book Antiqua" w:eastAsia="Book Antiqua" w:hAnsi="Book Antiqua" w:cs="Book Antiqua"/>
        </w:rPr>
        <w:t xml:space="preserve">, </w:t>
      </w:r>
      <w:proofErr w:type="spellStart"/>
      <w:r w:rsidRPr="00312E9E">
        <w:rPr>
          <w:rFonts w:ascii="Book Antiqua" w:eastAsia="Book Antiqua" w:hAnsi="Book Antiqua" w:cs="Book Antiqua"/>
        </w:rPr>
        <w:t>Kouyoumjian</w:t>
      </w:r>
      <w:proofErr w:type="spellEnd"/>
      <w:r w:rsidRPr="00312E9E">
        <w:rPr>
          <w:rFonts w:ascii="Book Antiqua" w:eastAsia="Book Antiqua" w:hAnsi="Book Antiqua" w:cs="Book Antiqua"/>
        </w:rPr>
        <w:t xml:space="preserve"> SP, Abu-</w:t>
      </w:r>
      <w:proofErr w:type="spellStart"/>
      <w:r w:rsidRPr="00312E9E">
        <w:rPr>
          <w:rFonts w:ascii="Book Antiqua" w:eastAsia="Book Antiqua" w:hAnsi="Book Antiqua" w:cs="Book Antiqua"/>
        </w:rPr>
        <w:t>Raddad</w:t>
      </w:r>
      <w:proofErr w:type="spellEnd"/>
      <w:r w:rsidRPr="00312E9E">
        <w:rPr>
          <w:rFonts w:ascii="Book Antiqua" w:eastAsia="Book Antiqua" w:hAnsi="Book Antiqua" w:cs="Book Antiqua"/>
        </w:rPr>
        <w:t xml:space="preserve"> LJ. Hepatitis C Virus Epidemiology in Djibouti, Somalia, Sudan, and Yemen: Systematic Review and Meta-Analysis. </w:t>
      </w:r>
      <w:proofErr w:type="spellStart"/>
      <w:r w:rsidRPr="00312E9E">
        <w:rPr>
          <w:rFonts w:ascii="Book Antiqua" w:eastAsia="Book Antiqua" w:hAnsi="Book Antiqua" w:cs="Book Antiqua"/>
          <w:i/>
          <w:iCs/>
        </w:rPr>
        <w:t>PLoS</w:t>
      </w:r>
      <w:proofErr w:type="spellEnd"/>
      <w:r w:rsidRPr="00312E9E">
        <w:rPr>
          <w:rFonts w:ascii="Book Antiqua" w:eastAsia="Book Antiqua" w:hAnsi="Book Antiqua" w:cs="Book Antiqua"/>
          <w:i/>
          <w:iCs/>
        </w:rPr>
        <w:t xml:space="preserve"> One</w:t>
      </w:r>
      <w:r w:rsidRPr="00312E9E">
        <w:rPr>
          <w:rFonts w:ascii="Book Antiqua" w:eastAsia="Book Antiqua" w:hAnsi="Book Antiqua" w:cs="Book Antiqua"/>
        </w:rPr>
        <w:t xml:space="preserve"> 2016; </w:t>
      </w:r>
      <w:r w:rsidRPr="00312E9E">
        <w:rPr>
          <w:rFonts w:ascii="Book Antiqua" w:eastAsia="Book Antiqua" w:hAnsi="Book Antiqua" w:cs="Book Antiqua"/>
          <w:b/>
          <w:bCs/>
        </w:rPr>
        <w:t>11</w:t>
      </w:r>
      <w:r w:rsidRPr="00312E9E">
        <w:rPr>
          <w:rFonts w:ascii="Book Antiqua" w:eastAsia="Book Antiqua" w:hAnsi="Book Antiqua" w:cs="Book Antiqua"/>
        </w:rPr>
        <w:t>: e0149966 [PMID: 26900839 DOI: 10.1371/journal.pone.0149966]</w:t>
      </w:r>
    </w:p>
    <w:p w14:paraId="1082D3D3" w14:textId="77777777" w:rsidR="00390440" w:rsidRPr="00312E9E" w:rsidRDefault="00390440" w:rsidP="00390440">
      <w:pPr>
        <w:pStyle w:val="af2"/>
        <w:shd w:val="clear" w:color="auto" w:fill="FFFFFF"/>
        <w:adjustRightInd w:val="0"/>
        <w:snapToGrid w:val="0"/>
        <w:spacing w:before="0" w:beforeAutospacing="0" w:after="0" w:afterAutospacing="0" w:line="360" w:lineRule="auto"/>
        <w:jc w:val="both"/>
        <w:rPr>
          <w:rFonts w:ascii="Book Antiqua" w:hAnsi="Book Antiqua"/>
        </w:rPr>
      </w:pPr>
      <w:r w:rsidRPr="00312E9E">
        <w:rPr>
          <w:rFonts w:ascii="Book Antiqua" w:eastAsia="Book Antiqua" w:hAnsi="Book Antiqua" w:cs="Book Antiqua"/>
        </w:rPr>
        <w:t xml:space="preserve">27 </w:t>
      </w:r>
      <w:r w:rsidRPr="00312E9E">
        <w:rPr>
          <w:rFonts w:ascii="Book Antiqua" w:hAnsi="Book Antiqua"/>
          <w:b/>
          <w:bCs/>
        </w:rPr>
        <w:t>Mohamoud YA</w:t>
      </w:r>
      <w:r w:rsidRPr="00312E9E">
        <w:rPr>
          <w:rFonts w:ascii="Book Antiqua" w:hAnsi="Book Antiqua"/>
        </w:rPr>
        <w:t xml:space="preserve">, </w:t>
      </w:r>
      <w:proofErr w:type="spellStart"/>
      <w:r w:rsidRPr="00312E9E">
        <w:rPr>
          <w:rFonts w:ascii="Book Antiqua" w:hAnsi="Book Antiqua"/>
        </w:rPr>
        <w:t>Riome</w:t>
      </w:r>
      <w:proofErr w:type="spellEnd"/>
      <w:r w:rsidRPr="00312E9E">
        <w:rPr>
          <w:rFonts w:ascii="Book Antiqua" w:hAnsi="Book Antiqua"/>
        </w:rPr>
        <w:t xml:space="preserve"> S, Abu-</w:t>
      </w:r>
      <w:proofErr w:type="spellStart"/>
      <w:r w:rsidRPr="00312E9E">
        <w:rPr>
          <w:rFonts w:ascii="Book Antiqua" w:hAnsi="Book Antiqua"/>
        </w:rPr>
        <w:t>Raddad</w:t>
      </w:r>
      <w:proofErr w:type="spellEnd"/>
      <w:r w:rsidRPr="00312E9E">
        <w:rPr>
          <w:rFonts w:ascii="Book Antiqua" w:hAnsi="Book Antiqua"/>
        </w:rPr>
        <w:t xml:space="preserve"> LJ. Epidemiology of hepatitis C virus in the Arabian Gulf countries: Systematic review and meta-analysis of prevalence. </w:t>
      </w:r>
      <w:r w:rsidRPr="00312E9E">
        <w:rPr>
          <w:rFonts w:ascii="Book Antiqua" w:hAnsi="Book Antiqua"/>
          <w:i/>
          <w:iCs/>
        </w:rPr>
        <w:t>Int J Infect Dis</w:t>
      </w:r>
      <w:r w:rsidRPr="00312E9E">
        <w:rPr>
          <w:rFonts w:ascii="Book Antiqua" w:hAnsi="Book Antiqua"/>
        </w:rPr>
        <w:t> 2016; </w:t>
      </w:r>
      <w:r w:rsidRPr="00312E9E">
        <w:rPr>
          <w:rFonts w:ascii="Book Antiqua" w:hAnsi="Book Antiqua"/>
          <w:b/>
          <w:bCs/>
        </w:rPr>
        <w:t>46</w:t>
      </w:r>
      <w:r w:rsidRPr="00312E9E">
        <w:rPr>
          <w:rFonts w:ascii="Book Antiqua" w:hAnsi="Book Antiqua"/>
        </w:rPr>
        <w:t>: 116-125 [PMID: 26996460 DOI: 10.1016/j.ijid.2016.03.012]</w:t>
      </w:r>
    </w:p>
    <w:p w14:paraId="0605062B"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28 </w:t>
      </w:r>
      <w:r w:rsidRPr="00312E9E">
        <w:rPr>
          <w:rFonts w:ascii="Book Antiqua" w:hAnsi="Book Antiqua"/>
          <w:b/>
          <w:bCs/>
          <w:shd w:val="clear" w:color="auto" w:fill="FFFFFF"/>
        </w:rPr>
        <w:t>Mahmud S</w:t>
      </w:r>
      <w:r w:rsidRPr="00312E9E">
        <w:rPr>
          <w:rFonts w:ascii="Book Antiqua" w:hAnsi="Book Antiqua"/>
          <w:shd w:val="clear" w:color="auto" w:fill="FFFFFF"/>
        </w:rPr>
        <w:t xml:space="preserve">, </w:t>
      </w:r>
      <w:proofErr w:type="spellStart"/>
      <w:r w:rsidRPr="00312E9E">
        <w:rPr>
          <w:rFonts w:ascii="Book Antiqua" w:hAnsi="Book Antiqua"/>
          <w:shd w:val="clear" w:color="auto" w:fill="FFFFFF"/>
        </w:rPr>
        <w:t>Akbarzadeh</w:t>
      </w:r>
      <w:proofErr w:type="spellEnd"/>
      <w:r w:rsidRPr="00312E9E">
        <w:rPr>
          <w:rFonts w:ascii="Book Antiqua" w:hAnsi="Book Antiqua"/>
          <w:shd w:val="clear" w:color="auto" w:fill="FFFFFF"/>
        </w:rPr>
        <w:t xml:space="preserve"> V, Abu-</w:t>
      </w:r>
      <w:proofErr w:type="spellStart"/>
      <w:r w:rsidRPr="00312E9E">
        <w:rPr>
          <w:rFonts w:ascii="Book Antiqua" w:hAnsi="Book Antiqua"/>
          <w:shd w:val="clear" w:color="auto" w:fill="FFFFFF"/>
        </w:rPr>
        <w:t>Raddad</w:t>
      </w:r>
      <w:proofErr w:type="spellEnd"/>
      <w:r w:rsidRPr="00312E9E">
        <w:rPr>
          <w:rFonts w:ascii="Book Antiqua" w:hAnsi="Book Antiqua"/>
          <w:shd w:val="clear" w:color="auto" w:fill="FFFFFF"/>
        </w:rPr>
        <w:t xml:space="preserve"> LJ. The epidemiology of hepatitis C virus in Iran: Systematic review and meta-analyses. </w:t>
      </w:r>
      <w:r w:rsidRPr="00312E9E">
        <w:rPr>
          <w:rFonts w:ascii="Book Antiqua" w:hAnsi="Book Antiqua"/>
          <w:i/>
          <w:iCs/>
          <w:shd w:val="clear" w:color="auto" w:fill="FFFFFF"/>
        </w:rPr>
        <w:t>Sci Rep</w:t>
      </w:r>
      <w:r w:rsidRPr="00312E9E">
        <w:rPr>
          <w:rFonts w:ascii="Book Antiqua" w:hAnsi="Book Antiqua"/>
          <w:shd w:val="clear" w:color="auto" w:fill="FFFFFF"/>
        </w:rPr>
        <w:t> 2018; </w:t>
      </w:r>
      <w:r w:rsidRPr="00312E9E">
        <w:rPr>
          <w:rFonts w:ascii="Book Antiqua" w:hAnsi="Book Antiqua"/>
          <w:b/>
          <w:bCs/>
          <w:shd w:val="clear" w:color="auto" w:fill="FFFFFF"/>
        </w:rPr>
        <w:t>8</w:t>
      </w:r>
      <w:r w:rsidRPr="00312E9E">
        <w:rPr>
          <w:rFonts w:ascii="Book Antiqua" w:hAnsi="Book Antiqua"/>
          <w:shd w:val="clear" w:color="auto" w:fill="FFFFFF"/>
        </w:rPr>
        <w:t>: 150 [PMID: 29317673 DOI: 10.1038/s41598-017-18296-9]</w:t>
      </w:r>
    </w:p>
    <w:p w14:paraId="09CA6229"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29 </w:t>
      </w:r>
      <w:r w:rsidRPr="00312E9E">
        <w:rPr>
          <w:rFonts w:ascii="Book Antiqua" w:eastAsia="Book Antiqua" w:hAnsi="Book Antiqua" w:cs="Book Antiqua"/>
          <w:b/>
          <w:bCs/>
        </w:rPr>
        <w:t>Higgins J,</w:t>
      </w:r>
      <w:r w:rsidRPr="00312E9E">
        <w:rPr>
          <w:rFonts w:ascii="Book Antiqua" w:eastAsia="Book Antiqua" w:hAnsi="Book Antiqua" w:cs="Book Antiqua"/>
        </w:rPr>
        <w:t xml:space="preserve"> Green S. Cochrane handbook for systematic reviews of interventions. John Wiley &amp; Sons, 2011</w:t>
      </w:r>
    </w:p>
    <w:p w14:paraId="34247DC3"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30 </w:t>
      </w:r>
      <w:r w:rsidRPr="00312E9E">
        <w:rPr>
          <w:rFonts w:ascii="Book Antiqua" w:hAnsi="Book Antiqua"/>
          <w:b/>
          <w:bCs/>
          <w:shd w:val="clear" w:color="auto" w:fill="FFFFFF"/>
        </w:rPr>
        <w:t>Moher D</w:t>
      </w:r>
      <w:r w:rsidRPr="00312E9E">
        <w:rPr>
          <w:rFonts w:ascii="Book Antiqua" w:hAnsi="Book Antiqua"/>
          <w:shd w:val="clear" w:color="auto" w:fill="FFFFFF"/>
        </w:rPr>
        <w:t xml:space="preserve">, </w:t>
      </w:r>
      <w:proofErr w:type="spellStart"/>
      <w:r w:rsidRPr="00312E9E">
        <w:rPr>
          <w:rFonts w:ascii="Book Antiqua" w:hAnsi="Book Antiqua"/>
          <w:shd w:val="clear" w:color="auto" w:fill="FFFFFF"/>
        </w:rPr>
        <w:t>Liberati</w:t>
      </w:r>
      <w:proofErr w:type="spellEnd"/>
      <w:r w:rsidRPr="00312E9E">
        <w:rPr>
          <w:rFonts w:ascii="Book Antiqua" w:hAnsi="Book Antiqua"/>
          <w:shd w:val="clear" w:color="auto" w:fill="FFFFFF"/>
        </w:rPr>
        <w:t xml:space="preserve"> A, </w:t>
      </w:r>
      <w:proofErr w:type="spellStart"/>
      <w:r w:rsidRPr="00312E9E">
        <w:rPr>
          <w:rFonts w:ascii="Book Antiqua" w:hAnsi="Book Antiqua"/>
          <w:shd w:val="clear" w:color="auto" w:fill="FFFFFF"/>
        </w:rPr>
        <w:t>Tetzlaff</w:t>
      </w:r>
      <w:proofErr w:type="spellEnd"/>
      <w:r w:rsidRPr="00312E9E">
        <w:rPr>
          <w:rFonts w:ascii="Book Antiqua" w:hAnsi="Book Antiqua"/>
          <w:shd w:val="clear" w:color="auto" w:fill="FFFFFF"/>
        </w:rPr>
        <w:t xml:space="preserve"> J, Altman DG; PRISMA Group. Preferred reporting items for systematic reviews and meta-analyses: the PRISMA statement. </w:t>
      </w:r>
      <w:proofErr w:type="spellStart"/>
      <w:r w:rsidRPr="00312E9E">
        <w:rPr>
          <w:rFonts w:ascii="Book Antiqua" w:hAnsi="Book Antiqua"/>
          <w:i/>
          <w:iCs/>
          <w:shd w:val="clear" w:color="auto" w:fill="FFFFFF"/>
        </w:rPr>
        <w:t>PLoS</w:t>
      </w:r>
      <w:proofErr w:type="spellEnd"/>
      <w:r w:rsidRPr="00312E9E">
        <w:rPr>
          <w:rFonts w:ascii="Book Antiqua" w:hAnsi="Book Antiqua"/>
          <w:i/>
          <w:iCs/>
          <w:shd w:val="clear" w:color="auto" w:fill="FFFFFF"/>
        </w:rPr>
        <w:t xml:space="preserve"> Med</w:t>
      </w:r>
      <w:r w:rsidRPr="00312E9E">
        <w:rPr>
          <w:rFonts w:ascii="Book Antiqua" w:hAnsi="Book Antiqua"/>
          <w:shd w:val="clear" w:color="auto" w:fill="FFFFFF"/>
        </w:rPr>
        <w:t> 2009; </w:t>
      </w:r>
      <w:r w:rsidRPr="00312E9E">
        <w:rPr>
          <w:rFonts w:ascii="Book Antiqua" w:hAnsi="Book Antiqua"/>
          <w:b/>
          <w:bCs/>
          <w:shd w:val="clear" w:color="auto" w:fill="FFFFFF"/>
        </w:rPr>
        <w:t>6</w:t>
      </w:r>
      <w:r w:rsidRPr="00312E9E">
        <w:rPr>
          <w:rFonts w:ascii="Book Antiqua" w:hAnsi="Book Antiqua"/>
          <w:shd w:val="clear" w:color="auto" w:fill="FFFFFF"/>
        </w:rPr>
        <w:t>: e1000097 [PMID: 19621072 DOI: 10.1371/journal.pmed.1000097]</w:t>
      </w:r>
    </w:p>
    <w:p w14:paraId="76F96486"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31 </w:t>
      </w:r>
      <w:r w:rsidRPr="00312E9E">
        <w:rPr>
          <w:rFonts w:ascii="Book Antiqua" w:eastAsia="Book Antiqua" w:hAnsi="Book Antiqua" w:cs="Book Antiqua"/>
          <w:b/>
          <w:bCs/>
        </w:rPr>
        <w:t>Abu-</w:t>
      </w:r>
      <w:proofErr w:type="spellStart"/>
      <w:r w:rsidRPr="00312E9E">
        <w:rPr>
          <w:rFonts w:ascii="Book Antiqua" w:eastAsia="Book Antiqua" w:hAnsi="Book Antiqua" w:cs="Book Antiqua"/>
          <w:b/>
          <w:bCs/>
        </w:rPr>
        <w:t>Raddad</w:t>
      </w:r>
      <w:proofErr w:type="spellEnd"/>
      <w:r w:rsidRPr="00312E9E">
        <w:rPr>
          <w:rFonts w:ascii="Book Antiqua" w:eastAsia="Book Antiqua" w:hAnsi="Book Antiqua" w:cs="Book Antiqua"/>
          <w:b/>
          <w:bCs/>
        </w:rPr>
        <w:t xml:space="preserve"> L AF,</w:t>
      </w:r>
      <w:r w:rsidRPr="00312E9E">
        <w:rPr>
          <w:rFonts w:ascii="Book Antiqua" w:eastAsia="Book Antiqua" w:hAnsi="Book Antiqua" w:cs="Book Antiqua"/>
        </w:rPr>
        <w:t xml:space="preserve"> </w:t>
      </w:r>
      <w:proofErr w:type="spellStart"/>
      <w:r w:rsidRPr="00312E9E">
        <w:rPr>
          <w:rFonts w:ascii="Book Antiqua" w:eastAsia="Book Antiqua" w:hAnsi="Book Antiqua" w:cs="Book Antiqua"/>
        </w:rPr>
        <w:t>Semini</w:t>
      </w:r>
      <w:proofErr w:type="spellEnd"/>
      <w:r w:rsidRPr="00312E9E">
        <w:rPr>
          <w:rFonts w:ascii="Book Antiqua" w:eastAsia="Book Antiqua" w:hAnsi="Book Antiqua" w:cs="Book Antiqua"/>
        </w:rPr>
        <w:t xml:space="preserve"> I, </w:t>
      </w:r>
      <w:proofErr w:type="spellStart"/>
      <w:r w:rsidRPr="00312E9E">
        <w:rPr>
          <w:rFonts w:ascii="Book Antiqua" w:eastAsia="Book Antiqua" w:hAnsi="Book Antiqua" w:cs="Book Antiqua"/>
        </w:rPr>
        <w:t>Reidner</w:t>
      </w:r>
      <w:proofErr w:type="spellEnd"/>
      <w:r w:rsidRPr="00312E9E">
        <w:rPr>
          <w:rFonts w:ascii="Book Antiqua" w:eastAsia="Book Antiqua" w:hAnsi="Book Antiqua" w:cs="Book Antiqua"/>
        </w:rPr>
        <w:t xml:space="preserve"> G, Wilson D, </w:t>
      </w:r>
      <w:proofErr w:type="spellStart"/>
      <w:r w:rsidRPr="00312E9E">
        <w:rPr>
          <w:rFonts w:ascii="Book Antiqua" w:eastAsia="Book Antiqua" w:hAnsi="Book Antiqua" w:cs="Book Antiqua"/>
        </w:rPr>
        <w:t>Tavil</w:t>
      </w:r>
      <w:proofErr w:type="spellEnd"/>
      <w:r w:rsidRPr="00312E9E">
        <w:rPr>
          <w:rFonts w:ascii="Book Antiqua" w:eastAsia="Book Antiqua" w:hAnsi="Book Antiqua" w:cs="Book Antiqua"/>
        </w:rPr>
        <w:t xml:space="preserve"> O. Characterizing the HIV/AIDS epidemic in the Middle East and North Africa: Time for strategic action. Washington DC: The World Bank Press, 2010</w:t>
      </w:r>
    </w:p>
    <w:p w14:paraId="58925BD8"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32 </w:t>
      </w:r>
      <w:r w:rsidRPr="00312E9E">
        <w:rPr>
          <w:rFonts w:ascii="Book Antiqua" w:hAnsi="Book Antiqua"/>
          <w:b/>
          <w:bCs/>
          <w:shd w:val="clear" w:color="auto" w:fill="FFFFFF"/>
        </w:rPr>
        <w:t>Abu-</w:t>
      </w:r>
      <w:proofErr w:type="spellStart"/>
      <w:r w:rsidRPr="00312E9E">
        <w:rPr>
          <w:rFonts w:ascii="Book Antiqua" w:hAnsi="Book Antiqua"/>
          <w:b/>
          <w:bCs/>
          <w:shd w:val="clear" w:color="auto" w:fill="FFFFFF"/>
        </w:rPr>
        <w:t>Raddad</w:t>
      </w:r>
      <w:proofErr w:type="spellEnd"/>
      <w:r w:rsidRPr="00312E9E">
        <w:rPr>
          <w:rFonts w:ascii="Book Antiqua" w:hAnsi="Book Antiqua"/>
          <w:b/>
          <w:bCs/>
          <w:shd w:val="clear" w:color="auto" w:fill="FFFFFF"/>
        </w:rPr>
        <w:t xml:space="preserve"> LJ</w:t>
      </w:r>
      <w:r w:rsidRPr="00312E9E">
        <w:rPr>
          <w:rFonts w:ascii="Book Antiqua" w:hAnsi="Book Antiqua"/>
          <w:shd w:val="clear" w:color="auto" w:fill="FFFFFF"/>
        </w:rPr>
        <w:t xml:space="preserve">, </w:t>
      </w:r>
      <w:proofErr w:type="spellStart"/>
      <w:r w:rsidRPr="00312E9E">
        <w:rPr>
          <w:rFonts w:ascii="Book Antiqua" w:hAnsi="Book Antiqua"/>
          <w:shd w:val="clear" w:color="auto" w:fill="FFFFFF"/>
        </w:rPr>
        <w:t>Hilmi</w:t>
      </w:r>
      <w:proofErr w:type="spellEnd"/>
      <w:r w:rsidRPr="00312E9E">
        <w:rPr>
          <w:rFonts w:ascii="Book Antiqua" w:hAnsi="Book Antiqua"/>
          <w:shd w:val="clear" w:color="auto" w:fill="FFFFFF"/>
        </w:rPr>
        <w:t xml:space="preserve"> N, Mumtaz G, </w:t>
      </w:r>
      <w:proofErr w:type="spellStart"/>
      <w:r w:rsidRPr="00312E9E">
        <w:rPr>
          <w:rFonts w:ascii="Book Antiqua" w:hAnsi="Book Antiqua"/>
          <w:shd w:val="clear" w:color="auto" w:fill="FFFFFF"/>
        </w:rPr>
        <w:t>Benkirane</w:t>
      </w:r>
      <w:proofErr w:type="spellEnd"/>
      <w:r w:rsidRPr="00312E9E">
        <w:rPr>
          <w:rFonts w:ascii="Book Antiqua" w:hAnsi="Book Antiqua"/>
          <w:shd w:val="clear" w:color="auto" w:fill="FFFFFF"/>
        </w:rPr>
        <w:t xml:space="preserve"> M, Akala FA, </w:t>
      </w:r>
      <w:proofErr w:type="spellStart"/>
      <w:r w:rsidRPr="00312E9E">
        <w:rPr>
          <w:rFonts w:ascii="Book Antiqua" w:hAnsi="Book Antiqua"/>
          <w:shd w:val="clear" w:color="auto" w:fill="FFFFFF"/>
        </w:rPr>
        <w:t>Riedner</w:t>
      </w:r>
      <w:proofErr w:type="spellEnd"/>
      <w:r w:rsidRPr="00312E9E">
        <w:rPr>
          <w:rFonts w:ascii="Book Antiqua" w:hAnsi="Book Antiqua"/>
          <w:shd w:val="clear" w:color="auto" w:fill="FFFFFF"/>
        </w:rPr>
        <w:t xml:space="preserve"> G, Tawil O, Wilson D. Epidemiology of HIV infection in the Middle East and North Africa. </w:t>
      </w:r>
      <w:r w:rsidRPr="00312E9E">
        <w:rPr>
          <w:rFonts w:ascii="Book Antiqua" w:hAnsi="Book Antiqua"/>
          <w:i/>
          <w:iCs/>
          <w:shd w:val="clear" w:color="auto" w:fill="FFFFFF"/>
        </w:rPr>
        <w:t>AIDS</w:t>
      </w:r>
      <w:r w:rsidRPr="00312E9E">
        <w:rPr>
          <w:rFonts w:ascii="Book Antiqua" w:hAnsi="Book Antiqua"/>
          <w:shd w:val="clear" w:color="auto" w:fill="FFFFFF"/>
        </w:rPr>
        <w:t> 2010; </w:t>
      </w:r>
      <w:r w:rsidRPr="00312E9E">
        <w:rPr>
          <w:rFonts w:ascii="Book Antiqua" w:hAnsi="Book Antiqua"/>
          <w:b/>
          <w:bCs/>
          <w:shd w:val="clear" w:color="auto" w:fill="FFFFFF"/>
        </w:rPr>
        <w:t xml:space="preserve">24 </w:t>
      </w:r>
      <w:r w:rsidRPr="0032225D">
        <w:rPr>
          <w:rFonts w:ascii="Book Antiqua" w:hAnsi="Book Antiqua"/>
          <w:shd w:val="clear" w:color="auto" w:fill="FFFFFF"/>
        </w:rPr>
        <w:t>Suppl 2</w:t>
      </w:r>
      <w:r w:rsidRPr="00312E9E">
        <w:rPr>
          <w:rFonts w:ascii="Book Antiqua" w:hAnsi="Book Antiqua"/>
          <w:shd w:val="clear" w:color="auto" w:fill="FFFFFF"/>
        </w:rPr>
        <w:t>: S5-23 [PMID: 20610949 DOI: 10.1097/01.aids.0000386729.56683.33]</w:t>
      </w:r>
    </w:p>
    <w:p w14:paraId="01DA4E5B" w14:textId="77777777" w:rsidR="00390440" w:rsidRPr="00312E9E" w:rsidRDefault="00390440" w:rsidP="00390440">
      <w:pPr>
        <w:pStyle w:val="af2"/>
        <w:shd w:val="clear" w:color="auto" w:fill="FFFFFF"/>
        <w:adjustRightInd w:val="0"/>
        <w:snapToGrid w:val="0"/>
        <w:spacing w:before="0" w:beforeAutospacing="0" w:after="0" w:afterAutospacing="0" w:line="360" w:lineRule="auto"/>
        <w:jc w:val="both"/>
        <w:rPr>
          <w:rFonts w:ascii="Book Antiqua" w:hAnsi="Book Antiqua"/>
        </w:rPr>
      </w:pPr>
      <w:r w:rsidRPr="00312E9E">
        <w:rPr>
          <w:rFonts w:ascii="Book Antiqua" w:eastAsia="Book Antiqua" w:hAnsi="Book Antiqua" w:cs="Book Antiqua"/>
        </w:rPr>
        <w:t xml:space="preserve">33 </w:t>
      </w:r>
      <w:proofErr w:type="spellStart"/>
      <w:r w:rsidRPr="00312E9E">
        <w:rPr>
          <w:rFonts w:ascii="Book Antiqua" w:hAnsi="Book Antiqua"/>
          <w:b/>
          <w:bCs/>
        </w:rPr>
        <w:t>Kuo</w:t>
      </w:r>
      <w:proofErr w:type="spellEnd"/>
      <w:r w:rsidRPr="00312E9E">
        <w:rPr>
          <w:rFonts w:ascii="Book Antiqua" w:hAnsi="Book Antiqua"/>
          <w:b/>
          <w:bCs/>
        </w:rPr>
        <w:t xml:space="preserve"> G</w:t>
      </w:r>
      <w:r w:rsidRPr="00312E9E">
        <w:rPr>
          <w:rFonts w:ascii="Book Antiqua" w:hAnsi="Book Antiqua"/>
        </w:rPr>
        <w:t xml:space="preserve">, Choo QL, Alter HJ, </w:t>
      </w:r>
      <w:proofErr w:type="spellStart"/>
      <w:r w:rsidRPr="00312E9E">
        <w:rPr>
          <w:rFonts w:ascii="Book Antiqua" w:hAnsi="Book Antiqua"/>
        </w:rPr>
        <w:t>Gitnick</w:t>
      </w:r>
      <w:proofErr w:type="spellEnd"/>
      <w:r w:rsidRPr="00312E9E">
        <w:rPr>
          <w:rFonts w:ascii="Book Antiqua" w:hAnsi="Book Antiqua"/>
        </w:rPr>
        <w:t xml:space="preserve"> GL, Redeker AG, Purcell RH, </w:t>
      </w:r>
      <w:proofErr w:type="spellStart"/>
      <w:r w:rsidRPr="00312E9E">
        <w:rPr>
          <w:rFonts w:ascii="Book Antiqua" w:hAnsi="Book Antiqua"/>
        </w:rPr>
        <w:t>Miyamura</w:t>
      </w:r>
      <w:proofErr w:type="spellEnd"/>
      <w:r w:rsidRPr="00312E9E">
        <w:rPr>
          <w:rFonts w:ascii="Book Antiqua" w:hAnsi="Book Antiqua"/>
        </w:rPr>
        <w:t xml:space="preserve"> T, </w:t>
      </w:r>
      <w:proofErr w:type="spellStart"/>
      <w:r w:rsidRPr="00312E9E">
        <w:rPr>
          <w:rFonts w:ascii="Book Antiqua" w:hAnsi="Book Antiqua"/>
        </w:rPr>
        <w:t>Dienstag</w:t>
      </w:r>
      <w:proofErr w:type="spellEnd"/>
      <w:r w:rsidRPr="00312E9E">
        <w:rPr>
          <w:rFonts w:ascii="Book Antiqua" w:hAnsi="Book Antiqua"/>
        </w:rPr>
        <w:t xml:space="preserve"> JL, Alter MJ, Stevens CE. An assay for circulating antibodies to a major etiologic virus of human non-A, non-B hepatitis. </w:t>
      </w:r>
      <w:r w:rsidRPr="00312E9E">
        <w:rPr>
          <w:rFonts w:ascii="Book Antiqua" w:hAnsi="Book Antiqua"/>
          <w:i/>
          <w:iCs/>
        </w:rPr>
        <w:t>Science</w:t>
      </w:r>
      <w:r w:rsidRPr="00312E9E">
        <w:rPr>
          <w:rFonts w:ascii="Book Antiqua" w:hAnsi="Book Antiqua"/>
        </w:rPr>
        <w:t> 1989; </w:t>
      </w:r>
      <w:r w:rsidRPr="00312E9E">
        <w:rPr>
          <w:rFonts w:ascii="Book Antiqua" w:hAnsi="Book Antiqua"/>
          <w:b/>
          <w:bCs/>
        </w:rPr>
        <w:t>244</w:t>
      </w:r>
      <w:r w:rsidRPr="00312E9E">
        <w:rPr>
          <w:rFonts w:ascii="Book Antiqua" w:hAnsi="Book Antiqua"/>
        </w:rPr>
        <w:t>: 362-364 [PMID: 2496467 DOI: 10.1126/science.2496467]</w:t>
      </w:r>
    </w:p>
    <w:p w14:paraId="2EFCA737"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lastRenderedPageBreak/>
        <w:t xml:space="preserve">34 </w:t>
      </w:r>
      <w:r w:rsidRPr="00312E9E">
        <w:rPr>
          <w:rFonts w:ascii="Book Antiqua" w:eastAsia="Book Antiqua" w:hAnsi="Book Antiqua" w:cs="Book Antiqua"/>
          <w:b/>
          <w:bCs/>
        </w:rPr>
        <w:t>European Centre for Disease Prevention Control</w:t>
      </w:r>
      <w:r w:rsidRPr="00312E9E">
        <w:rPr>
          <w:rFonts w:ascii="Book Antiqua" w:eastAsia="Book Antiqua" w:hAnsi="Book Antiqua" w:cs="Book Antiqua"/>
        </w:rPr>
        <w:t>. Epidemiological assessment of hepatitis B and C among migrants in the EU/EEA. [cited 13 April 2021]. Available from: https://www.ecdc.europa.eu/sites/portal/files/media/en/publications/Publications/epidemiological-assessment-hepatitis-B-and-C-among-migrants-EU-EEA.pdf</w:t>
      </w:r>
    </w:p>
    <w:p w14:paraId="2DA7BEA1"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35 </w:t>
      </w:r>
      <w:r w:rsidRPr="00312E9E">
        <w:rPr>
          <w:rFonts w:ascii="Book Antiqua" w:eastAsia="Book Antiqua" w:hAnsi="Book Antiqua" w:cs="Book Antiqua"/>
          <w:b/>
          <w:bCs/>
        </w:rPr>
        <w:t>European Directorate for the Quality of Medicines &amp; Healthcare (EDQM)</w:t>
      </w:r>
      <w:r w:rsidRPr="00312E9E">
        <w:rPr>
          <w:rFonts w:ascii="Book Antiqua" w:eastAsia="Book Antiqua" w:hAnsi="Book Antiqua" w:cs="Book Antiqua"/>
        </w:rPr>
        <w:t>. Report on the Collection, Testing and Use of Blood and Blood Components in Europe. [cited 13 April 2021]. Available from: https://www.edqm.eu/en/blood-transfusion-reports-70.html</w:t>
      </w:r>
    </w:p>
    <w:p w14:paraId="1748E235"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36 </w:t>
      </w:r>
      <w:proofErr w:type="spellStart"/>
      <w:r w:rsidRPr="00312E9E">
        <w:rPr>
          <w:rFonts w:ascii="Book Antiqua" w:eastAsia="Book Antiqua" w:hAnsi="Book Antiqua" w:cs="Book Antiqua"/>
          <w:b/>
          <w:bCs/>
        </w:rPr>
        <w:t>Borenstein</w:t>
      </w:r>
      <w:proofErr w:type="spellEnd"/>
      <w:r w:rsidRPr="00312E9E">
        <w:rPr>
          <w:rFonts w:ascii="Book Antiqua" w:eastAsia="Book Antiqua" w:hAnsi="Book Antiqua" w:cs="Book Antiqua"/>
          <w:b/>
          <w:bCs/>
        </w:rPr>
        <w:t xml:space="preserve"> M,</w:t>
      </w:r>
      <w:r w:rsidRPr="00312E9E">
        <w:rPr>
          <w:rFonts w:ascii="Book Antiqua" w:eastAsia="Book Antiqua" w:hAnsi="Book Antiqua" w:cs="Book Antiqua"/>
        </w:rPr>
        <w:t xml:space="preserve"> Hedges LV, Higgins JP, Rothstein HR. Introduction to meta-analysis. John Wiley &amp; Sons, 2011</w:t>
      </w:r>
    </w:p>
    <w:p w14:paraId="621ADC2D"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37 </w:t>
      </w:r>
      <w:r w:rsidRPr="00312E9E">
        <w:rPr>
          <w:rFonts w:ascii="Book Antiqua" w:eastAsia="Book Antiqua" w:hAnsi="Book Antiqua" w:cs="Book Antiqua"/>
          <w:b/>
          <w:bCs/>
        </w:rPr>
        <w:t>Freeman MF,</w:t>
      </w:r>
      <w:r w:rsidRPr="00312E9E">
        <w:rPr>
          <w:rFonts w:ascii="Book Antiqua" w:eastAsia="Book Antiqua" w:hAnsi="Book Antiqua" w:cs="Book Antiqua"/>
        </w:rPr>
        <w:t xml:space="preserve"> Tukey JW. Transformations related to the angular and the square root. </w:t>
      </w:r>
      <w:r w:rsidRPr="00312E9E">
        <w:rPr>
          <w:rFonts w:ascii="Book Antiqua" w:eastAsia="Book Antiqua" w:hAnsi="Book Antiqua" w:cs="Book Antiqua"/>
          <w:i/>
          <w:iCs/>
        </w:rPr>
        <w:t>Ann Math Stat</w:t>
      </w:r>
      <w:r w:rsidRPr="00312E9E">
        <w:rPr>
          <w:rFonts w:ascii="Book Antiqua" w:eastAsia="Book Antiqua" w:hAnsi="Book Antiqua" w:cs="Book Antiqua"/>
        </w:rPr>
        <w:t xml:space="preserve"> 1950; </w:t>
      </w:r>
      <w:r w:rsidRPr="00312E9E">
        <w:rPr>
          <w:rFonts w:ascii="Book Antiqua" w:eastAsia="Book Antiqua" w:hAnsi="Book Antiqua" w:cs="Book Antiqua"/>
          <w:b/>
          <w:bCs/>
        </w:rPr>
        <w:t>21</w:t>
      </w:r>
      <w:r w:rsidRPr="00312E9E">
        <w:rPr>
          <w:rFonts w:ascii="Book Antiqua" w:eastAsia="Book Antiqua" w:hAnsi="Book Antiqua" w:cs="Book Antiqua"/>
        </w:rPr>
        <w:t>: 607-611 [DOI: 10.1214/</w:t>
      </w:r>
      <w:proofErr w:type="spellStart"/>
      <w:r w:rsidRPr="00312E9E">
        <w:rPr>
          <w:rFonts w:ascii="Book Antiqua" w:eastAsia="Book Antiqua" w:hAnsi="Book Antiqua" w:cs="Book Antiqua"/>
        </w:rPr>
        <w:t>aoms</w:t>
      </w:r>
      <w:proofErr w:type="spellEnd"/>
      <w:r w:rsidRPr="00312E9E">
        <w:rPr>
          <w:rFonts w:ascii="Book Antiqua" w:eastAsia="Book Antiqua" w:hAnsi="Book Antiqua" w:cs="Book Antiqua"/>
        </w:rPr>
        <w:t>/1177729756]</w:t>
      </w:r>
    </w:p>
    <w:p w14:paraId="3B7D8AC8" w14:textId="77777777" w:rsidR="00390440" w:rsidRPr="00312E9E" w:rsidRDefault="00390440" w:rsidP="00390440">
      <w:pPr>
        <w:adjustRightInd w:val="0"/>
        <w:snapToGrid w:val="0"/>
        <w:spacing w:line="360" w:lineRule="auto"/>
        <w:jc w:val="both"/>
        <w:rPr>
          <w:rFonts w:ascii="Book Antiqua" w:eastAsia="Book Antiqua" w:hAnsi="Book Antiqua" w:cs="Book Antiqua"/>
        </w:rPr>
      </w:pPr>
      <w:r w:rsidRPr="00312E9E">
        <w:rPr>
          <w:rFonts w:ascii="Book Antiqua" w:eastAsia="Book Antiqua" w:hAnsi="Book Antiqua" w:cs="Book Antiqua"/>
        </w:rPr>
        <w:t xml:space="preserve">38 </w:t>
      </w:r>
      <w:r w:rsidRPr="00312E9E">
        <w:rPr>
          <w:rFonts w:ascii="Book Antiqua" w:hAnsi="Book Antiqua"/>
          <w:b/>
          <w:bCs/>
          <w:shd w:val="clear" w:color="auto" w:fill="FFFFFF"/>
        </w:rPr>
        <w:t>Schwarzer G</w:t>
      </w:r>
      <w:r w:rsidRPr="00312E9E">
        <w:rPr>
          <w:rFonts w:ascii="Book Antiqua" w:hAnsi="Book Antiqua"/>
          <w:shd w:val="clear" w:color="auto" w:fill="FFFFFF"/>
        </w:rPr>
        <w:t xml:space="preserve">, </w:t>
      </w:r>
      <w:proofErr w:type="spellStart"/>
      <w:r w:rsidRPr="00312E9E">
        <w:rPr>
          <w:rFonts w:ascii="Book Antiqua" w:hAnsi="Book Antiqua"/>
          <w:shd w:val="clear" w:color="auto" w:fill="FFFFFF"/>
        </w:rPr>
        <w:t>Chemaitelly</w:t>
      </w:r>
      <w:proofErr w:type="spellEnd"/>
      <w:r w:rsidRPr="00312E9E">
        <w:rPr>
          <w:rFonts w:ascii="Book Antiqua" w:hAnsi="Book Antiqua"/>
          <w:shd w:val="clear" w:color="auto" w:fill="FFFFFF"/>
        </w:rPr>
        <w:t xml:space="preserve"> H, Abu-</w:t>
      </w:r>
      <w:proofErr w:type="spellStart"/>
      <w:r w:rsidRPr="00312E9E">
        <w:rPr>
          <w:rFonts w:ascii="Book Antiqua" w:hAnsi="Book Antiqua"/>
          <w:shd w:val="clear" w:color="auto" w:fill="FFFFFF"/>
        </w:rPr>
        <w:t>Raddad</w:t>
      </w:r>
      <w:proofErr w:type="spellEnd"/>
      <w:r w:rsidRPr="00312E9E">
        <w:rPr>
          <w:rFonts w:ascii="Book Antiqua" w:hAnsi="Book Antiqua"/>
          <w:shd w:val="clear" w:color="auto" w:fill="FFFFFF"/>
        </w:rPr>
        <w:t xml:space="preserve"> LJ, </w:t>
      </w:r>
      <w:proofErr w:type="spellStart"/>
      <w:r w:rsidRPr="00312E9E">
        <w:rPr>
          <w:rFonts w:ascii="Book Antiqua" w:hAnsi="Book Antiqua"/>
          <w:shd w:val="clear" w:color="auto" w:fill="FFFFFF"/>
        </w:rPr>
        <w:t>Rücker</w:t>
      </w:r>
      <w:proofErr w:type="spellEnd"/>
      <w:r w:rsidRPr="00312E9E">
        <w:rPr>
          <w:rFonts w:ascii="Book Antiqua" w:hAnsi="Book Antiqua"/>
          <w:shd w:val="clear" w:color="auto" w:fill="FFFFFF"/>
        </w:rPr>
        <w:t xml:space="preserve"> G. Seriously misleading results using inverse of Freeman-Tukey double arcsine transformation in meta-analysis of single proportions. </w:t>
      </w:r>
      <w:r w:rsidRPr="00312E9E">
        <w:rPr>
          <w:rFonts w:ascii="Book Antiqua" w:hAnsi="Book Antiqua"/>
          <w:i/>
          <w:iCs/>
          <w:shd w:val="clear" w:color="auto" w:fill="FFFFFF"/>
        </w:rPr>
        <w:t>Res Synth Methods</w:t>
      </w:r>
      <w:r w:rsidRPr="00312E9E">
        <w:rPr>
          <w:rFonts w:ascii="Book Antiqua" w:hAnsi="Book Antiqua"/>
          <w:shd w:val="clear" w:color="auto" w:fill="FFFFFF"/>
        </w:rPr>
        <w:t> 2019; </w:t>
      </w:r>
      <w:r w:rsidRPr="00312E9E">
        <w:rPr>
          <w:rFonts w:ascii="Book Antiqua" w:hAnsi="Book Antiqua"/>
          <w:b/>
          <w:bCs/>
          <w:shd w:val="clear" w:color="auto" w:fill="FFFFFF"/>
        </w:rPr>
        <w:t>10</w:t>
      </w:r>
      <w:r w:rsidRPr="00312E9E">
        <w:rPr>
          <w:rFonts w:ascii="Book Antiqua" w:hAnsi="Book Antiqua"/>
          <w:shd w:val="clear" w:color="auto" w:fill="FFFFFF"/>
        </w:rPr>
        <w:t>: 476-483 [PMID: 30945438 DOI: 10.1002/jrsm.1348]</w:t>
      </w:r>
    </w:p>
    <w:p w14:paraId="5A41EBBA"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39 </w:t>
      </w:r>
      <w:r w:rsidRPr="00312E9E">
        <w:rPr>
          <w:rFonts w:ascii="Book Antiqua" w:hAnsi="Book Antiqua"/>
          <w:b/>
          <w:bCs/>
          <w:shd w:val="clear" w:color="auto" w:fill="FFFFFF"/>
        </w:rPr>
        <w:t>Higgins JP</w:t>
      </w:r>
      <w:r w:rsidRPr="00312E9E">
        <w:rPr>
          <w:rFonts w:ascii="Book Antiqua" w:hAnsi="Book Antiqua"/>
          <w:shd w:val="clear" w:color="auto" w:fill="FFFFFF"/>
        </w:rPr>
        <w:t xml:space="preserve">, Thompson SG, </w:t>
      </w:r>
      <w:proofErr w:type="spellStart"/>
      <w:r w:rsidRPr="00312E9E">
        <w:rPr>
          <w:rFonts w:ascii="Book Antiqua" w:hAnsi="Book Antiqua"/>
          <w:shd w:val="clear" w:color="auto" w:fill="FFFFFF"/>
        </w:rPr>
        <w:t>Deeks</w:t>
      </w:r>
      <w:proofErr w:type="spellEnd"/>
      <w:r w:rsidRPr="00312E9E">
        <w:rPr>
          <w:rFonts w:ascii="Book Antiqua" w:hAnsi="Book Antiqua"/>
          <w:shd w:val="clear" w:color="auto" w:fill="FFFFFF"/>
        </w:rPr>
        <w:t xml:space="preserve"> JJ, Altman DG. Measuring inconsistency in meta-analyses. </w:t>
      </w:r>
      <w:r w:rsidRPr="00312E9E">
        <w:rPr>
          <w:rFonts w:ascii="Book Antiqua" w:hAnsi="Book Antiqua"/>
          <w:i/>
          <w:iCs/>
          <w:shd w:val="clear" w:color="auto" w:fill="FFFFFF"/>
        </w:rPr>
        <w:t>BMJ</w:t>
      </w:r>
      <w:r w:rsidRPr="00312E9E">
        <w:rPr>
          <w:rFonts w:ascii="Book Antiqua" w:hAnsi="Book Antiqua"/>
          <w:shd w:val="clear" w:color="auto" w:fill="FFFFFF"/>
        </w:rPr>
        <w:t> 2003; </w:t>
      </w:r>
      <w:r w:rsidRPr="00312E9E">
        <w:rPr>
          <w:rFonts w:ascii="Book Antiqua" w:hAnsi="Book Antiqua"/>
          <w:b/>
          <w:bCs/>
          <w:shd w:val="clear" w:color="auto" w:fill="FFFFFF"/>
        </w:rPr>
        <w:t>327</w:t>
      </w:r>
      <w:r w:rsidRPr="00312E9E">
        <w:rPr>
          <w:rFonts w:ascii="Book Antiqua" w:hAnsi="Book Antiqua"/>
          <w:shd w:val="clear" w:color="auto" w:fill="FFFFFF"/>
        </w:rPr>
        <w:t>: 557-560 [PMID: 12958120 DOI: 10.1136/bmj.327.7414.557]</w:t>
      </w:r>
    </w:p>
    <w:p w14:paraId="2DFD2CF1"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40 </w:t>
      </w:r>
      <w:r w:rsidRPr="00312E9E">
        <w:rPr>
          <w:rFonts w:ascii="Book Antiqua" w:eastAsia="Book Antiqua" w:hAnsi="Book Antiqua" w:cs="Book Antiqua"/>
          <w:b/>
          <w:bCs/>
        </w:rPr>
        <w:t>Frank C</w:t>
      </w:r>
      <w:r w:rsidRPr="00312E9E">
        <w:rPr>
          <w:rFonts w:ascii="Book Antiqua" w:eastAsia="Book Antiqua" w:hAnsi="Book Antiqua" w:cs="Book Antiqua"/>
        </w:rPr>
        <w:t xml:space="preserve">, Mohamed MK, Strickland GT, </w:t>
      </w:r>
      <w:proofErr w:type="spellStart"/>
      <w:r w:rsidRPr="00312E9E">
        <w:rPr>
          <w:rFonts w:ascii="Book Antiqua" w:eastAsia="Book Antiqua" w:hAnsi="Book Antiqua" w:cs="Book Antiqua"/>
        </w:rPr>
        <w:t>Lavanchy</w:t>
      </w:r>
      <w:proofErr w:type="spellEnd"/>
      <w:r w:rsidRPr="00312E9E">
        <w:rPr>
          <w:rFonts w:ascii="Book Antiqua" w:eastAsia="Book Antiqua" w:hAnsi="Book Antiqua" w:cs="Book Antiqua"/>
        </w:rPr>
        <w:t xml:space="preserve"> D, Arthur RR, </w:t>
      </w:r>
      <w:proofErr w:type="spellStart"/>
      <w:r w:rsidRPr="00312E9E">
        <w:rPr>
          <w:rFonts w:ascii="Book Antiqua" w:eastAsia="Book Antiqua" w:hAnsi="Book Antiqua" w:cs="Book Antiqua"/>
        </w:rPr>
        <w:t>Magder</w:t>
      </w:r>
      <w:proofErr w:type="spellEnd"/>
      <w:r w:rsidRPr="00312E9E">
        <w:rPr>
          <w:rFonts w:ascii="Book Antiqua" w:eastAsia="Book Antiqua" w:hAnsi="Book Antiqua" w:cs="Book Antiqua"/>
        </w:rPr>
        <w:t xml:space="preserve"> LS, El </w:t>
      </w:r>
      <w:proofErr w:type="spellStart"/>
      <w:r w:rsidRPr="00312E9E">
        <w:rPr>
          <w:rFonts w:ascii="Book Antiqua" w:eastAsia="Book Antiqua" w:hAnsi="Book Antiqua" w:cs="Book Antiqua"/>
        </w:rPr>
        <w:t>Khoby</w:t>
      </w:r>
      <w:proofErr w:type="spellEnd"/>
      <w:r w:rsidRPr="00312E9E">
        <w:rPr>
          <w:rFonts w:ascii="Book Antiqua" w:eastAsia="Book Antiqua" w:hAnsi="Book Antiqua" w:cs="Book Antiqua"/>
        </w:rPr>
        <w:t xml:space="preserve"> T, Abdel-Wahab Y, Aly </w:t>
      </w:r>
      <w:proofErr w:type="spellStart"/>
      <w:r w:rsidRPr="00312E9E">
        <w:rPr>
          <w:rFonts w:ascii="Book Antiqua" w:eastAsia="Book Antiqua" w:hAnsi="Book Antiqua" w:cs="Book Antiqua"/>
        </w:rPr>
        <w:t>Ohn</w:t>
      </w:r>
      <w:proofErr w:type="spellEnd"/>
      <w:r w:rsidRPr="00312E9E">
        <w:rPr>
          <w:rFonts w:ascii="Book Antiqua" w:eastAsia="Book Antiqua" w:hAnsi="Book Antiqua" w:cs="Book Antiqua"/>
        </w:rPr>
        <w:t xml:space="preserve"> ES, Anwar W, </w:t>
      </w:r>
      <w:proofErr w:type="spellStart"/>
      <w:r w:rsidRPr="00312E9E">
        <w:rPr>
          <w:rFonts w:ascii="Book Antiqua" w:eastAsia="Book Antiqua" w:hAnsi="Book Antiqua" w:cs="Book Antiqua"/>
        </w:rPr>
        <w:t>Sallam</w:t>
      </w:r>
      <w:proofErr w:type="spellEnd"/>
      <w:r w:rsidRPr="00312E9E">
        <w:rPr>
          <w:rFonts w:ascii="Book Antiqua" w:eastAsia="Book Antiqua" w:hAnsi="Book Antiqua" w:cs="Book Antiqua"/>
        </w:rPr>
        <w:t xml:space="preserve"> I. The role of parenteral </w:t>
      </w:r>
      <w:proofErr w:type="spellStart"/>
      <w:r w:rsidRPr="00312E9E">
        <w:rPr>
          <w:rFonts w:ascii="Book Antiqua" w:eastAsia="Book Antiqua" w:hAnsi="Book Antiqua" w:cs="Book Antiqua"/>
        </w:rPr>
        <w:t>antischistosomal</w:t>
      </w:r>
      <w:proofErr w:type="spellEnd"/>
      <w:r w:rsidRPr="00312E9E">
        <w:rPr>
          <w:rFonts w:ascii="Book Antiqua" w:eastAsia="Book Antiqua" w:hAnsi="Book Antiqua" w:cs="Book Antiqua"/>
        </w:rPr>
        <w:t xml:space="preserve"> therapy in the spread of hepatitis C virus in Egypt. </w:t>
      </w:r>
      <w:r w:rsidRPr="00312E9E">
        <w:rPr>
          <w:rFonts w:ascii="Book Antiqua" w:eastAsia="Book Antiqua" w:hAnsi="Book Antiqua" w:cs="Book Antiqua"/>
          <w:i/>
          <w:iCs/>
        </w:rPr>
        <w:t>Lancet</w:t>
      </w:r>
      <w:r w:rsidRPr="00312E9E">
        <w:rPr>
          <w:rFonts w:ascii="Book Antiqua" w:eastAsia="Book Antiqua" w:hAnsi="Book Antiqua" w:cs="Book Antiqua"/>
        </w:rPr>
        <w:t xml:space="preserve"> 2000; </w:t>
      </w:r>
      <w:r w:rsidRPr="00312E9E">
        <w:rPr>
          <w:rFonts w:ascii="Book Antiqua" w:eastAsia="Book Antiqua" w:hAnsi="Book Antiqua" w:cs="Book Antiqua"/>
          <w:b/>
          <w:bCs/>
        </w:rPr>
        <w:t>355</w:t>
      </w:r>
      <w:r w:rsidRPr="00312E9E">
        <w:rPr>
          <w:rFonts w:ascii="Book Antiqua" w:eastAsia="Book Antiqua" w:hAnsi="Book Antiqua" w:cs="Book Antiqua"/>
        </w:rPr>
        <w:t>: 887-891 [PMID: 10752705 DOI: 10.1016/s0140-6736(99)06527-7]</w:t>
      </w:r>
    </w:p>
    <w:p w14:paraId="64B1E261"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41 </w:t>
      </w:r>
      <w:r w:rsidRPr="00312E9E">
        <w:rPr>
          <w:rFonts w:ascii="Book Antiqua" w:hAnsi="Book Antiqua"/>
          <w:b/>
          <w:bCs/>
          <w:shd w:val="clear" w:color="auto" w:fill="FFFFFF"/>
        </w:rPr>
        <w:t>Messina JP</w:t>
      </w:r>
      <w:r w:rsidRPr="00312E9E">
        <w:rPr>
          <w:rFonts w:ascii="Book Antiqua" w:hAnsi="Book Antiqua"/>
          <w:shd w:val="clear" w:color="auto" w:fill="FFFFFF"/>
        </w:rPr>
        <w:t xml:space="preserve">, Humphreys I, Flaxman A, Brown A, Cooke GS, </w:t>
      </w:r>
      <w:proofErr w:type="spellStart"/>
      <w:r w:rsidRPr="00312E9E">
        <w:rPr>
          <w:rFonts w:ascii="Book Antiqua" w:hAnsi="Book Antiqua"/>
          <w:shd w:val="clear" w:color="auto" w:fill="FFFFFF"/>
        </w:rPr>
        <w:t>Pybus</w:t>
      </w:r>
      <w:proofErr w:type="spellEnd"/>
      <w:r w:rsidRPr="00312E9E">
        <w:rPr>
          <w:rFonts w:ascii="Book Antiqua" w:hAnsi="Book Antiqua"/>
          <w:shd w:val="clear" w:color="auto" w:fill="FFFFFF"/>
        </w:rPr>
        <w:t xml:space="preserve"> OG, Barnes E. Global distribution and prevalence of hepatitis C virus genotypes. </w:t>
      </w:r>
      <w:r w:rsidRPr="00312E9E">
        <w:rPr>
          <w:rFonts w:ascii="Book Antiqua" w:hAnsi="Book Antiqua"/>
          <w:i/>
          <w:iCs/>
          <w:shd w:val="clear" w:color="auto" w:fill="FFFFFF"/>
        </w:rPr>
        <w:t>Hepatology</w:t>
      </w:r>
      <w:r w:rsidRPr="00312E9E">
        <w:rPr>
          <w:rFonts w:ascii="Book Antiqua" w:hAnsi="Book Antiqua"/>
          <w:shd w:val="clear" w:color="auto" w:fill="FFFFFF"/>
        </w:rPr>
        <w:t> 2015; </w:t>
      </w:r>
      <w:r w:rsidRPr="00312E9E">
        <w:rPr>
          <w:rFonts w:ascii="Book Antiqua" w:hAnsi="Book Antiqua"/>
          <w:b/>
          <w:bCs/>
          <w:shd w:val="clear" w:color="auto" w:fill="FFFFFF"/>
        </w:rPr>
        <w:t>61</w:t>
      </w:r>
      <w:r w:rsidRPr="00312E9E">
        <w:rPr>
          <w:rFonts w:ascii="Book Antiqua" w:hAnsi="Book Antiqua"/>
          <w:shd w:val="clear" w:color="auto" w:fill="FFFFFF"/>
        </w:rPr>
        <w:t>: 77-87 [PMID: 25069599 DOI: 10.1002/hep.27259]</w:t>
      </w:r>
    </w:p>
    <w:p w14:paraId="1746925C"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42 </w:t>
      </w:r>
      <w:proofErr w:type="spellStart"/>
      <w:r w:rsidRPr="00312E9E">
        <w:rPr>
          <w:rFonts w:ascii="Book Antiqua" w:hAnsi="Book Antiqua"/>
          <w:b/>
          <w:bCs/>
          <w:shd w:val="clear" w:color="auto" w:fill="FFFFFF"/>
        </w:rPr>
        <w:t>Chemaitelly</w:t>
      </w:r>
      <w:proofErr w:type="spellEnd"/>
      <w:r w:rsidRPr="00312E9E">
        <w:rPr>
          <w:rFonts w:ascii="Book Antiqua" w:hAnsi="Book Antiqua"/>
          <w:b/>
          <w:bCs/>
          <w:shd w:val="clear" w:color="auto" w:fill="FFFFFF"/>
        </w:rPr>
        <w:t xml:space="preserve"> H</w:t>
      </w:r>
      <w:r w:rsidRPr="00312E9E">
        <w:rPr>
          <w:rFonts w:ascii="Book Antiqua" w:hAnsi="Book Antiqua"/>
          <w:shd w:val="clear" w:color="auto" w:fill="FFFFFF"/>
        </w:rPr>
        <w:t xml:space="preserve">, Mahmud S, </w:t>
      </w:r>
      <w:proofErr w:type="spellStart"/>
      <w:r w:rsidRPr="00312E9E">
        <w:rPr>
          <w:rFonts w:ascii="Book Antiqua" w:hAnsi="Book Antiqua"/>
          <w:shd w:val="clear" w:color="auto" w:fill="FFFFFF"/>
        </w:rPr>
        <w:t>Kouyoumjian</w:t>
      </w:r>
      <w:proofErr w:type="spellEnd"/>
      <w:r w:rsidRPr="00312E9E">
        <w:rPr>
          <w:rFonts w:ascii="Book Antiqua" w:hAnsi="Book Antiqua"/>
          <w:shd w:val="clear" w:color="auto" w:fill="FFFFFF"/>
        </w:rPr>
        <w:t xml:space="preserve"> SP, Al-</w:t>
      </w:r>
      <w:proofErr w:type="spellStart"/>
      <w:r w:rsidRPr="00312E9E">
        <w:rPr>
          <w:rFonts w:ascii="Book Antiqua" w:hAnsi="Book Antiqua"/>
          <w:shd w:val="clear" w:color="auto" w:fill="FFFFFF"/>
        </w:rPr>
        <w:t>Kanaani</w:t>
      </w:r>
      <w:proofErr w:type="spellEnd"/>
      <w:r w:rsidRPr="00312E9E">
        <w:rPr>
          <w:rFonts w:ascii="Book Antiqua" w:hAnsi="Book Antiqua"/>
          <w:shd w:val="clear" w:color="auto" w:fill="FFFFFF"/>
        </w:rPr>
        <w:t xml:space="preserve"> Z, </w:t>
      </w:r>
      <w:proofErr w:type="spellStart"/>
      <w:r w:rsidRPr="00312E9E">
        <w:rPr>
          <w:rFonts w:ascii="Book Antiqua" w:hAnsi="Book Antiqua"/>
          <w:shd w:val="clear" w:color="auto" w:fill="FFFFFF"/>
        </w:rPr>
        <w:t>Hermez</w:t>
      </w:r>
      <w:proofErr w:type="spellEnd"/>
      <w:r w:rsidRPr="00312E9E">
        <w:rPr>
          <w:rFonts w:ascii="Book Antiqua" w:hAnsi="Book Antiqua"/>
          <w:shd w:val="clear" w:color="auto" w:fill="FFFFFF"/>
        </w:rPr>
        <w:t xml:space="preserve"> JG, Abu-</w:t>
      </w:r>
      <w:proofErr w:type="spellStart"/>
      <w:r w:rsidRPr="00312E9E">
        <w:rPr>
          <w:rFonts w:ascii="Book Antiqua" w:hAnsi="Book Antiqua"/>
          <w:shd w:val="clear" w:color="auto" w:fill="FFFFFF"/>
        </w:rPr>
        <w:t>Raddad</w:t>
      </w:r>
      <w:proofErr w:type="spellEnd"/>
      <w:r w:rsidRPr="00312E9E">
        <w:rPr>
          <w:rFonts w:ascii="Book Antiqua" w:hAnsi="Book Antiqua"/>
          <w:shd w:val="clear" w:color="auto" w:fill="FFFFFF"/>
        </w:rPr>
        <w:t xml:space="preserve"> LJ. Who to Test for Hepatitis C Virus in the Middle East and North Africa?: Pooled Analyses of 2,500 Prevalence Measures, Including 49 Million Tests. </w:t>
      </w:r>
      <w:r w:rsidRPr="00312E9E">
        <w:rPr>
          <w:rFonts w:ascii="Book Antiqua" w:hAnsi="Book Antiqua"/>
          <w:i/>
          <w:iCs/>
          <w:shd w:val="clear" w:color="auto" w:fill="FFFFFF"/>
        </w:rPr>
        <w:t xml:space="preserve">Hepatol </w:t>
      </w:r>
      <w:proofErr w:type="spellStart"/>
      <w:r w:rsidRPr="00312E9E">
        <w:rPr>
          <w:rFonts w:ascii="Book Antiqua" w:hAnsi="Book Antiqua"/>
          <w:i/>
          <w:iCs/>
          <w:shd w:val="clear" w:color="auto" w:fill="FFFFFF"/>
        </w:rPr>
        <w:t>Commun</w:t>
      </w:r>
      <w:proofErr w:type="spellEnd"/>
      <w:r w:rsidRPr="00312E9E">
        <w:rPr>
          <w:rFonts w:ascii="Book Antiqua" w:hAnsi="Book Antiqua"/>
          <w:shd w:val="clear" w:color="auto" w:fill="FFFFFF"/>
        </w:rPr>
        <w:t> 2019; </w:t>
      </w:r>
      <w:r w:rsidRPr="00312E9E">
        <w:rPr>
          <w:rFonts w:ascii="Book Antiqua" w:hAnsi="Book Antiqua"/>
          <w:b/>
          <w:bCs/>
          <w:shd w:val="clear" w:color="auto" w:fill="FFFFFF"/>
        </w:rPr>
        <w:t>3</w:t>
      </w:r>
      <w:r w:rsidRPr="00312E9E">
        <w:rPr>
          <w:rFonts w:ascii="Book Antiqua" w:hAnsi="Book Antiqua"/>
          <w:shd w:val="clear" w:color="auto" w:fill="FFFFFF"/>
        </w:rPr>
        <w:t>: 325-339 [PMID: 30859146 DOI: 10.1002/hep4.1310]</w:t>
      </w:r>
    </w:p>
    <w:p w14:paraId="09699536"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lastRenderedPageBreak/>
        <w:t xml:space="preserve">43 </w:t>
      </w:r>
      <w:proofErr w:type="spellStart"/>
      <w:r w:rsidRPr="00312E9E">
        <w:rPr>
          <w:rFonts w:ascii="Book Antiqua" w:eastAsia="Book Antiqua" w:hAnsi="Book Antiqua" w:cs="Book Antiqua"/>
          <w:b/>
          <w:bCs/>
        </w:rPr>
        <w:t>Chemaitelly</w:t>
      </w:r>
      <w:proofErr w:type="spellEnd"/>
      <w:r w:rsidRPr="00312E9E">
        <w:rPr>
          <w:rFonts w:ascii="Book Antiqua" w:eastAsia="Book Antiqua" w:hAnsi="Book Antiqua" w:cs="Book Antiqua"/>
          <w:b/>
          <w:bCs/>
        </w:rPr>
        <w:t xml:space="preserve"> H,</w:t>
      </w:r>
      <w:r w:rsidRPr="00312E9E">
        <w:rPr>
          <w:rFonts w:ascii="Book Antiqua" w:eastAsia="Book Antiqua" w:hAnsi="Book Antiqua" w:cs="Book Antiqua"/>
        </w:rPr>
        <w:t xml:space="preserve"> Mahmud S, Mumtaz GR, </w:t>
      </w:r>
      <w:proofErr w:type="spellStart"/>
      <w:r w:rsidRPr="00312E9E">
        <w:rPr>
          <w:rFonts w:ascii="Book Antiqua" w:eastAsia="Book Antiqua" w:hAnsi="Book Antiqua" w:cs="Book Antiqua"/>
        </w:rPr>
        <w:t>Benova</w:t>
      </w:r>
      <w:proofErr w:type="spellEnd"/>
      <w:r w:rsidRPr="00312E9E">
        <w:rPr>
          <w:rFonts w:ascii="Book Antiqua" w:eastAsia="Book Antiqua" w:hAnsi="Book Antiqua" w:cs="Book Antiqua"/>
        </w:rPr>
        <w:t xml:space="preserve"> L, Ayoub HH, </w:t>
      </w:r>
      <w:proofErr w:type="spellStart"/>
      <w:r w:rsidRPr="00312E9E">
        <w:rPr>
          <w:rFonts w:ascii="Book Antiqua" w:eastAsia="Book Antiqua" w:hAnsi="Book Antiqua" w:cs="Book Antiqua"/>
        </w:rPr>
        <w:t>Kouyoumjian</w:t>
      </w:r>
      <w:proofErr w:type="spellEnd"/>
      <w:r w:rsidRPr="00312E9E">
        <w:rPr>
          <w:rFonts w:ascii="Book Antiqua" w:eastAsia="Book Antiqua" w:hAnsi="Book Antiqua" w:cs="Book Antiqua"/>
        </w:rPr>
        <w:t xml:space="preserve"> SP. Hepatitis C Virus in the Middle East and North Africa. In: Handbook of Healthcare in the Arab World. </w:t>
      </w:r>
      <w:proofErr w:type="spellStart"/>
      <w:r w:rsidRPr="00312E9E">
        <w:rPr>
          <w:rFonts w:ascii="Book Antiqua" w:eastAsia="Book Antiqua" w:hAnsi="Book Antiqua" w:cs="Book Antiqua"/>
        </w:rPr>
        <w:t>Laher</w:t>
      </w:r>
      <w:proofErr w:type="spellEnd"/>
      <w:r w:rsidRPr="00312E9E">
        <w:rPr>
          <w:rFonts w:ascii="Book Antiqua" w:eastAsia="Book Antiqua" w:hAnsi="Book Antiqua" w:cs="Book Antiqua"/>
        </w:rPr>
        <w:t xml:space="preserve"> I, editor. Cham: Springer International Publishing, 2019: 1-27.</w:t>
      </w:r>
    </w:p>
    <w:p w14:paraId="328DFE87"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44 </w:t>
      </w:r>
      <w:proofErr w:type="spellStart"/>
      <w:r w:rsidRPr="00312E9E">
        <w:rPr>
          <w:rFonts w:ascii="Book Antiqua" w:hAnsi="Book Antiqua"/>
          <w:b/>
          <w:bCs/>
          <w:shd w:val="clear" w:color="auto" w:fill="FFFFFF"/>
        </w:rPr>
        <w:t>Harfouche</w:t>
      </w:r>
      <w:proofErr w:type="spellEnd"/>
      <w:r w:rsidRPr="00312E9E">
        <w:rPr>
          <w:rFonts w:ascii="Book Antiqua" w:hAnsi="Book Antiqua"/>
          <w:b/>
          <w:bCs/>
          <w:shd w:val="clear" w:color="auto" w:fill="FFFFFF"/>
        </w:rPr>
        <w:t xml:space="preserve"> M</w:t>
      </w:r>
      <w:r w:rsidRPr="00312E9E">
        <w:rPr>
          <w:rFonts w:ascii="Book Antiqua" w:hAnsi="Book Antiqua"/>
          <w:shd w:val="clear" w:color="auto" w:fill="FFFFFF"/>
        </w:rPr>
        <w:t xml:space="preserve">, </w:t>
      </w:r>
      <w:proofErr w:type="spellStart"/>
      <w:r w:rsidRPr="00312E9E">
        <w:rPr>
          <w:rFonts w:ascii="Book Antiqua" w:hAnsi="Book Antiqua"/>
          <w:shd w:val="clear" w:color="auto" w:fill="FFFFFF"/>
        </w:rPr>
        <w:t>Chemaitelly</w:t>
      </w:r>
      <w:proofErr w:type="spellEnd"/>
      <w:r w:rsidRPr="00312E9E">
        <w:rPr>
          <w:rFonts w:ascii="Book Antiqua" w:hAnsi="Book Antiqua"/>
          <w:shd w:val="clear" w:color="auto" w:fill="FFFFFF"/>
        </w:rPr>
        <w:t xml:space="preserve"> H, Mahmud S, </w:t>
      </w:r>
      <w:proofErr w:type="spellStart"/>
      <w:r w:rsidRPr="00312E9E">
        <w:rPr>
          <w:rFonts w:ascii="Book Antiqua" w:hAnsi="Book Antiqua"/>
          <w:shd w:val="clear" w:color="auto" w:fill="FFFFFF"/>
        </w:rPr>
        <w:t>Chaabna</w:t>
      </w:r>
      <w:proofErr w:type="spellEnd"/>
      <w:r w:rsidRPr="00312E9E">
        <w:rPr>
          <w:rFonts w:ascii="Book Antiqua" w:hAnsi="Book Antiqua"/>
          <w:shd w:val="clear" w:color="auto" w:fill="FFFFFF"/>
        </w:rPr>
        <w:t xml:space="preserve"> K, </w:t>
      </w:r>
      <w:proofErr w:type="spellStart"/>
      <w:r w:rsidRPr="00312E9E">
        <w:rPr>
          <w:rFonts w:ascii="Book Antiqua" w:hAnsi="Book Antiqua"/>
          <w:shd w:val="clear" w:color="auto" w:fill="FFFFFF"/>
        </w:rPr>
        <w:t>Kouyoumjian</w:t>
      </w:r>
      <w:proofErr w:type="spellEnd"/>
      <w:r w:rsidRPr="00312E9E">
        <w:rPr>
          <w:rFonts w:ascii="Book Antiqua" w:hAnsi="Book Antiqua"/>
          <w:shd w:val="clear" w:color="auto" w:fill="FFFFFF"/>
        </w:rPr>
        <w:t xml:space="preserve"> SP, Al </w:t>
      </w:r>
      <w:proofErr w:type="spellStart"/>
      <w:r w:rsidRPr="00312E9E">
        <w:rPr>
          <w:rFonts w:ascii="Book Antiqua" w:hAnsi="Book Antiqua"/>
          <w:shd w:val="clear" w:color="auto" w:fill="FFFFFF"/>
        </w:rPr>
        <w:t>Kanaani</w:t>
      </w:r>
      <w:proofErr w:type="spellEnd"/>
      <w:r w:rsidRPr="00312E9E">
        <w:rPr>
          <w:rFonts w:ascii="Book Antiqua" w:hAnsi="Book Antiqua"/>
          <w:shd w:val="clear" w:color="auto" w:fill="FFFFFF"/>
        </w:rPr>
        <w:t xml:space="preserve"> Z, Abu-</w:t>
      </w:r>
      <w:proofErr w:type="spellStart"/>
      <w:r w:rsidRPr="00312E9E">
        <w:rPr>
          <w:rFonts w:ascii="Book Antiqua" w:hAnsi="Book Antiqua"/>
          <w:shd w:val="clear" w:color="auto" w:fill="FFFFFF"/>
        </w:rPr>
        <w:t>Raddad</w:t>
      </w:r>
      <w:proofErr w:type="spellEnd"/>
      <w:r w:rsidRPr="00312E9E">
        <w:rPr>
          <w:rFonts w:ascii="Book Antiqua" w:hAnsi="Book Antiqua"/>
          <w:shd w:val="clear" w:color="auto" w:fill="FFFFFF"/>
        </w:rPr>
        <w:t xml:space="preserve"> LJ. Epidemiology of hepatitis C virus among hemodialysis patients in the Middle East and North Africa: systematic syntheses, meta-analyses, and meta-regressions. </w:t>
      </w:r>
      <w:r w:rsidRPr="00312E9E">
        <w:rPr>
          <w:rFonts w:ascii="Book Antiqua" w:hAnsi="Book Antiqua"/>
          <w:i/>
          <w:iCs/>
          <w:shd w:val="clear" w:color="auto" w:fill="FFFFFF"/>
        </w:rPr>
        <w:t>Epidemiol Infect</w:t>
      </w:r>
      <w:r w:rsidRPr="00312E9E">
        <w:rPr>
          <w:rFonts w:ascii="Book Antiqua" w:hAnsi="Book Antiqua"/>
          <w:shd w:val="clear" w:color="auto" w:fill="FFFFFF"/>
        </w:rPr>
        <w:t> 2017; </w:t>
      </w:r>
      <w:r w:rsidRPr="00312E9E">
        <w:rPr>
          <w:rFonts w:ascii="Book Antiqua" w:hAnsi="Book Antiqua"/>
          <w:b/>
          <w:bCs/>
          <w:shd w:val="clear" w:color="auto" w:fill="FFFFFF"/>
        </w:rPr>
        <w:t>145</w:t>
      </w:r>
      <w:r w:rsidRPr="00312E9E">
        <w:rPr>
          <w:rFonts w:ascii="Book Antiqua" w:hAnsi="Book Antiqua"/>
          <w:shd w:val="clear" w:color="auto" w:fill="FFFFFF"/>
        </w:rPr>
        <w:t>: 3243-3263 [PMID: 28988562 DOI: 10.1017/S0950268817002242]</w:t>
      </w:r>
    </w:p>
    <w:p w14:paraId="0C6A4694" w14:textId="77777777" w:rsidR="00390440" w:rsidRPr="00312E9E" w:rsidRDefault="00390440" w:rsidP="00390440">
      <w:pPr>
        <w:pStyle w:val="af2"/>
        <w:shd w:val="clear" w:color="auto" w:fill="FFFFFF"/>
        <w:adjustRightInd w:val="0"/>
        <w:snapToGrid w:val="0"/>
        <w:spacing w:before="0" w:beforeAutospacing="0" w:after="0" w:afterAutospacing="0" w:line="360" w:lineRule="auto"/>
        <w:jc w:val="both"/>
        <w:rPr>
          <w:rFonts w:ascii="Book Antiqua" w:hAnsi="Book Antiqua"/>
        </w:rPr>
      </w:pPr>
      <w:r w:rsidRPr="00312E9E">
        <w:rPr>
          <w:rFonts w:ascii="Book Antiqua" w:eastAsia="Book Antiqua" w:hAnsi="Book Antiqua" w:cs="Book Antiqua"/>
        </w:rPr>
        <w:t xml:space="preserve">45 </w:t>
      </w:r>
      <w:r w:rsidRPr="00312E9E">
        <w:rPr>
          <w:rFonts w:ascii="Book Antiqua" w:hAnsi="Book Antiqua"/>
          <w:b/>
          <w:bCs/>
        </w:rPr>
        <w:t>Mahmud S</w:t>
      </w:r>
      <w:r w:rsidRPr="00312E9E">
        <w:rPr>
          <w:rFonts w:ascii="Book Antiqua" w:hAnsi="Book Antiqua"/>
        </w:rPr>
        <w:t>, Al-</w:t>
      </w:r>
      <w:proofErr w:type="spellStart"/>
      <w:r w:rsidRPr="00312E9E">
        <w:rPr>
          <w:rFonts w:ascii="Book Antiqua" w:hAnsi="Book Antiqua"/>
        </w:rPr>
        <w:t>Kanaani</w:t>
      </w:r>
      <w:proofErr w:type="spellEnd"/>
      <w:r w:rsidRPr="00312E9E">
        <w:rPr>
          <w:rFonts w:ascii="Book Antiqua" w:hAnsi="Book Antiqua"/>
        </w:rPr>
        <w:t xml:space="preserve"> Z, </w:t>
      </w:r>
      <w:proofErr w:type="spellStart"/>
      <w:r w:rsidRPr="00312E9E">
        <w:rPr>
          <w:rFonts w:ascii="Book Antiqua" w:hAnsi="Book Antiqua"/>
        </w:rPr>
        <w:t>Chemaitelly</w:t>
      </w:r>
      <w:proofErr w:type="spellEnd"/>
      <w:r w:rsidRPr="00312E9E">
        <w:rPr>
          <w:rFonts w:ascii="Book Antiqua" w:hAnsi="Book Antiqua"/>
        </w:rPr>
        <w:t xml:space="preserve"> H, </w:t>
      </w:r>
      <w:proofErr w:type="spellStart"/>
      <w:r w:rsidRPr="00312E9E">
        <w:rPr>
          <w:rFonts w:ascii="Book Antiqua" w:hAnsi="Book Antiqua"/>
        </w:rPr>
        <w:t>Chaabna</w:t>
      </w:r>
      <w:proofErr w:type="spellEnd"/>
      <w:r w:rsidRPr="00312E9E">
        <w:rPr>
          <w:rFonts w:ascii="Book Antiqua" w:hAnsi="Book Antiqua"/>
        </w:rPr>
        <w:t xml:space="preserve"> K, </w:t>
      </w:r>
      <w:proofErr w:type="spellStart"/>
      <w:r w:rsidRPr="00312E9E">
        <w:rPr>
          <w:rFonts w:ascii="Book Antiqua" w:hAnsi="Book Antiqua"/>
        </w:rPr>
        <w:t>Kouyoumjian</w:t>
      </w:r>
      <w:proofErr w:type="spellEnd"/>
      <w:r w:rsidRPr="00312E9E">
        <w:rPr>
          <w:rFonts w:ascii="Book Antiqua" w:hAnsi="Book Antiqua"/>
        </w:rPr>
        <w:t xml:space="preserve"> SP, Abu-</w:t>
      </w:r>
      <w:proofErr w:type="spellStart"/>
      <w:r w:rsidRPr="00312E9E">
        <w:rPr>
          <w:rFonts w:ascii="Book Antiqua" w:hAnsi="Book Antiqua"/>
        </w:rPr>
        <w:t>Raddad</w:t>
      </w:r>
      <w:proofErr w:type="spellEnd"/>
      <w:r w:rsidRPr="00312E9E">
        <w:rPr>
          <w:rFonts w:ascii="Book Antiqua" w:hAnsi="Book Antiqua"/>
        </w:rPr>
        <w:t xml:space="preserve"> LJ. Hepatitis C virus genotypes in the Middle East and North Africa: Distribution, diversity, and patterns. </w:t>
      </w:r>
      <w:r w:rsidRPr="00312E9E">
        <w:rPr>
          <w:rFonts w:ascii="Book Antiqua" w:hAnsi="Book Antiqua"/>
          <w:i/>
          <w:iCs/>
        </w:rPr>
        <w:t xml:space="preserve">J Med </w:t>
      </w:r>
      <w:proofErr w:type="spellStart"/>
      <w:r w:rsidRPr="00312E9E">
        <w:rPr>
          <w:rFonts w:ascii="Book Antiqua" w:hAnsi="Book Antiqua"/>
          <w:i/>
          <w:iCs/>
        </w:rPr>
        <w:t>Virol</w:t>
      </w:r>
      <w:proofErr w:type="spellEnd"/>
      <w:r w:rsidRPr="00312E9E">
        <w:rPr>
          <w:rFonts w:ascii="Book Antiqua" w:hAnsi="Book Antiqua"/>
        </w:rPr>
        <w:t> 2018; </w:t>
      </w:r>
      <w:r w:rsidRPr="00312E9E">
        <w:rPr>
          <w:rFonts w:ascii="Book Antiqua" w:hAnsi="Book Antiqua"/>
          <w:b/>
          <w:bCs/>
        </w:rPr>
        <w:t>90</w:t>
      </w:r>
      <w:r w:rsidRPr="00312E9E">
        <w:rPr>
          <w:rFonts w:ascii="Book Antiqua" w:hAnsi="Book Antiqua"/>
        </w:rPr>
        <w:t>: 131-141 [PMID: 28842995 DOI: 10.1002/jmv.24921]</w:t>
      </w:r>
    </w:p>
    <w:p w14:paraId="642264D2" w14:textId="77777777" w:rsidR="00390440" w:rsidRPr="00312E9E" w:rsidRDefault="00390440" w:rsidP="00390440">
      <w:pPr>
        <w:pStyle w:val="af2"/>
        <w:shd w:val="clear" w:color="auto" w:fill="FFFFFF"/>
        <w:adjustRightInd w:val="0"/>
        <w:snapToGrid w:val="0"/>
        <w:spacing w:before="0" w:beforeAutospacing="0" w:after="0" w:afterAutospacing="0" w:line="360" w:lineRule="auto"/>
        <w:jc w:val="both"/>
        <w:rPr>
          <w:rFonts w:ascii="Book Antiqua" w:hAnsi="Book Antiqua"/>
        </w:rPr>
      </w:pPr>
      <w:r w:rsidRPr="00312E9E">
        <w:rPr>
          <w:rFonts w:ascii="Book Antiqua" w:eastAsia="Book Antiqua" w:hAnsi="Book Antiqua" w:cs="Book Antiqua"/>
        </w:rPr>
        <w:t xml:space="preserve">46 </w:t>
      </w:r>
      <w:r w:rsidRPr="00312E9E">
        <w:rPr>
          <w:rFonts w:ascii="Book Antiqua" w:hAnsi="Book Antiqua"/>
          <w:b/>
          <w:bCs/>
        </w:rPr>
        <w:t>Mahmud S</w:t>
      </w:r>
      <w:r w:rsidRPr="00312E9E">
        <w:rPr>
          <w:rFonts w:ascii="Book Antiqua" w:hAnsi="Book Antiqua"/>
        </w:rPr>
        <w:t xml:space="preserve">, </w:t>
      </w:r>
      <w:proofErr w:type="spellStart"/>
      <w:r w:rsidRPr="00312E9E">
        <w:rPr>
          <w:rFonts w:ascii="Book Antiqua" w:hAnsi="Book Antiqua"/>
        </w:rPr>
        <w:t>Chemaitelly</w:t>
      </w:r>
      <w:proofErr w:type="spellEnd"/>
      <w:r w:rsidRPr="00312E9E">
        <w:rPr>
          <w:rFonts w:ascii="Book Antiqua" w:hAnsi="Book Antiqua"/>
        </w:rPr>
        <w:t xml:space="preserve"> HS, </w:t>
      </w:r>
      <w:proofErr w:type="spellStart"/>
      <w:r w:rsidRPr="00312E9E">
        <w:rPr>
          <w:rFonts w:ascii="Book Antiqua" w:hAnsi="Book Antiqua"/>
        </w:rPr>
        <w:t>Kouyoumjian</w:t>
      </w:r>
      <w:proofErr w:type="spellEnd"/>
      <w:r w:rsidRPr="00312E9E">
        <w:rPr>
          <w:rFonts w:ascii="Book Antiqua" w:hAnsi="Book Antiqua"/>
        </w:rPr>
        <w:t xml:space="preserve"> SP, Al </w:t>
      </w:r>
      <w:proofErr w:type="spellStart"/>
      <w:r w:rsidRPr="00312E9E">
        <w:rPr>
          <w:rFonts w:ascii="Book Antiqua" w:hAnsi="Book Antiqua"/>
        </w:rPr>
        <w:t>Kanaani</w:t>
      </w:r>
      <w:proofErr w:type="spellEnd"/>
      <w:r w:rsidRPr="00312E9E">
        <w:rPr>
          <w:rFonts w:ascii="Book Antiqua" w:hAnsi="Book Antiqua"/>
        </w:rPr>
        <w:t xml:space="preserve"> Z, Abu-</w:t>
      </w:r>
      <w:proofErr w:type="spellStart"/>
      <w:r w:rsidRPr="00312E9E">
        <w:rPr>
          <w:rFonts w:ascii="Book Antiqua" w:hAnsi="Book Antiqua"/>
        </w:rPr>
        <w:t>Raddad</w:t>
      </w:r>
      <w:proofErr w:type="spellEnd"/>
      <w:r w:rsidRPr="00312E9E">
        <w:rPr>
          <w:rFonts w:ascii="Book Antiqua" w:hAnsi="Book Antiqua"/>
        </w:rPr>
        <w:t xml:space="preserve"> LJ. Key associations for hepatitis C virus genotypes in the Middle East and North Africa. </w:t>
      </w:r>
      <w:r w:rsidRPr="00312E9E">
        <w:rPr>
          <w:rFonts w:ascii="Book Antiqua" w:hAnsi="Book Antiqua"/>
          <w:i/>
          <w:iCs/>
        </w:rPr>
        <w:t xml:space="preserve">J Med </w:t>
      </w:r>
      <w:proofErr w:type="spellStart"/>
      <w:r w:rsidRPr="00312E9E">
        <w:rPr>
          <w:rFonts w:ascii="Book Antiqua" w:hAnsi="Book Antiqua"/>
          <w:i/>
          <w:iCs/>
        </w:rPr>
        <w:t>Virol</w:t>
      </w:r>
      <w:proofErr w:type="spellEnd"/>
      <w:r w:rsidRPr="00312E9E">
        <w:rPr>
          <w:rFonts w:ascii="Book Antiqua" w:hAnsi="Book Antiqua"/>
        </w:rPr>
        <w:t> 2020; </w:t>
      </w:r>
      <w:r w:rsidRPr="00312E9E">
        <w:rPr>
          <w:rFonts w:ascii="Book Antiqua" w:hAnsi="Book Antiqua"/>
          <w:b/>
          <w:bCs/>
        </w:rPr>
        <w:t>92</w:t>
      </w:r>
      <w:r w:rsidRPr="00312E9E">
        <w:rPr>
          <w:rFonts w:ascii="Book Antiqua" w:hAnsi="Book Antiqua"/>
        </w:rPr>
        <w:t>: 386-393 [PMID: 31663611 DOI: 10.1002/jmv.25614]</w:t>
      </w:r>
    </w:p>
    <w:p w14:paraId="1682A9F4"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 xml:space="preserve">47 </w:t>
      </w:r>
      <w:r w:rsidRPr="00312E9E">
        <w:rPr>
          <w:rFonts w:ascii="Book Antiqua" w:hAnsi="Book Antiqua"/>
          <w:b/>
          <w:bCs/>
          <w:shd w:val="clear" w:color="auto" w:fill="FFFFFF"/>
        </w:rPr>
        <w:t>Mahmud S</w:t>
      </w:r>
      <w:r w:rsidRPr="00312E9E">
        <w:rPr>
          <w:rFonts w:ascii="Book Antiqua" w:hAnsi="Book Antiqua"/>
          <w:shd w:val="clear" w:color="auto" w:fill="FFFFFF"/>
        </w:rPr>
        <w:t xml:space="preserve">, </w:t>
      </w:r>
      <w:proofErr w:type="spellStart"/>
      <w:r w:rsidRPr="00312E9E">
        <w:rPr>
          <w:rFonts w:ascii="Book Antiqua" w:hAnsi="Book Antiqua"/>
          <w:shd w:val="clear" w:color="auto" w:fill="FFFFFF"/>
        </w:rPr>
        <w:t>Chemaitelly</w:t>
      </w:r>
      <w:proofErr w:type="spellEnd"/>
      <w:r w:rsidRPr="00312E9E">
        <w:rPr>
          <w:rFonts w:ascii="Book Antiqua" w:hAnsi="Book Antiqua"/>
          <w:shd w:val="clear" w:color="auto" w:fill="FFFFFF"/>
        </w:rPr>
        <w:t xml:space="preserve"> HS, </w:t>
      </w:r>
      <w:proofErr w:type="spellStart"/>
      <w:r w:rsidRPr="00312E9E">
        <w:rPr>
          <w:rFonts w:ascii="Book Antiqua" w:hAnsi="Book Antiqua"/>
          <w:shd w:val="clear" w:color="auto" w:fill="FFFFFF"/>
        </w:rPr>
        <w:t>Kouyoumjian</w:t>
      </w:r>
      <w:proofErr w:type="spellEnd"/>
      <w:r w:rsidRPr="00312E9E">
        <w:rPr>
          <w:rFonts w:ascii="Book Antiqua" w:hAnsi="Book Antiqua"/>
          <w:shd w:val="clear" w:color="auto" w:fill="FFFFFF"/>
        </w:rPr>
        <w:t xml:space="preserve"> SP, Al </w:t>
      </w:r>
      <w:proofErr w:type="spellStart"/>
      <w:r w:rsidRPr="00312E9E">
        <w:rPr>
          <w:rFonts w:ascii="Book Antiqua" w:hAnsi="Book Antiqua"/>
          <w:shd w:val="clear" w:color="auto" w:fill="FFFFFF"/>
        </w:rPr>
        <w:t>Kanaani</w:t>
      </w:r>
      <w:proofErr w:type="spellEnd"/>
      <w:r w:rsidRPr="00312E9E">
        <w:rPr>
          <w:rFonts w:ascii="Book Antiqua" w:hAnsi="Book Antiqua"/>
          <w:shd w:val="clear" w:color="auto" w:fill="FFFFFF"/>
        </w:rPr>
        <w:t xml:space="preserve"> Z, Abu-</w:t>
      </w:r>
      <w:proofErr w:type="spellStart"/>
      <w:r w:rsidRPr="00312E9E">
        <w:rPr>
          <w:rFonts w:ascii="Book Antiqua" w:hAnsi="Book Antiqua"/>
          <w:shd w:val="clear" w:color="auto" w:fill="FFFFFF"/>
        </w:rPr>
        <w:t>Raddad</w:t>
      </w:r>
      <w:proofErr w:type="spellEnd"/>
      <w:r w:rsidRPr="00312E9E">
        <w:rPr>
          <w:rFonts w:ascii="Book Antiqua" w:hAnsi="Book Antiqua"/>
          <w:shd w:val="clear" w:color="auto" w:fill="FFFFFF"/>
        </w:rPr>
        <w:t xml:space="preserve"> LJ. Key associations for hepatitis C virus genotypes in the Middle East and North Africa. </w:t>
      </w:r>
      <w:r w:rsidRPr="00312E9E">
        <w:rPr>
          <w:rFonts w:ascii="Book Antiqua" w:hAnsi="Book Antiqua"/>
          <w:i/>
          <w:iCs/>
          <w:shd w:val="clear" w:color="auto" w:fill="FFFFFF"/>
        </w:rPr>
        <w:t xml:space="preserve">J Med </w:t>
      </w:r>
      <w:proofErr w:type="spellStart"/>
      <w:r w:rsidRPr="00312E9E">
        <w:rPr>
          <w:rFonts w:ascii="Book Antiqua" w:hAnsi="Book Antiqua"/>
          <w:i/>
          <w:iCs/>
          <w:shd w:val="clear" w:color="auto" w:fill="FFFFFF"/>
        </w:rPr>
        <w:t>Virol</w:t>
      </w:r>
      <w:proofErr w:type="spellEnd"/>
      <w:r w:rsidRPr="00312E9E">
        <w:rPr>
          <w:rFonts w:ascii="Book Antiqua" w:hAnsi="Book Antiqua"/>
          <w:shd w:val="clear" w:color="auto" w:fill="FFFFFF"/>
        </w:rPr>
        <w:t> 2020; </w:t>
      </w:r>
      <w:r w:rsidRPr="00312E9E">
        <w:rPr>
          <w:rFonts w:ascii="Book Antiqua" w:hAnsi="Book Antiqua"/>
          <w:b/>
          <w:bCs/>
          <w:shd w:val="clear" w:color="auto" w:fill="FFFFFF"/>
        </w:rPr>
        <w:t>92</w:t>
      </w:r>
      <w:r w:rsidRPr="00312E9E">
        <w:rPr>
          <w:rFonts w:ascii="Book Antiqua" w:hAnsi="Book Antiqua"/>
          <w:shd w:val="clear" w:color="auto" w:fill="FFFFFF"/>
        </w:rPr>
        <w:t>: 386-393 [PMID: 31663611 DOI: 10.1002/jmv.25614]</w:t>
      </w:r>
    </w:p>
    <w:p w14:paraId="2DBEAB11" w14:textId="77777777" w:rsidR="00390440" w:rsidRPr="00312E9E" w:rsidRDefault="00390440" w:rsidP="00390440">
      <w:pPr>
        <w:pStyle w:val="af2"/>
        <w:shd w:val="clear" w:color="auto" w:fill="FFFFFF"/>
        <w:adjustRightInd w:val="0"/>
        <w:snapToGrid w:val="0"/>
        <w:spacing w:before="0" w:beforeAutospacing="0" w:after="0" w:afterAutospacing="0" w:line="360" w:lineRule="auto"/>
        <w:jc w:val="both"/>
        <w:rPr>
          <w:rFonts w:ascii="Book Antiqua" w:hAnsi="Book Antiqua"/>
        </w:rPr>
      </w:pPr>
      <w:r w:rsidRPr="00312E9E">
        <w:rPr>
          <w:rFonts w:ascii="Book Antiqua" w:eastAsia="Book Antiqua" w:hAnsi="Book Antiqua" w:cs="Book Antiqua"/>
        </w:rPr>
        <w:t xml:space="preserve">48 </w:t>
      </w:r>
      <w:r w:rsidRPr="00312E9E">
        <w:rPr>
          <w:rFonts w:ascii="Book Antiqua" w:hAnsi="Book Antiqua"/>
          <w:b/>
          <w:bCs/>
        </w:rPr>
        <w:t>Mahmud S</w:t>
      </w:r>
      <w:r w:rsidRPr="00312E9E">
        <w:rPr>
          <w:rFonts w:ascii="Book Antiqua" w:hAnsi="Book Antiqua"/>
        </w:rPr>
        <w:t xml:space="preserve">, </w:t>
      </w:r>
      <w:proofErr w:type="spellStart"/>
      <w:r w:rsidRPr="00312E9E">
        <w:rPr>
          <w:rFonts w:ascii="Book Antiqua" w:hAnsi="Book Antiqua"/>
        </w:rPr>
        <w:t>Chemaitelly</w:t>
      </w:r>
      <w:proofErr w:type="spellEnd"/>
      <w:r w:rsidRPr="00312E9E">
        <w:rPr>
          <w:rFonts w:ascii="Book Antiqua" w:hAnsi="Book Antiqua"/>
        </w:rPr>
        <w:t xml:space="preserve"> H, Al </w:t>
      </w:r>
      <w:proofErr w:type="spellStart"/>
      <w:r w:rsidRPr="00312E9E">
        <w:rPr>
          <w:rFonts w:ascii="Book Antiqua" w:hAnsi="Book Antiqua"/>
        </w:rPr>
        <w:t>Kanaani</w:t>
      </w:r>
      <w:proofErr w:type="spellEnd"/>
      <w:r w:rsidRPr="00312E9E">
        <w:rPr>
          <w:rFonts w:ascii="Book Antiqua" w:hAnsi="Book Antiqua"/>
        </w:rPr>
        <w:t xml:space="preserve"> Z, </w:t>
      </w:r>
      <w:proofErr w:type="spellStart"/>
      <w:r w:rsidRPr="00312E9E">
        <w:rPr>
          <w:rFonts w:ascii="Book Antiqua" w:hAnsi="Book Antiqua"/>
        </w:rPr>
        <w:t>Kouyoumjian</w:t>
      </w:r>
      <w:proofErr w:type="spellEnd"/>
      <w:r w:rsidRPr="00312E9E">
        <w:rPr>
          <w:rFonts w:ascii="Book Antiqua" w:hAnsi="Book Antiqua"/>
        </w:rPr>
        <w:t xml:space="preserve"> SP, Abu-</w:t>
      </w:r>
      <w:proofErr w:type="spellStart"/>
      <w:r w:rsidRPr="00312E9E">
        <w:rPr>
          <w:rFonts w:ascii="Book Antiqua" w:hAnsi="Book Antiqua"/>
        </w:rPr>
        <w:t>Raddad</w:t>
      </w:r>
      <w:proofErr w:type="spellEnd"/>
      <w:r w:rsidRPr="00312E9E">
        <w:rPr>
          <w:rFonts w:ascii="Book Antiqua" w:hAnsi="Book Antiqua"/>
        </w:rPr>
        <w:t xml:space="preserve"> LJ. Hepatitis C Virus Infection in Populations With Liver-Related Diseases in the Middle East and North Africa. </w:t>
      </w:r>
      <w:r w:rsidRPr="00312E9E">
        <w:rPr>
          <w:rFonts w:ascii="Book Antiqua" w:hAnsi="Book Antiqua"/>
          <w:i/>
          <w:iCs/>
        </w:rPr>
        <w:t xml:space="preserve">Hepatol </w:t>
      </w:r>
      <w:proofErr w:type="spellStart"/>
      <w:r w:rsidRPr="00312E9E">
        <w:rPr>
          <w:rFonts w:ascii="Book Antiqua" w:hAnsi="Book Antiqua"/>
          <w:i/>
          <w:iCs/>
        </w:rPr>
        <w:t>Commun</w:t>
      </w:r>
      <w:proofErr w:type="spellEnd"/>
      <w:r w:rsidRPr="00312E9E">
        <w:rPr>
          <w:rFonts w:ascii="Book Antiqua" w:hAnsi="Book Antiqua"/>
        </w:rPr>
        <w:t> 2020; </w:t>
      </w:r>
      <w:r w:rsidRPr="00312E9E">
        <w:rPr>
          <w:rFonts w:ascii="Book Antiqua" w:hAnsi="Book Antiqua"/>
          <w:b/>
          <w:bCs/>
        </w:rPr>
        <w:t>4</w:t>
      </w:r>
      <w:r w:rsidRPr="00312E9E">
        <w:rPr>
          <w:rFonts w:ascii="Book Antiqua" w:hAnsi="Book Antiqua"/>
        </w:rPr>
        <w:t>: 577-587 [PMID: 32258952 DOI: 10.1002/hep4.1491]</w:t>
      </w:r>
    </w:p>
    <w:p w14:paraId="06B57236" w14:textId="77777777" w:rsidR="00390440" w:rsidRPr="00312E9E" w:rsidRDefault="00390440" w:rsidP="00390440">
      <w:pPr>
        <w:adjustRightInd w:val="0"/>
        <w:snapToGrid w:val="0"/>
        <w:spacing w:line="360" w:lineRule="auto"/>
        <w:jc w:val="both"/>
        <w:rPr>
          <w:rFonts w:ascii="Book Antiqua" w:hAnsi="Book Antiqua"/>
        </w:rPr>
      </w:pPr>
      <w:r w:rsidRPr="00312E9E">
        <w:rPr>
          <w:rFonts w:ascii="Book Antiqua" w:eastAsia="Book Antiqua" w:hAnsi="Book Antiqua" w:cs="Book Antiqua"/>
        </w:rPr>
        <w:t>49</w:t>
      </w:r>
      <w:r w:rsidRPr="00312E9E">
        <w:rPr>
          <w:rFonts w:ascii="Book Antiqua" w:hAnsi="Book Antiqua"/>
          <w:b/>
          <w:bCs/>
          <w:shd w:val="clear" w:color="auto" w:fill="FFFFFF"/>
        </w:rPr>
        <w:t xml:space="preserve"> Mahmud S</w:t>
      </w:r>
      <w:r w:rsidRPr="00312E9E">
        <w:rPr>
          <w:rFonts w:ascii="Book Antiqua" w:hAnsi="Book Antiqua"/>
          <w:shd w:val="clear" w:color="auto" w:fill="FFFFFF"/>
        </w:rPr>
        <w:t xml:space="preserve">, Mumtaz GR, </w:t>
      </w:r>
      <w:proofErr w:type="spellStart"/>
      <w:r w:rsidRPr="00312E9E">
        <w:rPr>
          <w:rFonts w:ascii="Book Antiqua" w:hAnsi="Book Antiqua"/>
          <w:shd w:val="clear" w:color="auto" w:fill="FFFFFF"/>
        </w:rPr>
        <w:t>Chemaitelly</w:t>
      </w:r>
      <w:proofErr w:type="spellEnd"/>
      <w:r w:rsidRPr="00312E9E">
        <w:rPr>
          <w:rFonts w:ascii="Book Antiqua" w:hAnsi="Book Antiqua"/>
          <w:shd w:val="clear" w:color="auto" w:fill="FFFFFF"/>
        </w:rPr>
        <w:t xml:space="preserve"> H, Al </w:t>
      </w:r>
      <w:proofErr w:type="spellStart"/>
      <w:r w:rsidRPr="00312E9E">
        <w:rPr>
          <w:rFonts w:ascii="Book Antiqua" w:hAnsi="Book Antiqua"/>
          <w:shd w:val="clear" w:color="auto" w:fill="FFFFFF"/>
        </w:rPr>
        <w:t>Kanaani</w:t>
      </w:r>
      <w:proofErr w:type="spellEnd"/>
      <w:r w:rsidRPr="00312E9E">
        <w:rPr>
          <w:rFonts w:ascii="Book Antiqua" w:hAnsi="Book Antiqua"/>
          <w:shd w:val="clear" w:color="auto" w:fill="FFFFFF"/>
        </w:rPr>
        <w:t xml:space="preserve"> Z, </w:t>
      </w:r>
      <w:proofErr w:type="spellStart"/>
      <w:r w:rsidRPr="00312E9E">
        <w:rPr>
          <w:rFonts w:ascii="Book Antiqua" w:hAnsi="Book Antiqua"/>
          <w:shd w:val="clear" w:color="auto" w:fill="FFFFFF"/>
        </w:rPr>
        <w:t>Kouyoumjian</w:t>
      </w:r>
      <w:proofErr w:type="spellEnd"/>
      <w:r w:rsidRPr="00312E9E">
        <w:rPr>
          <w:rFonts w:ascii="Book Antiqua" w:hAnsi="Book Antiqua"/>
          <w:shd w:val="clear" w:color="auto" w:fill="FFFFFF"/>
        </w:rPr>
        <w:t xml:space="preserve"> SP, </w:t>
      </w:r>
      <w:proofErr w:type="spellStart"/>
      <w:r w:rsidRPr="00312E9E">
        <w:rPr>
          <w:rFonts w:ascii="Book Antiqua" w:hAnsi="Book Antiqua"/>
          <w:shd w:val="clear" w:color="auto" w:fill="FFFFFF"/>
        </w:rPr>
        <w:t>Hermez</w:t>
      </w:r>
      <w:proofErr w:type="spellEnd"/>
      <w:r w:rsidRPr="00312E9E">
        <w:rPr>
          <w:rFonts w:ascii="Book Antiqua" w:hAnsi="Book Antiqua"/>
          <w:shd w:val="clear" w:color="auto" w:fill="FFFFFF"/>
        </w:rPr>
        <w:t xml:space="preserve"> JG, Abu-</w:t>
      </w:r>
      <w:proofErr w:type="spellStart"/>
      <w:r w:rsidRPr="00312E9E">
        <w:rPr>
          <w:rFonts w:ascii="Book Antiqua" w:hAnsi="Book Antiqua"/>
          <w:shd w:val="clear" w:color="auto" w:fill="FFFFFF"/>
        </w:rPr>
        <w:t>Raddad</w:t>
      </w:r>
      <w:proofErr w:type="spellEnd"/>
      <w:r w:rsidRPr="00312E9E">
        <w:rPr>
          <w:rFonts w:ascii="Book Antiqua" w:hAnsi="Book Antiqua"/>
          <w:shd w:val="clear" w:color="auto" w:fill="FFFFFF"/>
        </w:rPr>
        <w:t xml:space="preserve"> LJ. The status of hepatitis C virus infection among people who inject drugs in the Middle East and North Africa. </w:t>
      </w:r>
      <w:r w:rsidRPr="00312E9E">
        <w:rPr>
          <w:rFonts w:ascii="Book Antiqua" w:hAnsi="Book Antiqua"/>
          <w:i/>
          <w:iCs/>
          <w:shd w:val="clear" w:color="auto" w:fill="FFFFFF"/>
        </w:rPr>
        <w:t>Addiction</w:t>
      </w:r>
      <w:r w:rsidRPr="00312E9E">
        <w:rPr>
          <w:rFonts w:ascii="Book Antiqua" w:hAnsi="Book Antiqua"/>
          <w:shd w:val="clear" w:color="auto" w:fill="FFFFFF"/>
        </w:rPr>
        <w:t> 2020; </w:t>
      </w:r>
      <w:r w:rsidRPr="00312E9E">
        <w:rPr>
          <w:rFonts w:ascii="Book Antiqua" w:hAnsi="Book Antiqua"/>
          <w:b/>
          <w:bCs/>
          <w:shd w:val="clear" w:color="auto" w:fill="FFFFFF"/>
        </w:rPr>
        <w:t>115</w:t>
      </w:r>
      <w:r w:rsidRPr="00312E9E">
        <w:rPr>
          <w:rFonts w:ascii="Book Antiqua" w:hAnsi="Book Antiqua"/>
          <w:shd w:val="clear" w:color="auto" w:fill="FFFFFF"/>
        </w:rPr>
        <w:t>: 1244-1262 [PMID: 32009283 DOI: 10.1111/add.14944]</w:t>
      </w:r>
    </w:p>
    <w:p w14:paraId="36884050" w14:textId="59DA616C" w:rsidR="00FA73C3" w:rsidRDefault="00390440" w:rsidP="00390440">
      <w:pPr>
        <w:adjustRightInd w:val="0"/>
        <w:snapToGrid w:val="0"/>
        <w:spacing w:line="360" w:lineRule="auto"/>
        <w:jc w:val="both"/>
        <w:rPr>
          <w:rFonts w:ascii="Book Antiqua" w:eastAsia="Book Antiqua" w:hAnsi="Book Antiqua" w:cs="Book Antiqua"/>
        </w:rPr>
      </w:pPr>
      <w:r w:rsidRPr="00312E9E">
        <w:rPr>
          <w:rFonts w:ascii="Book Antiqua" w:eastAsia="Book Antiqua" w:hAnsi="Book Antiqua" w:cs="Book Antiqua"/>
        </w:rPr>
        <w:t xml:space="preserve">50 </w:t>
      </w:r>
      <w:r w:rsidRPr="00312E9E">
        <w:rPr>
          <w:rFonts w:ascii="Book Antiqua" w:eastAsia="Book Antiqua" w:hAnsi="Book Antiqua" w:cs="Book Antiqua"/>
          <w:b/>
          <w:bCs/>
        </w:rPr>
        <w:t>World Health Organization</w:t>
      </w:r>
      <w:r w:rsidRPr="00312E9E">
        <w:rPr>
          <w:rFonts w:ascii="Book Antiqua" w:eastAsia="Book Antiqua" w:hAnsi="Book Antiqua" w:cs="Book Antiqua"/>
        </w:rPr>
        <w:t>. Global Database on Blood Safety. GDBS Summary Report 2011. [cited 15 March 2021]. Available from: https://www.who.int/bloodsafety/global_database/GDBS_Summary_Report_2011.pdf</w:t>
      </w:r>
    </w:p>
    <w:p w14:paraId="79EB3C95" w14:textId="0B1EC56B" w:rsidR="00FA73C3" w:rsidRPr="00312E9E" w:rsidRDefault="00FA73C3" w:rsidP="00390440">
      <w:pPr>
        <w:adjustRightInd w:val="0"/>
        <w:snapToGrid w:val="0"/>
        <w:spacing w:line="360" w:lineRule="auto"/>
        <w:jc w:val="both"/>
        <w:rPr>
          <w:rFonts w:ascii="Book Antiqua" w:hAnsi="Book Antiqua"/>
        </w:rPr>
        <w:sectPr w:rsidR="00FA73C3" w:rsidRPr="00312E9E">
          <w:pgSz w:w="12240" w:h="15840"/>
          <w:pgMar w:top="1440" w:right="1440" w:bottom="1440" w:left="1440" w:header="720" w:footer="720" w:gutter="0"/>
          <w:cols w:space="720"/>
          <w:docGrid w:linePitch="360"/>
        </w:sectPr>
      </w:pPr>
    </w:p>
    <w:p w14:paraId="5E1D51EF" w14:textId="77777777" w:rsidR="00390440" w:rsidRDefault="00390440" w:rsidP="00390440">
      <w:pPr>
        <w:spacing w:line="360" w:lineRule="auto"/>
        <w:jc w:val="both"/>
      </w:pPr>
      <w:r>
        <w:rPr>
          <w:rFonts w:ascii="Book Antiqua" w:eastAsia="Book Antiqua" w:hAnsi="Book Antiqua" w:cs="Book Antiqua"/>
          <w:b/>
          <w:color w:val="000000"/>
        </w:rPr>
        <w:lastRenderedPageBreak/>
        <w:t>Footnotes</w:t>
      </w:r>
    </w:p>
    <w:p w14:paraId="25DD1917" w14:textId="77777777" w:rsidR="00390440" w:rsidRDefault="00390440" w:rsidP="0039044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conflicts of interest to disclose.</w:t>
      </w:r>
    </w:p>
    <w:p w14:paraId="2E1843F9" w14:textId="77777777" w:rsidR="00390440" w:rsidRDefault="00390440" w:rsidP="00390440">
      <w:pPr>
        <w:spacing w:line="360" w:lineRule="auto"/>
        <w:jc w:val="both"/>
      </w:pPr>
    </w:p>
    <w:p w14:paraId="73F47F45" w14:textId="77777777" w:rsidR="00390440" w:rsidRDefault="00390440" w:rsidP="00390440">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methodology used for these reviews was informed by the Cochrane Collaboration Handbook, and all findings were reported using the Preferred Reporting Items for Systematic Reviews and Meta-Analysis (PRISMA).</w:t>
      </w:r>
    </w:p>
    <w:p w14:paraId="05C375C7" w14:textId="77777777" w:rsidR="00390440" w:rsidRDefault="00390440" w:rsidP="00390440">
      <w:pPr>
        <w:spacing w:line="360" w:lineRule="auto"/>
        <w:jc w:val="both"/>
      </w:pPr>
    </w:p>
    <w:p w14:paraId="368A0293" w14:textId="77777777" w:rsidR="00390440" w:rsidRDefault="00390440" w:rsidP="0039044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918C7A" w14:textId="77777777" w:rsidR="00390440" w:rsidRDefault="00390440" w:rsidP="00390440">
      <w:pPr>
        <w:spacing w:line="360" w:lineRule="auto"/>
        <w:jc w:val="both"/>
      </w:pPr>
    </w:p>
    <w:p w14:paraId="55C724AC" w14:textId="77777777" w:rsidR="00390440" w:rsidRDefault="00390440" w:rsidP="0039044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3D6BA18" w14:textId="77777777" w:rsidR="00390440" w:rsidRDefault="00390440" w:rsidP="0039044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FADFBDD" w14:textId="77777777" w:rsidR="00390440" w:rsidRDefault="00390440" w:rsidP="00390440">
      <w:pPr>
        <w:spacing w:line="360" w:lineRule="auto"/>
        <w:jc w:val="both"/>
      </w:pPr>
    </w:p>
    <w:p w14:paraId="00A442A1" w14:textId="77777777" w:rsidR="00390440" w:rsidRDefault="00390440" w:rsidP="0039044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5, 2021</w:t>
      </w:r>
    </w:p>
    <w:p w14:paraId="389CB8FC" w14:textId="77777777" w:rsidR="00390440" w:rsidRDefault="00390440" w:rsidP="0039044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4, 2021</w:t>
      </w:r>
    </w:p>
    <w:p w14:paraId="6F71729D" w14:textId="77777777" w:rsidR="00390440" w:rsidRDefault="00390440" w:rsidP="00390440">
      <w:pPr>
        <w:spacing w:line="360" w:lineRule="auto"/>
        <w:jc w:val="both"/>
      </w:pPr>
      <w:r>
        <w:rPr>
          <w:rFonts w:ascii="Book Antiqua" w:eastAsia="Book Antiqua" w:hAnsi="Book Antiqua" w:cs="Book Antiqua"/>
          <w:b/>
          <w:color w:val="000000"/>
        </w:rPr>
        <w:t xml:space="preserve">Article in press: </w:t>
      </w:r>
    </w:p>
    <w:p w14:paraId="6E46D8E2" w14:textId="77777777" w:rsidR="00390440" w:rsidRDefault="00390440" w:rsidP="00390440">
      <w:pPr>
        <w:spacing w:line="360" w:lineRule="auto"/>
        <w:jc w:val="both"/>
      </w:pPr>
    </w:p>
    <w:p w14:paraId="2EFB4D04" w14:textId="7F21FDEE" w:rsidR="00390440" w:rsidRDefault="00390440" w:rsidP="0039044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Infectious</w:t>
      </w:r>
      <w:r w:rsidR="00B12FFB">
        <w:rPr>
          <w:rFonts w:ascii="Book Antiqua" w:eastAsia="Book Antiqua" w:hAnsi="Book Antiqua" w:cs="Book Antiqua"/>
          <w:color w:val="000000"/>
        </w:rPr>
        <w:t xml:space="preserve"> di</w:t>
      </w:r>
      <w:r>
        <w:rPr>
          <w:rFonts w:ascii="Book Antiqua" w:eastAsia="Book Antiqua" w:hAnsi="Book Antiqua" w:cs="Book Antiqua"/>
          <w:color w:val="000000"/>
        </w:rPr>
        <w:t>seases</w:t>
      </w:r>
    </w:p>
    <w:p w14:paraId="79C6501E" w14:textId="77777777" w:rsidR="00390440" w:rsidRDefault="00390440" w:rsidP="0039044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Qatar</w:t>
      </w:r>
    </w:p>
    <w:p w14:paraId="47FC7B8B" w14:textId="77777777" w:rsidR="00390440" w:rsidRDefault="00390440" w:rsidP="00390440">
      <w:pPr>
        <w:spacing w:line="360" w:lineRule="auto"/>
        <w:jc w:val="both"/>
      </w:pPr>
      <w:r>
        <w:rPr>
          <w:rFonts w:ascii="Book Antiqua" w:eastAsia="Book Antiqua" w:hAnsi="Book Antiqua" w:cs="Book Antiqua"/>
          <w:b/>
          <w:color w:val="000000"/>
        </w:rPr>
        <w:t>Peer-review report’s scientific quality classification</w:t>
      </w:r>
    </w:p>
    <w:p w14:paraId="3C1C6C06" w14:textId="77777777" w:rsidR="00390440" w:rsidRDefault="00390440" w:rsidP="00390440">
      <w:pPr>
        <w:spacing w:line="360" w:lineRule="auto"/>
        <w:jc w:val="both"/>
      </w:pPr>
      <w:r>
        <w:rPr>
          <w:rFonts w:ascii="Book Antiqua" w:eastAsia="Book Antiqua" w:hAnsi="Book Antiqua" w:cs="Book Antiqua"/>
          <w:color w:val="000000"/>
        </w:rPr>
        <w:t>Grade A (Excellent): 0</w:t>
      </w:r>
    </w:p>
    <w:p w14:paraId="2968E491" w14:textId="77777777" w:rsidR="00390440" w:rsidRDefault="00390440" w:rsidP="00390440">
      <w:pPr>
        <w:spacing w:line="360" w:lineRule="auto"/>
        <w:jc w:val="both"/>
      </w:pPr>
      <w:r>
        <w:rPr>
          <w:rFonts w:ascii="Book Antiqua" w:eastAsia="Book Antiqua" w:hAnsi="Book Antiqua" w:cs="Book Antiqua"/>
          <w:color w:val="000000"/>
        </w:rPr>
        <w:t>Grade B (Very good): B, B</w:t>
      </w:r>
    </w:p>
    <w:p w14:paraId="381565F8" w14:textId="77777777" w:rsidR="00390440" w:rsidRDefault="00390440" w:rsidP="00390440">
      <w:pPr>
        <w:spacing w:line="360" w:lineRule="auto"/>
        <w:jc w:val="both"/>
      </w:pPr>
      <w:r>
        <w:rPr>
          <w:rFonts w:ascii="Book Antiqua" w:eastAsia="Book Antiqua" w:hAnsi="Book Antiqua" w:cs="Book Antiqua"/>
          <w:color w:val="000000"/>
        </w:rPr>
        <w:t>Grade C (Good): C</w:t>
      </w:r>
    </w:p>
    <w:p w14:paraId="27F5A606" w14:textId="77777777" w:rsidR="00390440" w:rsidRDefault="00390440" w:rsidP="00390440">
      <w:pPr>
        <w:spacing w:line="360" w:lineRule="auto"/>
        <w:jc w:val="both"/>
      </w:pPr>
      <w:r>
        <w:rPr>
          <w:rFonts w:ascii="Book Antiqua" w:eastAsia="Book Antiqua" w:hAnsi="Book Antiqua" w:cs="Book Antiqua"/>
          <w:color w:val="000000"/>
        </w:rPr>
        <w:t>Grade D (Fair): 0</w:t>
      </w:r>
    </w:p>
    <w:p w14:paraId="15EF003C" w14:textId="77777777" w:rsidR="00390440" w:rsidRDefault="00390440" w:rsidP="00390440">
      <w:pPr>
        <w:spacing w:line="360" w:lineRule="auto"/>
        <w:jc w:val="both"/>
      </w:pPr>
      <w:r>
        <w:rPr>
          <w:rFonts w:ascii="Book Antiqua" w:eastAsia="Book Antiqua" w:hAnsi="Book Antiqua" w:cs="Book Antiqua"/>
          <w:color w:val="000000"/>
        </w:rPr>
        <w:t>Grade E (Poor): E</w:t>
      </w:r>
    </w:p>
    <w:p w14:paraId="0CE8BF4A" w14:textId="77777777" w:rsidR="00390440" w:rsidRDefault="00390440" w:rsidP="00390440">
      <w:pPr>
        <w:spacing w:line="360" w:lineRule="auto"/>
        <w:jc w:val="both"/>
      </w:pPr>
    </w:p>
    <w:p w14:paraId="57FF23EB" w14:textId="44FDBEB6" w:rsidR="00390440" w:rsidRDefault="00390440" w:rsidP="0039044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Moreno-Gómez-Toledano R,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3D24F0">
        <w:rPr>
          <w:rFonts w:ascii="Book Antiqua" w:eastAsia="Book Antiqua" w:hAnsi="Book Antiqua" w:cs="Book Antiqua"/>
          <w:bCs/>
          <w:color w:val="000000"/>
        </w:rPr>
        <w:t xml:space="preserve">Kerr C </w:t>
      </w:r>
      <w:r>
        <w:rPr>
          <w:rFonts w:ascii="Book Antiqua" w:eastAsia="Book Antiqua" w:hAnsi="Book Antiqua" w:cs="Book Antiqua"/>
          <w:b/>
          <w:color w:val="000000"/>
        </w:rPr>
        <w:t>P-Editor:</w:t>
      </w:r>
      <w:r w:rsidR="00B12FFB" w:rsidRPr="00B12FFB">
        <w:rPr>
          <w:rFonts w:ascii="Book Antiqua" w:eastAsia="Book Antiqua" w:hAnsi="Book Antiqua" w:cs="Book Antiqua"/>
          <w:color w:val="000000"/>
        </w:rPr>
        <w:t xml:space="preserve"> </w:t>
      </w:r>
      <w:r w:rsidR="00B12FFB">
        <w:rPr>
          <w:rFonts w:ascii="Book Antiqua" w:eastAsia="Book Antiqua" w:hAnsi="Book Antiqua" w:cs="Book Antiqua"/>
          <w:color w:val="000000"/>
        </w:rPr>
        <w:t>Liu M</w:t>
      </w:r>
    </w:p>
    <w:p w14:paraId="7211C463" w14:textId="77777777" w:rsidR="00390440" w:rsidRDefault="00390440" w:rsidP="00390440">
      <w:pPr>
        <w:spacing w:line="360" w:lineRule="auto"/>
        <w:jc w:val="both"/>
        <w:sectPr w:rsidR="0039044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EA7F7E3" w14:textId="77777777" w:rsidR="00390440" w:rsidRDefault="00390440" w:rsidP="00390440">
      <w:pPr>
        <w:spacing w:line="360" w:lineRule="auto"/>
        <w:jc w:val="both"/>
      </w:pPr>
      <w:r>
        <w:rPr>
          <w:rFonts w:ascii="Book Antiqua" w:eastAsia="Book Antiqua" w:hAnsi="Book Antiqua" w:cs="Book Antiqua"/>
          <w:b/>
          <w:color w:val="000000"/>
        </w:rPr>
        <w:lastRenderedPageBreak/>
        <w:t>Figure Legends</w:t>
      </w:r>
    </w:p>
    <w:p w14:paraId="747B149B" w14:textId="23DC49C2" w:rsidR="00F66866" w:rsidRPr="00390440" w:rsidRDefault="00F66866" w:rsidP="00390440">
      <w:pPr>
        <w:spacing w:line="360" w:lineRule="auto"/>
        <w:jc w:val="both"/>
      </w:pPr>
      <w:r w:rsidRPr="00312E9E">
        <w:rPr>
          <w:rFonts w:ascii="Book Antiqua" w:eastAsia="Book Antiqua" w:hAnsi="Book Antiqua" w:cs="Book Antiqua"/>
          <w:b/>
          <w:noProof/>
        </w:rPr>
        <w:drawing>
          <wp:inline distT="0" distB="0" distL="0" distR="0" wp14:anchorId="02D199EF" wp14:editId="5685054B">
            <wp:extent cx="5669280" cy="295656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280" cy="2956560"/>
                    </a:xfrm>
                    <a:prstGeom prst="rect">
                      <a:avLst/>
                    </a:prstGeom>
                    <a:noFill/>
                    <a:ln>
                      <a:noFill/>
                    </a:ln>
                  </pic:spPr>
                </pic:pic>
              </a:graphicData>
            </a:graphic>
          </wp:inline>
        </w:drawing>
      </w:r>
    </w:p>
    <w:p w14:paraId="66D14C20" w14:textId="562E3BB5" w:rsidR="003251E1" w:rsidRPr="00312E9E" w:rsidRDefault="003251E1" w:rsidP="00333895">
      <w:pPr>
        <w:adjustRightInd w:val="0"/>
        <w:snapToGrid w:val="0"/>
        <w:spacing w:line="360" w:lineRule="auto"/>
        <w:jc w:val="both"/>
        <w:rPr>
          <w:rFonts w:ascii="Book Antiqua" w:hAnsi="Book Antiqua"/>
          <w:b/>
          <w:snapToGrid w:val="0"/>
        </w:rPr>
      </w:pPr>
      <w:r w:rsidRPr="00312E9E">
        <w:rPr>
          <w:rFonts w:ascii="Book Antiqua" w:hAnsi="Book Antiqua"/>
          <w:b/>
          <w:snapToGrid w:val="0"/>
        </w:rPr>
        <w:t xml:space="preserve">Figure 1 Map of the countries and subregions included in the Middle East and North Africa </w:t>
      </w:r>
      <w:r w:rsidR="003D24F0" w:rsidRPr="00312E9E">
        <w:rPr>
          <w:rFonts w:ascii="Book Antiqua" w:hAnsi="Book Antiqua"/>
          <w:b/>
          <w:snapToGrid w:val="0"/>
        </w:rPr>
        <w:t>Region</w:t>
      </w:r>
      <w:r w:rsidRPr="00312E9E">
        <w:rPr>
          <w:rFonts w:ascii="Book Antiqua" w:hAnsi="Book Antiqua"/>
          <w:b/>
          <w:snapToGrid w:val="0"/>
        </w:rPr>
        <w:t xml:space="preserve">. </w:t>
      </w:r>
    </w:p>
    <w:p w14:paraId="13FAAF2E" w14:textId="06624C08" w:rsidR="003251E1" w:rsidRPr="00312E9E" w:rsidRDefault="003251E1" w:rsidP="00333895">
      <w:pPr>
        <w:adjustRightInd w:val="0"/>
        <w:snapToGrid w:val="0"/>
        <w:spacing w:line="360" w:lineRule="auto"/>
        <w:jc w:val="both"/>
        <w:rPr>
          <w:rFonts w:ascii="Book Antiqua" w:eastAsia="Book Antiqua" w:hAnsi="Book Antiqua" w:cs="Book Antiqua"/>
          <w:b/>
        </w:rPr>
        <w:sectPr w:rsidR="003251E1" w:rsidRPr="00312E9E">
          <w:footerReference w:type="default" r:id="rId9"/>
          <w:pgSz w:w="12240" w:h="15840"/>
          <w:pgMar w:top="1440" w:right="1440" w:bottom="1440" w:left="1440" w:header="720" w:footer="720" w:gutter="0"/>
          <w:cols w:space="720"/>
          <w:docGrid w:linePitch="360"/>
        </w:sectPr>
      </w:pPr>
    </w:p>
    <w:p w14:paraId="49990126" w14:textId="1B10F0AC"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lastRenderedPageBreak/>
        <w:t xml:space="preserve">Table 1 Results of meta-analyses on studies reporting </w:t>
      </w:r>
      <w:r w:rsidR="003D24F0">
        <w:rPr>
          <w:rFonts w:ascii="Book Antiqua" w:hAnsi="Book Antiqua"/>
          <w:b/>
        </w:rPr>
        <w:t>HCV</w:t>
      </w:r>
      <w:r w:rsidRPr="00312E9E">
        <w:rPr>
          <w:rFonts w:ascii="Book Antiqua" w:hAnsi="Book Antiqua"/>
          <w:b/>
        </w:rPr>
        <w:t xml:space="preserve"> </w:t>
      </w:r>
      <w:r w:rsidR="003D24F0">
        <w:rPr>
          <w:rFonts w:ascii="Book Antiqua" w:hAnsi="Book Antiqua"/>
          <w:b/>
        </w:rPr>
        <w:t>Ab</w:t>
      </w:r>
      <w:r w:rsidR="003D24F0" w:rsidRPr="00312E9E">
        <w:rPr>
          <w:rFonts w:ascii="Book Antiqua" w:hAnsi="Book Antiqua"/>
          <w:b/>
        </w:rPr>
        <w:t xml:space="preserve"> </w:t>
      </w:r>
      <w:r w:rsidRPr="00312E9E">
        <w:rPr>
          <w:rFonts w:ascii="Book Antiqua" w:hAnsi="Book Antiqua"/>
          <w:b/>
        </w:rPr>
        <w:t>prevalence among blood donors and in the general population in Middle East and North Africa</w:t>
      </w:r>
    </w:p>
    <w:tbl>
      <w:tblPr>
        <w:tblW w:w="4594" w:type="pct"/>
        <w:tblLook w:val="04A0" w:firstRow="1" w:lastRow="0" w:firstColumn="1" w:lastColumn="0" w:noHBand="0" w:noVBand="1"/>
      </w:tblPr>
      <w:tblGrid>
        <w:gridCol w:w="2508"/>
        <w:gridCol w:w="1043"/>
        <w:gridCol w:w="1176"/>
        <w:gridCol w:w="910"/>
        <w:gridCol w:w="1070"/>
        <w:gridCol w:w="843"/>
        <w:gridCol w:w="836"/>
        <w:gridCol w:w="1116"/>
        <w:gridCol w:w="1496"/>
        <w:gridCol w:w="1349"/>
      </w:tblGrid>
      <w:tr w:rsidR="003251E1" w:rsidRPr="00312E9E" w14:paraId="62E0D7CE" w14:textId="77777777" w:rsidTr="00EF749E">
        <w:tc>
          <w:tcPr>
            <w:tcW w:w="860" w:type="pct"/>
            <w:vMerge w:val="restart"/>
            <w:tcBorders>
              <w:top w:val="single" w:sz="4" w:space="0" w:color="auto"/>
            </w:tcBorders>
          </w:tcPr>
          <w:p w14:paraId="0DCDD7F0"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Population</w:t>
            </w:r>
          </w:p>
        </w:tc>
        <w:tc>
          <w:tcPr>
            <w:tcW w:w="322" w:type="pct"/>
            <w:tcBorders>
              <w:top w:val="single" w:sz="4" w:space="0" w:color="auto"/>
              <w:bottom w:val="single" w:sz="4" w:space="0" w:color="auto"/>
            </w:tcBorders>
          </w:tcPr>
          <w:p w14:paraId="2CE1D074"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Studies</w:t>
            </w:r>
          </w:p>
        </w:tc>
        <w:tc>
          <w:tcPr>
            <w:tcW w:w="402" w:type="pct"/>
            <w:tcBorders>
              <w:top w:val="single" w:sz="4" w:space="0" w:color="auto"/>
              <w:bottom w:val="single" w:sz="4" w:space="0" w:color="auto"/>
            </w:tcBorders>
          </w:tcPr>
          <w:p w14:paraId="6E06C9CE"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Samples</w:t>
            </w:r>
          </w:p>
        </w:tc>
        <w:tc>
          <w:tcPr>
            <w:tcW w:w="736" w:type="pct"/>
            <w:gridSpan w:val="2"/>
            <w:tcBorders>
              <w:top w:val="single" w:sz="4" w:space="0" w:color="auto"/>
              <w:bottom w:val="single" w:sz="4" w:space="0" w:color="auto"/>
            </w:tcBorders>
          </w:tcPr>
          <w:p w14:paraId="1578D19C"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HCV Ab prevalence</w:t>
            </w:r>
          </w:p>
        </w:tc>
        <w:tc>
          <w:tcPr>
            <w:tcW w:w="833" w:type="pct"/>
            <w:gridSpan w:val="2"/>
            <w:tcBorders>
              <w:top w:val="single" w:sz="4" w:space="0" w:color="auto"/>
              <w:bottom w:val="single" w:sz="4" w:space="0" w:color="auto"/>
            </w:tcBorders>
          </w:tcPr>
          <w:p w14:paraId="570E0531"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Pooled HCV Ab prevalence</w:t>
            </w:r>
          </w:p>
        </w:tc>
        <w:tc>
          <w:tcPr>
            <w:tcW w:w="1848" w:type="pct"/>
            <w:gridSpan w:val="3"/>
            <w:tcBorders>
              <w:top w:val="single" w:sz="4" w:space="0" w:color="auto"/>
              <w:bottom w:val="single" w:sz="4" w:space="0" w:color="auto"/>
            </w:tcBorders>
          </w:tcPr>
          <w:p w14:paraId="4FEA197E"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Heterogeneity measures</w:t>
            </w:r>
          </w:p>
        </w:tc>
      </w:tr>
      <w:tr w:rsidR="003251E1" w:rsidRPr="00312E9E" w14:paraId="6B28831F" w14:textId="77777777" w:rsidTr="00EF749E">
        <w:tc>
          <w:tcPr>
            <w:tcW w:w="860" w:type="pct"/>
            <w:vMerge/>
            <w:tcBorders>
              <w:bottom w:val="single" w:sz="4" w:space="0" w:color="auto"/>
            </w:tcBorders>
          </w:tcPr>
          <w:p w14:paraId="66C3DC4A" w14:textId="77777777" w:rsidR="003251E1" w:rsidRPr="00312E9E" w:rsidRDefault="003251E1" w:rsidP="00333895">
            <w:pPr>
              <w:adjustRightInd w:val="0"/>
              <w:snapToGrid w:val="0"/>
              <w:spacing w:line="360" w:lineRule="auto"/>
              <w:jc w:val="both"/>
              <w:rPr>
                <w:rFonts w:ascii="Book Antiqua" w:hAnsi="Book Antiqua"/>
                <w:bCs/>
              </w:rPr>
            </w:pPr>
          </w:p>
        </w:tc>
        <w:tc>
          <w:tcPr>
            <w:tcW w:w="322" w:type="pct"/>
            <w:tcBorders>
              <w:top w:val="single" w:sz="4" w:space="0" w:color="auto"/>
              <w:bottom w:val="single" w:sz="4" w:space="0" w:color="auto"/>
            </w:tcBorders>
          </w:tcPr>
          <w:p w14:paraId="02E6F6A7" w14:textId="199D70C8"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 xml:space="preserve">Total </w:t>
            </w:r>
            <w:r w:rsidR="00EF749E" w:rsidRPr="00312E9E">
              <w:rPr>
                <w:rFonts w:ascii="Book Antiqua" w:hAnsi="Book Antiqua"/>
                <w:b/>
              </w:rPr>
              <w:t>(</w:t>
            </w:r>
            <w:r w:rsidR="00EF749E" w:rsidRPr="00312E9E">
              <w:rPr>
                <w:rFonts w:ascii="Book Antiqua" w:hAnsi="Book Antiqua"/>
                <w:b/>
                <w:i/>
                <w:iCs/>
              </w:rPr>
              <w:t>n</w:t>
            </w:r>
            <w:r w:rsidR="00EF749E" w:rsidRPr="00312E9E">
              <w:rPr>
                <w:rFonts w:ascii="Book Antiqua" w:hAnsi="Book Antiqua"/>
                <w:b/>
              </w:rPr>
              <w:t>)</w:t>
            </w:r>
          </w:p>
        </w:tc>
        <w:tc>
          <w:tcPr>
            <w:tcW w:w="402" w:type="pct"/>
            <w:tcBorders>
              <w:top w:val="single" w:sz="4" w:space="0" w:color="auto"/>
              <w:bottom w:val="single" w:sz="4" w:space="0" w:color="auto"/>
            </w:tcBorders>
          </w:tcPr>
          <w:p w14:paraId="643E8D4C" w14:textId="037646A1"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 xml:space="preserve">Total </w:t>
            </w:r>
            <w:r w:rsidR="00816071" w:rsidRPr="00312E9E">
              <w:rPr>
                <w:rFonts w:ascii="Book Antiqua" w:hAnsi="Book Antiqua"/>
                <w:b/>
              </w:rPr>
              <w:t>(</w:t>
            </w:r>
            <w:r w:rsidRPr="00312E9E">
              <w:rPr>
                <w:rFonts w:ascii="Book Antiqua" w:hAnsi="Book Antiqua"/>
                <w:b/>
                <w:i/>
                <w:iCs/>
              </w:rPr>
              <w:t>n</w:t>
            </w:r>
            <w:r w:rsidR="00816071" w:rsidRPr="00312E9E">
              <w:rPr>
                <w:rFonts w:ascii="Book Antiqua" w:hAnsi="Book Antiqua"/>
                <w:b/>
              </w:rPr>
              <w:t>)</w:t>
            </w:r>
          </w:p>
        </w:tc>
        <w:tc>
          <w:tcPr>
            <w:tcW w:w="406" w:type="pct"/>
            <w:tcBorders>
              <w:top w:val="single" w:sz="4" w:space="0" w:color="auto"/>
              <w:bottom w:val="single" w:sz="4" w:space="0" w:color="auto"/>
            </w:tcBorders>
          </w:tcPr>
          <w:p w14:paraId="4EBF905F"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Range (%)</w:t>
            </w:r>
          </w:p>
        </w:tc>
        <w:tc>
          <w:tcPr>
            <w:tcW w:w="330" w:type="pct"/>
            <w:tcBorders>
              <w:top w:val="single" w:sz="4" w:space="0" w:color="auto"/>
              <w:bottom w:val="single" w:sz="4" w:space="0" w:color="auto"/>
            </w:tcBorders>
          </w:tcPr>
          <w:p w14:paraId="26127EB4"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Median (%)</w:t>
            </w:r>
          </w:p>
        </w:tc>
        <w:tc>
          <w:tcPr>
            <w:tcW w:w="385" w:type="pct"/>
            <w:tcBorders>
              <w:top w:val="single" w:sz="4" w:space="0" w:color="auto"/>
              <w:bottom w:val="single" w:sz="4" w:space="0" w:color="auto"/>
            </w:tcBorders>
          </w:tcPr>
          <w:p w14:paraId="2E939256"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Mean (%)</w:t>
            </w:r>
          </w:p>
        </w:tc>
        <w:tc>
          <w:tcPr>
            <w:tcW w:w="448" w:type="pct"/>
            <w:tcBorders>
              <w:top w:val="single" w:sz="4" w:space="0" w:color="auto"/>
              <w:bottom w:val="single" w:sz="4" w:space="0" w:color="auto"/>
            </w:tcBorders>
          </w:tcPr>
          <w:p w14:paraId="6E61CA00"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95% CI</w:t>
            </w:r>
          </w:p>
        </w:tc>
        <w:tc>
          <w:tcPr>
            <w:tcW w:w="665" w:type="pct"/>
            <w:tcBorders>
              <w:top w:val="single" w:sz="4" w:space="0" w:color="auto"/>
              <w:bottom w:val="single" w:sz="4" w:space="0" w:color="auto"/>
            </w:tcBorders>
          </w:tcPr>
          <w:p w14:paraId="388F5D42" w14:textId="1F18BA41" w:rsidR="003251E1" w:rsidRPr="00312E9E" w:rsidRDefault="003251E1" w:rsidP="00333895">
            <w:pPr>
              <w:adjustRightInd w:val="0"/>
              <w:snapToGrid w:val="0"/>
              <w:spacing w:line="360" w:lineRule="auto"/>
              <w:jc w:val="both"/>
              <w:rPr>
                <w:rFonts w:ascii="Book Antiqua" w:hAnsi="Book Antiqua"/>
                <w:b/>
                <w:vertAlign w:val="superscript"/>
              </w:rPr>
            </w:pPr>
            <w:r w:rsidRPr="00312E9E">
              <w:rPr>
                <w:rFonts w:ascii="Book Antiqua" w:hAnsi="Book Antiqua"/>
                <w:b/>
              </w:rPr>
              <w:t>Q (</w:t>
            </w:r>
            <w:r w:rsidR="00F66866" w:rsidRPr="00312E9E">
              <w:rPr>
                <w:rFonts w:ascii="Book Antiqua" w:hAnsi="Book Antiqua"/>
                <w:b/>
                <w:i/>
                <w:iCs/>
              </w:rPr>
              <w:t>P</w:t>
            </w:r>
            <w:r w:rsidR="00F66866" w:rsidRPr="00312E9E">
              <w:rPr>
                <w:rFonts w:ascii="Book Antiqua" w:hAnsi="Book Antiqua"/>
                <w:b/>
              </w:rPr>
              <w:t xml:space="preserve"> </w:t>
            </w:r>
            <w:r w:rsidRPr="00312E9E">
              <w:rPr>
                <w:rFonts w:ascii="Book Antiqua" w:hAnsi="Book Antiqua"/>
                <w:b/>
              </w:rPr>
              <w:t>value)</w:t>
            </w:r>
            <w:r w:rsidR="00AA5E9A" w:rsidRPr="00B12FFB">
              <w:rPr>
                <w:rFonts w:ascii="Book Antiqua" w:hAnsi="Book Antiqua"/>
                <w:bCs/>
                <w:vertAlign w:val="superscript"/>
              </w:rPr>
              <w:t>1</w:t>
            </w:r>
          </w:p>
        </w:tc>
        <w:tc>
          <w:tcPr>
            <w:tcW w:w="688" w:type="pct"/>
            <w:tcBorders>
              <w:top w:val="single" w:sz="4" w:space="0" w:color="auto"/>
              <w:bottom w:val="single" w:sz="4" w:space="0" w:color="auto"/>
            </w:tcBorders>
          </w:tcPr>
          <w:p w14:paraId="6EF97F2C" w14:textId="3A5A2847" w:rsidR="003251E1" w:rsidRPr="00312E9E" w:rsidRDefault="003251E1" w:rsidP="00333895">
            <w:pPr>
              <w:adjustRightInd w:val="0"/>
              <w:snapToGrid w:val="0"/>
              <w:spacing w:line="360" w:lineRule="auto"/>
              <w:jc w:val="both"/>
              <w:rPr>
                <w:rFonts w:ascii="Book Antiqua" w:eastAsia="Times New Roman" w:hAnsi="Book Antiqua"/>
                <w:b/>
                <w:vertAlign w:val="superscript"/>
                <w:lang w:eastAsia="en-CA"/>
              </w:rPr>
            </w:pPr>
            <w:r w:rsidRPr="00312E9E">
              <w:rPr>
                <w:rFonts w:ascii="Book Antiqua" w:eastAsia="Times New Roman" w:hAnsi="Book Antiqua"/>
                <w:b/>
                <w:i/>
                <w:iCs/>
                <w:lang w:eastAsia="en-CA"/>
              </w:rPr>
              <w:t>I</w:t>
            </w:r>
            <w:r w:rsidRPr="00312E9E">
              <w:rPr>
                <w:rFonts w:ascii="Book Antiqua" w:eastAsia="Times New Roman" w:hAnsi="Book Antiqua"/>
                <w:b/>
                <w:lang w:eastAsia="en-CA"/>
              </w:rPr>
              <w:t>² (confidence limits)</w:t>
            </w:r>
            <w:r w:rsidR="00AA5E9A" w:rsidRPr="00B12FFB">
              <w:rPr>
                <w:rFonts w:ascii="Book Antiqua" w:eastAsia="Times New Roman" w:hAnsi="Book Antiqua"/>
                <w:bCs/>
                <w:vertAlign w:val="superscript"/>
                <w:lang w:eastAsia="en-CA"/>
              </w:rPr>
              <w:t>2</w:t>
            </w:r>
          </w:p>
        </w:tc>
        <w:tc>
          <w:tcPr>
            <w:tcW w:w="495" w:type="pct"/>
            <w:tcBorders>
              <w:top w:val="single" w:sz="4" w:space="0" w:color="auto"/>
              <w:bottom w:val="single" w:sz="4" w:space="0" w:color="auto"/>
            </w:tcBorders>
          </w:tcPr>
          <w:p w14:paraId="74909EC9" w14:textId="242BB074" w:rsidR="003251E1" w:rsidRPr="00312E9E" w:rsidRDefault="003251E1" w:rsidP="00333895">
            <w:pPr>
              <w:adjustRightInd w:val="0"/>
              <w:snapToGrid w:val="0"/>
              <w:spacing w:line="360" w:lineRule="auto"/>
              <w:jc w:val="both"/>
              <w:rPr>
                <w:rFonts w:ascii="Book Antiqua" w:hAnsi="Book Antiqua"/>
                <w:b/>
                <w:vertAlign w:val="superscript"/>
              </w:rPr>
            </w:pPr>
            <w:r w:rsidRPr="00312E9E">
              <w:rPr>
                <w:rFonts w:ascii="Book Antiqua" w:hAnsi="Book Antiqua"/>
                <w:b/>
              </w:rPr>
              <w:t>Prediction interval (%)</w:t>
            </w:r>
            <w:r w:rsidR="00AA5E9A" w:rsidRPr="00B12FFB">
              <w:rPr>
                <w:rFonts w:ascii="Book Antiqua" w:hAnsi="Book Antiqua"/>
                <w:bCs/>
                <w:vertAlign w:val="superscript"/>
              </w:rPr>
              <w:t>3</w:t>
            </w:r>
          </w:p>
        </w:tc>
      </w:tr>
      <w:tr w:rsidR="003251E1" w:rsidRPr="00312E9E" w14:paraId="5388AB56" w14:textId="77777777" w:rsidTr="00EF749E">
        <w:tc>
          <w:tcPr>
            <w:tcW w:w="860" w:type="pct"/>
            <w:tcBorders>
              <w:top w:val="single" w:sz="4" w:space="0" w:color="auto"/>
            </w:tcBorders>
          </w:tcPr>
          <w:p w14:paraId="0C3B3114" w14:textId="77777777" w:rsidR="003251E1" w:rsidRPr="00312E9E" w:rsidRDefault="003251E1" w:rsidP="00333895">
            <w:pPr>
              <w:adjustRightInd w:val="0"/>
              <w:snapToGrid w:val="0"/>
              <w:spacing w:line="360" w:lineRule="auto"/>
              <w:jc w:val="both"/>
              <w:rPr>
                <w:rFonts w:ascii="Book Antiqua" w:hAnsi="Book Antiqua"/>
                <w:bCs/>
              </w:rPr>
            </w:pPr>
            <w:r w:rsidRPr="00312E9E">
              <w:rPr>
                <w:rFonts w:ascii="Book Antiqua" w:hAnsi="Book Antiqua"/>
                <w:bCs/>
              </w:rPr>
              <w:t>Blood donors</w:t>
            </w:r>
          </w:p>
        </w:tc>
        <w:tc>
          <w:tcPr>
            <w:tcW w:w="322" w:type="pct"/>
            <w:tcBorders>
              <w:top w:val="single" w:sz="4" w:space="0" w:color="auto"/>
            </w:tcBorders>
          </w:tcPr>
          <w:p w14:paraId="55D686A2" w14:textId="77777777" w:rsidR="003251E1" w:rsidRPr="00312E9E" w:rsidRDefault="003251E1" w:rsidP="00333895">
            <w:pPr>
              <w:adjustRightInd w:val="0"/>
              <w:snapToGrid w:val="0"/>
              <w:spacing w:line="360" w:lineRule="auto"/>
              <w:jc w:val="both"/>
              <w:rPr>
                <w:rFonts w:ascii="Book Antiqua" w:hAnsi="Book Antiqua"/>
              </w:rPr>
            </w:pPr>
          </w:p>
        </w:tc>
        <w:tc>
          <w:tcPr>
            <w:tcW w:w="402" w:type="pct"/>
            <w:tcBorders>
              <w:top w:val="single" w:sz="4" w:space="0" w:color="auto"/>
            </w:tcBorders>
          </w:tcPr>
          <w:p w14:paraId="21F7E1CD" w14:textId="77777777" w:rsidR="003251E1" w:rsidRPr="00312E9E" w:rsidRDefault="003251E1" w:rsidP="00333895">
            <w:pPr>
              <w:adjustRightInd w:val="0"/>
              <w:snapToGrid w:val="0"/>
              <w:spacing w:line="360" w:lineRule="auto"/>
              <w:jc w:val="both"/>
              <w:rPr>
                <w:rFonts w:ascii="Book Antiqua" w:hAnsi="Book Antiqua"/>
              </w:rPr>
            </w:pPr>
          </w:p>
        </w:tc>
        <w:tc>
          <w:tcPr>
            <w:tcW w:w="406" w:type="pct"/>
            <w:tcBorders>
              <w:top w:val="single" w:sz="4" w:space="0" w:color="auto"/>
            </w:tcBorders>
          </w:tcPr>
          <w:p w14:paraId="3D9E2CFF" w14:textId="77777777" w:rsidR="003251E1" w:rsidRPr="00312E9E" w:rsidRDefault="003251E1" w:rsidP="00333895">
            <w:pPr>
              <w:adjustRightInd w:val="0"/>
              <w:snapToGrid w:val="0"/>
              <w:spacing w:line="360" w:lineRule="auto"/>
              <w:jc w:val="both"/>
              <w:rPr>
                <w:rFonts w:ascii="Book Antiqua" w:hAnsi="Book Antiqua"/>
              </w:rPr>
            </w:pPr>
          </w:p>
        </w:tc>
        <w:tc>
          <w:tcPr>
            <w:tcW w:w="330" w:type="pct"/>
            <w:tcBorders>
              <w:top w:val="single" w:sz="4" w:space="0" w:color="auto"/>
            </w:tcBorders>
          </w:tcPr>
          <w:p w14:paraId="7830FCF6" w14:textId="77777777" w:rsidR="003251E1" w:rsidRPr="00312E9E" w:rsidRDefault="003251E1" w:rsidP="00333895">
            <w:pPr>
              <w:adjustRightInd w:val="0"/>
              <w:snapToGrid w:val="0"/>
              <w:spacing w:line="360" w:lineRule="auto"/>
              <w:jc w:val="both"/>
              <w:rPr>
                <w:rFonts w:ascii="Book Antiqua" w:hAnsi="Book Antiqua"/>
              </w:rPr>
            </w:pPr>
          </w:p>
        </w:tc>
        <w:tc>
          <w:tcPr>
            <w:tcW w:w="385" w:type="pct"/>
            <w:tcBorders>
              <w:top w:val="single" w:sz="4" w:space="0" w:color="auto"/>
            </w:tcBorders>
          </w:tcPr>
          <w:p w14:paraId="0A6570C4" w14:textId="77777777" w:rsidR="003251E1" w:rsidRPr="00312E9E" w:rsidRDefault="003251E1" w:rsidP="00333895">
            <w:pPr>
              <w:adjustRightInd w:val="0"/>
              <w:snapToGrid w:val="0"/>
              <w:spacing w:line="360" w:lineRule="auto"/>
              <w:jc w:val="both"/>
              <w:rPr>
                <w:rFonts w:ascii="Book Antiqua" w:hAnsi="Book Antiqua"/>
              </w:rPr>
            </w:pPr>
          </w:p>
        </w:tc>
        <w:tc>
          <w:tcPr>
            <w:tcW w:w="448" w:type="pct"/>
            <w:tcBorders>
              <w:top w:val="single" w:sz="4" w:space="0" w:color="auto"/>
            </w:tcBorders>
          </w:tcPr>
          <w:p w14:paraId="70A3CB5E" w14:textId="77777777" w:rsidR="003251E1" w:rsidRPr="00312E9E" w:rsidRDefault="003251E1" w:rsidP="00333895">
            <w:pPr>
              <w:adjustRightInd w:val="0"/>
              <w:snapToGrid w:val="0"/>
              <w:spacing w:line="360" w:lineRule="auto"/>
              <w:jc w:val="both"/>
              <w:rPr>
                <w:rFonts w:ascii="Book Antiqua" w:hAnsi="Book Antiqua"/>
              </w:rPr>
            </w:pPr>
          </w:p>
        </w:tc>
        <w:tc>
          <w:tcPr>
            <w:tcW w:w="665" w:type="pct"/>
            <w:tcBorders>
              <w:top w:val="single" w:sz="4" w:space="0" w:color="auto"/>
            </w:tcBorders>
          </w:tcPr>
          <w:p w14:paraId="56BDCFE1" w14:textId="77777777" w:rsidR="003251E1" w:rsidRPr="00312E9E" w:rsidRDefault="003251E1" w:rsidP="00333895">
            <w:pPr>
              <w:adjustRightInd w:val="0"/>
              <w:snapToGrid w:val="0"/>
              <w:spacing w:line="360" w:lineRule="auto"/>
              <w:jc w:val="both"/>
              <w:rPr>
                <w:rFonts w:ascii="Book Antiqua" w:hAnsi="Book Antiqua"/>
              </w:rPr>
            </w:pPr>
          </w:p>
        </w:tc>
        <w:tc>
          <w:tcPr>
            <w:tcW w:w="688" w:type="pct"/>
            <w:tcBorders>
              <w:top w:val="single" w:sz="4" w:space="0" w:color="auto"/>
            </w:tcBorders>
          </w:tcPr>
          <w:p w14:paraId="4ADCD8F5" w14:textId="77777777" w:rsidR="003251E1" w:rsidRPr="00312E9E" w:rsidRDefault="003251E1" w:rsidP="00333895">
            <w:pPr>
              <w:adjustRightInd w:val="0"/>
              <w:snapToGrid w:val="0"/>
              <w:spacing w:line="360" w:lineRule="auto"/>
              <w:jc w:val="both"/>
              <w:rPr>
                <w:rFonts w:ascii="Book Antiqua" w:hAnsi="Book Antiqua"/>
              </w:rPr>
            </w:pPr>
          </w:p>
        </w:tc>
        <w:tc>
          <w:tcPr>
            <w:tcW w:w="495" w:type="pct"/>
            <w:tcBorders>
              <w:top w:val="single" w:sz="4" w:space="0" w:color="auto"/>
            </w:tcBorders>
          </w:tcPr>
          <w:p w14:paraId="157C1044" w14:textId="77777777" w:rsidR="003251E1" w:rsidRPr="00312E9E" w:rsidRDefault="003251E1" w:rsidP="00333895">
            <w:pPr>
              <w:adjustRightInd w:val="0"/>
              <w:snapToGrid w:val="0"/>
              <w:spacing w:line="360" w:lineRule="auto"/>
              <w:jc w:val="both"/>
              <w:rPr>
                <w:rFonts w:ascii="Book Antiqua" w:hAnsi="Book Antiqua"/>
              </w:rPr>
            </w:pPr>
          </w:p>
        </w:tc>
      </w:tr>
      <w:tr w:rsidR="003251E1" w:rsidRPr="00312E9E" w14:paraId="00CD0CF9" w14:textId="77777777" w:rsidTr="00F66866">
        <w:tc>
          <w:tcPr>
            <w:tcW w:w="860" w:type="pct"/>
          </w:tcPr>
          <w:p w14:paraId="3D21E9A5" w14:textId="77777777" w:rsidR="003251E1" w:rsidRPr="00312E9E" w:rsidRDefault="003251E1" w:rsidP="00333895">
            <w:pPr>
              <w:adjustRightInd w:val="0"/>
              <w:snapToGrid w:val="0"/>
              <w:spacing w:line="360" w:lineRule="auto"/>
              <w:jc w:val="both"/>
              <w:rPr>
                <w:rFonts w:ascii="Book Antiqua" w:eastAsia="Times New Roman" w:hAnsi="Book Antiqua"/>
                <w:bCs/>
              </w:rPr>
            </w:pPr>
            <w:r w:rsidRPr="00312E9E">
              <w:rPr>
                <w:rFonts w:ascii="Book Antiqua" w:eastAsia="Times New Roman" w:hAnsi="Book Antiqua"/>
                <w:bCs/>
              </w:rPr>
              <w:t>Afghanistan</w:t>
            </w:r>
          </w:p>
        </w:tc>
        <w:tc>
          <w:tcPr>
            <w:tcW w:w="322" w:type="pct"/>
          </w:tcPr>
          <w:p w14:paraId="590D2BE4"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40</w:t>
            </w:r>
          </w:p>
        </w:tc>
        <w:tc>
          <w:tcPr>
            <w:tcW w:w="402" w:type="pct"/>
          </w:tcPr>
          <w:p w14:paraId="6959B892" w14:textId="1F06BBB3"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737407</w:t>
            </w:r>
          </w:p>
        </w:tc>
        <w:tc>
          <w:tcPr>
            <w:tcW w:w="406" w:type="pct"/>
          </w:tcPr>
          <w:p w14:paraId="320AA4B6"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0.00-7.19</w:t>
            </w:r>
          </w:p>
        </w:tc>
        <w:tc>
          <w:tcPr>
            <w:tcW w:w="330" w:type="pct"/>
          </w:tcPr>
          <w:p w14:paraId="5D5DB4A1"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0.60</w:t>
            </w:r>
          </w:p>
        </w:tc>
        <w:tc>
          <w:tcPr>
            <w:tcW w:w="385" w:type="pct"/>
          </w:tcPr>
          <w:p w14:paraId="6EE76E82"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0.75</w:t>
            </w:r>
          </w:p>
        </w:tc>
        <w:tc>
          <w:tcPr>
            <w:tcW w:w="448" w:type="pct"/>
          </w:tcPr>
          <w:p w14:paraId="3F877241"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0.57-0.96</w:t>
            </w:r>
          </w:p>
        </w:tc>
        <w:tc>
          <w:tcPr>
            <w:tcW w:w="665" w:type="pct"/>
          </w:tcPr>
          <w:p w14:paraId="4A36F95C" w14:textId="5E4D9D9D"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3046.03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3A091EC8" w14:textId="7A416EA3"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98.7% (98.6</w:t>
            </w:r>
            <w:r w:rsidR="00AA5E9A" w:rsidRPr="00312E9E">
              <w:rPr>
                <w:rFonts w:ascii="Book Antiqua" w:hAnsi="Book Antiqua"/>
              </w:rPr>
              <w:t>%</w:t>
            </w:r>
            <w:r w:rsidRPr="00312E9E">
              <w:rPr>
                <w:rFonts w:ascii="Book Antiqua" w:hAnsi="Book Antiqua"/>
              </w:rPr>
              <w:t>-98.9%)</w:t>
            </w:r>
          </w:p>
        </w:tc>
        <w:tc>
          <w:tcPr>
            <w:tcW w:w="495" w:type="pct"/>
          </w:tcPr>
          <w:p w14:paraId="0AEEA8C4"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0.02-2.41</w:t>
            </w:r>
          </w:p>
        </w:tc>
      </w:tr>
      <w:tr w:rsidR="003251E1" w:rsidRPr="00312E9E" w14:paraId="128E2E83" w14:textId="77777777" w:rsidTr="00F66866">
        <w:tc>
          <w:tcPr>
            <w:tcW w:w="860" w:type="pct"/>
          </w:tcPr>
          <w:p w14:paraId="55774E8C" w14:textId="77777777" w:rsidR="003251E1" w:rsidRPr="00312E9E" w:rsidRDefault="003251E1" w:rsidP="00333895">
            <w:pPr>
              <w:adjustRightInd w:val="0"/>
              <w:snapToGrid w:val="0"/>
              <w:spacing w:line="360" w:lineRule="auto"/>
              <w:jc w:val="both"/>
              <w:rPr>
                <w:rFonts w:ascii="Book Antiqua" w:eastAsia="Times New Roman" w:hAnsi="Book Antiqua"/>
                <w:bCs/>
              </w:rPr>
            </w:pPr>
            <w:r w:rsidRPr="00312E9E">
              <w:rPr>
                <w:rFonts w:ascii="Book Antiqua" w:eastAsia="Times New Roman" w:hAnsi="Book Antiqua"/>
                <w:bCs/>
              </w:rPr>
              <w:t>Egypt</w:t>
            </w:r>
          </w:p>
        </w:tc>
        <w:tc>
          <w:tcPr>
            <w:tcW w:w="322" w:type="pct"/>
          </w:tcPr>
          <w:p w14:paraId="5D0D438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116</w:t>
            </w:r>
          </w:p>
        </w:tc>
        <w:tc>
          <w:tcPr>
            <w:tcW w:w="402" w:type="pct"/>
          </w:tcPr>
          <w:p w14:paraId="60E3675B" w14:textId="325E0904"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1566669</w:t>
            </w:r>
          </w:p>
        </w:tc>
        <w:tc>
          <w:tcPr>
            <w:tcW w:w="406" w:type="pct"/>
          </w:tcPr>
          <w:p w14:paraId="0F00F071"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0.00-38.20</w:t>
            </w:r>
          </w:p>
        </w:tc>
        <w:tc>
          <w:tcPr>
            <w:tcW w:w="330" w:type="pct"/>
          </w:tcPr>
          <w:p w14:paraId="3214E57C"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10.97</w:t>
            </w:r>
          </w:p>
        </w:tc>
        <w:tc>
          <w:tcPr>
            <w:tcW w:w="385" w:type="pct"/>
          </w:tcPr>
          <w:p w14:paraId="66B495FE"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10.40</w:t>
            </w:r>
          </w:p>
        </w:tc>
        <w:tc>
          <w:tcPr>
            <w:tcW w:w="448" w:type="pct"/>
          </w:tcPr>
          <w:p w14:paraId="38EB2A35"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9.59-11.23</w:t>
            </w:r>
          </w:p>
        </w:tc>
        <w:tc>
          <w:tcPr>
            <w:tcW w:w="665" w:type="pct"/>
          </w:tcPr>
          <w:p w14:paraId="30BF138A" w14:textId="0F0199BC"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24513.7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2D5D5845" w14:textId="3B3E52DC"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99.5% (99.5</w:t>
            </w:r>
            <w:r w:rsidR="00AA5E9A" w:rsidRPr="00312E9E">
              <w:rPr>
                <w:rFonts w:ascii="Book Antiqua" w:hAnsi="Book Antiqua"/>
              </w:rPr>
              <w:t>%</w:t>
            </w:r>
            <w:r w:rsidRPr="00312E9E">
              <w:rPr>
                <w:rFonts w:ascii="Book Antiqua" w:hAnsi="Book Antiqua"/>
              </w:rPr>
              <w:t>-99.6%)</w:t>
            </w:r>
          </w:p>
        </w:tc>
        <w:tc>
          <w:tcPr>
            <w:tcW w:w="495" w:type="pct"/>
          </w:tcPr>
          <w:p w14:paraId="71101F5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3.64-19.96</w:t>
            </w:r>
          </w:p>
        </w:tc>
      </w:tr>
      <w:tr w:rsidR="003251E1" w:rsidRPr="00312E9E" w14:paraId="6E7A2180" w14:textId="77777777" w:rsidTr="00F66866">
        <w:tc>
          <w:tcPr>
            <w:tcW w:w="860" w:type="pct"/>
          </w:tcPr>
          <w:p w14:paraId="739B012C" w14:textId="074DE96B" w:rsidR="003251E1" w:rsidRPr="00312E9E" w:rsidRDefault="003251E1" w:rsidP="00333895">
            <w:pPr>
              <w:adjustRightInd w:val="0"/>
              <w:snapToGrid w:val="0"/>
              <w:spacing w:line="360" w:lineRule="auto"/>
              <w:jc w:val="both"/>
              <w:rPr>
                <w:rFonts w:ascii="Book Antiqua" w:eastAsia="Times New Roman" w:hAnsi="Book Antiqua"/>
                <w:bCs/>
              </w:rPr>
            </w:pPr>
            <w:r w:rsidRPr="00312E9E">
              <w:rPr>
                <w:rFonts w:ascii="Book Antiqua" w:eastAsia="Times New Roman" w:hAnsi="Book Antiqua"/>
                <w:bCs/>
              </w:rPr>
              <w:t>Fertile Crescent</w:t>
            </w:r>
            <w:r w:rsidR="00AA5E9A" w:rsidRPr="00312E9E">
              <w:rPr>
                <w:rFonts w:ascii="Book Antiqua" w:eastAsia="Times New Roman" w:hAnsi="Book Antiqua"/>
                <w:bCs/>
                <w:vertAlign w:val="superscript"/>
              </w:rPr>
              <w:t>4</w:t>
            </w:r>
          </w:p>
        </w:tc>
        <w:tc>
          <w:tcPr>
            <w:tcW w:w="322" w:type="pct"/>
          </w:tcPr>
          <w:p w14:paraId="1C88EDEC"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157</w:t>
            </w:r>
          </w:p>
        </w:tc>
        <w:tc>
          <w:tcPr>
            <w:tcW w:w="402" w:type="pct"/>
          </w:tcPr>
          <w:p w14:paraId="4C1C30CE" w14:textId="1B703EFA"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3488952</w:t>
            </w:r>
          </w:p>
        </w:tc>
        <w:tc>
          <w:tcPr>
            <w:tcW w:w="406" w:type="pct"/>
          </w:tcPr>
          <w:p w14:paraId="70891FE8"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0.00-3.95</w:t>
            </w:r>
          </w:p>
        </w:tc>
        <w:tc>
          <w:tcPr>
            <w:tcW w:w="330" w:type="pct"/>
          </w:tcPr>
          <w:p w14:paraId="5799F5A6"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0.27</w:t>
            </w:r>
          </w:p>
        </w:tc>
        <w:tc>
          <w:tcPr>
            <w:tcW w:w="385" w:type="pct"/>
          </w:tcPr>
          <w:p w14:paraId="4871D093"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0.21</w:t>
            </w:r>
          </w:p>
        </w:tc>
        <w:tc>
          <w:tcPr>
            <w:tcW w:w="448" w:type="pct"/>
          </w:tcPr>
          <w:p w14:paraId="515B672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0.18-0.25</w:t>
            </w:r>
          </w:p>
        </w:tc>
        <w:tc>
          <w:tcPr>
            <w:tcW w:w="665" w:type="pct"/>
          </w:tcPr>
          <w:p w14:paraId="3A901AA8" w14:textId="256DD776"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3674.2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455B6550" w14:textId="60FD8E46"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95.8% (95.4</w:t>
            </w:r>
            <w:r w:rsidR="00AA5E9A" w:rsidRPr="00312E9E">
              <w:rPr>
                <w:rFonts w:ascii="Book Antiqua" w:hAnsi="Book Antiqua"/>
              </w:rPr>
              <w:t>%</w:t>
            </w:r>
            <w:r w:rsidRPr="00312E9E">
              <w:rPr>
                <w:rFonts w:ascii="Book Antiqua" w:hAnsi="Book Antiqua"/>
              </w:rPr>
              <w:t>-96.1%)</w:t>
            </w:r>
          </w:p>
        </w:tc>
        <w:tc>
          <w:tcPr>
            <w:tcW w:w="495" w:type="pct"/>
          </w:tcPr>
          <w:p w14:paraId="5E4A967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0.00-0.67</w:t>
            </w:r>
          </w:p>
        </w:tc>
      </w:tr>
      <w:tr w:rsidR="003251E1" w:rsidRPr="00312E9E" w14:paraId="2F15E9DF" w14:textId="77777777" w:rsidTr="00F66866">
        <w:tc>
          <w:tcPr>
            <w:tcW w:w="860" w:type="pct"/>
          </w:tcPr>
          <w:p w14:paraId="5E640B08" w14:textId="4697E3F0" w:rsidR="003251E1" w:rsidRPr="00312E9E" w:rsidRDefault="003251E1" w:rsidP="00333895">
            <w:pPr>
              <w:adjustRightInd w:val="0"/>
              <w:snapToGrid w:val="0"/>
              <w:spacing w:line="360" w:lineRule="auto"/>
              <w:jc w:val="both"/>
              <w:rPr>
                <w:rFonts w:ascii="Book Antiqua" w:eastAsia="Times New Roman" w:hAnsi="Book Antiqua"/>
                <w:bCs/>
              </w:rPr>
            </w:pPr>
            <w:r w:rsidRPr="00312E9E">
              <w:rPr>
                <w:rFonts w:ascii="Book Antiqua" w:eastAsia="Times New Roman" w:hAnsi="Book Antiqua"/>
                <w:bCs/>
              </w:rPr>
              <w:t>Gulf</w:t>
            </w:r>
            <w:r w:rsidR="00AA5E9A" w:rsidRPr="00312E9E">
              <w:rPr>
                <w:rFonts w:ascii="Book Antiqua" w:eastAsia="Times New Roman" w:hAnsi="Book Antiqua"/>
                <w:bCs/>
                <w:vertAlign w:val="superscript"/>
              </w:rPr>
              <w:t>5</w:t>
            </w:r>
          </w:p>
        </w:tc>
        <w:tc>
          <w:tcPr>
            <w:tcW w:w="322" w:type="pct"/>
          </w:tcPr>
          <w:p w14:paraId="3F082286"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156</w:t>
            </w:r>
          </w:p>
        </w:tc>
        <w:tc>
          <w:tcPr>
            <w:tcW w:w="402" w:type="pct"/>
          </w:tcPr>
          <w:p w14:paraId="362148BF" w14:textId="1946275A"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20891379</w:t>
            </w:r>
          </w:p>
        </w:tc>
        <w:tc>
          <w:tcPr>
            <w:tcW w:w="406" w:type="pct"/>
          </w:tcPr>
          <w:p w14:paraId="35F0879A"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0.00-27.19</w:t>
            </w:r>
          </w:p>
        </w:tc>
        <w:tc>
          <w:tcPr>
            <w:tcW w:w="330" w:type="pct"/>
          </w:tcPr>
          <w:p w14:paraId="678EEBF8"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0.89</w:t>
            </w:r>
          </w:p>
        </w:tc>
        <w:tc>
          <w:tcPr>
            <w:tcW w:w="385" w:type="pct"/>
          </w:tcPr>
          <w:p w14:paraId="70FF7ECE"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0.78</w:t>
            </w:r>
          </w:p>
        </w:tc>
        <w:tc>
          <w:tcPr>
            <w:tcW w:w="448" w:type="pct"/>
          </w:tcPr>
          <w:p w14:paraId="14B08C64"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0.71-0.86</w:t>
            </w:r>
          </w:p>
        </w:tc>
        <w:tc>
          <w:tcPr>
            <w:tcW w:w="665" w:type="pct"/>
          </w:tcPr>
          <w:p w14:paraId="54068D00" w14:textId="5C7A4133"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29882.0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1A5C2D71" w14:textId="7A47F0C9"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99.5% (99.5</w:t>
            </w:r>
            <w:r w:rsidR="00AA5E9A" w:rsidRPr="00312E9E">
              <w:rPr>
                <w:rFonts w:ascii="Book Antiqua" w:hAnsi="Book Antiqua"/>
              </w:rPr>
              <w:t>%</w:t>
            </w:r>
            <w:r w:rsidRPr="00312E9E">
              <w:rPr>
                <w:rFonts w:ascii="Book Antiqua" w:hAnsi="Book Antiqua"/>
              </w:rPr>
              <w:t>-99.5%)</w:t>
            </w:r>
          </w:p>
        </w:tc>
        <w:tc>
          <w:tcPr>
            <w:tcW w:w="495" w:type="pct"/>
          </w:tcPr>
          <w:p w14:paraId="5D4805DD"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0.20-1.69</w:t>
            </w:r>
          </w:p>
        </w:tc>
      </w:tr>
      <w:tr w:rsidR="003251E1" w:rsidRPr="00312E9E" w14:paraId="5E2F2037" w14:textId="77777777" w:rsidTr="00F66866">
        <w:tc>
          <w:tcPr>
            <w:tcW w:w="860" w:type="pct"/>
          </w:tcPr>
          <w:p w14:paraId="76B9C9C7" w14:textId="45A0537E" w:rsidR="003251E1" w:rsidRPr="00312E9E" w:rsidRDefault="003251E1" w:rsidP="00333895">
            <w:pPr>
              <w:adjustRightInd w:val="0"/>
              <w:snapToGrid w:val="0"/>
              <w:spacing w:line="360" w:lineRule="auto"/>
              <w:jc w:val="both"/>
              <w:rPr>
                <w:rFonts w:ascii="Book Antiqua" w:hAnsi="Book Antiqua"/>
                <w:bCs/>
                <w:vertAlign w:val="superscript"/>
              </w:rPr>
            </w:pPr>
            <w:r w:rsidRPr="00312E9E">
              <w:rPr>
                <w:rFonts w:ascii="Book Antiqua" w:hAnsi="Book Antiqua"/>
                <w:bCs/>
              </w:rPr>
              <w:lastRenderedPageBreak/>
              <w:t>Horn of Africa</w:t>
            </w:r>
            <w:r w:rsidR="00AA5E9A" w:rsidRPr="00312E9E">
              <w:rPr>
                <w:rFonts w:ascii="Book Antiqua" w:hAnsi="Book Antiqua"/>
                <w:bCs/>
                <w:vertAlign w:val="superscript"/>
              </w:rPr>
              <w:t>6</w:t>
            </w:r>
          </w:p>
        </w:tc>
        <w:tc>
          <w:tcPr>
            <w:tcW w:w="322" w:type="pct"/>
          </w:tcPr>
          <w:p w14:paraId="507ED938"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22</w:t>
            </w:r>
          </w:p>
        </w:tc>
        <w:tc>
          <w:tcPr>
            <w:tcW w:w="402" w:type="pct"/>
          </w:tcPr>
          <w:p w14:paraId="2D6011FC" w14:textId="3360764C"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48076</w:t>
            </w:r>
          </w:p>
        </w:tc>
        <w:tc>
          <w:tcPr>
            <w:tcW w:w="406" w:type="pct"/>
          </w:tcPr>
          <w:p w14:paraId="599EC5D0" w14:textId="73EDB98B"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0.0-6.03</w:t>
            </w:r>
          </w:p>
        </w:tc>
        <w:tc>
          <w:tcPr>
            <w:tcW w:w="330" w:type="pct"/>
          </w:tcPr>
          <w:p w14:paraId="3B17B187" w14:textId="01F3F925"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1.0</w:t>
            </w:r>
          </w:p>
        </w:tc>
        <w:tc>
          <w:tcPr>
            <w:tcW w:w="385" w:type="pct"/>
          </w:tcPr>
          <w:p w14:paraId="17025047"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0.97</w:t>
            </w:r>
          </w:p>
        </w:tc>
        <w:tc>
          <w:tcPr>
            <w:tcW w:w="448" w:type="pct"/>
          </w:tcPr>
          <w:p w14:paraId="4ECE6B2A"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0.57-1.45</w:t>
            </w:r>
          </w:p>
        </w:tc>
        <w:tc>
          <w:tcPr>
            <w:tcW w:w="665" w:type="pct"/>
          </w:tcPr>
          <w:p w14:paraId="5FF20D03" w14:textId="5A12641F"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327.8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63EA155D" w14:textId="34ED5BA9"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93.6% (91.5</w:t>
            </w:r>
            <w:r w:rsidR="00AA5E9A" w:rsidRPr="00312E9E">
              <w:rPr>
                <w:rFonts w:ascii="Book Antiqua" w:hAnsi="Book Antiqua"/>
              </w:rPr>
              <w:t>%</w:t>
            </w:r>
            <w:r w:rsidRPr="00312E9E">
              <w:rPr>
                <w:rFonts w:ascii="Book Antiqua" w:hAnsi="Book Antiqua"/>
              </w:rPr>
              <w:t>-95.2%)</w:t>
            </w:r>
          </w:p>
        </w:tc>
        <w:tc>
          <w:tcPr>
            <w:tcW w:w="495" w:type="pct"/>
          </w:tcPr>
          <w:p w14:paraId="2642727E"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0.00-3.78</w:t>
            </w:r>
          </w:p>
        </w:tc>
      </w:tr>
      <w:tr w:rsidR="003251E1" w:rsidRPr="00312E9E" w14:paraId="3BA9FB5B" w14:textId="77777777" w:rsidTr="00F66866">
        <w:tc>
          <w:tcPr>
            <w:tcW w:w="860" w:type="pct"/>
          </w:tcPr>
          <w:p w14:paraId="50F3D305" w14:textId="77777777" w:rsidR="003251E1" w:rsidRPr="00312E9E" w:rsidRDefault="003251E1" w:rsidP="00333895">
            <w:pPr>
              <w:adjustRightInd w:val="0"/>
              <w:snapToGrid w:val="0"/>
              <w:spacing w:line="360" w:lineRule="auto"/>
              <w:jc w:val="both"/>
              <w:rPr>
                <w:rFonts w:ascii="Book Antiqua" w:eastAsia="Times New Roman" w:hAnsi="Book Antiqua"/>
                <w:bCs/>
              </w:rPr>
            </w:pPr>
            <w:r w:rsidRPr="00312E9E">
              <w:rPr>
                <w:rFonts w:ascii="Book Antiqua" w:eastAsia="Times New Roman" w:hAnsi="Book Antiqua"/>
                <w:bCs/>
              </w:rPr>
              <w:t>Iran</w:t>
            </w:r>
          </w:p>
        </w:tc>
        <w:tc>
          <w:tcPr>
            <w:tcW w:w="322" w:type="pct"/>
          </w:tcPr>
          <w:p w14:paraId="34F33604"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73</w:t>
            </w:r>
          </w:p>
        </w:tc>
        <w:tc>
          <w:tcPr>
            <w:tcW w:w="402" w:type="pct"/>
          </w:tcPr>
          <w:p w14:paraId="716C1111" w14:textId="21315AD8"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15971802</w:t>
            </w:r>
          </w:p>
        </w:tc>
        <w:tc>
          <w:tcPr>
            <w:tcW w:w="406" w:type="pct"/>
          </w:tcPr>
          <w:p w14:paraId="59D79C4E"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0.00-3.13</w:t>
            </w:r>
          </w:p>
        </w:tc>
        <w:tc>
          <w:tcPr>
            <w:tcW w:w="330" w:type="pct"/>
          </w:tcPr>
          <w:p w14:paraId="3F94422A"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0.24</w:t>
            </w:r>
          </w:p>
        </w:tc>
        <w:tc>
          <w:tcPr>
            <w:tcW w:w="385" w:type="pct"/>
          </w:tcPr>
          <w:p w14:paraId="35BB1954"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0.31</w:t>
            </w:r>
          </w:p>
        </w:tc>
        <w:tc>
          <w:tcPr>
            <w:tcW w:w="448" w:type="pct"/>
          </w:tcPr>
          <w:p w14:paraId="65C77DB6"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0.22-0.40</w:t>
            </w:r>
          </w:p>
        </w:tc>
        <w:tc>
          <w:tcPr>
            <w:tcW w:w="665" w:type="pct"/>
          </w:tcPr>
          <w:p w14:paraId="312E92EC" w14:textId="7589B013"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55740.9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62C73F79" w14:textId="10E239FD"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99.9% (99.9</w:t>
            </w:r>
            <w:r w:rsidR="00AA5E9A" w:rsidRPr="00312E9E">
              <w:rPr>
                <w:rFonts w:ascii="Book Antiqua" w:hAnsi="Book Antiqua"/>
              </w:rPr>
              <w:t>%</w:t>
            </w:r>
            <w:r w:rsidRPr="00312E9E">
              <w:rPr>
                <w:rFonts w:ascii="Book Antiqua" w:hAnsi="Book Antiqua"/>
              </w:rPr>
              <w:t>-99.9%)</w:t>
            </w:r>
          </w:p>
        </w:tc>
        <w:tc>
          <w:tcPr>
            <w:tcW w:w="495" w:type="pct"/>
          </w:tcPr>
          <w:p w14:paraId="10DAF9B3"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0.00-1.43</w:t>
            </w:r>
          </w:p>
        </w:tc>
      </w:tr>
      <w:tr w:rsidR="003251E1" w:rsidRPr="00312E9E" w14:paraId="66180391" w14:textId="77777777" w:rsidTr="00F66866">
        <w:tc>
          <w:tcPr>
            <w:tcW w:w="860" w:type="pct"/>
          </w:tcPr>
          <w:p w14:paraId="031C95CC" w14:textId="1AA56414" w:rsidR="003251E1" w:rsidRPr="00312E9E" w:rsidRDefault="003251E1" w:rsidP="00333895">
            <w:pPr>
              <w:adjustRightInd w:val="0"/>
              <w:snapToGrid w:val="0"/>
              <w:spacing w:line="360" w:lineRule="auto"/>
              <w:jc w:val="both"/>
              <w:rPr>
                <w:rFonts w:ascii="Book Antiqua" w:eastAsia="Times New Roman" w:hAnsi="Book Antiqua"/>
                <w:bCs/>
              </w:rPr>
            </w:pPr>
            <w:r w:rsidRPr="00312E9E">
              <w:rPr>
                <w:rFonts w:ascii="Book Antiqua" w:eastAsia="Times New Roman" w:hAnsi="Book Antiqua"/>
                <w:bCs/>
              </w:rPr>
              <w:t>Maghreb</w:t>
            </w:r>
            <w:r w:rsidR="00992A49" w:rsidRPr="00992A49">
              <w:rPr>
                <w:rFonts w:ascii="Book Antiqua" w:eastAsia="Times New Roman" w:hAnsi="Book Antiqua"/>
                <w:bCs/>
                <w:vertAlign w:val="superscript"/>
              </w:rPr>
              <w:t>7</w:t>
            </w:r>
          </w:p>
        </w:tc>
        <w:tc>
          <w:tcPr>
            <w:tcW w:w="322" w:type="pct"/>
          </w:tcPr>
          <w:p w14:paraId="7AAB6E6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49</w:t>
            </w:r>
          </w:p>
        </w:tc>
        <w:tc>
          <w:tcPr>
            <w:tcW w:w="402" w:type="pct"/>
          </w:tcPr>
          <w:p w14:paraId="1DB64CB8" w14:textId="519DFD32"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2145044</w:t>
            </w:r>
          </w:p>
        </w:tc>
        <w:tc>
          <w:tcPr>
            <w:tcW w:w="406" w:type="pct"/>
          </w:tcPr>
          <w:p w14:paraId="75A9F25A"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0.11-6.58</w:t>
            </w:r>
          </w:p>
        </w:tc>
        <w:tc>
          <w:tcPr>
            <w:tcW w:w="330" w:type="pct"/>
          </w:tcPr>
          <w:p w14:paraId="13C359CA"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0.65</w:t>
            </w:r>
          </w:p>
        </w:tc>
        <w:tc>
          <w:tcPr>
            <w:tcW w:w="385" w:type="pct"/>
          </w:tcPr>
          <w:p w14:paraId="48584DDC"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0.68</w:t>
            </w:r>
          </w:p>
        </w:tc>
        <w:tc>
          <w:tcPr>
            <w:tcW w:w="448" w:type="pct"/>
          </w:tcPr>
          <w:p w14:paraId="7EAFC297"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0.49-0.91</w:t>
            </w:r>
          </w:p>
        </w:tc>
        <w:tc>
          <w:tcPr>
            <w:tcW w:w="665" w:type="pct"/>
          </w:tcPr>
          <w:p w14:paraId="37C91A9C" w14:textId="089E335F"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13475.9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390EA0F9" w14:textId="51D75F59"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99.6% (99.6</w:t>
            </w:r>
            <w:r w:rsidR="00AA5E9A" w:rsidRPr="00312E9E">
              <w:rPr>
                <w:rFonts w:ascii="Book Antiqua" w:hAnsi="Book Antiqua"/>
              </w:rPr>
              <w:t>%</w:t>
            </w:r>
            <w:r w:rsidRPr="00312E9E">
              <w:rPr>
                <w:rFonts w:ascii="Book Antiqua" w:hAnsi="Book Antiqua"/>
              </w:rPr>
              <w:t>-99.7%)</w:t>
            </w:r>
          </w:p>
        </w:tc>
        <w:tc>
          <w:tcPr>
            <w:tcW w:w="495" w:type="pct"/>
          </w:tcPr>
          <w:p w14:paraId="0142432F"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0.00-2.82</w:t>
            </w:r>
          </w:p>
        </w:tc>
      </w:tr>
      <w:tr w:rsidR="003251E1" w:rsidRPr="00312E9E" w14:paraId="11E59053" w14:textId="77777777" w:rsidTr="00F66866">
        <w:tc>
          <w:tcPr>
            <w:tcW w:w="860" w:type="pct"/>
          </w:tcPr>
          <w:p w14:paraId="424DB2EF" w14:textId="77777777" w:rsidR="003251E1" w:rsidRPr="00312E9E" w:rsidRDefault="003251E1" w:rsidP="00333895">
            <w:pPr>
              <w:adjustRightInd w:val="0"/>
              <w:snapToGrid w:val="0"/>
              <w:spacing w:line="360" w:lineRule="auto"/>
              <w:jc w:val="both"/>
              <w:rPr>
                <w:rFonts w:ascii="Book Antiqua" w:eastAsia="Times New Roman" w:hAnsi="Book Antiqua"/>
                <w:bCs/>
              </w:rPr>
            </w:pPr>
            <w:r w:rsidRPr="00312E9E">
              <w:rPr>
                <w:rFonts w:ascii="Book Antiqua" w:eastAsia="Times New Roman" w:hAnsi="Book Antiqua"/>
                <w:bCs/>
              </w:rPr>
              <w:t>Pakistan</w:t>
            </w:r>
          </w:p>
        </w:tc>
        <w:tc>
          <w:tcPr>
            <w:tcW w:w="322" w:type="pct"/>
          </w:tcPr>
          <w:p w14:paraId="39D65749"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73</w:t>
            </w:r>
          </w:p>
        </w:tc>
        <w:tc>
          <w:tcPr>
            <w:tcW w:w="402" w:type="pct"/>
          </w:tcPr>
          <w:p w14:paraId="6EDF6AE7" w14:textId="73864753"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1797644</w:t>
            </w:r>
          </w:p>
        </w:tc>
        <w:tc>
          <w:tcPr>
            <w:tcW w:w="406" w:type="pct"/>
          </w:tcPr>
          <w:p w14:paraId="0C150287"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0.01-20.79</w:t>
            </w:r>
          </w:p>
        </w:tc>
        <w:tc>
          <w:tcPr>
            <w:tcW w:w="330" w:type="pct"/>
          </w:tcPr>
          <w:p w14:paraId="1D0EAA05"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 xml:space="preserve">3.00 </w:t>
            </w:r>
          </w:p>
        </w:tc>
        <w:tc>
          <w:tcPr>
            <w:tcW w:w="385" w:type="pct"/>
          </w:tcPr>
          <w:p w14:paraId="569D4567"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3.47</w:t>
            </w:r>
          </w:p>
        </w:tc>
        <w:tc>
          <w:tcPr>
            <w:tcW w:w="448" w:type="pct"/>
          </w:tcPr>
          <w:p w14:paraId="6A7C541C"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2.96-4.02</w:t>
            </w:r>
          </w:p>
        </w:tc>
        <w:tc>
          <w:tcPr>
            <w:tcW w:w="665" w:type="pct"/>
          </w:tcPr>
          <w:p w14:paraId="3EB3B241" w14:textId="1118F0A9"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24753.7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0ECA39AA" w14:textId="4E71BB43"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99.7% (99.7</w:t>
            </w:r>
            <w:r w:rsidR="00AA5E9A" w:rsidRPr="00312E9E">
              <w:rPr>
                <w:rFonts w:ascii="Book Antiqua" w:hAnsi="Book Antiqua"/>
              </w:rPr>
              <w:t>%</w:t>
            </w:r>
            <w:r w:rsidRPr="00312E9E">
              <w:rPr>
                <w:rFonts w:ascii="Book Antiqua" w:hAnsi="Book Antiqua"/>
              </w:rPr>
              <w:t>-99.7%)</w:t>
            </w:r>
          </w:p>
        </w:tc>
        <w:tc>
          <w:tcPr>
            <w:tcW w:w="495" w:type="pct"/>
          </w:tcPr>
          <w:p w14:paraId="7F12DE42"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0.38-9.32</w:t>
            </w:r>
          </w:p>
        </w:tc>
      </w:tr>
      <w:tr w:rsidR="003251E1" w:rsidRPr="00312E9E" w14:paraId="146E3B06" w14:textId="77777777" w:rsidTr="00F66866">
        <w:tc>
          <w:tcPr>
            <w:tcW w:w="860" w:type="pct"/>
          </w:tcPr>
          <w:p w14:paraId="2EDE8DDB" w14:textId="77777777" w:rsidR="003251E1" w:rsidRPr="00312E9E" w:rsidRDefault="003251E1" w:rsidP="00333895">
            <w:pPr>
              <w:adjustRightInd w:val="0"/>
              <w:snapToGrid w:val="0"/>
              <w:spacing w:line="360" w:lineRule="auto"/>
              <w:jc w:val="both"/>
              <w:rPr>
                <w:rFonts w:ascii="Book Antiqua" w:hAnsi="Book Antiqua"/>
                <w:bCs/>
              </w:rPr>
            </w:pPr>
            <w:r w:rsidRPr="00312E9E">
              <w:rPr>
                <w:rFonts w:ascii="Book Antiqua" w:hAnsi="Book Antiqua"/>
                <w:bCs/>
              </w:rPr>
              <w:t>All countries/subregions</w:t>
            </w:r>
          </w:p>
        </w:tc>
        <w:tc>
          <w:tcPr>
            <w:tcW w:w="322" w:type="pct"/>
          </w:tcPr>
          <w:p w14:paraId="2AF4CBE6"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686</w:t>
            </w:r>
          </w:p>
        </w:tc>
        <w:tc>
          <w:tcPr>
            <w:tcW w:w="402" w:type="pct"/>
          </w:tcPr>
          <w:p w14:paraId="0C3EF905" w14:textId="07867E31"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46646973</w:t>
            </w:r>
          </w:p>
        </w:tc>
        <w:tc>
          <w:tcPr>
            <w:tcW w:w="406" w:type="pct"/>
          </w:tcPr>
          <w:p w14:paraId="66E3ECB6"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0.00-38.2</w:t>
            </w:r>
          </w:p>
        </w:tc>
        <w:tc>
          <w:tcPr>
            <w:tcW w:w="330" w:type="pct"/>
          </w:tcPr>
          <w:p w14:paraId="50FCEF49"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0.86</w:t>
            </w:r>
          </w:p>
        </w:tc>
        <w:tc>
          <w:tcPr>
            <w:tcW w:w="385" w:type="pct"/>
          </w:tcPr>
          <w:p w14:paraId="1274B65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1.58</w:t>
            </w:r>
          </w:p>
        </w:tc>
        <w:tc>
          <w:tcPr>
            <w:tcW w:w="448" w:type="pct"/>
          </w:tcPr>
          <w:p w14:paraId="2282D908"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1.48-1.69</w:t>
            </w:r>
          </w:p>
        </w:tc>
        <w:tc>
          <w:tcPr>
            <w:tcW w:w="665" w:type="pct"/>
          </w:tcPr>
          <w:p w14:paraId="10CCC3B4" w14:textId="05F6D489"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481819.0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1A7C81EC" w14:textId="3E4A827E"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99.9% (99.9</w:t>
            </w:r>
            <w:r w:rsidR="00AA5E9A" w:rsidRPr="00312E9E">
              <w:rPr>
                <w:rFonts w:ascii="Book Antiqua" w:hAnsi="Book Antiqua"/>
              </w:rPr>
              <w:t>%</w:t>
            </w:r>
            <w:r w:rsidRPr="00312E9E">
              <w:rPr>
                <w:rFonts w:ascii="Book Antiqua" w:hAnsi="Book Antiqua"/>
              </w:rPr>
              <w:t>-99.9%)</w:t>
            </w:r>
          </w:p>
        </w:tc>
        <w:tc>
          <w:tcPr>
            <w:tcW w:w="495" w:type="pct"/>
          </w:tcPr>
          <w:p w14:paraId="3590F0AF"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0.01-5.18</w:t>
            </w:r>
          </w:p>
        </w:tc>
      </w:tr>
      <w:tr w:rsidR="003251E1" w:rsidRPr="00312E9E" w14:paraId="3410DC2A" w14:textId="77777777" w:rsidTr="00F66866">
        <w:tc>
          <w:tcPr>
            <w:tcW w:w="860" w:type="pct"/>
          </w:tcPr>
          <w:p w14:paraId="63DB19AA" w14:textId="07A9A66F" w:rsidR="003251E1" w:rsidRPr="00312E9E" w:rsidRDefault="003D24F0" w:rsidP="00333895">
            <w:pPr>
              <w:adjustRightInd w:val="0"/>
              <w:snapToGrid w:val="0"/>
              <w:spacing w:line="360" w:lineRule="auto"/>
              <w:jc w:val="both"/>
              <w:rPr>
                <w:rFonts w:ascii="Book Antiqua" w:hAnsi="Book Antiqua"/>
                <w:bCs/>
              </w:rPr>
            </w:pPr>
            <w:r>
              <w:rPr>
                <w:rFonts w:ascii="Book Antiqua" w:hAnsi="Book Antiqua"/>
                <w:bCs/>
              </w:rPr>
              <w:t>G</w:t>
            </w:r>
            <w:r w:rsidR="003251E1" w:rsidRPr="00312E9E">
              <w:rPr>
                <w:rFonts w:ascii="Book Antiqua" w:hAnsi="Book Antiqua"/>
                <w:bCs/>
              </w:rPr>
              <w:t>eneral population</w:t>
            </w:r>
          </w:p>
        </w:tc>
        <w:tc>
          <w:tcPr>
            <w:tcW w:w="322" w:type="pct"/>
          </w:tcPr>
          <w:p w14:paraId="67746958" w14:textId="77777777" w:rsidR="003251E1" w:rsidRPr="00312E9E" w:rsidRDefault="003251E1" w:rsidP="00333895">
            <w:pPr>
              <w:adjustRightInd w:val="0"/>
              <w:snapToGrid w:val="0"/>
              <w:spacing w:line="360" w:lineRule="auto"/>
              <w:jc w:val="both"/>
              <w:rPr>
                <w:rFonts w:ascii="Book Antiqua" w:hAnsi="Book Antiqua"/>
              </w:rPr>
            </w:pPr>
          </w:p>
        </w:tc>
        <w:tc>
          <w:tcPr>
            <w:tcW w:w="402" w:type="pct"/>
          </w:tcPr>
          <w:p w14:paraId="77FA45F5" w14:textId="77777777" w:rsidR="003251E1" w:rsidRPr="00312E9E" w:rsidRDefault="003251E1" w:rsidP="00333895">
            <w:pPr>
              <w:adjustRightInd w:val="0"/>
              <w:snapToGrid w:val="0"/>
              <w:spacing w:line="360" w:lineRule="auto"/>
              <w:jc w:val="both"/>
              <w:rPr>
                <w:rFonts w:ascii="Book Antiqua" w:hAnsi="Book Antiqua"/>
              </w:rPr>
            </w:pPr>
          </w:p>
        </w:tc>
        <w:tc>
          <w:tcPr>
            <w:tcW w:w="406" w:type="pct"/>
          </w:tcPr>
          <w:p w14:paraId="575AC4E9" w14:textId="77777777" w:rsidR="003251E1" w:rsidRPr="00312E9E" w:rsidRDefault="003251E1" w:rsidP="00333895">
            <w:pPr>
              <w:adjustRightInd w:val="0"/>
              <w:snapToGrid w:val="0"/>
              <w:spacing w:line="360" w:lineRule="auto"/>
              <w:jc w:val="both"/>
              <w:rPr>
                <w:rFonts w:ascii="Book Antiqua" w:hAnsi="Book Antiqua"/>
              </w:rPr>
            </w:pPr>
          </w:p>
        </w:tc>
        <w:tc>
          <w:tcPr>
            <w:tcW w:w="330" w:type="pct"/>
          </w:tcPr>
          <w:p w14:paraId="5040F0B1" w14:textId="77777777" w:rsidR="003251E1" w:rsidRPr="00312E9E" w:rsidRDefault="003251E1" w:rsidP="00333895">
            <w:pPr>
              <w:adjustRightInd w:val="0"/>
              <w:snapToGrid w:val="0"/>
              <w:spacing w:line="360" w:lineRule="auto"/>
              <w:jc w:val="both"/>
              <w:rPr>
                <w:rFonts w:ascii="Book Antiqua" w:hAnsi="Book Antiqua"/>
              </w:rPr>
            </w:pPr>
          </w:p>
        </w:tc>
        <w:tc>
          <w:tcPr>
            <w:tcW w:w="385" w:type="pct"/>
          </w:tcPr>
          <w:p w14:paraId="665E8C2B" w14:textId="77777777" w:rsidR="003251E1" w:rsidRPr="00312E9E" w:rsidRDefault="003251E1" w:rsidP="00333895">
            <w:pPr>
              <w:adjustRightInd w:val="0"/>
              <w:snapToGrid w:val="0"/>
              <w:spacing w:line="360" w:lineRule="auto"/>
              <w:jc w:val="both"/>
              <w:rPr>
                <w:rFonts w:ascii="Book Antiqua" w:hAnsi="Book Antiqua"/>
              </w:rPr>
            </w:pPr>
          </w:p>
        </w:tc>
        <w:tc>
          <w:tcPr>
            <w:tcW w:w="448" w:type="pct"/>
          </w:tcPr>
          <w:p w14:paraId="54342D9A" w14:textId="77777777" w:rsidR="003251E1" w:rsidRPr="00312E9E" w:rsidRDefault="003251E1" w:rsidP="00333895">
            <w:pPr>
              <w:adjustRightInd w:val="0"/>
              <w:snapToGrid w:val="0"/>
              <w:spacing w:line="360" w:lineRule="auto"/>
              <w:jc w:val="both"/>
              <w:rPr>
                <w:rFonts w:ascii="Book Antiqua" w:hAnsi="Book Antiqua"/>
              </w:rPr>
            </w:pPr>
          </w:p>
        </w:tc>
        <w:tc>
          <w:tcPr>
            <w:tcW w:w="665" w:type="pct"/>
          </w:tcPr>
          <w:p w14:paraId="70C660EF" w14:textId="77777777" w:rsidR="003251E1" w:rsidRPr="00312E9E" w:rsidRDefault="003251E1" w:rsidP="00333895">
            <w:pPr>
              <w:adjustRightInd w:val="0"/>
              <w:snapToGrid w:val="0"/>
              <w:spacing w:line="360" w:lineRule="auto"/>
              <w:jc w:val="both"/>
              <w:rPr>
                <w:rFonts w:ascii="Book Antiqua" w:hAnsi="Book Antiqua"/>
              </w:rPr>
            </w:pPr>
          </w:p>
        </w:tc>
        <w:tc>
          <w:tcPr>
            <w:tcW w:w="688" w:type="pct"/>
          </w:tcPr>
          <w:p w14:paraId="0581918F" w14:textId="77777777" w:rsidR="003251E1" w:rsidRPr="00312E9E" w:rsidRDefault="003251E1" w:rsidP="00333895">
            <w:pPr>
              <w:adjustRightInd w:val="0"/>
              <w:snapToGrid w:val="0"/>
              <w:spacing w:line="360" w:lineRule="auto"/>
              <w:jc w:val="both"/>
              <w:rPr>
                <w:rFonts w:ascii="Book Antiqua" w:hAnsi="Book Antiqua"/>
              </w:rPr>
            </w:pPr>
          </w:p>
        </w:tc>
        <w:tc>
          <w:tcPr>
            <w:tcW w:w="495" w:type="pct"/>
          </w:tcPr>
          <w:p w14:paraId="56B9E19B" w14:textId="77777777" w:rsidR="003251E1" w:rsidRPr="00312E9E" w:rsidRDefault="003251E1" w:rsidP="00333895">
            <w:pPr>
              <w:adjustRightInd w:val="0"/>
              <w:snapToGrid w:val="0"/>
              <w:spacing w:line="360" w:lineRule="auto"/>
              <w:jc w:val="both"/>
              <w:rPr>
                <w:rFonts w:ascii="Book Antiqua" w:hAnsi="Book Antiqua"/>
              </w:rPr>
            </w:pPr>
          </w:p>
        </w:tc>
      </w:tr>
      <w:tr w:rsidR="003251E1" w:rsidRPr="00312E9E" w14:paraId="64693463" w14:textId="77777777" w:rsidTr="00F66866">
        <w:tc>
          <w:tcPr>
            <w:tcW w:w="860" w:type="pct"/>
          </w:tcPr>
          <w:p w14:paraId="05DAFD78" w14:textId="77777777" w:rsidR="003251E1" w:rsidRPr="00312E9E" w:rsidRDefault="003251E1" w:rsidP="00333895">
            <w:pPr>
              <w:adjustRightInd w:val="0"/>
              <w:snapToGrid w:val="0"/>
              <w:spacing w:line="360" w:lineRule="auto"/>
              <w:jc w:val="both"/>
              <w:rPr>
                <w:rFonts w:ascii="Book Antiqua" w:eastAsia="Times New Roman" w:hAnsi="Book Antiqua"/>
                <w:bCs/>
              </w:rPr>
            </w:pPr>
            <w:r w:rsidRPr="00312E9E">
              <w:rPr>
                <w:rFonts w:ascii="Book Antiqua" w:eastAsia="Times New Roman" w:hAnsi="Book Antiqua"/>
                <w:bCs/>
              </w:rPr>
              <w:t>Afghanistan</w:t>
            </w:r>
          </w:p>
        </w:tc>
        <w:tc>
          <w:tcPr>
            <w:tcW w:w="322" w:type="pct"/>
          </w:tcPr>
          <w:p w14:paraId="3D3A9FA3"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6</w:t>
            </w:r>
          </w:p>
        </w:tc>
        <w:tc>
          <w:tcPr>
            <w:tcW w:w="402" w:type="pct"/>
          </w:tcPr>
          <w:p w14:paraId="0D0B0F27" w14:textId="4DA3D480"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12048</w:t>
            </w:r>
          </w:p>
        </w:tc>
        <w:tc>
          <w:tcPr>
            <w:tcW w:w="406" w:type="pct"/>
          </w:tcPr>
          <w:p w14:paraId="7C5103F6"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0.00-4.03</w:t>
            </w:r>
          </w:p>
        </w:tc>
        <w:tc>
          <w:tcPr>
            <w:tcW w:w="330" w:type="pct"/>
          </w:tcPr>
          <w:p w14:paraId="4B11E86E"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0.88</w:t>
            </w:r>
          </w:p>
        </w:tc>
        <w:tc>
          <w:tcPr>
            <w:tcW w:w="385" w:type="pct"/>
          </w:tcPr>
          <w:p w14:paraId="090EABBE"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0.61</w:t>
            </w:r>
          </w:p>
        </w:tc>
        <w:tc>
          <w:tcPr>
            <w:tcW w:w="448" w:type="pct"/>
          </w:tcPr>
          <w:p w14:paraId="12DF3B18"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0.20-1.18</w:t>
            </w:r>
          </w:p>
        </w:tc>
        <w:tc>
          <w:tcPr>
            <w:tcW w:w="665" w:type="pct"/>
          </w:tcPr>
          <w:p w14:paraId="18EABB7F" w14:textId="7BF2F1C5"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21.7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0027BE53" w14:textId="3263EB66"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76.9% (48.5</w:t>
            </w:r>
            <w:r w:rsidR="00AA5E9A" w:rsidRPr="00312E9E">
              <w:rPr>
                <w:rFonts w:ascii="Book Antiqua" w:hAnsi="Book Antiqua"/>
              </w:rPr>
              <w:t>%</w:t>
            </w:r>
            <w:r w:rsidRPr="00312E9E">
              <w:rPr>
                <w:rFonts w:ascii="Book Antiqua" w:hAnsi="Book Antiqua"/>
              </w:rPr>
              <w:t>-89.6%)</w:t>
            </w:r>
          </w:p>
        </w:tc>
        <w:tc>
          <w:tcPr>
            <w:tcW w:w="495" w:type="pct"/>
          </w:tcPr>
          <w:p w14:paraId="0FBD18B3"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0.00-2.68</w:t>
            </w:r>
          </w:p>
        </w:tc>
      </w:tr>
      <w:tr w:rsidR="003251E1" w:rsidRPr="00312E9E" w14:paraId="168C899E" w14:textId="77777777" w:rsidTr="00F66866">
        <w:tc>
          <w:tcPr>
            <w:tcW w:w="860" w:type="pct"/>
          </w:tcPr>
          <w:p w14:paraId="330BAC5D" w14:textId="77777777" w:rsidR="003251E1" w:rsidRPr="00312E9E" w:rsidRDefault="003251E1" w:rsidP="00333895">
            <w:pPr>
              <w:adjustRightInd w:val="0"/>
              <w:snapToGrid w:val="0"/>
              <w:spacing w:line="360" w:lineRule="auto"/>
              <w:jc w:val="both"/>
              <w:rPr>
                <w:rFonts w:ascii="Book Antiqua" w:eastAsia="Times New Roman" w:hAnsi="Book Antiqua"/>
                <w:bCs/>
              </w:rPr>
            </w:pPr>
            <w:r w:rsidRPr="00312E9E">
              <w:rPr>
                <w:rFonts w:ascii="Book Antiqua" w:eastAsia="Times New Roman" w:hAnsi="Book Antiqua"/>
                <w:bCs/>
              </w:rPr>
              <w:lastRenderedPageBreak/>
              <w:t>Egypt</w:t>
            </w:r>
          </w:p>
        </w:tc>
        <w:tc>
          <w:tcPr>
            <w:tcW w:w="322" w:type="pct"/>
          </w:tcPr>
          <w:p w14:paraId="61E03523"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147</w:t>
            </w:r>
          </w:p>
        </w:tc>
        <w:tc>
          <w:tcPr>
            <w:tcW w:w="402" w:type="pct"/>
          </w:tcPr>
          <w:p w14:paraId="7163793F" w14:textId="211C0868"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110603</w:t>
            </w:r>
          </w:p>
        </w:tc>
        <w:tc>
          <w:tcPr>
            <w:tcW w:w="406" w:type="pct"/>
          </w:tcPr>
          <w:p w14:paraId="102F578E"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0.00-54.10</w:t>
            </w:r>
          </w:p>
        </w:tc>
        <w:tc>
          <w:tcPr>
            <w:tcW w:w="330" w:type="pct"/>
          </w:tcPr>
          <w:p w14:paraId="033EAB32"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11.82</w:t>
            </w:r>
          </w:p>
        </w:tc>
        <w:tc>
          <w:tcPr>
            <w:tcW w:w="385" w:type="pct"/>
          </w:tcPr>
          <w:p w14:paraId="163A5104"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13.08</w:t>
            </w:r>
          </w:p>
        </w:tc>
        <w:tc>
          <w:tcPr>
            <w:tcW w:w="448" w:type="pct"/>
          </w:tcPr>
          <w:p w14:paraId="5642D49B"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11.51-14.73</w:t>
            </w:r>
          </w:p>
        </w:tc>
        <w:tc>
          <w:tcPr>
            <w:tcW w:w="665" w:type="pct"/>
          </w:tcPr>
          <w:p w14:paraId="5CE31A18" w14:textId="43749F01"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8457.0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0F6CF81E"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98.3% (98.1-98.4%)</w:t>
            </w:r>
          </w:p>
        </w:tc>
        <w:tc>
          <w:tcPr>
            <w:tcW w:w="495" w:type="pct"/>
          </w:tcPr>
          <w:p w14:paraId="627751DD"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0.62-36.45</w:t>
            </w:r>
          </w:p>
        </w:tc>
      </w:tr>
      <w:tr w:rsidR="003251E1" w:rsidRPr="00312E9E" w14:paraId="2271CE71" w14:textId="77777777" w:rsidTr="00F66866">
        <w:tc>
          <w:tcPr>
            <w:tcW w:w="860" w:type="pct"/>
          </w:tcPr>
          <w:p w14:paraId="28882F51" w14:textId="52ABAD98" w:rsidR="003251E1" w:rsidRPr="00312E9E" w:rsidRDefault="003251E1" w:rsidP="00333895">
            <w:pPr>
              <w:adjustRightInd w:val="0"/>
              <w:snapToGrid w:val="0"/>
              <w:spacing w:line="360" w:lineRule="auto"/>
              <w:jc w:val="both"/>
              <w:rPr>
                <w:rFonts w:ascii="Book Antiqua" w:eastAsia="Times New Roman" w:hAnsi="Book Antiqua"/>
                <w:bCs/>
              </w:rPr>
            </w:pPr>
            <w:r w:rsidRPr="00312E9E">
              <w:rPr>
                <w:rFonts w:ascii="Book Antiqua" w:eastAsia="Times New Roman" w:hAnsi="Book Antiqua"/>
                <w:bCs/>
              </w:rPr>
              <w:t>Fertile Crescent</w:t>
            </w:r>
            <w:r w:rsidR="00AA5E9A" w:rsidRPr="00312E9E">
              <w:rPr>
                <w:rFonts w:ascii="Book Antiqua" w:eastAsia="Times New Roman" w:hAnsi="Book Antiqua"/>
                <w:bCs/>
                <w:vertAlign w:val="superscript"/>
              </w:rPr>
              <w:t>4</w:t>
            </w:r>
          </w:p>
        </w:tc>
        <w:tc>
          <w:tcPr>
            <w:tcW w:w="322" w:type="pct"/>
          </w:tcPr>
          <w:p w14:paraId="0B8C03C1"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64</w:t>
            </w:r>
          </w:p>
        </w:tc>
        <w:tc>
          <w:tcPr>
            <w:tcW w:w="402" w:type="pct"/>
          </w:tcPr>
          <w:p w14:paraId="1578C7FA" w14:textId="4B7B4E1B"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189456</w:t>
            </w:r>
          </w:p>
        </w:tc>
        <w:tc>
          <w:tcPr>
            <w:tcW w:w="406" w:type="pct"/>
          </w:tcPr>
          <w:p w14:paraId="559C7286"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0.00-8.87</w:t>
            </w:r>
          </w:p>
        </w:tc>
        <w:tc>
          <w:tcPr>
            <w:tcW w:w="330" w:type="pct"/>
          </w:tcPr>
          <w:p w14:paraId="6DE25B1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0.19</w:t>
            </w:r>
          </w:p>
        </w:tc>
        <w:tc>
          <w:tcPr>
            <w:tcW w:w="385" w:type="pct"/>
          </w:tcPr>
          <w:p w14:paraId="1FCC7398"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0.42</w:t>
            </w:r>
          </w:p>
        </w:tc>
        <w:tc>
          <w:tcPr>
            <w:tcW w:w="448" w:type="pct"/>
          </w:tcPr>
          <w:p w14:paraId="017B4E96"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0.24-0.64</w:t>
            </w:r>
          </w:p>
        </w:tc>
        <w:tc>
          <w:tcPr>
            <w:tcW w:w="665" w:type="pct"/>
          </w:tcPr>
          <w:p w14:paraId="72828517" w14:textId="0D7996CD"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1117.8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1438B0D4" w14:textId="4B7CFED4"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94.4% (93.4</w:t>
            </w:r>
            <w:r w:rsidR="00AA5E9A" w:rsidRPr="00312E9E">
              <w:rPr>
                <w:rFonts w:ascii="Book Antiqua" w:hAnsi="Book Antiqua"/>
              </w:rPr>
              <w:t>%</w:t>
            </w:r>
            <w:r w:rsidRPr="00312E9E">
              <w:rPr>
                <w:rFonts w:ascii="Book Antiqua" w:hAnsi="Book Antiqua"/>
              </w:rPr>
              <w:t>-95.2%)</w:t>
            </w:r>
          </w:p>
        </w:tc>
        <w:tc>
          <w:tcPr>
            <w:tcW w:w="495" w:type="pct"/>
          </w:tcPr>
          <w:p w14:paraId="5DE48291"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0.00-2.39</w:t>
            </w:r>
          </w:p>
        </w:tc>
      </w:tr>
      <w:tr w:rsidR="003251E1" w:rsidRPr="00312E9E" w14:paraId="2CB0DDE0" w14:textId="77777777" w:rsidTr="00F66866">
        <w:tc>
          <w:tcPr>
            <w:tcW w:w="860" w:type="pct"/>
          </w:tcPr>
          <w:p w14:paraId="03098FC2" w14:textId="28A21AF7" w:rsidR="003251E1" w:rsidRPr="00312E9E" w:rsidRDefault="003251E1" w:rsidP="00333895">
            <w:pPr>
              <w:adjustRightInd w:val="0"/>
              <w:snapToGrid w:val="0"/>
              <w:spacing w:line="360" w:lineRule="auto"/>
              <w:jc w:val="both"/>
              <w:rPr>
                <w:rFonts w:ascii="Book Antiqua" w:eastAsia="Times New Roman" w:hAnsi="Book Antiqua"/>
                <w:bCs/>
              </w:rPr>
            </w:pPr>
            <w:r w:rsidRPr="00312E9E">
              <w:rPr>
                <w:rFonts w:ascii="Book Antiqua" w:eastAsia="Times New Roman" w:hAnsi="Book Antiqua"/>
                <w:bCs/>
              </w:rPr>
              <w:t>Gulf</w:t>
            </w:r>
            <w:r w:rsidR="00AA5E9A" w:rsidRPr="00312E9E">
              <w:rPr>
                <w:rFonts w:ascii="Book Antiqua" w:eastAsia="Times New Roman" w:hAnsi="Book Antiqua"/>
                <w:bCs/>
                <w:vertAlign w:val="superscript"/>
              </w:rPr>
              <w:t>5</w:t>
            </w:r>
          </w:p>
        </w:tc>
        <w:tc>
          <w:tcPr>
            <w:tcW w:w="322" w:type="pct"/>
          </w:tcPr>
          <w:p w14:paraId="20DCBCA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85</w:t>
            </w:r>
          </w:p>
        </w:tc>
        <w:tc>
          <w:tcPr>
            <w:tcW w:w="402" w:type="pct"/>
          </w:tcPr>
          <w:p w14:paraId="4F3D13FA" w14:textId="547030DB"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222829</w:t>
            </w:r>
          </w:p>
        </w:tc>
        <w:tc>
          <w:tcPr>
            <w:tcW w:w="406" w:type="pct"/>
          </w:tcPr>
          <w:p w14:paraId="75344418"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0.00-22.54</w:t>
            </w:r>
          </w:p>
        </w:tc>
        <w:tc>
          <w:tcPr>
            <w:tcW w:w="330" w:type="pct"/>
          </w:tcPr>
          <w:p w14:paraId="71254A98"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0.83</w:t>
            </w:r>
          </w:p>
        </w:tc>
        <w:tc>
          <w:tcPr>
            <w:tcW w:w="385" w:type="pct"/>
          </w:tcPr>
          <w:p w14:paraId="3EABAF6A"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1.41</w:t>
            </w:r>
          </w:p>
        </w:tc>
        <w:tc>
          <w:tcPr>
            <w:tcW w:w="448" w:type="pct"/>
          </w:tcPr>
          <w:p w14:paraId="5B755BA2"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1.0-1.88</w:t>
            </w:r>
          </w:p>
        </w:tc>
        <w:tc>
          <w:tcPr>
            <w:tcW w:w="665" w:type="pct"/>
          </w:tcPr>
          <w:p w14:paraId="404945CB" w14:textId="2C30B66B"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5343.3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560764D2" w14:textId="1548E9CE"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98.4% (98.3</w:t>
            </w:r>
            <w:r w:rsidR="00AA5E9A" w:rsidRPr="00312E9E">
              <w:rPr>
                <w:rFonts w:ascii="Book Antiqua" w:hAnsi="Book Antiqua"/>
              </w:rPr>
              <w:t>%</w:t>
            </w:r>
            <w:r w:rsidRPr="00312E9E">
              <w:rPr>
                <w:rFonts w:ascii="Book Antiqua" w:hAnsi="Book Antiqua"/>
              </w:rPr>
              <w:t>-98.6%)</w:t>
            </w:r>
          </w:p>
        </w:tc>
        <w:tc>
          <w:tcPr>
            <w:tcW w:w="495" w:type="pct"/>
          </w:tcPr>
          <w:p w14:paraId="74B3B197"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0.00-7.66</w:t>
            </w:r>
          </w:p>
        </w:tc>
      </w:tr>
      <w:tr w:rsidR="003251E1" w:rsidRPr="00312E9E" w14:paraId="548624FF" w14:textId="77777777" w:rsidTr="00F66866">
        <w:tc>
          <w:tcPr>
            <w:tcW w:w="860" w:type="pct"/>
          </w:tcPr>
          <w:p w14:paraId="183CA322" w14:textId="217B685D" w:rsidR="003251E1" w:rsidRPr="00312E9E" w:rsidRDefault="003251E1" w:rsidP="00333895">
            <w:pPr>
              <w:adjustRightInd w:val="0"/>
              <w:snapToGrid w:val="0"/>
              <w:spacing w:line="360" w:lineRule="auto"/>
              <w:jc w:val="both"/>
              <w:rPr>
                <w:rFonts w:ascii="Book Antiqua" w:hAnsi="Book Antiqua"/>
                <w:bCs/>
                <w:vertAlign w:val="superscript"/>
              </w:rPr>
            </w:pPr>
            <w:r w:rsidRPr="00312E9E">
              <w:rPr>
                <w:rFonts w:ascii="Book Antiqua" w:hAnsi="Book Antiqua"/>
                <w:bCs/>
              </w:rPr>
              <w:t>Horn of Africa</w:t>
            </w:r>
            <w:r w:rsidR="00AA5E9A" w:rsidRPr="00312E9E">
              <w:rPr>
                <w:rFonts w:ascii="Book Antiqua" w:hAnsi="Book Antiqua"/>
                <w:bCs/>
                <w:vertAlign w:val="superscript"/>
              </w:rPr>
              <w:t>6</w:t>
            </w:r>
          </w:p>
        </w:tc>
        <w:tc>
          <w:tcPr>
            <w:tcW w:w="322" w:type="pct"/>
          </w:tcPr>
          <w:p w14:paraId="694B1123"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27</w:t>
            </w:r>
          </w:p>
        </w:tc>
        <w:tc>
          <w:tcPr>
            <w:tcW w:w="402" w:type="pct"/>
          </w:tcPr>
          <w:p w14:paraId="7FDD57FC" w14:textId="6F0F3399"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29552</w:t>
            </w:r>
          </w:p>
        </w:tc>
        <w:tc>
          <w:tcPr>
            <w:tcW w:w="406" w:type="pct"/>
          </w:tcPr>
          <w:p w14:paraId="69854A71"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0.00-8.50</w:t>
            </w:r>
          </w:p>
        </w:tc>
        <w:tc>
          <w:tcPr>
            <w:tcW w:w="330" w:type="pct"/>
          </w:tcPr>
          <w:p w14:paraId="3985C078"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1.53</w:t>
            </w:r>
          </w:p>
        </w:tc>
        <w:tc>
          <w:tcPr>
            <w:tcW w:w="385" w:type="pct"/>
          </w:tcPr>
          <w:p w14:paraId="5B359941"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1.86</w:t>
            </w:r>
          </w:p>
        </w:tc>
        <w:tc>
          <w:tcPr>
            <w:tcW w:w="448" w:type="pct"/>
          </w:tcPr>
          <w:p w14:paraId="32452E67"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1.26-2.57</w:t>
            </w:r>
          </w:p>
        </w:tc>
        <w:tc>
          <w:tcPr>
            <w:tcW w:w="665" w:type="pct"/>
          </w:tcPr>
          <w:p w14:paraId="2311EC74" w14:textId="2FC6A3B0"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262.0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01A8D91D" w14:textId="293E2EB2"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90.1% (86.8</w:t>
            </w:r>
            <w:r w:rsidR="00AA5E9A" w:rsidRPr="00312E9E">
              <w:rPr>
                <w:rFonts w:ascii="Book Antiqua" w:hAnsi="Book Antiqua"/>
              </w:rPr>
              <w:t>%</w:t>
            </w:r>
            <w:r w:rsidRPr="00312E9E">
              <w:rPr>
                <w:rFonts w:ascii="Book Antiqua" w:hAnsi="Book Antiqua"/>
              </w:rPr>
              <w:t>-92.6%)</w:t>
            </w:r>
          </w:p>
        </w:tc>
        <w:tc>
          <w:tcPr>
            <w:tcW w:w="495" w:type="pct"/>
          </w:tcPr>
          <w:p w14:paraId="459DDF23"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0.00-6.13</w:t>
            </w:r>
          </w:p>
        </w:tc>
      </w:tr>
      <w:tr w:rsidR="003251E1" w:rsidRPr="00312E9E" w14:paraId="28A930CB" w14:textId="77777777" w:rsidTr="00F66866">
        <w:tc>
          <w:tcPr>
            <w:tcW w:w="860" w:type="pct"/>
          </w:tcPr>
          <w:p w14:paraId="3946236D" w14:textId="77777777" w:rsidR="003251E1" w:rsidRPr="00312E9E" w:rsidRDefault="003251E1" w:rsidP="00333895">
            <w:pPr>
              <w:adjustRightInd w:val="0"/>
              <w:snapToGrid w:val="0"/>
              <w:spacing w:line="360" w:lineRule="auto"/>
              <w:jc w:val="both"/>
              <w:rPr>
                <w:rFonts w:ascii="Book Antiqua" w:eastAsia="Times New Roman" w:hAnsi="Book Antiqua"/>
                <w:bCs/>
              </w:rPr>
            </w:pPr>
            <w:r w:rsidRPr="00312E9E">
              <w:rPr>
                <w:rFonts w:ascii="Book Antiqua" w:eastAsia="Times New Roman" w:hAnsi="Book Antiqua"/>
                <w:bCs/>
              </w:rPr>
              <w:t>Iran</w:t>
            </w:r>
          </w:p>
        </w:tc>
        <w:tc>
          <w:tcPr>
            <w:tcW w:w="322" w:type="pct"/>
          </w:tcPr>
          <w:p w14:paraId="52C9EFCD"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50</w:t>
            </w:r>
          </w:p>
        </w:tc>
        <w:tc>
          <w:tcPr>
            <w:tcW w:w="402" w:type="pct"/>
          </w:tcPr>
          <w:p w14:paraId="28017832" w14:textId="353B5FF5"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101677</w:t>
            </w:r>
          </w:p>
        </w:tc>
        <w:tc>
          <w:tcPr>
            <w:tcW w:w="406" w:type="pct"/>
          </w:tcPr>
          <w:p w14:paraId="5B6CDF25"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0.00-2.35</w:t>
            </w:r>
          </w:p>
        </w:tc>
        <w:tc>
          <w:tcPr>
            <w:tcW w:w="330" w:type="pct"/>
          </w:tcPr>
          <w:p w14:paraId="7AB96521"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0.45</w:t>
            </w:r>
          </w:p>
        </w:tc>
        <w:tc>
          <w:tcPr>
            <w:tcW w:w="385" w:type="pct"/>
          </w:tcPr>
          <w:p w14:paraId="3569A943"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0.33</w:t>
            </w:r>
          </w:p>
        </w:tc>
        <w:tc>
          <w:tcPr>
            <w:tcW w:w="448" w:type="pct"/>
          </w:tcPr>
          <w:p w14:paraId="318F360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0.21-0.47</w:t>
            </w:r>
          </w:p>
        </w:tc>
        <w:tc>
          <w:tcPr>
            <w:tcW w:w="665" w:type="pct"/>
          </w:tcPr>
          <w:p w14:paraId="5E175C7D" w14:textId="106F9C81"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206.9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414413FB" w14:textId="5192389B"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76.3% (69.0</w:t>
            </w:r>
            <w:r w:rsidR="00AA5E9A" w:rsidRPr="00312E9E">
              <w:rPr>
                <w:rFonts w:ascii="Book Antiqua" w:hAnsi="Book Antiqua"/>
              </w:rPr>
              <w:t>%</w:t>
            </w:r>
            <w:r w:rsidRPr="00312E9E">
              <w:rPr>
                <w:rFonts w:ascii="Book Antiqua" w:hAnsi="Book Antiqua"/>
              </w:rPr>
              <w:t>-81.9%)</w:t>
            </w:r>
          </w:p>
        </w:tc>
        <w:tc>
          <w:tcPr>
            <w:tcW w:w="495" w:type="pct"/>
          </w:tcPr>
          <w:p w14:paraId="6BBF6597"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0.00-1.25</w:t>
            </w:r>
          </w:p>
        </w:tc>
      </w:tr>
      <w:tr w:rsidR="003251E1" w:rsidRPr="00312E9E" w14:paraId="22267890" w14:textId="77777777" w:rsidTr="00F66866">
        <w:tc>
          <w:tcPr>
            <w:tcW w:w="860" w:type="pct"/>
          </w:tcPr>
          <w:p w14:paraId="7DC1949D" w14:textId="6C304043" w:rsidR="003251E1" w:rsidRPr="008B6C83" w:rsidRDefault="003251E1" w:rsidP="00333895">
            <w:pPr>
              <w:adjustRightInd w:val="0"/>
              <w:snapToGrid w:val="0"/>
              <w:spacing w:line="360" w:lineRule="auto"/>
              <w:jc w:val="both"/>
              <w:rPr>
                <w:rFonts w:ascii="Book Antiqua" w:hAnsi="Book Antiqua"/>
                <w:vertAlign w:val="superscript"/>
              </w:rPr>
            </w:pPr>
            <w:r w:rsidRPr="00312E9E">
              <w:rPr>
                <w:rFonts w:ascii="Book Antiqua" w:eastAsia="Times New Roman" w:hAnsi="Book Antiqua"/>
                <w:bCs/>
              </w:rPr>
              <w:t>Maghreb</w:t>
            </w:r>
            <w:r w:rsidR="00992A49">
              <w:rPr>
                <w:rFonts w:ascii="Book Antiqua" w:eastAsia="Times New Roman" w:hAnsi="Book Antiqua"/>
                <w:bCs/>
                <w:vertAlign w:val="superscript"/>
              </w:rPr>
              <w:t>7</w:t>
            </w:r>
          </w:p>
        </w:tc>
        <w:tc>
          <w:tcPr>
            <w:tcW w:w="322" w:type="pct"/>
          </w:tcPr>
          <w:p w14:paraId="066F4612"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42</w:t>
            </w:r>
          </w:p>
        </w:tc>
        <w:tc>
          <w:tcPr>
            <w:tcW w:w="402" w:type="pct"/>
          </w:tcPr>
          <w:p w14:paraId="75DFDDE7" w14:textId="553E85F5"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1378206</w:t>
            </w:r>
          </w:p>
        </w:tc>
        <w:tc>
          <w:tcPr>
            <w:tcW w:w="406" w:type="pct"/>
          </w:tcPr>
          <w:p w14:paraId="2850DE0E"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0.00-6.16</w:t>
            </w:r>
          </w:p>
        </w:tc>
        <w:tc>
          <w:tcPr>
            <w:tcW w:w="330" w:type="pct"/>
          </w:tcPr>
          <w:p w14:paraId="416391BB"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0.62</w:t>
            </w:r>
          </w:p>
        </w:tc>
        <w:tc>
          <w:tcPr>
            <w:tcW w:w="385" w:type="pct"/>
          </w:tcPr>
          <w:p w14:paraId="23DA9A3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0.87</w:t>
            </w:r>
          </w:p>
        </w:tc>
        <w:tc>
          <w:tcPr>
            <w:tcW w:w="448" w:type="pct"/>
          </w:tcPr>
          <w:p w14:paraId="1459E275"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0.55-1.26</w:t>
            </w:r>
          </w:p>
        </w:tc>
        <w:tc>
          <w:tcPr>
            <w:tcW w:w="665" w:type="pct"/>
          </w:tcPr>
          <w:p w14:paraId="57514CC3" w14:textId="692D3A1A"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7595.3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64FABFC3" w14:textId="71927942"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99.5% (99.5</w:t>
            </w:r>
            <w:r w:rsidR="00AA5E9A" w:rsidRPr="00312E9E">
              <w:rPr>
                <w:rFonts w:ascii="Book Antiqua" w:hAnsi="Book Antiqua"/>
              </w:rPr>
              <w:t>%</w:t>
            </w:r>
            <w:r w:rsidRPr="00312E9E">
              <w:rPr>
                <w:rFonts w:ascii="Book Antiqua" w:hAnsi="Book Antiqua"/>
              </w:rPr>
              <w:t>-99.5%)</w:t>
            </w:r>
          </w:p>
        </w:tc>
        <w:tc>
          <w:tcPr>
            <w:tcW w:w="495" w:type="pct"/>
          </w:tcPr>
          <w:p w14:paraId="029B7D67"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0.00-4.38</w:t>
            </w:r>
          </w:p>
        </w:tc>
      </w:tr>
      <w:tr w:rsidR="003251E1" w:rsidRPr="00312E9E" w14:paraId="0C1EEDB4" w14:textId="77777777" w:rsidTr="00EF749E">
        <w:tc>
          <w:tcPr>
            <w:tcW w:w="860" w:type="pct"/>
          </w:tcPr>
          <w:p w14:paraId="38EC033B" w14:textId="77777777" w:rsidR="003251E1" w:rsidRPr="00312E9E" w:rsidRDefault="003251E1" w:rsidP="00333895">
            <w:pPr>
              <w:adjustRightInd w:val="0"/>
              <w:snapToGrid w:val="0"/>
              <w:spacing w:line="360" w:lineRule="auto"/>
              <w:jc w:val="both"/>
              <w:rPr>
                <w:rFonts w:ascii="Book Antiqua" w:eastAsia="Times New Roman" w:hAnsi="Book Antiqua"/>
                <w:bCs/>
              </w:rPr>
            </w:pPr>
            <w:r w:rsidRPr="00312E9E">
              <w:rPr>
                <w:rFonts w:ascii="Book Antiqua" w:eastAsia="Times New Roman" w:hAnsi="Book Antiqua"/>
                <w:bCs/>
              </w:rPr>
              <w:lastRenderedPageBreak/>
              <w:t>Pakistan</w:t>
            </w:r>
          </w:p>
        </w:tc>
        <w:tc>
          <w:tcPr>
            <w:tcW w:w="322" w:type="pct"/>
          </w:tcPr>
          <w:p w14:paraId="5144D3E3"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106</w:t>
            </w:r>
          </w:p>
        </w:tc>
        <w:tc>
          <w:tcPr>
            <w:tcW w:w="402" w:type="pct"/>
          </w:tcPr>
          <w:p w14:paraId="5881830E" w14:textId="5AA5DD0C"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301814</w:t>
            </w:r>
          </w:p>
        </w:tc>
        <w:tc>
          <w:tcPr>
            <w:tcW w:w="406" w:type="pct"/>
          </w:tcPr>
          <w:p w14:paraId="7B8D96E2"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0.44-73.38</w:t>
            </w:r>
          </w:p>
        </w:tc>
        <w:tc>
          <w:tcPr>
            <w:tcW w:w="330" w:type="pct"/>
          </w:tcPr>
          <w:p w14:paraId="01E26466"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6.82</w:t>
            </w:r>
          </w:p>
        </w:tc>
        <w:tc>
          <w:tcPr>
            <w:tcW w:w="385" w:type="pct"/>
          </w:tcPr>
          <w:p w14:paraId="6532601D"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8.81</w:t>
            </w:r>
          </w:p>
        </w:tc>
        <w:tc>
          <w:tcPr>
            <w:tcW w:w="448" w:type="pct"/>
          </w:tcPr>
          <w:p w14:paraId="589E282E"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7.62-10.06</w:t>
            </w:r>
          </w:p>
        </w:tc>
        <w:tc>
          <w:tcPr>
            <w:tcW w:w="665" w:type="pct"/>
          </w:tcPr>
          <w:p w14:paraId="46784FEA" w14:textId="2ED54169"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13619.0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Pr>
          <w:p w14:paraId="109EB0BB" w14:textId="1B42C8D9"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99.2% (99.2</w:t>
            </w:r>
            <w:r w:rsidR="00AA5E9A" w:rsidRPr="00312E9E">
              <w:rPr>
                <w:rFonts w:ascii="Book Antiqua" w:hAnsi="Book Antiqua"/>
              </w:rPr>
              <w:t>%</w:t>
            </w:r>
            <w:r w:rsidRPr="00312E9E">
              <w:rPr>
                <w:rFonts w:ascii="Book Antiqua" w:hAnsi="Book Antiqua"/>
              </w:rPr>
              <w:t>-99.3%)</w:t>
            </w:r>
          </w:p>
        </w:tc>
        <w:tc>
          <w:tcPr>
            <w:tcW w:w="495" w:type="pct"/>
          </w:tcPr>
          <w:p w14:paraId="32EEBEEA"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0.60-24.62</w:t>
            </w:r>
          </w:p>
        </w:tc>
      </w:tr>
      <w:tr w:rsidR="003251E1" w:rsidRPr="00312E9E" w14:paraId="4D4E5663" w14:textId="77777777" w:rsidTr="00EF749E">
        <w:tc>
          <w:tcPr>
            <w:tcW w:w="860" w:type="pct"/>
            <w:tcBorders>
              <w:bottom w:val="single" w:sz="4" w:space="0" w:color="auto"/>
            </w:tcBorders>
          </w:tcPr>
          <w:p w14:paraId="1991CBF0" w14:textId="77777777" w:rsidR="003251E1" w:rsidRPr="00312E9E" w:rsidRDefault="003251E1" w:rsidP="00333895">
            <w:pPr>
              <w:adjustRightInd w:val="0"/>
              <w:snapToGrid w:val="0"/>
              <w:spacing w:line="360" w:lineRule="auto"/>
              <w:jc w:val="both"/>
              <w:rPr>
                <w:rFonts w:ascii="Book Antiqua" w:hAnsi="Book Antiqua"/>
                <w:bCs/>
              </w:rPr>
            </w:pPr>
            <w:r w:rsidRPr="00312E9E">
              <w:rPr>
                <w:rFonts w:ascii="Book Antiqua" w:hAnsi="Book Antiqua"/>
                <w:bCs/>
              </w:rPr>
              <w:t>All countries/subregions</w:t>
            </w:r>
          </w:p>
        </w:tc>
        <w:tc>
          <w:tcPr>
            <w:tcW w:w="322" w:type="pct"/>
            <w:tcBorders>
              <w:bottom w:val="single" w:sz="4" w:space="0" w:color="auto"/>
            </w:tcBorders>
          </w:tcPr>
          <w:p w14:paraId="09497CD9"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527</w:t>
            </w:r>
          </w:p>
        </w:tc>
        <w:tc>
          <w:tcPr>
            <w:tcW w:w="402" w:type="pct"/>
            <w:tcBorders>
              <w:bottom w:val="single" w:sz="4" w:space="0" w:color="auto"/>
            </w:tcBorders>
          </w:tcPr>
          <w:p w14:paraId="63474F52" w14:textId="205CDE78"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2346185</w:t>
            </w:r>
          </w:p>
        </w:tc>
        <w:tc>
          <w:tcPr>
            <w:tcW w:w="406" w:type="pct"/>
            <w:tcBorders>
              <w:bottom w:val="single" w:sz="4" w:space="0" w:color="auto"/>
            </w:tcBorders>
          </w:tcPr>
          <w:p w14:paraId="41BAE95C"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0.00-73.38</w:t>
            </w:r>
          </w:p>
        </w:tc>
        <w:tc>
          <w:tcPr>
            <w:tcW w:w="330" w:type="pct"/>
            <w:tcBorders>
              <w:bottom w:val="single" w:sz="4" w:space="0" w:color="auto"/>
            </w:tcBorders>
          </w:tcPr>
          <w:p w14:paraId="3A974FD4"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3.14</w:t>
            </w:r>
          </w:p>
        </w:tc>
        <w:tc>
          <w:tcPr>
            <w:tcW w:w="385" w:type="pct"/>
            <w:tcBorders>
              <w:bottom w:val="single" w:sz="4" w:space="0" w:color="auto"/>
            </w:tcBorders>
          </w:tcPr>
          <w:p w14:paraId="59DE56F3"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4.49</w:t>
            </w:r>
          </w:p>
        </w:tc>
        <w:tc>
          <w:tcPr>
            <w:tcW w:w="448" w:type="pct"/>
            <w:tcBorders>
              <w:bottom w:val="single" w:sz="4" w:space="0" w:color="auto"/>
            </w:tcBorders>
          </w:tcPr>
          <w:p w14:paraId="41BA877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4.10-4.90</w:t>
            </w:r>
          </w:p>
        </w:tc>
        <w:tc>
          <w:tcPr>
            <w:tcW w:w="665" w:type="pct"/>
            <w:tcBorders>
              <w:bottom w:val="single" w:sz="4" w:space="0" w:color="auto"/>
            </w:tcBorders>
          </w:tcPr>
          <w:p w14:paraId="2BEAA164" w14:textId="67E641CE"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83750.3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688" w:type="pct"/>
            <w:tcBorders>
              <w:bottom w:val="single" w:sz="4" w:space="0" w:color="auto"/>
            </w:tcBorders>
          </w:tcPr>
          <w:p w14:paraId="633E3AAA" w14:textId="6C1FE7A6"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99.4% (99.4</w:t>
            </w:r>
            <w:r w:rsidR="00AA5E9A" w:rsidRPr="00312E9E">
              <w:rPr>
                <w:rFonts w:ascii="Book Antiqua" w:hAnsi="Book Antiqua"/>
              </w:rPr>
              <w:t>%</w:t>
            </w:r>
            <w:r w:rsidRPr="00312E9E">
              <w:rPr>
                <w:rFonts w:ascii="Book Antiqua" w:hAnsi="Book Antiqua"/>
              </w:rPr>
              <w:t>-99.4%)</w:t>
            </w:r>
          </w:p>
        </w:tc>
        <w:tc>
          <w:tcPr>
            <w:tcW w:w="495" w:type="pct"/>
            <w:tcBorders>
              <w:bottom w:val="single" w:sz="4" w:space="0" w:color="auto"/>
            </w:tcBorders>
          </w:tcPr>
          <w:p w14:paraId="655D7495"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0.00-16.88</w:t>
            </w:r>
          </w:p>
        </w:tc>
      </w:tr>
    </w:tbl>
    <w:p w14:paraId="45196824" w14:textId="11880F05" w:rsidR="003251E1" w:rsidRPr="00312E9E" w:rsidRDefault="00AA5E9A" w:rsidP="00333895">
      <w:pPr>
        <w:shd w:val="clear" w:color="auto" w:fill="FFFFFF"/>
        <w:adjustRightInd w:val="0"/>
        <w:snapToGrid w:val="0"/>
        <w:spacing w:line="360" w:lineRule="auto"/>
        <w:jc w:val="both"/>
        <w:rPr>
          <w:rFonts w:ascii="Book Antiqua" w:eastAsia="Times New Roman" w:hAnsi="Book Antiqua"/>
        </w:rPr>
      </w:pPr>
      <w:r w:rsidRPr="00312E9E">
        <w:rPr>
          <w:rFonts w:ascii="Book Antiqua" w:eastAsia="Times New Roman" w:hAnsi="Book Antiqua"/>
          <w:vertAlign w:val="superscript"/>
        </w:rPr>
        <w:t>1</w:t>
      </w:r>
      <w:r w:rsidR="003251E1" w:rsidRPr="00312E9E">
        <w:rPr>
          <w:rFonts w:ascii="Book Antiqua" w:eastAsia="Times New Roman" w:hAnsi="Book Antiqua"/>
        </w:rPr>
        <w:t xml:space="preserve">Q: the Cochran’s Q statistic is a measure assessing the existence of heterogeneity in effect size (here, </w:t>
      </w:r>
      <w:r w:rsidR="003D24F0">
        <w:rPr>
          <w:rFonts w:ascii="Book Antiqua" w:eastAsia="Times New Roman" w:hAnsi="Book Antiqua"/>
        </w:rPr>
        <w:t>HCV</w:t>
      </w:r>
      <w:r w:rsidR="00816071" w:rsidRPr="00312E9E">
        <w:rPr>
          <w:rFonts w:ascii="Book Antiqua" w:eastAsia="Times New Roman" w:hAnsi="Book Antiqua"/>
        </w:rPr>
        <w:t xml:space="preserve"> </w:t>
      </w:r>
      <w:r w:rsidR="003D24F0">
        <w:rPr>
          <w:rFonts w:ascii="Book Antiqua" w:eastAsia="Times New Roman" w:hAnsi="Book Antiqua"/>
        </w:rPr>
        <w:t>Ab</w:t>
      </w:r>
      <w:r w:rsidR="003D24F0" w:rsidRPr="00312E9E">
        <w:rPr>
          <w:rFonts w:ascii="Book Antiqua" w:eastAsia="Times New Roman" w:hAnsi="Book Antiqua"/>
        </w:rPr>
        <w:t xml:space="preserve"> </w:t>
      </w:r>
      <w:r w:rsidR="003251E1" w:rsidRPr="00312E9E">
        <w:rPr>
          <w:rFonts w:ascii="Book Antiqua" w:eastAsia="Times New Roman" w:hAnsi="Book Antiqua"/>
        </w:rPr>
        <w:t>prevalence) across studies.</w:t>
      </w:r>
    </w:p>
    <w:p w14:paraId="7ABD1167" w14:textId="2E97486C" w:rsidR="003251E1" w:rsidRPr="00312E9E" w:rsidRDefault="00AA5E9A" w:rsidP="00333895">
      <w:pPr>
        <w:shd w:val="clear" w:color="auto" w:fill="FFFFFF"/>
        <w:adjustRightInd w:val="0"/>
        <w:snapToGrid w:val="0"/>
        <w:spacing w:line="360" w:lineRule="auto"/>
        <w:jc w:val="both"/>
        <w:rPr>
          <w:rFonts w:ascii="Book Antiqua" w:eastAsia="Times New Roman" w:hAnsi="Book Antiqua"/>
        </w:rPr>
      </w:pPr>
      <w:r w:rsidRPr="00312E9E">
        <w:rPr>
          <w:rFonts w:ascii="Book Antiqua" w:eastAsia="Times New Roman" w:hAnsi="Book Antiqua"/>
          <w:vertAlign w:val="superscript"/>
        </w:rPr>
        <w:t>2</w:t>
      </w:r>
      <w:r w:rsidR="003251E1" w:rsidRPr="00312E9E">
        <w:rPr>
          <w:rFonts w:ascii="Book Antiqua" w:eastAsia="Times New Roman" w:hAnsi="Book Antiqua"/>
          <w:i/>
          <w:iCs/>
        </w:rPr>
        <w:t>I</w:t>
      </w:r>
      <w:r w:rsidR="003251E1" w:rsidRPr="00312E9E">
        <w:rPr>
          <w:rFonts w:ascii="Book Antiqua" w:eastAsia="Times New Roman" w:hAnsi="Book Antiqua"/>
          <w:vertAlign w:val="superscript"/>
        </w:rPr>
        <w:t>2</w:t>
      </w:r>
      <w:r w:rsidR="003251E1" w:rsidRPr="00312E9E">
        <w:rPr>
          <w:rFonts w:ascii="Book Antiqua" w:eastAsia="Times New Roman" w:hAnsi="Book Antiqua"/>
        </w:rPr>
        <w:t xml:space="preserve">: </w:t>
      </w:r>
      <w:r w:rsidR="00B12FFB">
        <w:rPr>
          <w:rFonts w:ascii="Book Antiqua" w:eastAsia="Times New Roman" w:hAnsi="Book Antiqua"/>
        </w:rPr>
        <w:t>A</w:t>
      </w:r>
      <w:r w:rsidR="003251E1" w:rsidRPr="00312E9E">
        <w:rPr>
          <w:rFonts w:ascii="Book Antiqua" w:eastAsia="Times New Roman" w:hAnsi="Book Antiqua"/>
        </w:rPr>
        <w:t xml:space="preserve"> measure assessing the magnitude of between-study variation that is due to true differences in effect size (here, </w:t>
      </w:r>
      <w:r w:rsidR="003D24F0">
        <w:rPr>
          <w:rFonts w:ascii="Book Antiqua" w:eastAsia="Times New Roman" w:hAnsi="Book Antiqua"/>
        </w:rPr>
        <w:t>HCV Ab</w:t>
      </w:r>
      <w:r w:rsidR="00816071" w:rsidRPr="00312E9E">
        <w:rPr>
          <w:rFonts w:ascii="Book Antiqua" w:eastAsia="Times New Roman" w:hAnsi="Book Antiqua"/>
        </w:rPr>
        <w:t xml:space="preserve"> </w:t>
      </w:r>
      <w:r w:rsidR="003251E1" w:rsidRPr="00312E9E">
        <w:rPr>
          <w:rFonts w:ascii="Book Antiqua" w:eastAsia="Times New Roman" w:hAnsi="Book Antiqua"/>
        </w:rPr>
        <w:t>prevalence) across studies rather than chance.</w:t>
      </w:r>
    </w:p>
    <w:p w14:paraId="4251A4F0" w14:textId="76EB9575" w:rsidR="003251E1" w:rsidRPr="00312E9E" w:rsidRDefault="00AA5E9A" w:rsidP="00333895">
      <w:pPr>
        <w:shd w:val="clear" w:color="auto" w:fill="FFFFFF"/>
        <w:adjustRightInd w:val="0"/>
        <w:snapToGrid w:val="0"/>
        <w:spacing w:line="360" w:lineRule="auto"/>
        <w:jc w:val="both"/>
        <w:rPr>
          <w:rFonts w:ascii="Book Antiqua" w:eastAsia="Times New Roman" w:hAnsi="Book Antiqua"/>
        </w:rPr>
      </w:pPr>
      <w:r w:rsidRPr="00312E9E">
        <w:rPr>
          <w:rFonts w:ascii="Book Antiqua" w:eastAsia="Times New Roman" w:hAnsi="Book Antiqua"/>
          <w:vertAlign w:val="superscript"/>
        </w:rPr>
        <w:t>3</w:t>
      </w:r>
      <w:r w:rsidR="003251E1" w:rsidRPr="00312E9E">
        <w:rPr>
          <w:rFonts w:ascii="Book Antiqua" w:eastAsia="Times New Roman" w:hAnsi="Book Antiqua"/>
        </w:rPr>
        <w:t xml:space="preserve">Prediction interval: a measure estimating the 95% interval of the distribution of true effect sizes (here, </w:t>
      </w:r>
      <w:r w:rsidR="003D24F0">
        <w:rPr>
          <w:rFonts w:ascii="Book Antiqua" w:eastAsia="Times New Roman" w:hAnsi="Book Antiqua"/>
        </w:rPr>
        <w:t>HCV Ab</w:t>
      </w:r>
      <w:r w:rsidR="00816071" w:rsidRPr="00312E9E">
        <w:rPr>
          <w:rFonts w:ascii="Book Antiqua" w:eastAsia="Times New Roman" w:hAnsi="Book Antiqua"/>
        </w:rPr>
        <w:t xml:space="preserve"> </w:t>
      </w:r>
      <w:r w:rsidR="003251E1" w:rsidRPr="00312E9E">
        <w:rPr>
          <w:rFonts w:ascii="Book Antiqua" w:eastAsia="Times New Roman" w:hAnsi="Book Antiqua"/>
        </w:rPr>
        <w:t>prevalence).</w:t>
      </w:r>
    </w:p>
    <w:p w14:paraId="5131633A" w14:textId="7E8C5F09" w:rsidR="003251E1" w:rsidRPr="00312E9E" w:rsidRDefault="00AA5E9A" w:rsidP="00333895">
      <w:pPr>
        <w:tabs>
          <w:tab w:val="left" w:pos="3060"/>
        </w:tabs>
        <w:adjustRightInd w:val="0"/>
        <w:snapToGrid w:val="0"/>
        <w:spacing w:line="360" w:lineRule="auto"/>
        <w:jc w:val="both"/>
        <w:rPr>
          <w:rFonts w:ascii="Book Antiqua" w:eastAsia="Times New Roman" w:hAnsi="Book Antiqua"/>
        </w:rPr>
      </w:pPr>
      <w:r w:rsidRPr="00312E9E">
        <w:rPr>
          <w:rFonts w:ascii="Book Antiqua" w:eastAsia="Times New Roman" w:hAnsi="Book Antiqua"/>
          <w:vertAlign w:val="superscript"/>
        </w:rPr>
        <w:t>4</w:t>
      </w:r>
      <w:r w:rsidR="003251E1" w:rsidRPr="00312E9E">
        <w:rPr>
          <w:rFonts w:ascii="Book Antiqua" w:eastAsia="Times New Roman" w:hAnsi="Book Antiqua"/>
        </w:rPr>
        <w:t>Countries include Iraq, Jordan, Lebanon, Palestine, and Syria.</w:t>
      </w:r>
    </w:p>
    <w:p w14:paraId="6EB89251" w14:textId="5B785D60" w:rsidR="003251E1" w:rsidRPr="00312E9E" w:rsidRDefault="00AA5E9A" w:rsidP="00333895">
      <w:pPr>
        <w:adjustRightInd w:val="0"/>
        <w:snapToGrid w:val="0"/>
        <w:spacing w:line="360" w:lineRule="auto"/>
        <w:jc w:val="both"/>
        <w:rPr>
          <w:rFonts w:ascii="Book Antiqua" w:hAnsi="Book Antiqua"/>
        </w:rPr>
      </w:pPr>
      <w:r w:rsidRPr="00312E9E">
        <w:rPr>
          <w:rFonts w:ascii="Book Antiqua" w:eastAsia="Times New Roman" w:hAnsi="Book Antiqua"/>
          <w:vertAlign w:val="superscript"/>
        </w:rPr>
        <w:t>5</w:t>
      </w:r>
      <w:r w:rsidR="003251E1" w:rsidRPr="00312E9E">
        <w:rPr>
          <w:rFonts w:ascii="Book Antiqua" w:hAnsi="Book Antiqua"/>
        </w:rPr>
        <w:t>Countries include Bahrain, Kuwait, Oman, Qatar, Saudi Arabia, and United Arab Emirates.</w:t>
      </w:r>
    </w:p>
    <w:p w14:paraId="39D21CFF" w14:textId="67E760E3" w:rsidR="003251E1" w:rsidRPr="00312E9E" w:rsidRDefault="00AA5E9A" w:rsidP="00333895">
      <w:pPr>
        <w:adjustRightInd w:val="0"/>
        <w:snapToGrid w:val="0"/>
        <w:spacing w:line="360" w:lineRule="auto"/>
        <w:jc w:val="both"/>
        <w:rPr>
          <w:rFonts w:ascii="Book Antiqua" w:hAnsi="Book Antiqua" w:cstheme="majorBidi"/>
        </w:rPr>
      </w:pPr>
      <w:r w:rsidRPr="00312E9E">
        <w:rPr>
          <w:rFonts w:ascii="Book Antiqua" w:hAnsi="Book Antiqua" w:cstheme="majorBidi"/>
          <w:vertAlign w:val="superscript"/>
        </w:rPr>
        <w:t>6</w:t>
      </w:r>
      <w:r w:rsidR="003251E1" w:rsidRPr="00312E9E">
        <w:rPr>
          <w:rFonts w:ascii="Book Antiqua" w:hAnsi="Book Antiqua" w:cstheme="majorBidi"/>
        </w:rPr>
        <w:t xml:space="preserve">Countries include Djibouti, Somalia, Sudan, and Yemen. </w:t>
      </w:r>
    </w:p>
    <w:p w14:paraId="5A07EFF6" w14:textId="194B9366" w:rsidR="00AA5E9A" w:rsidRPr="00312E9E" w:rsidRDefault="00992A49" w:rsidP="00333895">
      <w:pPr>
        <w:shd w:val="clear" w:color="auto" w:fill="FFFFFF"/>
        <w:adjustRightInd w:val="0"/>
        <w:snapToGrid w:val="0"/>
        <w:spacing w:line="360" w:lineRule="auto"/>
        <w:jc w:val="both"/>
        <w:rPr>
          <w:rFonts w:ascii="Book Antiqua" w:eastAsia="Times New Roman" w:hAnsi="Book Antiqua"/>
        </w:rPr>
      </w:pPr>
      <w:r>
        <w:rPr>
          <w:rFonts w:ascii="Book Antiqua" w:eastAsia="Times New Roman" w:hAnsi="Book Antiqua"/>
          <w:vertAlign w:val="superscript"/>
        </w:rPr>
        <w:t>7</w:t>
      </w:r>
      <w:r w:rsidR="003251E1" w:rsidRPr="00312E9E">
        <w:rPr>
          <w:rFonts w:ascii="Book Antiqua" w:eastAsia="Times New Roman" w:hAnsi="Book Antiqua"/>
        </w:rPr>
        <w:t xml:space="preserve">Countries include Algeria, Libya, Mauritania, Morocco, and Tunisia. </w:t>
      </w:r>
      <w:r w:rsidR="00AA5E9A" w:rsidRPr="00312E9E">
        <w:rPr>
          <w:rFonts w:ascii="Book Antiqua" w:eastAsia="Times New Roman" w:hAnsi="Book Antiqua"/>
        </w:rPr>
        <w:t>Ab: Antibody; CI: Confidence interval; HCV: Hepatitis C virus.</w:t>
      </w:r>
    </w:p>
    <w:p w14:paraId="4CAF27F2" w14:textId="7D8D8C73" w:rsidR="003251E1" w:rsidRPr="00312E9E" w:rsidRDefault="003251E1" w:rsidP="00333895">
      <w:pPr>
        <w:tabs>
          <w:tab w:val="left" w:pos="3060"/>
        </w:tabs>
        <w:adjustRightInd w:val="0"/>
        <w:snapToGrid w:val="0"/>
        <w:spacing w:line="360" w:lineRule="auto"/>
        <w:jc w:val="both"/>
        <w:rPr>
          <w:rFonts w:ascii="Book Antiqua" w:eastAsia="Times New Roman" w:hAnsi="Book Antiqua"/>
        </w:rPr>
      </w:pPr>
    </w:p>
    <w:p w14:paraId="769C496D" w14:textId="77777777" w:rsidR="003251E1" w:rsidRPr="00312E9E" w:rsidRDefault="003251E1" w:rsidP="00333895">
      <w:pPr>
        <w:adjustRightInd w:val="0"/>
        <w:snapToGrid w:val="0"/>
        <w:spacing w:line="360" w:lineRule="auto"/>
        <w:jc w:val="both"/>
        <w:rPr>
          <w:rFonts w:ascii="Book Antiqua" w:hAnsi="Book Antiqua"/>
          <w:snapToGrid w:val="0"/>
        </w:rPr>
        <w:sectPr w:rsidR="003251E1" w:rsidRPr="00312E9E" w:rsidSect="00992A49">
          <w:pgSz w:w="15840" w:h="12240" w:orient="landscape"/>
          <w:pgMar w:top="1440" w:right="1440" w:bottom="1440" w:left="1440" w:header="720" w:footer="720" w:gutter="0"/>
          <w:cols w:space="720"/>
          <w:docGrid w:linePitch="360"/>
        </w:sectPr>
      </w:pPr>
    </w:p>
    <w:p w14:paraId="64B9C49F" w14:textId="749C142C"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lastRenderedPageBreak/>
        <w:t xml:space="preserve">Table 2 Results of meta-analyses on studies reporting </w:t>
      </w:r>
      <w:r w:rsidR="003D24F0">
        <w:rPr>
          <w:rFonts w:ascii="Book Antiqua" w:hAnsi="Book Antiqua"/>
          <w:b/>
        </w:rPr>
        <w:t>HCV</w:t>
      </w:r>
      <w:r w:rsidRPr="00312E9E">
        <w:rPr>
          <w:rFonts w:ascii="Book Antiqua" w:hAnsi="Book Antiqua"/>
          <w:b/>
        </w:rPr>
        <w:t xml:space="preserve"> </w:t>
      </w:r>
      <w:r w:rsidR="003D24F0">
        <w:rPr>
          <w:rFonts w:ascii="Book Antiqua" w:hAnsi="Book Antiqua"/>
          <w:b/>
        </w:rPr>
        <w:t>Ab</w:t>
      </w:r>
      <w:r w:rsidR="003D24F0" w:rsidRPr="00312E9E">
        <w:rPr>
          <w:rFonts w:ascii="Book Antiqua" w:hAnsi="Book Antiqua"/>
          <w:b/>
        </w:rPr>
        <w:t xml:space="preserve"> </w:t>
      </w:r>
      <w:r w:rsidRPr="00312E9E">
        <w:rPr>
          <w:rFonts w:ascii="Book Antiqua" w:hAnsi="Book Antiqua"/>
          <w:b/>
        </w:rPr>
        <w:t xml:space="preserve">prevalence among blood donors and in </w:t>
      </w:r>
      <w:r w:rsidRPr="00312E9E">
        <w:rPr>
          <w:rFonts w:ascii="Book Antiqua" w:hAnsi="Book Antiqua"/>
          <w:b/>
          <w:snapToGrid w:val="0"/>
        </w:rPr>
        <w:t>the general population</w:t>
      </w:r>
      <w:r w:rsidRPr="00312E9E">
        <w:rPr>
          <w:rFonts w:ascii="Book Antiqua" w:hAnsi="Book Antiqua"/>
          <w:b/>
        </w:rPr>
        <w:t xml:space="preserve"> in Europe</w:t>
      </w:r>
    </w:p>
    <w:tbl>
      <w:tblPr>
        <w:tblW w:w="4594" w:type="pct"/>
        <w:tblLook w:val="04A0" w:firstRow="1" w:lastRow="0" w:firstColumn="1" w:lastColumn="0" w:noHBand="0" w:noVBand="1"/>
      </w:tblPr>
      <w:tblGrid>
        <w:gridCol w:w="1937"/>
        <w:gridCol w:w="1043"/>
        <w:gridCol w:w="1176"/>
        <w:gridCol w:w="910"/>
        <w:gridCol w:w="1070"/>
        <w:gridCol w:w="843"/>
        <w:gridCol w:w="937"/>
        <w:gridCol w:w="1147"/>
        <w:gridCol w:w="1496"/>
        <w:gridCol w:w="1349"/>
      </w:tblGrid>
      <w:tr w:rsidR="003251E1" w:rsidRPr="00312E9E" w14:paraId="642C1202" w14:textId="77777777" w:rsidTr="00EF749E">
        <w:tc>
          <w:tcPr>
            <w:tcW w:w="870" w:type="pct"/>
            <w:vMerge w:val="restart"/>
            <w:tcBorders>
              <w:top w:val="single" w:sz="4" w:space="0" w:color="auto"/>
              <w:bottom w:val="single" w:sz="4" w:space="0" w:color="auto"/>
            </w:tcBorders>
          </w:tcPr>
          <w:p w14:paraId="45B8E280"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Subpopulation</w:t>
            </w:r>
          </w:p>
        </w:tc>
        <w:tc>
          <w:tcPr>
            <w:tcW w:w="303" w:type="pct"/>
            <w:tcBorders>
              <w:top w:val="single" w:sz="4" w:space="0" w:color="auto"/>
              <w:bottom w:val="single" w:sz="4" w:space="0" w:color="auto"/>
            </w:tcBorders>
          </w:tcPr>
          <w:p w14:paraId="60D62110"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Studies</w:t>
            </w:r>
          </w:p>
        </w:tc>
        <w:tc>
          <w:tcPr>
            <w:tcW w:w="415" w:type="pct"/>
            <w:tcBorders>
              <w:top w:val="single" w:sz="4" w:space="0" w:color="auto"/>
              <w:bottom w:val="single" w:sz="4" w:space="0" w:color="auto"/>
            </w:tcBorders>
          </w:tcPr>
          <w:p w14:paraId="11BF577B"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Samples</w:t>
            </w:r>
          </w:p>
        </w:tc>
        <w:tc>
          <w:tcPr>
            <w:tcW w:w="870" w:type="pct"/>
            <w:gridSpan w:val="2"/>
            <w:tcBorders>
              <w:top w:val="single" w:sz="4" w:space="0" w:color="auto"/>
              <w:bottom w:val="single" w:sz="4" w:space="0" w:color="auto"/>
            </w:tcBorders>
          </w:tcPr>
          <w:p w14:paraId="748BB60A"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HCV Ab prevalence</w:t>
            </w:r>
          </w:p>
        </w:tc>
        <w:tc>
          <w:tcPr>
            <w:tcW w:w="867" w:type="pct"/>
            <w:gridSpan w:val="2"/>
            <w:tcBorders>
              <w:top w:val="single" w:sz="4" w:space="0" w:color="auto"/>
              <w:bottom w:val="single" w:sz="4" w:space="0" w:color="auto"/>
            </w:tcBorders>
          </w:tcPr>
          <w:p w14:paraId="2ED38BDB"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 xml:space="preserve">Pooled HCV Ab prevalence </w:t>
            </w:r>
          </w:p>
        </w:tc>
        <w:tc>
          <w:tcPr>
            <w:tcW w:w="1675" w:type="pct"/>
            <w:gridSpan w:val="3"/>
            <w:tcBorders>
              <w:top w:val="single" w:sz="4" w:space="0" w:color="auto"/>
              <w:bottom w:val="single" w:sz="4" w:space="0" w:color="auto"/>
            </w:tcBorders>
          </w:tcPr>
          <w:p w14:paraId="04A90B88"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Heterogeneity measures</w:t>
            </w:r>
          </w:p>
        </w:tc>
      </w:tr>
      <w:tr w:rsidR="003251E1" w:rsidRPr="00312E9E" w14:paraId="5E58F0AD" w14:textId="77777777" w:rsidTr="00EF749E">
        <w:tc>
          <w:tcPr>
            <w:tcW w:w="870" w:type="pct"/>
            <w:vMerge/>
            <w:tcBorders>
              <w:top w:val="single" w:sz="4" w:space="0" w:color="auto"/>
              <w:bottom w:val="single" w:sz="4" w:space="0" w:color="auto"/>
            </w:tcBorders>
          </w:tcPr>
          <w:p w14:paraId="09BBBA03" w14:textId="77777777" w:rsidR="003251E1" w:rsidRPr="00312E9E" w:rsidRDefault="003251E1" w:rsidP="00333895">
            <w:pPr>
              <w:adjustRightInd w:val="0"/>
              <w:snapToGrid w:val="0"/>
              <w:spacing w:line="360" w:lineRule="auto"/>
              <w:jc w:val="both"/>
              <w:rPr>
                <w:rFonts w:ascii="Book Antiqua" w:hAnsi="Book Antiqua"/>
                <w:b/>
              </w:rPr>
            </w:pPr>
          </w:p>
        </w:tc>
        <w:tc>
          <w:tcPr>
            <w:tcW w:w="303" w:type="pct"/>
            <w:tcBorders>
              <w:top w:val="single" w:sz="4" w:space="0" w:color="auto"/>
              <w:bottom w:val="single" w:sz="4" w:space="0" w:color="auto"/>
            </w:tcBorders>
          </w:tcPr>
          <w:p w14:paraId="01DBAC0F" w14:textId="078DDBB9"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 xml:space="preserve">Total </w:t>
            </w:r>
            <w:r w:rsidR="00EF749E" w:rsidRPr="00312E9E">
              <w:rPr>
                <w:rFonts w:ascii="Book Antiqua" w:hAnsi="Book Antiqua"/>
                <w:b/>
              </w:rPr>
              <w:t>(</w:t>
            </w:r>
            <w:r w:rsidR="00EF749E" w:rsidRPr="00312E9E">
              <w:rPr>
                <w:rFonts w:ascii="Book Antiqua" w:hAnsi="Book Antiqua"/>
                <w:b/>
                <w:i/>
                <w:iCs/>
              </w:rPr>
              <w:t>n</w:t>
            </w:r>
            <w:r w:rsidR="00EF749E" w:rsidRPr="00312E9E">
              <w:rPr>
                <w:rFonts w:ascii="Book Antiqua" w:hAnsi="Book Antiqua"/>
                <w:b/>
              </w:rPr>
              <w:t>)</w:t>
            </w:r>
          </w:p>
        </w:tc>
        <w:tc>
          <w:tcPr>
            <w:tcW w:w="415" w:type="pct"/>
            <w:tcBorders>
              <w:top w:val="single" w:sz="4" w:space="0" w:color="auto"/>
              <w:bottom w:val="single" w:sz="4" w:space="0" w:color="auto"/>
            </w:tcBorders>
          </w:tcPr>
          <w:p w14:paraId="636459F1"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 xml:space="preserve">Total </w:t>
            </w:r>
          </w:p>
          <w:p w14:paraId="1BDB6FFC" w14:textId="46549398" w:rsidR="003251E1" w:rsidRPr="00312E9E" w:rsidRDefault="00816071" w:rsidP="00333895">
            <w:pPr>
              <w:adjustRightInd w:val="0"/>
              <w:snapToGrid w:val="0"/>
              <w:spacing w:line="360" w:lineRule="auto"/>
              <w:jc w:val="both"/>
              <w:rPr>
                <w:rFonts w:ascii="Book Antiqua" w:hAnsi="Book Antiqua"/>
                <w:b/>
              </w:rPr>
            </w:pPr>
            <w:r w:rsidRPr="00312E9E">
              <w:rPr>
                <w:rFonts w:ascii="Book Antiqua" w:hAnsi="Book Antiqua"/>
                <w:b/>
              </w:rPr>
              <w:t>(</w:t>
            </w:r>
            <w:r w:rsidR="003251E1" w:rsidRPr="00312E9E">
              <w:rPr>
                <w:rFonts w:ascii="Book Antiqua" w:hAnsi="Book Antiqua"/>
                <w:b/>
                <w:i/>
                <w:iCs/>
              </w:rPr>
              <w:t>n</w:t>
            </w:r>
            <w:r w:rsidRPr="00312E9E">
              <w:rPr>
                <w:rFonts w:ascii="Book Antiqua" w:hAnsi="Book Antiqua"/>
                <w:b/>
              </w:rPr>
              <w:t>)</w:t>
            </w:r>
          </w:p>
        </w:tc>
        <w:tc>
          <w:tcPr>
            <w:tcW w:w="416" w:type="pct"/>
            <w:tcBorders>
              <w:top w:val="single" w:sz="4" w:space="0" w:color="auto"/>
              <w:bottom w:val="single" w:sz="4" w:space="0" w:color="auto"/>
            </w:tcBorders>
          </w:tcPr>
          <w:p w14:paraId="4C63E393"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Range (%)</w:t>
            </w:r>
          </w:p>
        </w:tc>
        <w:tc>
          <w:tcPr>
            <w:tcW w:w="454" w:type="pct"/>
            <w:tcBorders>
              <w:top w:val="single" w:sz="4" w:space="0" w:color="auto"/>
              <w:bottom w:val="single" w:sz="4" w:space="0" w:color="auto"/>
            </w:tcBorders>
          </w:tcPr>
          <w:p w14:paraId="2F1E4DC1"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Median (%)</w:t>
            </w:r>
          </w:p>
        </w:tc>
        <w:tc>
          <w:tcPr>
            <w:tcW w:w="414" w:type="pct"/>
            <w:tcBorders>
              <w:top w:val="single" w:sz="4" w:space="0" w:color="auto"/>
              <w:bottom w:val="single" w:sz="4" w:space="0" w:color="auto"/>
            </w:tcBorders>
          </w:tcPr>
          <w:p w14:paraId="3899A64D"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Mean (%)</w:t>
            </w:r>
          </w:p>
        </w:tc>
        <w:tc>
          <w:tcPr>
            <w:tcW w:w="453" w:type="pct"/>
            <w:tcBorders>
              <w:top w:val="single" w:sz="4" w:space="0" w:color="auto"/>
              <w:bottom w:val="single" w:sz="4" w:space="0" w:color="auto"/>
            </w:tcBorders>
          </w:tcPr>
          <w:p w14:paraId="798DB2DC" w14:textId="1DCB7442"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95%CI</w:t>
            </w:r>
          </w:p>
        </w:tc>
        <w:tc>
          <w:tcPr>
            <w:tcW w:w="605" w:type="pct"/>
            <w:tcBorders>
              <w:top w:val="single" w:sz="4" w:space="0" w:color="auto"/>
              <w:bottom w:val="single" w:sz="4" w:space="0" w:color="auto"/>
            </w:tcBorders>
          </w:tcPr>
          <w:p w14:paraId="4C13886C" w14:textId="5361460C" w:rsidR="003251E1" w:rsidRPr="00312E9E" w:rsidRDefault="003251E1" w:rsidP="00333895">
            <w:pPr>
              <w:adjustRightInd w:val="0"/>
              <w:snapToGrid w:val="0"/>
              <w:spacing w:line="360" w:lineRule="auto"/>
              <w:jc w:val="both"/>
              <w:rPr>
                <w:rFonts w:ascii="Book Antiqua" w:hAnsi="Book Antiqua"/>
                <w:b/>
                <w:vertAlign w:val="superscript"/>
              </w:rPr>
            </w:pPr>
            <w:r w:rsidRPr="00312E9E">
              <w:rPr>
                <w:rFonts w:ascii="Book Antiqua" w:hAnsi="Book Antiqua"/>
                <w:b/>
              </w:rPr>
              <w:t>Q (</w:t>
            </w:r>
            <w:r w:rsidR="00816071" w:rsidRPr="00312E9E">
              <w:rPr>
                <w:rFonts w:ascii="Book Antiqua" w:hAnsi="Book Antiqua"/>
                <w:b/>
                <w:i/>
                <w:iCs/>
              </w:rPr>
              <w:t>P</w:t>
            </w:r>
            <w:r w:rsidR="00816071" w:rsidRPr="00312E9E">
              <w:rPr>
                <w:rFonts w:ascii="Book Antiqua" w:hAnsi="Book Antiqua"/>
                <w:b/>
              </w:rPr>
              <w:t xml:space="preserve"> </w:t>
            </w:r>
            <w:r w:rsidRPr="00312E9E">
              <w:rPr>
                <w:rFonts w:ascii="Book Antiqua" w:hAnsi="Book Antiqua"/>
                <w:b/>
              </w:rPr>
              <w:t>value)</w:t>
            </w:r>
            <w:r w:rsidR="00816071" w:rsidRPr="0002384E">
              <w:rPr>
                <w:rFonts w:ascii="Book Antiqua" w:hAnsi="Book Antiqua"/>
                <w:bCs/>
                <w:vertAlign w:val="superscript"/>
              </w:rPr>
              <w:t>1</w:t>
            </w:r>
          </w:p>
        </w:tc>
        <w:tc>
          <w:tcPr>
            <w:tcW w:w="563" w:type="pct"/>
            <w:tcBorders>
              <w:top w:val="single" w:sz="4" w:space="0" w:color="auto"/>
              <w:bottom w:val="single" w:sz="4" w:space="0" w:color="auto"/>
            </w:tcBorders>
          </w:tcPr>
          <w:p w14:paraId="246583A8" w14:textId="1E4C77E0" w:rsidR="003251E1" w:rsidRPr="00312E9E" w:rsidRDefault="003251E1" w:rsidP="00333895">
            <w:pPr>
              <w:adjustRightInd w:val="0"/>
              <w:snapToGrid w:val="0"/>
              <w:spacing w:line="360" w:lineRule="auto"/>
              <w:jc w:val="both"/>
              <w:rPr>
                <w:rFonts w:ascii="Book Antiqua" w:eastAsia="Times New Roman" w:hAnsi="Book Antiqua"/>
                <w:b/>
                <w:vertAlign w:val="superscript"/>
                <w:lang w:eastAsia="en-CA"/>
              </w:rPr>
            </w:pPr>
            <w:r w:rsidRPr="00312E9E">
              <w:rPr>
                <w:rFonts w:ascii="Book Antiqua" w:eastAsia="Times New Roman" w:hAnsi="Book Antiqua"/>
                <w:b/>
                <w:i/>
                <w:iCs/>
                <w:lang w:eastAsia="en-CA"/>
              </w:rPr>
              <w:t>I</w:t>
            </w:r>
            <w:r w:rsidRPr="00312E9E">
              <w:rPr>
                <w:rFonts w:ascii="Book Antiqua" w:eastAsia="Times New Roman" w:hAnsi="Book Antiqua"/>
                <w:b/>
                <w:lang w:eastAsia="en-CA"/>
              </w:rPr>
              <w:t>² (confidence limits)</w:t>
            </w:r>
            <w:r w:rsidR="00816071" w:rsidRPr="0002384E">
              <w:rPr>
                <w:rFonts w:ascii="Book Antiqua" w:eastAsia="Times New Roman" w:hAnsi="Book Antiqua"/>
                <w:bCs/>
                <w:vertAlign w:val="superscript"/>
                <w:lang w:eastAsia="en-CA"/>
              </w:rPr>
              <w:t>2</w:t>
            </w:r>
          </w:p>
        </w:tc>
        <w:tc>
          <w:tcPr>
            <w:tcW w:w="507" w:type="pct"/>
            <w:tcBorders>
              <w:top w:val="single" w:sz="4" w:space="0" w:color="auto"/>
              <w:bottom w:val="single" w:sz="4" w:space="0" w:color="auto"/>
            </w:tcBorders>
          </w:tcPr>
          <w:p w14:paraId="65789780" w14:textId="60491C3F" w:rsidR="003251E1" w:rsidRPr="00312E9E" w:rsidRDefault="003251E1" w:rsidP="00333895">
            <w:pPr>
              <w:adjustRightInd w:val="0"/>
              <w:snapToGrid w:val="0"/>
              <w:spacing w:line="360" w:lineRule="auto"/>
              <w:jc w:val="both"/>
              <w:rPr>
                <w:rFonts w:ascii="Book Antiqua" w:hAnsi="Book Antiqua"/>
                <w:b/>
                <w:vertAlign w:val="superscript"/>
              </w:rPr>
            </w:pPr>
            <w:r w:rsidRPr="00312E9E">
              <w:rPr>
                <w:rFonts w:ascii="Book Antiqua" w:hAnsi="Book Antiqua"/>
                <w:b/>
              </w:rPr>
              <w:t>Prediction interval (%)</w:t>
            </w:r>
            <w:r w:rsidR="00816071" w:rsidRPr="0002384E">
              <w:rPr>
                <w:rFonts w:ascii="Book Antiqua" w:hAnsi="Book Antiqua"/>
                <w:bCs/>
                <w:vertAlign w:val="superscript"/>
              </w:rPr>
              <w:t>3</w:t>
            </w:r>
          </w:p>
        </w:tc>
      </w:tr>
      <w:tr w:rsidR="003251E1" w:rsidRPr="00312E9E" w14:paraId="022B95C6" w14:textId="77777777" w:rsidTr="00EF749E">
        <w:tc>
          <w:tcPr>
            <w:tcW w:w="870" w:type="pct"/>
            <w:tcBorders>
              <w:top w:val="single" w:sz="4" w:space="0" w:color="auto"/>
            </w:tcBorders>
          </w:tcPr>
          <w:p w14:paraId="1515FB43" w14:textId="77777777" w:rsidR="003251E1" w:rsidRPr="00312E9E" w:rsidRDefault="003251E1" w:rsidP="00333895">
            <w:pPr>
              <w:adjustRightInd w:val="0"/>
              <w:snapToGrid w:val="0"/>
              <w:spacing w:line="360" w:lineRule="auto"/>
              <w:jc w:val="both"/>
              <w:rPr>
                <w:rFonts w:ascii="Book Antiqua" w:hAnsi="Book Antiqua"/>
                <w:bCs/>
              </w:rPr>
            </w:pPr>
            <w:r w:rsidRPr="00312E9E">
              <w:rPr>
                <w:rFonts w:ascii="Book Antiqua" w:hAnsi="Book Antiqua"/>
                <w:bCs/>
              </w:rPr>
              <w:t>Blood donors</w:t>
            </w:r>
          </w:p>
        </w:tc>
        <w:tc>
          <w:tcPr>
            <w:tcW w:w="303" w:type="pct"/>
            <w:tcBorders>
              <w:top w:val="single" w:sz="4" w:space="0" w:color="auto"/>
            </w:tcBorders>
          </w:tcPr>
          <w:p w14:paraId="0754E7B9"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257</w:t>
            </w:r>
          </w:p>
        </w:tc>
        <w:tc>
          <w:tcPr>
            <w:tcW w:w="415" w:type="pct"/>
            <w:tcBorders>
              <w:top w:val="single" w:sz="4" w:space="0" w:color="auto"/>
            </w:tcBorders>
          </w:tcPr>
          <w:p w14:paraId="5F4A6864" w14:textId="4A07CF3D"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25232790</w:t>
            </w:r>
          </w:p>
        </w:tc>
        <w:tc>
          <w:tcPr>
            <w:tcW w:w="416" w:type="pct"/>
            <w:tcBorders>
              <w:top w:val="single" w:sz="4" w:space="0" w:color="auto"/>
            </w:tcBorders>
          </w:tcPr>
          <w:p w14:paraId="4493A968"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0.0-3.28</w:t>
            </w:r>
          </w:p>
        </w:tc>
        <w:tc>
          <w:tcPr>
            <w:tcW w:w="454" w:type="pct"/>
            <w:tcBorders>
              <w:top w:val="single" w:sz="4" w:space="0" w:color="auto"/>
            </w:tcBorders>
          </w:tcPr>
          <w:p w14:paraId="6FD6D5E4"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0.06</w:t>
            </w:r>
          </w:p>
        </w:tc>
        <w:tc>
          <w:tcPr>
            <w:tcW w:w="414" w:type="pct"/>
            <w:tcBorders>
              <w:top w:val="single" w:sz="4" w:space="0" w:color="auto"/>
            </w:tcBorders>
          </w:tcPr>
          <w:p w14:paraId="1FD8873D"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0.11</w:t>
            </w:r>
          </w:p>
        </w:tc>
        <w:tc>
          <w:tcPr>
            <w:tcW w:w="453" w:type="pct"/>
            <w:tcBorders>
              <w:top w:val="single" w:sz="4" w:space="0" w:color="auto"/>
            </w:tcBorders>
          </w:tcPr>
          <w:p w14:paraId="50C8E8EE"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0.10-0.13</w:t>
            </w:r>
          </w:p>
        </w:tc>
        <w:tc>
          <w:tcPr>
            <w:tcW w:w="605" w:type="pct"/>
            <w:tcBorders>
              <w:top w:val="single" w:sz="4" w:space="0" w:color="auto"/>
            </w:tcBorders>
          </w:tcPr>
          <w:p w14:paraId="469CCE06" w14:textId="5DEBBC8C"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35657.5 (</w:t>
            </w:r>
            <w:r w:rsidRPr="00312E9E">
              <w:rPr>
                <w:rFonts w:ascii="Book Antiqua" w:hAnsi="Book Antiqua"/>
                <w:i/>
                <w:iCs/>
              </w:rPr>
              <w:t>P</w:t>
            </w:r>
            <w:r w:rsidR="00816071" w:rsidRPr="00312E9E">
              <w:rPr>
                <w:rFonts w:ascii="Book Antiqua" w:hAnsi="Book Antiqua"/>
              </w:rPr>
              <w:t xml:space="preserve"> </w:t>
            </w:r>
            <w:r w:rsidRPr="00312E9E">
              <w:rPr>
                <w:rFonts w:ascii="Book Antiqua" w:hAnsi="Book Antiqua"/>
              </w:rPr>
              <w:t>&lt;</w:t>
            </w:r>
            <w:r w:rsidR="00816071" w:rsidRPr="00312E9E">
              <w:rPr>
                <w:rFonts w:ascii="Book Antiqua" w:hAnsi="Book Antiqua"/>
              </w:rPr>
              <w:t xml:space="preserve"> </w:t>
            </w:r>
            <w:r w:rsidRPr="00312E9E">
              <w:rPr>
                <w:rFonts w:ascii="Book Antiqua" w:hAnsi="Book Antiqua"/>
              </w:rPr>
              <w:t>0.01)</w:t>
            </w:r>
          </w:p>
        </w:tc>
        <w:tc>
          <w:tcPr>
            <w:tcW w:w="563" w:type="pct"/>
            <w:tcBorders>
              <w:top w:val="single" w:sz="4" w:space="0" w:color="auto"/>
            </w:tcBorders>
          </w:tcPr>
          <w:p w14:paraId="089894AC"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99.3 (99.3-99.3)</w:t>
            </w:r>
          </w:p>
        </w:tc>
        <w:tc>
          <w:tcPr>
            <w:tcW w:w="507" w:type="pct"/>
            <w:tcBorders>
              <w:top w:val="single" w:sz="4" w:space="0" w:color="auto"/>
            </w:tcBorders>
          </w:tcPr>
          <w:p w14:paraId="608C51D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0.00-0.51</w:t>
            </w:r>
          </w:p>
        </w:tc>
      </w:tr>
      <w:tr w:rsidR="003251E1" w:rsidRPr="00312E9E" w14:paraId="3432C693" w14:textId="77777777" w:rsidTr="00EF749E">
        <w:tc>
          <w:tcPr>
            <w:tcW w:w="870" w:type="pct"/>
            <w:tcBorders>
              <w:bottom w:val="single" w:sz="4" w:space="0" w:color="auto"/>
            </w:tcBorders>
          </w:tcPr>
          <w:p w14:paraId="5D1D6E0C" w14:textId="77777777" w:rsidR="003251E1" w:rsidRPr="00312E9E" w:rsidRDefault="003251E1" w:rsidP="00333895">
            <w:pPr>
              <w:adjustRightInd w:val="0"/>
              <w:snapToGrid w:val="0"/>
              <w:spacing w:line="360" w:lineRule="auto"/>
              <w:jc w:val="both"/>
              <w:rPr>
                <w:rFonts w:ascii="Book Antiqua" w:hAnsi="Book Antiqua"/>
                <w:bCs/>
              </w:rPr>
            </w:pPr>
            <w:r w:rsidRPr="00312E9E">
              <w:rPr>
                <w:rFonts w:ascii="Book Antiqua" w:hAnsi="Book Antiqua"/>
                <w:bCs/>
              </w:rPr>
              <w:t>The general population</w:t>
            </w:r>
          </w:p>
        </w:tc>
        <w:tc>
          <w:tcPr>
            <w:tcW w:w="303" w:type="pct"/>
            <w:tcBorders>
              <w:bottom w:val="single" w:sz="4" w:space="0" w:color="auto"/>
            </w:tcBorders>
          </w:tcPr>
          <w:p w14:paraId="4D13A724"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120</w:t>
            </w:r>
          </w:p>
        </w:tc>
        <w:tc>
          <w:tcPr>
            <w:tcW w:w="415" w:type="pct"/>
            <w:tcBorders>
              <w:bottom w:val="single" w:sz="4" w:space="0" w:color="auto"/>
            </w:tcBorders>
          </w:tcPr>
          <w:p w14:paraId="05FFE653" w14:textId="28A63605"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410444</w:t>
            </w:r>
          </w:p>
        </w:tc>
        <w:tc>
          <w:tcPr>
            <w:tcW w:w="416" w:type="pct"/>
            <w:tcBorders>
              <w:bottom w:val="single" w:sz="4" w:space="0" w:color="auto"/>
            </w:tcBorders>
          </w:tcPr>
          <w:p w14:paraId="4533B44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0.0-16.83</w:t>
            </w:r>
          </w:p>
        </w:tc>
        <w:tc>
          <w:tcPr>
            <w:tcW w:w="454" w:type="pct"/>
            <w:tcBorders>
              <w:bottom w:val="single" w:sz="4" w:space="0" w:color="auto"/>
            </w:tcBorders>
          </w:tcPr>
          <w:p w14:paraId="6B96DAA2"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1.11</w:t>
            </w:r>
          </w:p>
        </w:tc>
        <w:tc>
          <w:tcPr>
            <w:tcW w:w="414" w:type="pct"/>
            <w:tcBorders>
              <w:bottom w:val="single" w:sz="4" w:space="0" w:color="auto"/>
            </w:tcBorders>
          </w:tcPr>
          <w:p w14:paraId="154E5B76"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1.59</w:t>
            </w:r>
          </w:p>
        </w:tc>
        <w:tc>
          <w:tcPr>
            <w:tcW w:w="453" w:type="pct"/>
            <w:tcBorders>
              <w:bottom w:val="single" w:sz="4" w:space="0" w:color="auto"/>
            </w:tcBorders>
          </w:tcPr>
          <w:p w14:paraId="7A1772D7"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1.25-1.97</w:t>
            </w:r>
          </w:p>
        </w:tc>
        <w:tc>
          <w:tcPr>
            <w:tcW w:w="605" w:type="pct"/>
            <w:tcBorders>
              <w:bottom w:val="single" w:sz="4" w:space="0" w:color="auto"/>
            </w:tcBorders>
          </w:tcPr>
          <w:p w14:paraId="709D8C0D" w14:textId="08E7D678"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9176.9 (</w:t>
            </w:r>
            <w:r w:rsidR="00F66866" w:rsidRPr="00312E9E">
              <w:rPr>
                <w:rFonts w:ascii="Book Antiqua" w:hAnsi="Book Antiqua"/>
                <w:i/>
              </w:rPr>
              <w:t>P</w:t>
            </w:r>
            <w:r w:rsidR="00F66866" w:rsidRPr="00312E9E">
              <w:rPr>
                <w:rFonts w:ascii="Book Antiqua" w:hAnsi="Book Antiqua"/>
              </w:rPr>
              <w:t xml:space="preserve"> &lt; </w:t>
            </w:r>
            <w:r w:rsidRPr="00312E9E">
              <w:rPr>
                <w:rFonts w:ascii="Book Antiqua" w:hAnsi="Book Antiqua"/>
              </w:rPr>
              <w:t>0.01)</w:t>
            </w:r>
          </w:p>
        </w:tc>
        <w:tc>
          <w:tcPr>
            <w:tcW w:w="563" w:type="pct"/>
            <w:tcBorders>
              <w:bottom w:val="single" w:sz="4" w:space="0" w:color="auto"/>
            </w:tcBorders>
          </w:tcPr>
          <w:p w14:paraId="6712C8EE"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98.7 (98.6-98.8)</w:t>
            </w:r>
          </w:p>
        </w:tc>
        <w:tc>
          <w:tcPr>
            <w:tcW w:w="507" w:type="pct"/>
            <w:tcBorders>
              <w:bottom w:val="single" w:sz="4" w:space="0" w:color="auto"/>
            </w:tcBorders>
          </w:tcPr>
          <w:p w14:paraId="56B3363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0.0-7.57</w:t>
            </w:r>
          </w:p>
        </w:tc>
      </w:tr>
    </w:tbl>
    <w:p w14:paraId="55199BDE" w14:textId="50832350" w:rsidR="003251E1" w:rsidRPr="00312E9E" w:rsidRDefault="00816071" w:rsidP="00333895">
      <w:pPr>
        <w:shd w:val="clear" w:color="auto" w:fill="FFFFFF"/>
        <w:adjustRightInd w:val="0"/>
        <w:snapToGrid w:val="0"/>
        <w:spacing w:line="360" w:lineRule="auto"/>
        <w:jc w:val="both"/>
        <w:rPr>
          <w:rFonts w:ascii="Book Antiqua" w:eastAsia="Times New Roman" w:hAnsi="Book Antiqua"/>
        </w:rPr>
      </w:pPr>
      <w:r w:rsidRPr="00312E9E">
        <w:rPr>
          <w:rFonts w:ascii="Book Antiqua" w:eastAsia="Times New Roman" w:hAnsi="Book Antiqua"/>
          <w:vertAlign w:val="superscript"/>
        </w:rPr>
        <w:t>1</w:t>
      </w:r>
      <w:r w:rsidR="003251E1" w:rsidRPr="00312E9E">
        <w:rPr>
          <w:rFonts w:ascii="Book Antiqua" w:eastAsia="Times New Roman" w:hAnsi="Book Antiqua"/>
        </w:rPr>
        <w:t xml:space="preserve">Q: the Cochran’s Q statistic is a measure assessing the existence of heterogeneity in effect size (here, </w:t>
      </w:r>
      <w:r w:rsidR="003D24F0">
        <w:rPr>
          <w:rFonts w:ascii="Book Antiqua" w:eastAsia="Times New Roman" w:hAnsi="Book Antiqua"/>
        </w:rPr>
        <w:t>HCV Ab</w:t>
      </w:r>
      <w:r w:rsidR="003251E1" w:rsidRPr="00312E9E">
        <w:rPr>
          <w:rFonts w:ascii="Book Antiqua" w:eastAsia="Times New Roman" w:hAnsi="Book Antiqua"/>
        </w:rPr>
        <w:t xml:space="preserve"> prevalence) across studies.</w:t>
      </w:r>
    </w:p>
    <w:p w14:paraId="527D8145" w14:textId="51EE8941" w:rsidR="003251E1" w:rsidRPr="00312E9E" w:rsidRDefault="00816071" w:rsidP="00333895">
      <w:pPr>
        <w:shd w:val="clear" w:color="auto" w:fill="FFFFFF"/>
        <w:adjustRightInd w:val="0"/>
        <w:snapToGrid w:val="0"/>
        <w:spacing w:line="360" w:lineRule="auto"/>
        <w:jc w:val="both"/>
        <w:rPr>
          <w:rFonts w:ascii="Book Antiqua" w:eastAsia="Times New Roman" w:hAnsi="Book Antiqua"/>
        </w:rPr>
      </w:pPr>
      <w:r w:rsidRPr="00312E9E">
        <w:rPr>
          <w:rFonts w:ascii="Book Antiqua" w:eastAsia="Times New Roman" w:hAnsi="Book Antiqua"/>
          <w:vertAlign w:val="superscript"/>
        </w:rPr>
        <w:t>2</w:t>
      </w:r>
      <w:r w:rsidR="003251E1" w:rsidRPr="00FA57C2">
        <w:rPr>
          <w:rFonts w:ascii="Book Antiqua" w:eastAsia="Times New Roman" w:hAnsi="Book Antiqua"/>
          <w:i/>
          <w:iCs/>
        </w:rPr>
        <w:t>I</w:t>
      </w:r>
      <w:r w:rsidR="003251E1" w:rsidRPr="00312E9E">
        <w:rPr>
          <w:rFonts w:ascii="Book Antiqua" w:eastAsia="Times New Roman" w:hAnsi="Book Antiqua"/>
          <w:vertAlign w:val="superscript"/>
        </w:rPr>
        <w:t>2</w:t>
      </w:r>
      <w:r w:rsidR="003251E1" w:rsidRPr="00312E9E">
        <w:rPr>
          <w:rFonts w:ascii="Book Antiqua" w:eastAsia="Times New Roman" w:hAnsi="Book Antiqua"/>
        </w:rPr>
        <w:t xml:space="preserve">: a measure assessing the magnitude of between-study variation that is due to true differences in effect size (here, </w:t>
      </w:r>
      <w:r w:rsidR="003D24F0">
        <w:rPr>
          <w:rFonts w:ascii="Book Antiqua" w:eastAsia="Times New Roman" w:hAnsi="Book Antiqua"/>
        </w:rPr>
        <w:t>HCV Ab</w:t>
      </w:r>
      <w:r w:rsidR="003251E1" w:rsidRPr="00312E9E">
        <w:rPr>
          <w:rFonts w:ascii="Book Antiqua" w:eastAsia="Times New Roman" w:hAnsi="Book Antiqua"/>
        </w:rPr>
        <w:t xml:space="preserve"> prevalence) across studies rather than chance.</w:t>
      </w:r>
    </w:p>
    <w:p w14:paraId="6742F739" w14:textId="4714709C" w:rsidR="00816071" w:rsidRPr="00312E9E" w:rsidRDefault="00816071" w:rsidP="00333895">
      <w:pPr>
        <w:shd w:val="clear" w:color="auto" w:fill="FFFFFF"/>
        <w:adjustRightInd w:val="0"/>
        <w:snapToGrid w:val="0"/>
        <w:spacing w:line="360" w:lineRule="auto"/>
        <w:jc w:val="both"/>
        <w:rPr>
          <w:rFonts w:ascii="Book Antiqua" w:eastAsia="Times New Roman" w:hAnsi="Book Antiqua"/>
        </w:rPr>
      </w:pPr>
      <w:r w:rsidRPr="00312E9E">
        <w:rPr>
          <w:rFonts w:ascii="Book Antiqua" w:eastAsia="Times New Roman" w:hAnsi="Book Antiqua"/>
          <w:vertAlign w:val="superscript"/>
        </w:rPr>
        <w:t>3</w:t>
      </w:r>
      <w:r w:rsidR="003251E1" w:rsidRPr="00312E9E">
        <w:rPr>
          <w:rFonts w:ascii="Book Antiqua" w:eastAsia="Times New Roman" w:hAnsi="Book Antiqua"/>
        </w:rPr>
        <w:t xml:space="preserve">Prediction interval: a measure estimating the 95% interval of the distribution of true effect sizes (here, </w:t>
      </w:r>
      <w:r w:rsidR="003D24F0">
        <w:rPr>
          <w:rFonts w:ascii="Book Antiqua" w:eastAsia="Times New Roman" w:hAnsi="Book Antiqua"/>
        </w:rPr>
        <w:t>HCV Ab</w:t>
      </w:r>
      <w:r w:rsidR="003251E1" w:rsidRPr="00312E9E">
        <w:rPr>
          <w:rFonts w:ascii="Book Antiqua" w:eastAsia="Times New Roman" w:hAnsi="Book Antiqua"/>
        </w:rPr>
        <w:t xml:space="preserve"> prevalence).</w:t>
      </w:r>
      <w:r w:rsidRPr="00312E9E">
        <w:rPr>
          <w:rFonts w:ascii="Book Antiqua" w:eastAsia="Times New Roman" w:hAnsi="Book Antiqua"/>
        </w:rPr>
        <w:t xml:space="preserve"> Ab: Antibody; CI: Confidence interval; HCV: Hepatitis C virus.</w:t>
      </w:r>
    </w:p>
    <w:p w14:paraId="33D503F1" w14:textId="0F134430" w:rsidR="003251E1" w:rsidRPr="00312E9E" w:rsidRDefault="003251E1" w:rsidP="00333895">
      <w:pPr>
        <w:shd w:val="clear" w:color="auto" w:fill="FFFFFF"/>
        <w:adjustRightInd w:val="0"/>
        <w:snapToGrid w:val="0"/>
        <w:spacing w:line="360" w:lineRule="auto"/>
        <w:jc w:val="both"/>
        <w:rPr>
          <w:rFonts w:ascii="Book Antiqua" w:eastAsia="Times New Roman" w:hAnsi="Book Antiqua"/>
        </w:rPr>
      </w:pPr>
    </w:p>
    <w:p w14:paraId="0E050028" w14:textId="77777777" w:rsidR="003251E1" w:rsidRPr="00312E9E" w:rsidRDefault="003251E1" w:rsidP="00333895">
      <w:pPr>
        <w:adjustRightInd w:val="0"/>
        <w:snapToGrid w:val="0"/>
        <w:spacing w:line="360" w:lineRule="auto"/>
        <w:jc w:val="both"/>
        <w:rPr>
          <w:rFonts w:ascii="Book Antiqua" w:hAnsi="Book Antiqua"/>
          <w:snapToGrid w:val="0"/>
        </w:rPr>
        <w:sectPr w:rsidR="003251E1" w:rsidRPr="00312E9E" w:rsidSect="00992A49">
          <w:pgSz w:w="15840" w:h="12240" w:orient="landscape"/>
          <w:pgMar w:top="1440" w:right="1440" w:bottom="1440" w:left="1440" w:header="720" w:footer="720" w:gutter="0"/>
          <w:cols w:space="720"/>
          <w:docGrid w:linePitch="360"/>
        </w:sectPr>
      </w:pPr>
    </w:p>
    <w:p w14:paraId="70E3BC92" w14:textId="7630DD05"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lastRenderedPageBreak/>
        <w:t xml:space="preserve">Table 3 Univariable and multivariable meta-regression models for </w:t>
      </w:r>
      <w:r w:rsidR="003D24F0">
        <w:rPr>
          <w:rFonts w:ascii="Book Antiqua" w:hAnsi="Book Antiqua"/>
          <w:b/>
        </w:rPr>
        <w:t>HCV Ab</w:t>
      </w:r>
      <w:r w:rsidRPr="00312E9E">
        <w:rPr>
          <w:rFonts w:ascii="Book Antiqua" w:hAnsi="Book Antiqua"/>
          <w:b/>
        </w:rPr>
        <w:t xml:space="preserve"> prevalence among blood donors and </w:t>
      </w:r>
      <w:r w:rsidRPr="00312E9E">
        <w:rPr>
          <w:rFonts w:ascii="Book Antiqua" w:hAnsi="Book Antiqua"/>
          <w:b/>
          <w:snapToGrid w:val="0"/>
        </w:rPr>
        <w:t>the general population</w:t>
      </w:r>
      <w:r w:rsidRPr="00312E9E">
        <w:rPr>
          <w:rFonts w:ascii="Book Antiqua" w:hAnsi="Book Antiqua"/>
          <w:b/>
        </w:rPr>
        <w:t xml:space="preserve"> in Middle East and North Africa</w:t>
      </w:r>
    </w:p>
    <w:tbl>
      <w:tblPr>
        <w:tblW w:w="10962" w:type="dxa"/>
        <w:tblLayout w:type="fixed"/>
        <w:tblLook w:val="04A0" w:firstRow="1" w:lastRow="0" w:firstColumn="1" w:lastColumn="0" w:noHBand="0" w:noVBand="1"/>
      </w:tblPr>
      <w:tblGrid>
        <w:gridCol w:w="2142"/>
        <w:gridCol w:w="990"/>
        <w:gridCol w:w="1170"/>
        <w:gridCol w:w="900"/>
        <w:gridCol w:w="720"/>
        <w:gridCol w:w="810"/>
        <w:gridCol w:w="990"/>
        <w:gridCol w:w="990"/>
        <w:gridCol w:w="1440"/>
        <w:gridCol w:w="810"/>
      </w:tblGrid>
      <w:tr w:rsidR="003251E1" w:rsidRPr="00312E9E" w14:paraId="5A389DDF" w14:textId="77777777" w:rsidTr="00EF749E">
        <w:trPr>
          <w:trHeight w:val="166"/>
        </w:trPr>
        <w:tc>
          <w:tcPr>
            <w:tcW w:w="2142" w:type="dxa"/>
            <w:vMerge w:val="restart"/>
            <w:tcBorders>
              <w:top w:val="single" w:sz="4" w:space="0" w:color="auto"/>
            </w:tcBorders>
          </w:tcPr>
          <w:p w14:paraId="6BC61629" w14:textId="7B4426F6" w:rsidR="003251E1" w:rsidRPr="00312E9E" w:rsidRDefault="003251E1" w:rsidP="00333895">
            <w:pPr>
              <w:adjustRightInd w:val="0"/>
              <w:snapToGrid w:val="0"/>
              <w:spacing w:line="360" w:lineRule="auto"/>
              <w:jc w:val="both"/>
              <w:rPr>
                <w:rFonts w:ascii="Book Antiqua" w:hAnsi="Book Antiqua"/>
                <w:b/>
                <w:bCs/>
              </w:rPr>
            </w:pPr>
          </w:p>
        </w:tc>
        <w:tc>
          <w:tcPr>
            <w:tcW w:w="990" w:type="dxa"/>
            <w:tcBorders>
              <w:top w:val="single" w:sz="4" w:space="0" w:color="auto"/>
              <w:bottom w:val="single" w:sz="4" w:space="0" w:color="auto"/>
            </w:tcBorders>
            <w:hideMark/>
          </w:tcPr>
          <w:p w14:paraId="294D1D1B" w14:textId="77777777" w:rsidR="003251E1" w:rsidRPr="00312E9E" w:rsidRDefault="003251E1" w:rsidP="00333895">
            <w:pPr>
              <w:adjustRightInd w:val="0"/>
              <w:snapToGrid w:val="0"/>
              <w:spacing w:line="360" w:lineRule="auto"/>
              <w:jc w:val="both"/>
              <w:rPr>
                <w:rFonts w:ascii="Book Antiqua" w:hAnsi="Book Antiqua"/>
                <w:b/>
                <w:bCs/>
              </w:rPr>
            </w:pPr>
            <w:r w:rsidRPr="00312E9E">
              <w:rPr>
                <w:rFonts w:ascii="Book Antiqua" w:hAnsi="Book Antiqua"/>
                <w:b/>
                <w:bCs/>
              </w:rPr>
              <w:t>Studies</w:t>
            </w:r>
          </w:p>
        </w:tc>
        <w:tc>
          <w:tcPr>
            <w:tcW w:w="1170" w:type="dxa"/>
            <w:tcBorders>
              <w:top w:val="single" w:sz="4" w:space="0" w:color="auto"/>
              <w:bottom w:val="single" w:sz="4" w:space="0" w:color="auto"/>
            </w:tcBorders>
          </w:tcPr>
          <w:p w14:paraId="0E62522E" w14:textId="77777777" w:rsidR="003251E1" w:rsidRPr="00312E9E" w:rsidRDefault="003251E1" w:rsidP="00333895">
            <w:pPr>
              <w:adjustRightInd w:val="0"/>
              <w:snapToGrid w:val="0"/>
              <w:spacing w:line="360" w:lineRule="auto"/>
              <w:jc w:val="both"/>
              <w:rPr>
                <w:rFonts w:ascii="Book Antiqua" w:hAnsi="Book Antiqua"/>
                <w:b/>
                <w:bCs/>
              </w:rPr>
            </w:pPr>
            <w:r w:rsidRPr="00312E9E">
              <w:rPr>
                <w:rFonts w:ascii="Book Antiqua" w:hAnsi="Book Antiqua"/>
                <w:b/>
                <w:bCs/>
              </w:rPr>
              <w:t>Samples</w:t>
            </w:r>
          </w:p>
        </w:tc>
        <w:tc>
          <w:tcPr>
            <w:tcW w:w="900" w:type="dxa"/>
            <w:tcBorders>
              <w:top w:val="single" w:sz="4" w:space="0" w:color="auto"/>
              <w:bottom w:val="single" w:sz="4" w:space="0" w:color="auto"/>
            </w:tcBorders>
          </w:tcPr>
          <w:p w14:paraId="6CF7591E" w14:textId="77777777" w:rsidR="003251E1" w:rsidRPr="00312E9E" w:rsidRDefault="003251E1" w:rsidP="00333895">
            <w:pPr>
              <w:adjustRightInd w:val="0"/>
              <w:snapToGrid w:val="0"/>
              <w:spacing w:line="360" w:lineRule="auto"/>
              <w:jc w:val="both"/>
              <w:rPr>
                <w:rFonts w:ascii="Book Antiqua" w:hAnsi="Book Antiqua"/>
                <w:b/>
                <w:bCs/>
              </w:rPr>
            </w:pPr>
          </w:p>
        </w:tc>
        <w:tc>
          <w:tcPr>
            <w:tcW w:w="3510" w:type="dxa"/>
            <w:gridSpan w:val="4"/>
            <w:tcBorders>
              <w:top w:val="single" w:sz="4" w:space="0" w:color="auto"/>
              <w:bottom w:val="single" w:sz="4" w:space="0" w:color="auto"/>
            </w:tcBorders>
            <w:noWrap/>
            <w:hideMark/>
          </w:tcPr>
          <w:p w14:paraId="6822CCC1" w14:textId="77777777" w:rsidR="003251E1" w:rsidRPr="00312E9E" w:rsidRDefault="003251E1" w:rsidP="00333895">
            <w:pPr>
              <w:adjustRightInd w:val="0"/>
              <w:snapToGrid w:val="0"/>
              <w:spacing w:line="360" w:lineRule="auto"/>
              <w:jc w:val="both"/>
              <w:rPr>
                <w:rFonts w:ascii="Book Antiqua" w:hAnsi="Book Antiqua"/>
                <w:b/>
                <w:bCs/>
              </w:rPr>
            </w:pPr>
            <w:r w:rsidRPr="00312E9E">
              <w:rPr>
                <w:rFonts w:ascii="Book Antiqua" w:hAnsi="Book Antiqua"/>
                <w:b/>
                <w:bCs/>
              </w:rPr>
              <w:t>Univariable analysis</w:t>
            </w:r>
          </w:p>
        </w:tc>
        <w:tc>
          <w:tcPr>
            <w:tcW w:w="2250" w:type="dxa"/>
            <w:gridSpan w:val="2"/>
            <w:tcBorders>
              <w:top w:val="single" w:sz="4" w:space="0" w:color="auto"/>
              <w:bottom w:val="single" w:sz="4" w:space="0" w:color="auto"/>
            </w:tcBorders>
          </w:tcPr>
          <w:p w14:paraId="1A1607DE" w14:textId="0E39210E" w:rsidR="003251E1" w:rsidRPr="00312E9E" w:rsidRDefault="003251E1" w:rsidP="00333895">
            <w:pPr>
              <w:adjustRightInd w:val="0"/>
              <w:snapToGrid w:val="0"/>
              <w:spacing w:line="360" w:lineRule="auto"/>
              <w:jc w:val="both"/>
              <w:rPr>
                <w:rFonts w:ascii="Book Antiqua" w:hAnsi="Book Antiqua"/>
                <w:b/>
                <w:bCs/>
              </w:rPr>
            </w:pPr>
            <w:r w:rsidRPr="00312E9E">
              <w:rPr>
                <w:rFonts w:ascii="Book Antiqua" w:hAnsi="Book Antiqua"/>
                <w:b/>
                <w:bCs/>
              </w:rPr>
              <w:t xml:space="preserve">Multivariable </w:t>
            </w:r>
            <w:proofErr w:type="spellStart"/>
            <w:r w:rsidRPr="00312E9E">
              <w:rPr>
                <w:rFonts w:ascii="Book Antiqua" w:hAnsi="Book Antiqua"/>
                <w:b/>
                <w:bCs/>
              </w:rPr>
              <w:t>analysis</w:t>
            </w:r>
            <w:r w:rsidR="00BC5832" w:rsidRPr="00312E9E">
              <w:rPr>
                <w:rFonts w:ascii="Book Antiqua" w:hAnsi="Book Antiqua"/>
                <w:b/>
                <w:bCs/>
                <w:vertAlign w:val="superscript"/>
              </w:rPr>
              <w:t>b</w:t>
            </w:r>
            <w:proofErr w:type="spellEnd"/>
          </w:p>
        </w:tc>
      </w:tr>
      <w:tr w:rsidR="003251E1" w:rsidRPr="00312E9E" w14:paraId="3C508CA7" w14:textId="77777777" w:rsidTr="00EF749E">
        <w:trPr>
          <w:trHeight w:val="621"/>
        </w:trPr>
        <w:tc>
          <w:tcPr>
            <w:tcW w:w="2142" w:type="dxa"/>
            <w:vMerge/>
            <w:tcBorders>
              <w:bottom w:val="single" w:sz="4" w:space="0" w:color="auto"/>
            </w:tcBorders>
          </w:tcPr>
          <w:p w14:paraId="490D6621" w14:textId="77777777" w:rsidR="003251E1" w:rsidRPr="00312E9E" w:rsidRDefault="003251E1" w:rsidP="00333895">
            <w:pPr>
              <w:adjustRightInd w:val="0"/>
              <w:snapToGrid w:val="0"/>
              <w:spacing w:line="360" w:lineRule="auto"/>
              <w:jc w:val="both"/>
              <w:rPr>
                <w:rFonts w:ascii="Book Antiqua" w:hAnsi="Book Antiqua"/>
                <w:b/>
                <w:bCs/>
              </w:rPr>
            </w:pPr>
          </w:p>
        </w:tc>
        <w:tc>
          <w:tcPr>
            <w:tcW w:w="990" w:type="dxa"/>
            <w:tcBorders>
              <w:top w:val="single" w:sz="4" w:space="0" w:color="auto"/>
              <w:bottom w:val="single" w:sz="4" w:space="0" w:color="auto"/>
            </w:tcBorders>
          </w:tcPr>
          <w:p w14:paraId="2213CBF8" w14:textId="3B5B2B31" w:rsidR="003251E1" w:rsidRPr="00312E9E" w:rsidRDefault="003251E1" w:rsidP="00333895">
            <w:pPr>
              <w:adjustRightInd w:val="0"/>
              <w:snapToGrid w:val="0"/>
              <w:spacing w:line="360" w:lineRule="auto"/>
              <w:jc w:val="both"/>
              <w:rPr>
                <w:rFonts w:ascii="Book Antiqua" w:hAnsi="Book Antiqua"/>
                <w:b/>
                <w:bCs/>
              </w:rPr>
            </w:pPr>
            <w:r w:rsidRPr="00312E9E">
              <w:rPr>
                <w:rFonts w:ascii="Book Antiqua" w:hAnsi="Book Antiqua"/>
                <w:b/>
                <w:bCs/>
              </w:rPr>
              <w:t xml:space="preserve">Total </w:t>
            </w:r>
            <w:r w:rsidR="00EF749E" w:rsidRPr="00312E9E">
              <w:rPr>
                <w:rFonts w:ascii="Book Antiqua" w:hAnsi="Book Antiqua"/>
                <w:b/>
                <w:bCs/>
              </w:rPr>
              <w:t>(</w:t>
            </w:r>
            <w:r w:rsidR="00EF749E" w:rsidRPr="00312E9E">
              <w:rPr>
                <w:rFonts w:ascii="Book Antiqua" w:hAnsi="Book Antiqua"/>
                <w:b/>
                <w:bCs/>
                <w:i/>
                <w:iCs/>
              </w:rPr>
              <w:t>n</w:t>
            </w:r>
            <w:r w:rsidR="00EF749E" w:rsidRPr="00312E9E">
              <w:rPr>
                <w:rFonts w:ascii="Book Antiqua" w:hAnsi="Book Antiqua"/>
                <w:b/>
                <w:bCs/>
              </w:rPr>
              <w:t>)</w:t>
            </w:r>
          </w:p>
        </w:tc>
        <w:tc>
          <w:tcPr>
            <w:tcW w:w="1170" w:type="dxa"/>
            <w:tcBorders>
              <w:top w:val="single" w:sz="4" w:space="0" w:color="auto"/>
              <w:bottom w:val="single" w:sz="4" w:space="0" w:color="auto"/>
            </w:tcBorders>
          </w:tcPr>
          <w:p w14:paraId="6C84A39C" w14:textId="70B8A25E" w:rsidR="003251E1" w:rsidRPr="00312E9E" w:rsidRDefault="003251E1" w:rsidP="00333895">
            <w:pPr>
              <w:adjustRightInd w:val="0"/>
              <w:snapToGrid w:val="0"/>
              <w:spacing w:line="360" w:lineRule="auto"/>
              <w:jc w:val="both"/>
              <w:rPr>
                <w:rFonts w:ascii="Book Antiqua" w:hAnsi="Book Antiqua"/>
                <w:b/>
                <w:bCs/>
              </w:rPr>
            </w:pPr>
            <w:r w:rsidRPr="00312E9E">
              <w:rPr>
                <w:rFonts w:ascii="Book Antiqua" w:hAnsi="Book Antiqua"/>
                <w:b/>
                <w:bCs/>
              </w:rPr>
              <w:t xml:space="preserve">Total </w:t>
            </w:r>
            <w:r w:rsidR="00EF749E" w:rsidRPr="00312E9E">
              <w:rPr>
                <w:rFonts w:ascii="Book Antiqua" w:hAnsi="Book Antiqua"/>
                <w:b/>
                <w:bCs/>
              </w:rPr>
              <w:t>(</w:t>
            </w:r>
            <w:r w:rsidR="00EF749E" w:rsidRPr="00312E9E">
              <w:rPr>
                <w:rFonts w:ascii="Book Antiqua" w:hAnsi="Book Antiqua"/>
                <w:b/>
                <w:bCs/>
                <w:i/>
                <w:iCs/>
              </w:rPr>
              <w:t>n</w:t>
            </w:r>
            <w:r w:rsidR="00EF749E" w:rsidRPr="00312E9E">
              <w:rPr>
                <w:rFonts w:ascii="Book Antiqua" w:hAnsi="Book Antiqua"/>
                <w:b/>
                <w:bCs/>
              </w:rPr>
              <w:t>)</w:t>
            </w:r>
          </w:p>
        </w:tc>
        <w:tc>
          <w:tcPr>
            <w:tcW w:w="1620" w:type="dxa"/>
            <w:gridSpan w:val="2"/>
            <w:tcBorders>
              <w:top w:val="single" w:sz="4" w:space="0" w:color="auto"/>
              <w:bottom w:val="single" w:sz="4" w:space="0" w:color="auto"/>
            </w:tcBorders>
            <w:noWrap/>
          </w:tcPr>
          <w:p w14:paraId="3785928E" w14:textId="77777777" w:rsidR="003251E1" w:rsidRPr="00312E9E" w:rsidRDefault="003251E1" w:rsidP="00333895">
            <w:pPr>
              <w:adjustRightInd w:val="0"/>
              <w:snapToGrid w:val="0"/>
              <w:spacing w:line="360" w:lineRule="auto"/>
              <w:jc w:val="both"/>
              <w:rPr>
                <w:rFonts w:ascii="Book Antiqua" w:hAnsi="Book Antiqua"/>
                <w:b/>
                <w:bCs/>
                <w:i/>
              </w:rPr>
            </w:pPr>
            <w:r w:rsidRPr="00312E9E">
              <w:rPr>
                <w:rFonts w:ascii="Book Antiqua" w:hAnsi="Book Antiqua"/>
                <w:b/>
                <w:bCs/>
                <w:i/>
              </w:rPr>
              <w:t>RR</w:t>
            </w:r>
          </w:p>
          <w:p w14:paraId="1A54273B" w14:textId="77777777" w:rsidR="003251E1" w:rsidRPr="00312E9E" w:rsidRDefault="003251E1" w:rsidP="00333895">
            <w:pPr>
              <w:adjustRightInd w:val="0"/>
              <w:snapToGrid w:val="0"/>
              <w:spacing w:line="360" w:lineRule="auto"/>
              <w:jc w:val="both"/>
              <w:rPr>
                <w:rFonts w:ascii="Book Antiqua" w:hAnsi="Book Antiqua"/>
                <w:b/>
                <w:bCs/>
              </w:rPr>
            </w:pPr>
            <w:r w:rsidRPr="00312E9E">
              <w:rPr>
                <w:rFonts w:ascii="Book Antiqua" w:hAnsi="Book Antiqua"/>
                <w:b/>
                <w:bCs/>
              </w:rPr>
              <w:t>(95% CI)</w:t>
            </w:r>
          </w:p>
        </w:tc>
        <w:tc>
          <w:tcPr>
            <w:tcW w:w="810" w:type="dxa"/>
            <w:tcBorders>
              <w:top w:val="single" w:sz="4" w:space="0" w:color="auto"/>
              <w:bottom w:val="single" w:sz="4" w:space="0" w:color="auto"/>
            </w:tcBorders>
            <w:noWrap/>
          </w:tcPr>
          <w:p w14:paraId="2971CD83" w14:textId="7EFDC343" w:rsidR="003251E1" w:rsidRPr="00312E9E" w:rsidRDefault="00816071" w:rsidP="00333895">
            <w:pPr>
              <w:adjustRightInd w:val="0"/>
              <w:snapToGrid w:val="0"/>
              <w:spacing w:line="360" w:lineRule="auto"/>
              <w:jc w:val="both"/>
              <w:rPr>
                <w:rFonts w:ascii="Book Antiqua" w:hAnsi="Book Antiqua"/>
                <w:b/>
                <w:bCs/>
              </w:rPr>
            </w:pPr>
            <w:r w:rsidRPr="00312E9E">
              <w:rPr>
                <w:rFonts w:ascii="Book Antiqua" w:hAnsi="Book Antiqua"/>
                <w:b/>
                <w:bCs/>
                <w:i/>
                <w:iCs/>
              </w:rPr>
              <w:t xml:space="preserve">P </w:t>
            </w:r>
            <w:r w:rsidR="003251E1" w:rsidRPr="00312E9E">
              <w:rPr>
                <w:rFonts w:ascii="Book Antiqua" w:hAnsi="Book Antiqua"/>
                <w:b/>
                <w:bCs/>
              </w:rPr>
              <w:t>value</w:t>
            </w:r>
          </w:p>
        </w:tc>
        <w:tc>
          <w:tcPr>
            <w:tcW w:w="990" w:type="dxa"/>
            <w:tcBorders>
              <w:top w:val="single" w:sz="4" w:space="0" w:color="auto"/>
              <w:bottom w:val="single" w:sz="4" w:space="0" w:color="auto"/>
            </w:tcBorders>
          </w:tcPr>
          <w:p w14:paraId="0DE5F495" w14:textId="1FDFB27A" w:rsidR="003251E1" w:rsidRPr="00312E9E" w:rsidRDefault="003251E1" w:rsidP="00333895">
            <w:pPr>
              <w:adjustRightInd w:val="0"/>
              <w:snapToGrid w:val="0"/>
              <w:spacing w:line="360" w:lineRule="auto"/>
              <w:jc w:val="both"/>
              <w:rPr>
                <w:rFonts w:ascii="Book Antiqua" w:hAnsi="Book Antiqua"/>
                <w:b/>
                <w:bCs/>
              </w:rPr>
            </w:pPr>
            <w:r w:rsidRPr="00312E9E">
              <w:rPr>
                <w:rFonts w:ascii="Book Antiqua" w:hAnsi="Book Antiqua"/>
                <w:b/>
                <w:bCs/>
              </w:rPr>
              <w:t xml:space="preserve">F </w:t>
            </w:r>
            <w:r w:rsidR="00816071" w:rsidRPr="00312E9E">
              <w:rPr>
                <w:rFonts w:ascii="Book Antiqua" w:hAnsi="Book Antiqua"/>
                <w:b/>
                <w:bCs/>
                <w:i/>
              </w:rPr>
              <w:t>P</w:t>
            </w:r>
            <w:r w:rsidRPr="00312E9E">
              <w:rPr>
                <w:rFonts w:ascii="Book Antiqua" w:hAnsi="Book Antiqua"/>
                <w:b/>
                <w:bCs/>
                <w:iCs/>
              </w:rPr>
              <w:t>-</w:t>
            </w:r>
            <w:proofErr w:type="spellStart"/>
            <w:r w:rsidRPr="00312E9E">
              <w:rPr>
                <w:rFonts w:ascii="Book Antiqua" w:hAnsi="Book Antiqua"/>
                <w:b/>
                <w:bCs/>
              </w:rPr>
              <w:t>value</w:t>
            </w:r>
            <w:r w:rsidR="00BC5832" w:rsidRPr="00312E9E">
              <w:rPr>
                <w:rFonts w:ascii="Book Antiqua" w:hAnsi="Book Antiqua"/>
                <w:b/>
                <w:bCs/>
                <w:vertAlign w:val="superscript"/>
              </w:rPr>
              <w:t>a</w:t>
            </w:r>
            <w:proofErr w:type="spellEnd"/>
          </w:p>
        </w:tc>
        <w:tc>
          <w:tcPr>
            <w:tcW w:w="990" w:type="dxa"/>
            <w:tcBorders>
              <w:top w:val="single" w:sz="4" w:space="0" w:color="auto"/>
              <w:bottom w:val="single" w:sz="4" w:space="0" w:color="auto"/>
            </w:tcBorders>
          </w:tcPr>
          <w:p w14:paraId="49E4B160" w14:textId="77777777" w:rsidR="003251E1" w:rsidRPr="00312E9E" w:rsidRDefault="003251E1" w:rsidP="00333895">
            <w:pPr>
              <w:adjustRightInd w:val="0"/>
              <w:snapToGrid w:val="0"/>
              <w:spacing w:line="360" w:lineRule="auto"/>
              <w:jc w:val="both"/>
              <w:rPr>
                <w:rFonts w:ascii="Book Antiqua" w:hAnsi="Book Antiqua"/>
                <w:b/>
                <w:bCs/>
              </w:rPr>
            </w:pPr>
            <w:r w:rsidRPr="00312E9E">
              <w:rPr>
                <w:rFonts w:ascii="Book Antiqua" w:hAnsi="Book Antiqua"/>
                <w:b/>
                <w:bCs/>
              </w:rPr>
              <w:t>Variance explained R</w:t>
            </w:r>
            <w:r w:rsidRPr="00312E9E">
              <w:rPr>
                <w:rFonts w:ascii="Book Antiqua" w:hAnsi="Book Antiqua"/>
                <w:b/>
                <w:bCs/>
                <w:vertAlign w:val="superscript"/>
              </w:rPr>
              <w:t>2</w:t>
            </w:r>
            <w:r w:rsidRPr="00312E9E">
              <w:rPr>
                <w:rFonts w:ascii="Book Antiqua" w:hAnsi="Book Antiqua"/>
                <w:b/>
                <w:bCs/>
              </w:rPr>
              <w:t xml:space="preserve"> (%)</w:t>
            </w:r>
            <w:r w:rsidRPr="00312E9E">
              <w:rPr>
                <w:rFonts w:ascii="Book Antiqua" w:hAnsi="Book Antiqua"/>
                <w:b/>
                <w:bCs/>
                <w:vertAlign w:val="superscript"/>
              </w:rPr>
              <w:t xml:space="preserve"> </w:t>
            </w:r>
          </w:p>
        </w:tc>
        <w:tc>
          <w:tcPr>
            <w:tcW w:w="1440" w:type="dxa"/>
            <w:tcBorders>
              <w:top w:val="single" w:sz="4" w:space="0" w:color="auto"/>
              <w:bottom w:val="single" w:sz="4" w:space="0" w:color="auto"/>
            </w:tcBorders>
          </w:tcPr>
          <w:p w14:paraId="65758105" w14:textId="77777777" w:rsidR="003251E1" w:rsidRPr="00312E9E" w:rsidRDefault="003251E1" w:rsidP="00333895">
            <w:pPr>
              <w:adjustRightInd w:val="0"/>
              <w:snapToGrid w:val="0"/>
              <w:spacing w:line="360" w:lineRule="auto"/>
              <w:jc w:val="both"/>
              <w:rPr>
                <w:rFonts w:ascii="Book Antiqua" w:hAnsi="Book Antiqua"/>
                <w:b/>
                <w:bCs/>
                <w:i/>
              </w:rPr>
            </w:pPr>
            <w:r w:rsidRPr="00312E9E">
              <w:rPr>
                <w:rFonts w:ascii="Book Antiqua" w:hAnsi="Book Antiqua"/>
                <w:b/>
                <w:bCs/>
                <w:i/>
              </w:rPr>
              <w:t>ARR</w:t>
            </w:r>
          </w:p>
          <w:p w14:paraId="67E39227" w14:textId="1DD67BA8" w:rsidR="003251E1" w:rsidRPr="00312E9E" w:rsidRDefault="003251E1" w:rsidP="00333895">
            <w:pPr>
              <w:adjustRightInd w:val="0"/>
              <w:snapToGrid w:val="0"/>
              <w:spacing w:line="360" w:lineRule="auto"/>
              <w:jc w:val="both"/>
              <w:rPr>
                <w:rFonts w:ascii="Book Antiqua" w:hAnsi="Book Antiqua"/>
                <w:b/>
                <w:bCs/>
              </w:rPr>
            </w:pPr>
            <w:r w:rsidRPr="00312E9E">
              <w:rPr>
                <w:rFonts w:ascii="Book Antiqua" w:hAnsi="Book Antiqua"/>
                <w:b/>
                <w:bCs/>
              </w:rPr>
              <w:t>(95%CI)</w:t>
            </w:r>
          </w:p>
        </w:tc>
        <w:tc>
          <w:tcPr>
            <w:tcW w:w="810" w:type="dxa"/>
            <w:tcBorders>
              <w:top w:val="single" w:sz="4" w:space="0" w:color="auto"/>
              <w:bottom w:val="single" w:sz="4" w:space="0" w:color="auto"/>
            </w:tcBorders>
          </w:tcPr>
          <w:p w14:paraId="206ACD3E" w14:textId="01645932" w:rsidR="003251E1" w:rsidRPr="00312E9E" w:rsidRDefault="00816071" w:rsidP="00333895">
            <w:pPr>
              <w:adjustRightInd w:val="0"/>
              <w:snapToGrid w:val="0"/>
              <w:spacing w:line="360" w:lineRule="auto"/>
              <w:jc w:val="both"/>
              <w:rPr>
                <w:rFonts w:ascii="Book Antiqua" w:hAnsi="Book Antiqua"/>
                <w:b/>
                <w:bCs/>
              </w:rPr>
            </w:pPr>
            <w:r w:rsidRPr="00312E9E">
              <w:rPr>
                <w:rFonts w:ascii="Book Antiqua" w:hAnsi="Book Antiqua"/>
                <w:b/>
                <w:bCs/>
                <w:i/>
                <w:iCs/>
              </w:rPr>
              <w:t>P</w:t>
            </w:r>
            <w:r w:rsidRPr="00312E9E">
              <w:rPr>
                <w:rFonts w:ascii="Book Antiqua" w:hAnsi="Book Antiqua"/>
                <w:b/>
                <w:bCs/>
              </w:rPr>
              <w:t xml:space="preserve"> </w:t>
            </w:r>
            <w:r w:rsidR="003251E1" w:rsidRPr="00312E9E">
              <w:rPr>
                <w:rFonts w:ascii="Book Antiqua" w:hAnsi="Book Antiqua"/>
                <w:b/>
                <w:bCs/>
              </w:rPr>
              <w:t>value</w:t>
            </w:r>
          </w:p>
        </w:tc>
      </w:tr>
      <w:tr w:rsidR="003251E1" w:rsidRPr="00312E9E" w14:paraId="79B5AE32" w14:textId="77777777" w:rsidTr="00EF749E">
        <w:trPr>
          <w:trHeight w:val="20"/>
        </w:trPr>
        <w:tc>
          <w:tcPr>
            <w:tcW w:w="2142" w:type="dxa"/>
            <w:tcBorders>
              <w:top w:val="single" w:sz="4" w:space="0" w:color="auto"/>
            </w:tcBorders>
            <w:noWrap/>
          </w:tcPr>
          <w:p w14:paraId="7930C74B"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hAnsi="Book Antiqua"/>
              </w:rPr>
              <w:t>Subpopulations</w:t>
            </w:r>
          </w:p>
        </w:tc>
        <w:tc>
          <w:tcPr>
            <w:tcW w:w="990" w:type="dxa"/>
            <w:tcBorders>
              <w:top w:val="single" w:sz="4" w:space="0" w:color="auto"/>
            </w:tcBorders>
            <w:noWrap/>
          </w:tcPr>
          <w:p w14:paraId="5F5A8646"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170" w:type="dxa"/>
            <w:tcBorders>
              <w:top w:val="single" w:sz="4" w:space="0" w:color="auto"/>
            </w:tcBorders>
          </w:tcPr>
          <w:p w14:paraId="2EDE195A"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620" w:type="dxa"/>
            <w:gridSpan w:val="2"/>
            <w:tcBorders>
              <w:top w:val="single" w:sz="4" w:space="0" w:color="auto"/>
            </w:tcBorders>
            <w:noWrap/>
          </w:tcPr>
          <w:p w14:paraId="197F5715"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10" w:type="dxa"/>
            <w:tcBorders>
              <w:top w:val="single" w:sz="4" w:space="0" w:color="auto"/>
            </w:tcBorders>
            <w:noWrap/>
          </w:tcPr>
          <w:p w14:paraId="453C7BBF"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90" w:type="dxa"/>
            <w:tcBorders>
              <w:top w:val="single" w:sz="4" w:space="0" w:color="auto"/>
            </w:tcBorders>
          </w:tcPr>
          <w:p w14:paraId="3C64344A"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90" w:type="dxa"/>
            <w:tcBorders>
              <w:top w:val="single" w:sz="4" w:space="0" w:color="auto"/>
            </w:tcBorders>
          </w:tcPr>
          <w:p w14:paraId="6B36D5EB"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440" w:type="dxa"/>
            <w:tcBorders>
              <w:top w:val="single" w:sz="4" w:space="0" w:color="auto"/>
            </w:tcBorders>
          </w:tcPr>
          <w:p w14:paraId="31B98CD0"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10" w:type="dxa"/>
            <w:tcBorders>
              <w:top w:val="single" w:sz="4" w:space="0" w:color="auto"/>
            </w:tcBorders>
          </w:tcPr>
          <w:p w14:paraId="365BC587" w14:textId="77777777" w:rsidR="003251E1" w:rsidRPr="00312E9E" w:rsidRDefault="003251E1" w:rsidP="00333895">
            <w:pPr>
              <w:adjustRightInd w:val="0"/>
              <w:snapToGrid w:val="0"/>
              <w:spacing w:line="360" w:lineRule="auto"/>
              <w:jc w:val="both"/>
              <w:rPr>
                <w:rFonts w:ascii="Book Antiqua" w:eastAsia="Times New Roman" w:hAnsi="Book Antiqua"/>
              </w:rPr>
            </w:pPr>
          </w:p>
        </w:tc>
      </w:tr>
      <w:tr w:rsidR="003251E1" w:rsidRPr="00312E9E" w14:paraId="5BB6A836" w14:textId="77777777" w:rsidTr="00816071">
        <w:trPr>
          <w:trHeight w:val="20"/>
        </w:trPr>
        <w:tc>
          <w:tcPr>
            <w:tcW w:w="2142" w:type="dxa"/>
            <w:noWrap/>
          </w:tcPr>
          <w:p w14:paraId="49E8B26B"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Blood donors</w:t>
            </w:r>
          </w:p>
        </w:tc>
        <w:tc>
          <w:tcPr>
            <w:tcW w:w="990" w:type="dxa"/>
            <w:noWrap/>
          </w:tcPr>
          <w:p w14:paraId="7F118F41"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686</w:t>
            </w:r>
          </w:p>
        </w:tc>
        <w:tc>
          <w:tcPr>
            <w:tcW w:w="1170" w:type="dxa"/>
          </w:tcPr>
          <w:p w14:paraId="5FB1AF64" w14:textId="2FA2E354"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hAnsi="Book Antiqua"/>
              </w:rPr>
              <w:t>46646973</w:t>
            </w:r>
          </w:p>
        </w:tc>
        <w:tc>
          <w:tcPr>
            <w:tcW w:w="1620" w:type="dxa"/>
            <w:gridSpan w:val="2"/>
            <w:noWrap/>
          </w:tcPr>
          <w:p w14:paraId="3EA2760E"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w:t>
            </w:r>
          </w:p>
        </w:tc>
        <w:tc>
          <w:tcPr>
            <w:tcW w:w="810" w:type="dxa"/>
            <w:noWrap/>
          </w:tcPr>
          <w:p w14:paraId="7997D20C"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w:t>
            </w:r>
          </w:p>
        </w:tc>
        <w:tc>
          <w:tcPr>
            <w:tcW w:w="990" w:type="dxa"/>
          </w:tcPr>
          <w:p w14:paraId="506203D4"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90" w:type="dxa"/>
          </w:tcPr>
          <w:p w14:paraId="5B39C464"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440" w:type="dxa"/>
          </w:tcPr>
          <w:p w14:paraId="52300B24"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w:t>
            </w:r>
          </w:p>
        </w:tc>
        <w:tc>
          <w:tcPr>
            <w:tcW w:w="810" w:type="dxa"/>
          </w:tcPr>
          <w:p w14:paraId="1828439D"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w:t>
            </w:r>
          </w:p>
        </w:tc>
      </w:tr>
      <w:tr w:rsidR="003251E1" w:rsidRPr="00312E9E" w14:paraId="3732AB81" w14:textId="77777777" w:rsidTr="00816071">
        <w:trPr>
          <w:trHeight w:val="20"/>
        </w:trPr>
        <w:tc>
          <w:tcPr>
            <w:tcW w:w="2142" w:type="dxa"/>
            <w:noWrap/>
          </w:tcPr>
          <w:p w14:paraId="09601914"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The general population</w:t>
            </w:r>
          </w:p>
        </w:tc>
        <w:tc>
          <w:tcPr>
            <w:tcW w:w="990" w:type="dxa"/>
            <w:noWrap/>
          </w:tcPr>
          <w:p w14:paraId="46AED89A"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527</w:t>
            </w:r>
          </w:p>
        </w:tc>
        <w:tc>
          <w:tcPr>
            <w:tcW w:w="1170" w:type="dxa"/>
          </w:tcPr>
          <w:p w14:paraId="3CB85899" w14:textId="3F7EDF3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2346185</w:t>
            </w:r>
          </w:p>
        </w:tc>
        <w:tc>
          <w:tcPr>
            <w:tcW w:w="1620" w:type="dxa"/>
            <w:gridSpan w:val="2"/>
            <w:noWrap/>
          </w:tcPr>
          <w:p w14:paraId="072BB875"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2.92 (2.41-3.55)</w:t>
            </w:r>
          </w:p>
        </w:tc>
        <w:tc>
          <w:tcPr>
            <w:tcW w:w="810" w:type="dxa"/>
            <w:noWrap/>
          </w:tcPr>
          <w:p w14:paraId="33500FEF" w14:textId="3AB36C75"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&lt;</w:t>
            </w:r>
            <w:r w:rsidR="00816071" w:rsidRPr="00312E9E">
              <w:rPr>
                <w:rFonts w:ascii="Book Antiqua" w:hAnsi="Book Antiqua"/>
              </w:rPr>
              <w:t xml:space="preserve"> </w:t>
            </w:r>
            <w:r w:rsidRPr="00312E9E">
              <w:rPr>
                <w:rFonts w:ascii="Book Antiqua" w:hAnsi="Book Antiqua"/>
              </w:rPr>
              <w:t>0.001</w:t>
            </w:r>
          </w:p>
        </w:tc>
        <w:tc>
          <w:tcPr>
            <w:tcW w:w="990" w:type="dxa"/>
          </w:tcPr>
          <w:p w14:paraId="21801CD7" w14:textId="4DCE05A5"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816071" w:rsidRPr="00312E9E">
              <w:rPr>
                <w:rFonts w:ascii="Book Antiqua" w:eastAsia="Times New Roman" w:hAnsi="Book Antiqua"/>
              </w:rPr>
              <w:t xml:space="preserve"> </w:t>
            </w:r>
            <w:r w:rsidRPr="00312E9E">
              <w:rPr>
                <w:rFonts w:ascii="Book Antiqua" w:eastAsia="Times New Roman" w:hAnsi="Book Antiqua"/>
              </w:rPr>
              <w:t>0.001</w:t>
            </w:r>
          </w:p>
        </w:tc>
        <w:tc>
          <w:tcPr>
            <w:tcW w:w="990" w:type="dxa"/>
          </w:tcPr>
          <w:p w14:paraId="4ADF35DA"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10.73</w:t>
            </w:r>
          </w:p>
        </w:tc>
        <w:tc>
          <w:tcPr>
            <w:tcW w:w="1440" w:type="dxa"/>
          </w:tcPr>
          <w:p w14:paraId="7021CC8D"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1.72 (1.50-1.97)</w:t>
            </w:r>
          </w:p>
        </w:tc>
        <w:tc>
          <w:tcPr>
            <w:tcW w:w="810" w:type="dxa"/>
          </w:tcPr>
          <w:p w14:paraId="5BB12DB0" w14:textId="73BB5B1D"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816071" w:rsidRPr="00312E9E">
              <w:rPr>
                <w:rFonts w:ascii="Book Antiqua" w:eastAsia="Times New Roman" w:hAnsi="Book Antiqua"/>
              </w:rPr>
              <w:t xml:space="preserve"> </w:t>
            </w:r>
            <w:r w:rsidRPr="00312E9E">
              <w:rPr>
                <w:rFonts w:ascii="Book Antiqua" w:eastAsia="Times New Roman" w:hAnsi="Book Antiqua"/>
              </w:rPr>
              <w:t>0.001</w:t>
            </w:r>
          </w:p>
        </w:tc>
      </w:tr>
      <w:tr w:rsidR="003251E1" w:rsidRPr="00312E9E" w14:paraId="401719A1" w14:textId="77777777" w:rsidTr="00816071">
        <w:trPr>
          <w:trHeight w:val="20"/>
        </w:trPr>
        <w:tc>
          <w:tcPr>
            <w:tcW w:w="2142" w:type="dxa"/>
            <w:noWrap/>
          </w:tcPr>
          <w:p w14:paraId="2DEA434A"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 xml:space="preserve">Country/subregion </w:t>
            </w:r>
          </w:p>
        </w:tc>
        <w:tc>
          <w:tcPr>
            <w:tcW w:w="990" w:type="dxa"/>
            <w:noWrap/>
          </w:tcPr>
          <w:p w14:paraId="0F24360B"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170" w:type="dxa"/>
          </w:tcPr>
          <w:p w14:paraId="7B39F466"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620" w:type="dxa"/>
            <w:gridSpan w:val="2"/>
            <w:noWrap/>
          </w:tcPr>
          <w:p w14:paraId="7961D3EE"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10" w:type="dxa"/>
            <w:noWrap/>
          </w:tcPr>
          <w:p w14:paraId="390C3A70" w14:textId="77777777" w:rsidR="003251E1" w:rsidRPr="00312E9E" w:rsidRDefault="003251E1" w:rsidP="00333895">
            <w:pPr>
              <w:adjustRightInd w:val="0"/>
              <w:snapToGrid w:val="0"/>
              <w:spacing w:line="360" w:lineRule="auto"/>
              <w:jc w:val="both"/>
              <w:rPr>
                <w:rFonts w:ascii="Book Antiqua" w:hAnsi="Book Antiqua"/>
              </w:rPr>
            </w:pPr>
          </w:p>
        </w:tc>
        <w:tc>
          <w:tcPr>
            <w:tcW w:w="990" w:type="dxa"/>
          </w:tcPr>
          <w:p w14:paraId="252AA099"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90" w:type="dxa"/>
          </w:tcPr>
          <w:p w14:paraId="6F5FD31D"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440" w:type="dxa"/>
          </w:tcPr>
          <w:p w14:paraId="4A32EEF4"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10" w:type="dxa"/>
          </w:tcPr>
          <w:p w14:paraId="1F05E461" w14:textId="77777777" w:rsidR="003251E1" w:rsidRPr="00312E9E" w:rsidRDefault="003251E1" w:rsidP="00333895">
            <w:pPr>
              <w:adjustRightInd w:val="0"/>
              <w:snapToGrid w:val="0"/>
              <w:spacing w:line="360" w:lineRule="auto"/>
              <w:jc w:val="both"/>
              <w:rPr>
                <w:rFonts w:ascii="Book Antiqua" w:eastAsia="Times New Roman" w:hAnsi="Book Antiqua"/>
              </w:rPr>
            </w:pPr>
          </w:p>
        </w:tc>
      </w:tr>
      <w:tr w:rsidR="003251E1" w:rsidRPr="00312E9E" w14:paraId="44F83DB0" w14:textId="77777777" w:rsidTr="00816071">
        <w:trPr>
          <w:trHeight w:val="20"/>
        </w:trPr>
        <w:tc>
          <w:tcPr>
            <w:tcW w:w="2142" w:type="dxa"/>
            <w:noWrap/>
          </w:tcPr>
          <w:p w14:paraId="513F1EC3"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Afghanistan</w:t>
            </w:r>
          </w:p>
        </w:tc>
        <w:tc>
          <w:tcPr>
            <w:tcW w:w="990" w:type="dxa"/>
            <w:noWrap/>
          </w:tcPr>
          <w:p w14:paraId="7D8C008B"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46</w:t>
            </w:r>
          </w:p>
        </w:tc>
        <w:tc>
          <w:tcPr>
            <w:tcW w:w="1170" w:type="dxa"/>
          </w:tcPr>
          <w:p w14:paraId="7EFDCF4D" w14:textId="014609E4"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749455</w:t>
            </w:r>
          </w:p>
        </w:tc>
        <w:tc>
          <w:tcPr>
            <w:tcW w:w="1620" w:type="dxa"/>
            <w:gridSpan w:val="2"/>
            <w:noWrap/>
          </w:tcPr>
          <w:p w14:paraId="6A06B215"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w:t>
            </w:r>
          </w:p>
        </w:tc>
        <w:tc>
          <w:tcPr>
            <w:tcW w:w="810" w:type="dxa"/>
            <w:noWrap/>
          </w:tcPr>
          <w:p w14:paraId="1DEACC3D"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w:t>
            </w:r>
          </w:p>
        </w:tc>
        <w:tc>
          <w:tcPr>
            <w:tcW w:w="990" w:type="dxa"/>
          </w:tcPr>
          <w:p w14:paraId="53A9F642"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90" w:type="dxa"/>
          </w:tcPr>
          <w:p w14:paraId="3A59215C"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440" w:type="dxa"/>
          </w:tcPr>
          <w:p w14:paraId="0861A908"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w:t>
            </w:r>
          </w:p>
        </w:tc>
        <w:tc>
          <w:tcPr>
            <w:tcW w:w="810" w:type="dxa"/>
          </w:tcPr>
          <w:p w14:paraId="259E4CE2"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w:t>
            </w:r>
          </w:p>
        </w:tc>
      </w:tr>
      <w:tr w:rsidR="003251E1" w:rsidRPr="00312E9E" w14:paraId="1B93A848" w14:textId="77777777" w:rsidTr="00816071">
        <w:trPr>
          <w:trHeight w:val="20"/>
        </w:trPr>
        <w:tc>
          <w:tcPr>
            <w:tcW w:w="2142" w:type="dxa"/>
            <w:noWrap/>
          </w:tcPr>
          <w:p w14:paraId="02635CA3"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Egypt</w:t>
            </w:r>
          </w:p>
        </w:tc>
        <w:tc>
          <w:tcPr>
            <w:tcW w:w="990" w:type="dxa"/>
            <w:noWrap/>
          </w:tcPr>
          <w:p w14:paraId="38E58892"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263</w:t>
            </w:r>
          </w:p>
        </w:tc>
        <w:tc>
          <w:tcPr>
            <w:tcW w:w="1170" w:type="dxa"/>
          </w:tcPr>
          <w:p w14:paraId="58B51B16" w14:textId="5F733359"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1677272</w:t>
            </w:r>
          </w:p>
        </w:tc>
        <w:tc>
          <w:tcPr>
            <w:tcW w:w="1620" w:type="dxa"/>
            <w:gridSpan w:val="2"/>
            <w:noWrap/>
          </w:tcPr>
          <w:p w14:paraId="36DD07DD"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14.89 (10.2-21.8)</w:t>
            </w:r>
          </w:p>
        </w:tc>
        <w:tc>
          <w:tcPr>
            <w:tcW w:w="810" w:type="dxa"/>
            <w:noWrap/>
          </w:tcPr>
          <w:p w14:paraId="58838033" w14:textId="10549DAC"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&lt;</w:t>
            </w:r>
            <w:r w:rsidR="00816071" w:rsidRPr="00312E9E">
              <w:rPr>
                <w:rFonts w:ascii="Book Antiqua" w:hAnsi="Book Antiqua"/>
              </w:rPr>
              <w:t xml:space="preserve"> </w:t>
            </w:r>
            <w:r w:rsidRPr="00312E9E">
              <w:rPr>
                <w:rFonts w:ascii="Book Antiqua" w:hAnsi="Book Antiqua"/>
              </w:rPr>
              <w:t>0.001</w:t>
            </w:r>
          </w:p>
        </w:tc>
        <w:tc>
          <w:tcPr>
            <w:tcW w:w="990" w:type="dxa"/>
          </w:tcPr>
          <w:p w14:paraId="47DA1957"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90" w:type="dxa"/>
          </w:tcPr>
          <w:p w14:paraId="150AFF44"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440" w:type="dxa"/>
          </w:tcPr>
          <w:p w14:paraId="61EF9351"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9.48 (6.54-13.75)</w:t>
            </w:r>
          </w:p>
        </w:tc>
        <w:tc>
          <w:tcPr>
            <w:tcW w:w="810" w:type="dxa"/>
          </w:tcPr>
          <w:p w14:paraId="3EF36C6F" w14:textId="75A34F02"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816071" w:rsidRPr="00312E9E">
              <w:rPr>
                <w:rFonts w:ascii="Book Antiqua" w:eastAsia="Times New Roman" w:hAnsi="Book Antiqua"/>
              </w:rPr>
              <w:t xml:space="preserve"> </w:t>
            </w:r>
            <w:r w:rsidRPr="00312E9E">
              <w:rPr>
                <w:rFonts w:ascii="Book Antiqua" w:eastAsia="Times New Roman" w:hAnsi="Book Antiqua"/>
              </w:rPr>
              <w:t>0.001</w:t>
            </w:r>
          </w:p>
        </w:tc>
      </w:tr>
      <w:tr w:rsidR="003251E1" w:rsidRPr="00312E9E" w14:paraId="4C73FCC3" w14:textId="77777777" w:rsidTr="00816071">
        <w:trPr>
          <w:trHeight w:val="20"/>
        </w:trPr>
        <w:tc>
          <w:tcPr>
            <w:tcW w:w="2142" w:type="dxa"/>
            <w:noWrap/>
          </w:tcPr>
          <w:p w14:paraId="0AAB905A" w14:textId="14BC9BB1"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Fertile Crescent</w:t>
            </w:r>
            <w:r w:rsidR="00816071" w:rsidRPr="00312E9E">
              <w:rPr>
                <w:rFonts w:ascii="Book Antiqua" w:eastAsia="Times New Roman" w:hAnsi="Book Antiqua"/>
                <w:vertAlign w:val="superscript"/>
              </w:rPr>
              <w:t>1</w:t>
            </w:r>
          </w:p>
        </w:tc>
        <w:tc>
          <w:tcPr>
            <w:tcW w:w="990" w:type="dxa"/>
            <w:noWrap/>
          </w:tcPr>
          <w:p w14:paraId="72CD7707"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221</w:t>
            </w:r>
          </w:p>
        </w:tc>
        <w:tc>
          <w:tcPr>
            <w:tcW w:w="1170" w:type="dxa"/>
          </w:tcPr>
          <w:p w14:paraId="4F5C396F" w14:textId="64F5C071"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3678408</w:t>
            </w:r>
          </w:p>
        </w:tc>
        <w:tc>
          <w:tcPr>
            <w:tcW w:w="1620" w:type="dxa"/>
            <w:gridSpan w:val="2"/>
            <w:noWrap/>
          </w:tcPr>
          <w:p w14:paraId="201434C3"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0.52 (0.35-0.77)</w:t>
            </w:r>
          </w:p>
        </w:tc>
        <w:tc>
          <w:tcPr>
            <w:tcW w:w="810" w:type="dxa"/>
            <w:noWrap/>
          </w:tcPr>
          <w:p w14:paraId="4238E3B9" w14:textId="4862417E"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&lt;</w:t>
            </w:r>
            <w:r w:rsidR="00816071" w:rsidRPr="00312E9E">
              <w:rPr>
                <w:rFonts w:ascii="Book Antiqua" w:hAnsi="Book Antiqua"/>
              </w:rPr>
              <w:t xml:space="preserve"> </w:t>
            </w:r>
            <w:r w:rsidRPr="00312E9E">
              <w:rPr>
                <w:rFonts w:ascii="Book Antiqua" w:hAnsi="Book Antiqua"/>
              </w:rPr>
              <w:t>0.001</w:t>
            </w:r>
          </w:p>
        </w:tc>
        <w:tc>
          <w:tcPr>
            <w:tcW w:w="990" w:type="dxa"/>
          </w:tcPr>
          <w:p w14:paraId="1B85039B"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90" w:type="dxa"/>
          </w:tcPr>
          <w:p w14:paraId="58E80B27"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440" w:type="dxa"/>
          </w:tcPr>
          <w:p w14:paraId="5900B9B3"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0.49 (0.34-0.72)</w:t>
            </w:r>
          </w:p>
        </w:tc>
        <w:tc>
          <w:tcPr>
            <w:tcW w:w="810" w:type="dxa"/>
          </w:tcPr>
          <w:p w14:paraId="0BE0DC66" w14:textId="151AFA16"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816071" w:rsidRPr="00312E9E">
              <w:rPr>
                <w:rFonts w:ascii="Book Antiqua" w:eastAsia="Times New Roman" w:hAnsi="Book Antiqua"/>
              </w:rPr>
              <w:t xml:space="preserve"> </w:t>
            </w:r>
            <w:r w:rsidRPr="00312E9E">
              <w:rPr>
                <w:rFonts w:ascii="Book Antiqua" w:eastAsia="Times New Roman" w:hAnsi="Book Antiqua"/>
              </w:rPr>
              <w:t>0.001</w:t>
            </w:r>
          </w:p>
        </w:tc>
      </w:tr>
      <w:tr w:rsidR="003251E1" w:rsidRPr="00312E9E" w14:paraId="5ECEA246" w14:textId="77777777" w:rsidTr="00816071">
        <w:trPr>
          <w:trHeight w:val="20"/>
        </w:trPr>
        <w:tc>
          <w:tcPr>
            <w:tcW w:w="2142" w:type="dxa"/>
            <w:noWrap/>
          </w:tcPr>
          <w:p w14:paraId="18B4982A" w14:textId="77A4C4BD"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lastRenderedPageBreak/>
              <w:t>Gulf</w:t>
            </w:r>
            <w:r w:rsidR="00816071" w:rsidRPr="00312E9E">
              <w:rPr>
                <w:rFonts w:ascii="Book Antiqua" w:eastAsia="Times New Roman" w:hAnsi="Book Antiqua"/>
                <w:vertAlign w:val="superscript"/>
              </w:rPr>
              <w:t>2</w:t>
            </w:r>
          </w:p>
        </w:tc>
        <w:tc>
          <w:tcPr>
            <w:tcW w:w="990" w:type="dxa"/>
            <w:noWrap/>
          </w:tcPr>
          <w:p w14:paraId="633E3622"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241</w:t>
            </w:r>
          </w:p>
        </w:tc>
        <w:tc>
          <w:tcPr>
            <w:tcW w:w="1170" w:type="dxa"/>
          </w:tcPr>
          <w:p w14:paraId="64AF9D00" w14:textId="599FE83C"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21114208</w:t>
            </w:r>
          </w:p>
        </w:tc>
        <w:tc>
          <w:tcPr>
            <w:tcW w:w="1620" w:type="dxa"/>
            <w:gridSpan w:val="2"/>
            <w:noWrap/>
          </w:tcPr>
          <w:p w14:paraId="4027035C"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1.24 (0.84-1.82)</w:t>
            </w:r>
          </w:p>
        </w:tc>
        <w:tc>
          <w:tcPr>
            <w:tcW w:w="810" w:type="dxa"/>
            <w:noWrap/>
          </w:tcPr>
          <w:p w14:paraId="33B8ABA7"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0.280</w:t>
            </w:r>
          </w:p>
        </w:tc>
        <w:tc>
          <w:tcPr>
            <w:tcW w:w="990" w:type="dxa"/>
          </w:tcPr>
          <w:p w14:paraId="4E9DE73B"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90" w:type="dxa"/>
          </w:tcPr>
          <w:p w14:paraId="1ABC99CD"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440" w:type="dxa"/>
          </w:tcPr>
          <w:p w14:paraId="50651F5E"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0.82 (0.56-1.19)</w:t>
            </w:r>
          </w:p>
        </w:tc>
        <w:tc>
          <w:tcPr>
            <w:tcW w:w="810" w:type="dxa"/>
          </w:tcPr>
          <w:p w14:paraId="52714771"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0.398</w:t>
            </w:r>
          </w:p>
        </w:tc>
      </w:tr>
      <w:tr w:rsidR="003251E1" w:rsidRPr="00312E9E" w14:paraId="14E3CF46" w14:textId="77777777" w:rsidTr="00816071">
        <w:trPr>
          <w:trHeight w:val="20"/>
        </w:trPr>
        <w:tc>
          <w:tcPr>
            <w:tcW w:w="2142" w:type="dxa"/>
            <w:noWrap/>
          </w:tcPr>
          <w:p w14:paraId="38344AAC" w14:textId="0B9D9F63" w:rsidR="003251E1" w:rsidRPr="00312E9E" w:rsidRDefault="003251E1" w:rsidP="00333895">
            <w:pPr>
              <w:adjustRightInd w:val="0"/>
              <w:snapToGrid w:val="0"/>
              <w:spacing w:line="360" w:lineRule="auto"/>
              <w:jc w:val="both"/>
              <w:rPr>
                <w:rFonts w:ascii="Book Antiqua" w:hAnsi="Book Antiqua"/>
                <w:vertAlign w:val="superscript"/>
              </w:rPr>
            </w:pPr>
            <w:r w:rsidRPr="00312E9E">
              <w:rPr>
                <w:rFonts w:ascii="Book Antiqua" w:hAnsi="Book Antiqua"/>
              </w:rPr>
              <w:t>Horn of Africa</w:t>
            </w:r>
            <w:r w:rsidR="00816071" w:rsidRPr="00312E9E">
              <w:rPr>
                <w:rFonts w:ascii="Book Antiqua" w:hAnsi="Book Antiqua"/>
                <w:vertAlign w:val="superscript"/>
              </w:rPr>
              <w:t>3</w:t>
            </w:r>
          </w:p>
        </w:tc>
        <w:tc>
          <w:tcPr>
            <w:tcW w:w="990" w:type="dxa"/>
            <w:noWrap/>
          </w:tcPr>
          <w:p w14:paraId="492169E6"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49</w:t>
            </w:r>
          </w:p>
        </w:tc>
        <w:tc>
          <w:tcPr>
            <w:tcW w:w="1170" w:type="dxa"/>
          </w:tcPr>
          <w:p w14:paraId="21E865FD" w14:textId="669D1CF0"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77628</w:t>
            </w:r>
          </w:p>
        </w:tc>
        <w:tc>
          <w:tcPr>
            <w:tcW w:w="1620" w:type="dxa"/>
            <w:gridSpan w:val="2"/>
            <w:noWrap/>
          </w:tcPr>
          <w:p w14:paraId="6B9D4EAF"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2.05 (1.25-3.37)</w:t>
            </w:r>
          </w:p>
        </w:tc>
        <w:tc>
          <w:tcPr>
            <w:tcW w:w="810" w:type="dxa"/>
            <w:noWrap/>
          </w:tcPr>
          <w:p w14:paraId="0CE07D1F"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0.005</w:t>
            </w:r>
          </w:p>
        </w:tc>
        <w:tc>
          <w:tcPr>
            <w:tcW w:w="990" w:type="dxa"/>
          </w:tcPr>
          <w:p w14:paraId="1B2CD752"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90" w:type="dxa"/>
          </w:tcPr>
          <w:p w14:paraId="224D1C17"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440" w:type="dxa"/>
          </w:tcPr>
          <w:p w14:paraId="033B53C9"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1.33 (0.82-2.15)</w:t>
            </w:r>
          </w:p>
        </w:tc>
        <w:tc>
          <w:tcPr>
            <w:tcW w:w="810" w:type="dxa"/>
          </w:tcPr>
          <w:p w14:paraId="1609E6B1"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0.244</w:t>
            </w:r>
          </w:p>
        </w:tc>
      </w:tr>
      <w:tr w:rsidR="003251E1" w:rsidRPr="00312E9E" w14:paraId="6E646A4F" w14:textId="77777777" w:rsidTr="00816071">
        <w:trPr>
          <w:trHeight w:val="20"/>
        </w:trPr>
        <w:tc>
          <w:tcPr>
            <w:tcW w:w="2142" w:type="dxa"/>
            <w:noWrap/>
          </w:tcPr>
          <w:p w14:paraId="0293790A"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Iran</w:t>
            </w:r>
          </w:p>
        </w:tc>
        <w:tc>
          <w:tcPr>
            <w:tcW w:w="990" w:type="dxa"/>
            <w:noWrap/>
          </w:tcPr>
          <w:p w14:paraId="6E97287B"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123</w:t>
            </w:r>
          </w:p>
        </w:tc>
        <w:tc>
          <w:tcPr>
            <w:tcW w:w="1170" w:type="dxa"/>
          </w:tcPr>
          <w:p w14:paraId="37F8EB33" w14:textId="2F43D6CB"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16073479</w:t>
            </w:r>
          </w:p>
        </w:tc>
        <w:tc>
          <w:tcPr>
            <w:tcW w:w="1620" w:type="dxa"/>
            <w:gridSpan w:val="2"/>
            <w:noWrap/>
          </w:tcPr>
          <w:p w14:paraId="6363DF50"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0.50 (0.33-0.77)</w:t>
            </w:r>
          </w:p>
        </w:tc>
        <w:tc>
          <w:tcPr>
            <w:tcW w:w="810" w:type="dxa"/>
            <w:noWrap/>
          </w:tcPr>
          <w:p w14:paraId="097AED76" w14:textId="7C776A38"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816071" w:rsidRPr="00312E9E">
              <w:rPr>
                <w:rFonts w:ascii="Book Antiqua" w:eastAsia="Times New Roman" w:hAnsi="Book Antiqua"/>
              </w:rPr>
              <w:t xml:space="preserve"> </w:t>
            </w:r>
            <w:r w:rsidRPr="00312E9E">
              <w:rPr>
                <w:rFonts w:ascii="Book Antiqua" w:eastAsia="Times New Roman" w:hAnsi="Book Antiqua"/>
              </w:rPr>
              <w:t>0.001</w:t>
            </w:r>
          </w:p>
        </w:tc>
        <w:tc>
          <w:tcPr>
            <w:tcW w:w="990" w:type="dxa"/>
          </w:tcPr>
          <w:p w14:paraId="4BF482D6"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90" w:type="dxa"/>
          </w:tcPr>
          <w:p w14:paraId="7E4C23B4"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440" w:type="dxa"/>
          </w:tcPr>
          <w:p w14:paraId="4A02BA09"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0.42 (0.28-0.63)</w:t>
            </w:r>
          </w:p>
        </w:tc>
        <w:tc>
          <w:tcPr>
            <w:tcW w:w="810" w:type="dxa"/>
          </w:tcPr>
          <w:p w14:paraId="65A7B8AB" w14:textId="46F8E94C"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816071" w:rsidRPr="00312E9E">
              <w:rPr>
                <w:rFonts w:ascii="Book Antiqua" w:eastAsia="Times New Roman" w:hAnsi="Book Antiqua"/>
              </w:rPr>
              <w:t xml:space="preserve"> </w:t>
            </w:r>
            <w:r w:rsidRPr="00312E9E">
              <w:rPr>
                <w:rFonts w:ascii="Book Antiqua" w:eastAsia="Times New Roman" w:hAnsi="Book Antiqua"/>
              </w:rPr>
              <w:t>0.001</w:t>
            </w:r>
          </w:p>
        </w:tc>
      </w:tr>
      <w:tr w:rsidR="003251E1" w:rsidRPr="00312E9E" w14:paraId="3E324F87" w14:textId="77777777" w:rsidTr="00816071">
        <w:trPr>
          <w:trHeight w:val="20"/>
        </w:trPr>
        <w:tc>
          <w:tcPr>
            <w:tcW w:w="2142" w:type="dxa"/>
            <w:noWrap/>
          </w:tcPr>
          <w:p w14:paraId="1D4F5203" w14:textId="43D0B7EB"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Maghreb</w:t>
            </w:r>
            <w:r w:rsidR="00816071" w:rsidRPr="00312E9E">
              <w:rPr>
                <w:rFonts w:ascii="Book Antiqua" w:eastAsia="Times New Roman" w:hAnsi="Book Antiqua"/>
                <w:vertAlign w:val="superscript"/>
              </w:rPr>
              <w:t>4</w:t>
            </w:r>
          </w:p>
        </w:tc>
        <w:tc>
          <w:tcPr>
            <w:tcW w:w="990" w:type="dxa"/>
            <w:noWrap/>
          </w:tcPr>
          <w:p w14:paraId="0709F391"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91</w:t>
            </w:r>
          </w:p>
        </w:tc>
        <w:tc>
          <w:tcPr>
            <w:tcW w:w="1170" w:type="dxa"/>
          </w:tcPr>
          <w:p w14:paraId="23D1B72D" w14:textId="3D976E7D"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3523250</w:t>
            </w:r>
          </w:p>
        </w:tc>
        <w:tc>
          <w:tcPr>
            <w:tcW w:w="1620" w:type="dxa"/>
            <w:gridSpan w:val="2"/>
            <w:noWrap/>
          </w:tcPr>
          <w:p w14:paraId="3F6D0759"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1.02 (0.66-1.56)</w:t>
            </w:r>
          </w:p>
        </w:tc>
        <w:tc>
          <w:tcPr>
            <w:tcW w:w="810" w:type="dxa"/>
            <w:noWrap/>
          </w:tcPr>
          <w:p w14:paraId="54BFBE8B"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0.936</w:t>
            </w:r>
          </w:p>
        </w:tc>
        <w:tc>
          <w:tcPr>
            <w:tcW w:w="990" w:type="dxa"/>
          </w:tcPr>
          <w:p w14:paraId="5AFDB2D6"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90" w:type="dxa"/>
          </w:tcPr>
          <w:p w14:paraId="51C29B80"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440" w:type="dxa"/>
          </w:tcPr>
          <w:p w14:paraId="31D45C96"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0.77 (0.51-1.16)</w:t>
            </w:r>
          </w:p>
        </w:tc>
        <w:tc>
          <w:tcPr>
            <w:tcW w:w="810" w:type="dxa"/>
          </w:tcPr>
          <w:p w14:paraId="3AF0AD3A"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0.207</w:t>
            </w:r>
          </w:p>
        </w:tc>
      </w:tr>
      <w:tr w:rsidR="003251E1" w:rsidRPr="00312E9E" w14:paraId="58BC6167" w14:textId="77777777" w:rsidTr="00EF749E">
        <w:trPr>
          <w:trHeight w:val="20"/>
        </w:trPr>
        <w:tc>
          <w:tcPr>
            <w:tcW w:w="2142" w:type="dxa"/>
            <w:noWrap/>
          </w:tcPr>
          <w:p w14:paraId="2B21D67F"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Pakistan</w:t>
            </w:r>
          </w:p>
        </w:tc>
        <w:tc>
          <w:tcPr>
            <w:tcW w:w="990" w:type="dxa"/>
            <w:noWrap/>
          </w:tcPr>
          <w:p w14:paraId="4C2E818E"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179</w:t>
            </w:r>
          </w:p>
        </w:tc>
        <w:tc>
          <w:tcPr>
            <w:tcW w:w="1170" w:type="dxa"/>
          </w:tcPr>
          <w:p w14:paraId="2F2D0000" w14:textId="65F8C9AC"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2099458</w:t>
            </w:r>
          </w:p>
        </w:tc>
        <w:tc>
          <w:tcPr>
            <w:tcW w:w="1620" w:type="dxa"/>
            <w:gridSpan w:val="2"/>
            <w:noWrap/>
          </w:tcPr>
          <w:p w14:paraId="6C65CA8D"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6.96 (4.71-10.29)</w:t>
            </w:r>
          </w:p>
        </w:tc>
        <w:tc>
          <w:tcPr>
            <w:tcW w:w="810" w:type="dxa"/>
            <w:noWrap/>
          </w:tcPr>
          <w:p w14:paraId="1818792A" w14:textId="0C32D252"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hAnsi="Book Antiqua"/>
              </w:rPr>
              <w:t>&lt;</w:t>
            </w:r>
            <w:r w:rsidR="00816071" w:rsidRPr="00312E9E">
              <w:rPr>
                <w:rFonts w:ascii="Book Antiqua" w:hAnsi="Book Antiqua"/>
              </w:rPr>
              <w:t xml:space="preserve"> </w:t>
            </w:r>
            <w:r w:rsidRPr="00312E9E">
              <w:rPr>
                <w:rFonts w:ascii="Book Antiqua" w:hAnsi="Book Antiqua"/>
              </w:rPr>
              <w:t>0.001</w:t>
            </w:r>
          </w:p>
        </w:tc>
        <w:tc>
          <w:tcPr>
            <w:tcW w:w="990" w:type="dxa"/>
          </w:tcPr>
          <w:p w14:paraId="7DECF022" w14:textId="6076EF7A"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816071" w:rsidRPr="00312E9E">
              <w:rPr>
                <w:rFonts w:ascii="Book Antiqua" w:eastAsia="Times New Roman" w:hAnsi="Book Antiqua"/>
              </w:rPr>
              <w:t xml:space="preserve"> </w:t>
            </w:r>
            <w:r w:rsidRPr="00312E9E">
              <w:rPr>
                <w:rFonts w:ascii="Book Antiqua" w:eastAsia="Times New Roman" w:hAnsi="Book Antiqua"/>
              </w:rPr>
              <w:t>0.001</w:t>
            </w:r>
          </w:p>
        </w:tc>
        <w:tc>
          <w:tcPr>
            <w:tcW w:w="990" w:type="dxa"/>
          </w:tcPr>
          <w:p w14:paraId="05C54B2E"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58.39</w:t>
            </w:r>
          </w:p>
        </w:tc>
        <w:tc>
          <w:tcPr>
            <w:tcW w:w="1440" w:type="dxa"/>
          </w:tcPr>
          <w:p w14:paraId="7CE1DCE1"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5.44 (3.73-7.93)</w:t>
            </w:r>
          </w:p>
        </w:tc>
        <w:tc>
          <w:tcPr>
            <w:tcW w:w="810" w:type="dxa"/>
          </w:tcPr>
          <w:p w14:paraId="7FE39447" w14:textId="561AD124"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816071" w:rsidRPr="00312E9E">
              <w:rPr>
                <w:rFonts w:ascii="Book Antiqua" w:eastAsia="Times New Roman" w:hAnsi="Book Antiqua"/>
              </w:rPr>
              <w:t xml:space="preserve"> </w:t>
            </w:r>
            <w:r w:rsidRPr="00312E9E">
              <w:rPr>
                <w:rFonts w:ascii="Book Antiqua" w:eastAsia="Times New Roman" w:hAnsi="Book Antiqua"/>
              </w:rPr>
              <w:t>0.001</w:t>
            </w:r>
          </w:p>
        </w:tc>
      </w:tr>
      <w:tr w:rsidR="003251E1" w:rsidRPr="00312E9E" w14:paraId="51D6D3C4" w14:textId="77777777" w:rsidTr="00EF749E">
        <w:trPr>
          <w:trHeight w:val="20"/>
        </w:trPr>
        <w:tc>
          <w:tcPr>
            <w:tcW w:w="2142" w:type="dxa"/>
            <w:tcBorders>
              <w:bottom w:val="single" w:sz="4" w:space="0" w:color="auto"/>
            </w:tcBorders>
            <w:noWrap/>
            <w:hideMark/>
          </w:tcPr>
          <w:p w14:paraId="4DF17EC3"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Year of data collection</w:t>
            </w:r>
          </w:p>
        </w:tc>
        <w:tc>
          <w:tcPr>
            <w:tcW w:w="990" w:type="dxa"/>
            <w:tcBorders>
              <w:bottom w:val="single" w:sz="4" w:space="0" w:color="auto"/>
            </w:tcBorders>
            <w:noWrap/>
          </w:tcPr>
          <w:p w14:paraId="4498F095" w14:textId="5BB96FDF"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hAnsi="Book Antiqua"/>
              </w:rPr>
              <w:t>1213</w:t>
            </w:r>
          </w:p>
        </w:tc>
        <w:tc>
          <w:tcPr>
            <w:tcW w:w="1170" w:type="dxa"/>
            <w:tcBorders>
              <w:bottom w:val="single" w:sz="4" w:space="0" w:color="auto"/>
            </w:tcBorders>
          </w:tcPr>
          <w:p w14:paraId="3A5253A1" w14:textId="6A3CD48F"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48993158</w:t>
            </w:r>
          </w:p>
        </w:tc>
        <w:tc>
          <w:tcPr>
            <w:tcW w:w="1620" w:type="dxa"/>
            <w:gridSpan w:val="2"/>
            <w:tcBorders>
              <w:bottom w:val="single" w:sz="4" w:space="0" w:color="auto"/>
            </w:tcBorders>
            <w:noWrap/>
          </w:tcPr>
          <w:p w14:paraId="035F169E"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0.95 (0.94-0.97)</w:t>
            </w:r>
          </w:p>
        </w:tc>
        <w:tc>
          <w:tcPr>
            <w:tcW w:w="810" w:type="dxa"/>
            <w:tcBorders>
              <w:bottom w:val="single" w:sz="4" w:space="0" w:color="auto"/>
            </w:tcBorders>
            <w:noWrap/>
          </w:tcPr>
          <w:p w14:paraId="71F357AE" w14:textId="14BB3D8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816071" w:rsidRPr="00312E9E">
              <w:rPr>
                <w:rFonts w:ascii="Book Antiqua" w:eastAsia="Times New Roman" w:hAnsi="Book Antiqua"/>
              </w:rPr>
              <w:t xml:space="preserve"> </w:t>
            </w:r>
            <w:r w:rsidRPr="00312E9E">
              <w:rPr>
                <w:rFonts w:ascii="Book Antiqua" w:eastAsia="Times New Roman" w:hAnsi="Book Antiqua"/>
              </w:rPr>
              <w:t>0.001</w:t>
            </w:r>
          </w:p>
        </w:tc>
        <w:tc>
          <w:tcPr>
            <w:tcW w:w="990" w:type="dxa"/>
            <w:tcBorders>
              <w:bottom w:val="single" w:sz="4" w:space="0" w:color="auto"/>
            </w:tcBorders>
          </w:tcPr>
          <w:p w14:paraId="1F779577" w14:textId="6E341E2F"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816071" w:rsidRPr="00312E9E">
              <w:rPr>
                <w:rFonts w:ascii="Book Antiqua" w:eastAsia="Times New Roman" w:hAnsi="Book Antiqua"/>
              </w:rPr>
              <w:t xml:space="preserve"> </w:t>
            </w:r>
            <w:r w:rsidRPr="00312E9E">
              <w:rPr>
                <w:rFonts w:ascii="Book Antiqua" w:eastAsia="Times New Roman" w:hAnsi="Book Antiqua"/>
              </w:rPr>
              <w:t>0.001</w:t>
            </w:r>
          </w:p>
        </w:tc>
        <w:tc>
          <w:tcPr>
            <w:tcW w:w="990" w:type="dxa"/>
            <w:tcBorders>
              <w:bottom w:val="single" w:sz="4" w:space="0" w:color="auto"/>
            </w:tcBorders>
          </w:tcPr>
          <w:p w14:paraId="49ADB565"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3.71</w:t>
            </w:r>
          </w:p>
        </w:tc>
        <w:tc>
          <w:tcPr>
            <w:tcW w:w="1440" w:type="dxa"/>
            <w:tcBorders>
              <w:bottom w:val="single" w:sz="4" w:space="0" w:color="auto"/>
            </w:tcBorders>
          </w:tcPr>
          <w:p w14:paraId="2814C241"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0.96 (0.95-0.97)</w:t>
            </w:r>
          </w:p>
        </w:tc>
        <w:tc>
          <w:tcPr>
            <w:tcW w:w="810" w:type="dxa"/>
            <w:tcBorders>
              <w:bottom w:val="single" w:sz="4" w:space="0" w:color="auto"/>
            </w:tcBorders>
          </w:tcPr>
          <w:p w14:paraId="3F6CF3EE" w14:textId="5DD62552"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816071" w:rsidRPr="00312E9E">
              <w:rPr>
                <w:rFonts w:ascii="Book Antiqua" w:eastAsia="Times New Roman" w:hAnsi="Book Antiqua"/>
              </w:rPr>
              <w:t xml:space="preserve"> </w:t>
            </w:r>
            <w:r w:rsidRPr="00312E9E">
              <w:rPr>
                <w:rFonts w:ascii="Book Antiqua" w:eastAsia="Times New Roman" w:hAnsi="Book Antiqua"/>
              </w:rPr>
              <w:t>0.001</w:t>
            </w:r>
          </w:p>
        </w:tc>
      </w:tr>
    </w:tbl>
    <w:p w14:paraId="0819C2FB" w14:textId="12211D6D" w:rsidR="003251E1" w:rsidRPr="00312E9E" w:rsidRDefault="00816071" w:rsidP="00333895">
      <w:pPr>
        <w:tabs>
          <w:tab w:val="left" w:pos="3060"/>
        </w:tabs>
        <w:adjustRightInd w:val="0"/>
        <w:snapToGrid w:val="0"/>
        <w:spacing w:line="360" w:lineRule="auto"/>
        <w:jc w:val="both"/>
        <w:rPr>
          <w:rFonts w:ascii="Book Antiqua" w:eastAsia="Times New Roman" w:hAnsi="Book Antiqua"/>
        </w:rPr>
      </w:pPr>
      <w:r w:rsidRPr="00312E9E">
        <w:rPr>
          <w:rFonts w:ascii="Book Antiqua" w:eastAsia="Times New Roman" w:hAnsi="Book Antiqua"/>
          <w:vertAlign w:val="superscript"/>
        </w:rPr>
        <w:t>1</w:t>
      </w:r>
      <w:r w:rsidR="003251E1" w:rsidRPr="00312E9E">
        <w:rPr>
          <w:rFonts w:ascii="Book Antiqua" w:eastAsia="Times New Roman" w:hAnsi="Book Antiqua"/>
        </w:rPr>
        <w:t>Countries include Iraq, Jordan, Lebanon, Palestine, and Syria.</w:t>
      </w:r>
    </w:p>
    <w:p w14:paraId="5F59C304" w14:textId="698BDF57" w:rsidR="003251E1" w:rsidRPr="00312E9E" w:rsidRDefault="00816071" w:rsidP="00333895">
      <w:pPr>
        <w:adjustRightInd w:val="0"/>
        <w:snapToGrid w:val="0"/>
        <w:spacing w:line="360" w:lineRule="auto"/>
        <w:jc w:val="both"/>
        <w:rPr>
          <w:rFonts w:ascii="Book Antiqua" w:hAnsi="Book Antiqua"/>
        </w:rPr>
      </w:pPr>
      <w:r w:rsidRPr="00312E9E">
        <w:rPr>
          <w:rFonts w:ascii="Book Antiqua" w:eastAsia="Times New Roman" w:hAnsi="Book Antiqua"/>
          <w:vertAlign w:val="superscript"/>
        </w:rPr>
        <w:t>2</w:t>
      </w:r>
      <w:r w:rsidR="003251E1" w:rsidRPr="00312E9E">
        <w:rPr>
          <w:rFonts w:ascii="Book Antiqua" w:hAnsi="Book Antiqua"/>
        </w:rPr>
        <w:t>Countries include Bahrain, Kuwait, Oman, Qatar, Saudi Arabia, and United Arab Emirates.</w:t>
      </w:r>
    </w:p>
    <w:p w14:paraId="119B5443" w14:textId="2BD2579C" w:rsidR="003251E1" w:rsidRPr="00312E9E" w:rsidRDefault="00816071" w:rsidP="00333895">
      <w:pPr>
        <w:adjustRightInd w:val="0"/>
        <w:snapToGrid w:val="0"/>
        <w:spacing w:line="360" w:lineRule="auto"/>
        <w:jc w:val="both"/>
        <w:rPr>
          <w:rFonts w:ascii="Book Antiqua" w:hAnsi="Book Antiqua" w:cstheme="majorBidi"/>
        </w:rPr>
      </w:pPr>
      <w:r w:rsidRPr="00312E9E">
        <w:rPr>
          <w:rFonts w:ascii="Book Antiqua" w:hAnsi="Book Antiqua" w:cstheme="majorBidi"/>
          <w:vertAlign w:val="superscript"/>
        </w:rPr>
        <w:t>3</w:t>
      </w:r>
      <w:r w:rsidR="003251E1" w:rsidRPr="00312E9E">
        <w:rPr>
          <w:rFonts w:ascii="Book Antiqua" w:hAnsi="Book Antiqua" w:cstheme="majorBidi"/>
        </w:rPr>
        <w:t xml:space="preserve">Countries include Djibouti, Somalia, Sudan, and Yemen. </w:t>
      </w:r>
    </w:p>
    <w:p w14:paraId="0EFC3FB9" w14:textId="7A850262" w:rsidR="003251E1" w:rsidRPr="00312E9E" w:rsidRDefault="00816071" w:rsidP="00333895">
      <w:pPr>
        <w:tabs>
          <w:tab w:val="left" w:pos="3060"/>
        </w:tabs>
        <w:adjustRightInd w:val="0"/>
        <w:snapToGrid w:val="0"/>
        <w:spacing w:line="360" w:lineRule="auto"/>
        <w:jc w:val="both"/>
        <w:rPr>
          <w:rFonts w:ascii="Book Antiqua" w:eastAsia="Times New Roman" w:hAnsi="Book Antiqua"/>
        </w:rPr>
      </w:pPr>
      <w:r w:rsidRPr="00312E9E">
        <w:rPr>
          <w:rFonts w:ascii="Book Antiqua" w:eastAsia="Times New Roman" w:hAnsi="Book Antiqua"/>
          <w:vertAlign w:val="superscript"/>
        </w:rPr>
        <w:t>4</w:t>
      </w:r>
      <w:r w:rsidR="003251E1" w:rsidRPr="00312E9E">
        <w:rPr>
          <w:rFonts w:ascii="Book Antiqua" w:eastAsia="Times New Roman" w:hAnsi="Book Antiqua"/>
        </w:rPr>
        <w:t xml:space="preserve">Countries include Algeria, Libya, Mauritania, Morocco, and Tunisia. </w:t>
      </w:r>
    </w:p>
    <w:p w14:paraId="7E254437" w14:textId="3C99F08F" w:rsidR="003251E1" w:rsidRPr="00312E9E" w:rsidRDefault="00BC5832" w:rsidP="00333895">
      <w:pPr>
        <w:adjustRightInd w:val="0"/>
        <w:snapToGrid w:val="0"/>
        <w:spacing w:line="360" w:lineRule="auto"/>
        <w:jc w:val="both"/>
        <w:rPr>
          <w:rFonts w:ascii="Book Antiqua" w:hAnsi="Book Antiqua"/>
        </w:rPr>
      </w:pPr>
      <w:proofErr w:type="spellStart"/>
      <w:r w:rsidRPr="00312E9E">
        <w:rPr>
          <w:rFonts w:ascii="Book Antiqua" w:hAnsi="Book Antiqua"/>
          <w:vertAlign w:val="superscript"/>
          <w:lang w:eastAsia="zh-CN"/>
        </w:rPr>
        <w:t>a</w:t>
      </w:r>
      <w:r w:rsidR="003251E1" w:rsidRPr="00312E9E">
        <w:rPr>
          <w:rFonts w:ascii="Book Antiqua" w:hAnsi="Book Antiqua"/>
        </w:rPr>
        <w:t>Variables</w:t>
      </w:r>
      <w:proofErr w:type="spellEnd"/>
      <w:r w:rsidR="003251E1" w:rsidRPr="00312E9E">
        <w:rPr>
          <w:rFonts w:ascii="Book Antiqua" w:hAnsi="Book Antiqua"/>
        </w:rPr>
        <w:t xml:space="preserve"> with </w:t>
      </w:r>
      <w:r w:rsidR="00816071" w:rsidRPr="00312E9E">
        <w:rPr>
          <w:rFonts w:ascii="Book Antiqua" w:hAnsi="Book Antiqua"/>
          <w:i/>
          <w:iCs/>
        </w:rPr>
        <w:t>P</w:t>
      </w:r>
      <w:r w:rsidR="00816071" w:rsidRPr="00312E9E">
        <w:rPr>
          <w:rFonts w:ascii="Book Antiqua" w:hAnsi="Book Antiqua"/>
        </w:rPr>
        <w:t xml:space="preserve"> </w:t>
      </w:r>
      <w:r w:rsidR="003251E1" w:rsidRPr="00312E9E">
        <w:rPr>
          <w:rFonts w:ascii="Book Antiqua" w:hAnsi="Book Antiqua" w:cstheme="majorBidi"/>
        </w:rPr>
        <w:t xml:space="preserve">≤ </w:t>
      </w:r>
      <w:r w:rsidR="003251E1" w:rsidRPr="00312E9E">
        <w:rPr>
          <w:rFonts w:ascii="Book Antiqua" w:hAnsi="Book Antiqua"/>
        </w:rPr>
        <w:t xml:space="preserve">0.2 were eligible for inclusion in the multivariable analysis. </w:t>
      </w:r>
    </w:p>
    <w:p w14:paraId="76B6F208" w14:textId="664B80A5" w:rsidR="003251E1" w:rsidRPr="00312E9E" w:rsidRDefault="00BC5832" w:rsidP="00333895">
      <w:pPr>
        <w:adjustRightInd w:val="0"/>
        <w:snapToGrid w:val="0"/>
        <w:spacing w:line="360" w:lineRule="auto"/>
        <w:jc w:val="both"/>
        <w:rPr>
          <w:rFonts w:ascii="Book Antiqua" w:hAnsi="Book Antiqua"/>
        </w:rPr>
      </w:pPr>
      <w:proofErr w:type="spellStart"/>
      <w:r w:rsidRPr="00312E9E">
        <w:rPr>
          <w:rFonts w:ascii="Book Antiqua" w:hAnsi="Book Antiqua"/>
          <w:vertAlign w:val="superscript"/>
        </w:rPr>
        <w:t>b</w:t>
      </w:r>
      <w:r w:rsidR="003251E1" w:rsidRPr="00312E9E">
        <w:rPr>
          <w:rFonts w:ascii="Book Antiqua" w:hAnsi="Book Antiqua"/>
        </w:rPr>
        <w:t>The</w:t>
      </w:r>
      <w:proofErr w:type="spellEnd"/>
      <w:r w:rsidR="003251E1" w:rsidRPr="00312E9E">
        <w:rPr>
          <w:rFonts w:ascii="Book Antiqua" w:hAnsi="Book Antiqua"/>
        </w:rPr>
        <w:t xml:space="preserve"> adjusted R-squared for the full model was 62.65%. </w:t>
      </w:r>
    </w:p>
    <w:p w14:paraId="2FB4C9FA" w14:textId="551F36F3" w:rsidR="00816071" w:rsidRPr="00312E9E" w:rsidRDefault="00816071" w:rsidP="00333895">
      <w:pPr>
        <w:adjustRightInd w:val="0"/>
        <w:snapToGrid w:val="0"/>
        <w:spacing w:line="360" w:lineRule="auto"/>
        <w:jc w:val="both"/>
        <w:rPr>
          <w:rFonts w:ascii="Book Antiqua" w:hAnsi="Book Antiqua"/>
        </w:rPr>
      </w:pPr>
      <w:r w:rsidRPr="00312E9E">
        <w:rPr>
          <w:rFonts w:ascii="Book Antiqua" w:hAnsi="Book Antiqua"/>
        </w:rPr>
        <w:t>Ab</w:t>
      </w:r>
      <w:r w:rsidR="00CE670E" w:rsidRPr="00312E9E">
        <w:rPr>
          <w:rFonts w:ascii="Book Antiqua" w:hAnsi="Book Antiqua"/>
        </w:rPr>
        <w:t>:</w:t>
      </w:r>
      <w:r w:rsidRPr="00312E9E">
        <w:rPr>
          <w:rFonts w:ascii="Book Antiqua" w:hAnsi="Book Antiqua"/>
        </w:rPr>
        <w:t xml:space="preserve"> </w:t>
      </w:r>
      <w:r w:rsidR="00CE670E" w:rsidRPr="00312E9E">
        <w:rPr>
          <w:rFonts w:ascii="Book Antiqua" w:hAnsi="Book Antiqua"/>
        </w:rPr>
        <w:t>A</w:t>
      </w:r>
      <w:r w:rsidRPr="00312E9E">
        <w:rPr>
          <w:rFonts w:ascii="Book Antiqua" w:hAnsi="Book Antiqua"/>
        </w:rPr>
        <w:t>ntibody; ARR</w:t>
      </w:r>
      <w:r w:rsidR="00CE670E" w:rsidRPr="00312E9E">
        <w:rPr>
          <w:rFonts w:ascii="Book Antiqua" w:hAnsi="Book Antiqua"/>
        </w:rPr>
        <w:t>: A</w:t>
      </w:r>
      <w:r w:rsidRPr="00312E9E">
        <w:rPr>
          <w:rFonts w:ascii="Book Antiqua" w:hAnsi="Book Antiqua"/>
        </w:rPr>
        <w:t>djusted relative risk; CI</w:t>
      </w:r>
      <w:r w:rsidR="00CE670E" w:rsidRPr="00312E9E">
        <w:rPr>
          <w:rFonts w:ascii="Book Antiqua" w:hAnsi="Book Antiqua"/>
        </w:rPr>
        <w:t>:</w:t>
      </w:r>
      <w:r w:rsidRPr="00312E9E">
        <w:rPr>
          <w:rFonts w:ascii="Book Antiqua" w:hAnsi="Book Antiqua"/>
        </w:rPr>
        <w:t xml:space="preserve"> </w:t>
      </w:r>
      <w:r w:rsidR="00CE670E" w:rsidRPr="00312E9E">
        <w:rPr>
          <w:rFonts w:ascii="Book Antiqua" w:hAnsi="Book Antiqua"/>
        </w:rPr>
        <w:t>C</w:t>
      </w:r>
      <w:r w:rsidRPr="00312E9E">
        <w:rPr>
          <w:rFonts w:ascii="Book Antiqua" w:hAnsi="Book Antiqua"/>
        </w:rPr>
        <w:t>onfidence interval; RR</w:t>
      </w:r>
      <w:r w:rsidR="00CE670E" w:rsidRPr="00312E9E">
        <w:rPr>
          <w:rFonts w:ascii="Book Antiqua" w:hAnsi="Book Antiqua"/>
        </w:rPr>
        <w:t>:</w:t>
      </w:r>
      <w:r w:rsidRPr="00312E9E">
        <w:rPr>
          <w:rFonts w:ascii="Book Antiqua" w:hAnsi="Book Antiqua"/>
        </w:rPr>
        <w:t xml:space="preserve"> </w:t>
      </w:r>
      <w:r w:rsidR="00CE670E" w:rsidRPr="00312E9E">
        <w:rPr>
          <w:rFonts w:ascii="Book Antiqua" w:hAnsi="Book Antiqua"/>
        </w:rPr>
        <w:t>R</w:t>
      </w:r>
      <w:r w:rsidRPr="00312E9E">
        <w:rPr>
          <w:rFonts w:ascii="Book Antiqua" w:hAnsi="Book Antiqua"/>
        </w:rPr>
        <w:t>elative risk.</w:t>
      </w:r>
    </w:p>
    <w:p w14:paraId="63700714" w14:textId="77777777" w:rsidR="003251E1" w:rsidRPr="00312E9E" w:rsidRDefault="003251E1" w:rsidP="00333895">
      <w:pPr>
        <w:adjustRightInd w:val="0"/>
        <w:snapToGrid w:val="0"/>
        <w:spacing w:line="360" w:lineRule="auto"/>
        <w:jc w:val="both"/>
        <w:rPr>
          <w:rFonts w:ascii="Book Antiqua" w:hAnsi="Book Antiqua"/>
        </w:rPr>
        <w:sectPr w:rsidR="003251E1" w:rsidRPr="00312E9E" w:rsidSect="00992A49">
          <w:pgSz w:w="15840" w:h="12240" w:orient="landscape"/>
          <w:pgMar w:top="1440" w:right="1440" w:bottom="1440" w:left="1440" w:header="720" w:footer="720" w:gutter="0"/>
          <w:cols w:space="720"/>
          <w:docGrid w:linePitch="360"/>
        </w:sectPr>
      </w:pPr>
    </w:p>
    <w:p w14:paraId="4D6257E0" w14:textId="78AE8366"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lastRenderedPageBreak/>
        <w:t>Table 4 Subgroup analyses</w:t>
      </w:r>
      <w:r w:rsidR="00BC5832" w:rsidRPr="00312E9E">
        <w:rPr>
          <w:rFonts w:ascii="Book Antiqua" w:hAnsi="Book Antiqua"/>
          <w:b/>
        </w:rPr>
        <w:t>:</w:t>
      </w:r>
      <w:r w:rsidRPr="00312E9E">
        <w:rPr>
          <w:rFonts w:ascii="Book Antiqua" w:hAnsi="Book Antiqua"/>
          <w:b/>
        </w:rPr>
        <w:t xml:space="preserve"> Univariable and multivariable meta-regression models for </w:t>
      </w:r>
      <w:r w:rsidR="003D24F0">
        <w:rPr>
          <w:rFonts w:ascii="Book Antiqua" w:hAnsi="Book Antiqua"/>
          <w:b/>
        </w:rPr>
        <w:t>HCV Ab</w:t>
      </w:r>
      <w:r w:rsidRPr="00312E9E">
        <w:rPr>
          <w:rFonts w:ascii="Book Antiqua" w:hAnsi="Book Antiqua"/>
          <w:b/>
        </w:rPr>
        <w:t xml:space="preserve"> prevalence among blood donors and </w:t>
      </w:r>
      <w:r w:rsidRPr="00312E9E">
        <w:rPr>
          <w:rFonts w:ascii="Book Antiqua" w:hAnsi="Book Antiqua"/>
          <w:b/>
          <w:snapToGrid w:val="0"/>
        </w:rPr>
        <w:t>the general population</w:t>
      </w:r>
      <w:r w:rsidRPr="00312E9E">
        <w:rPr>
          <w:rFonts w:ascii="Book Antiqua" w:hAnsi="Book Antiqua"/>
          <w:b/>
        </w:rPr>
        <w:t xml:space="preserve"> in Egypt, Pakistan, and rest of Middle East and North Africa countries</w:t>
      </w:r>
    </w:p>
    <w:tbl>
      <w:tblPr>
        <w:tblW w:w="10147" w:type="dxa"/>
        <w:tblLayout w:type="fixed"/>
        <w:tblLook w:val="04A0" w:firstRow="1" w:lastRow="0" w:firstColumn="1" w:lastColumn="0" w:noHBand="0" w:noVBand="1"/>
      </w:tblPr>
      <w:tblGrid>
        <w:gridCol w:w="2142"/>
        <w:gridCol w:w="720"/>
        <w:gridCol w:w="1080"/>
        <w:gridCol w:w="1345"/>
        <w:gridCol w:w="810"/>
        <w:gridCol w:w="900"/>
        <w:gridCol w:w="957"/>
        <w:gridCol w:w="1388"/>
        <w:gridCol w:w="805"/>
      </w:tblGrid>
      <w:tr w:rsidR="003251E1" w:rsidRPr="00312E9E" w14:paraId="08493D87" w14:textId="77777777" w:rsidTr="00EF749E">
        <w:trPr>
          <w:trHeight w:val="166"/>
        </w:trPr>
        <w:tc>
          <w:tcPr>
            <w:tcW w:w="2142" w:type="dxa"/>
            <w:vMerge w:val="restart"/>
            <w:tcBorders>
              <w:top w:val="single" w:sz="4" w:space="0" w:color="auto"/>
            </w:tcBorders>
          </w:tcPr>
          <w:p w14:paraId="50D1FB6C"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 </w:t>
            </w:r>
          </w:p>
        </w:tc>
        <w:tc>
          <w:tcPr>
            <w:tcW w:w="720" w:type="dxa"/>
            <w:tcBorders>
              <w:top w:val="single" w:sz="4" w:space="0" w:color="auto"/>
              <w:bottom w:val="single" w:sz="4" w:space="0" w:color="auto"/>
            </w:tcBorders>
            <w:hideMark/>
          </w:tcPr>
          <w:p w14:paraId="22A75047"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Studies</w:t>
            </w:r>
          </w:p>
        </w:tc>
        <w:tc>
          <w:tcPr>
            <w:tcW w:w="1080" w:type="dxa"/>
            <w:tcBorders>
              <w:top w:val="single" w:sz="4" w:space="0" w:color="auto"/>
              <w:bottom w:val="single" w:sz="4" w:space="0" w:color="auto"/>
            </w:tcBorders>
          </w:tcPr>
          <w:p w14:paraId="07BF78CE"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Samples</w:t>
            </w:r>
          </w:p>
        </w:tc>
        <w:tc>
          <w:tcPr>
            <w:tcW w:w="1345" w:type="dxa"/>
            <w:tcBorders>
              <w:top w:val="single" w:sz="4" w:space="0" w:color="auto"/>
              <w:bottom w:val="single" w:sz="4" w:space="0" w:color="auto"/>
            </w:tcBorders>
          </w:tcPr>
          <w:p w14:paraId="578A357A" w14:textId="77777777" w:rsidR="003251E1" w:rsidRPr="00312E9E" w:rsidRDefault="003251E1" w:rsidP="00333895">
            <w:pPr>
              <w:adjustRightInd w:val="0"/>
              <w:snapToGrid w:val="0"/>
              <w:spacing w:line="360" w:lineRule="auto"/>
              <w:jc w:val="both"/>
              <w:rPr>
                <w:rFonts w:ascii="Book Antiqua" w:hAnsi="Book Antiqua"/>
                <w:b/>
              </w:rPr>
            </w:pPr>
          </w:p>
        </w:tc>
        <w:tc>
          <w:tcPr>
            <w:tcW w:w="2667" w:type="dxa"/>
            <w:gridSpan w:val="3"/>
            <w:tcBorders>
              <w:top w:val="single" w:sz="4" w:space="0" w:color="auto"/>
              <w:bottom w:val="single" w:sz="4" w:space="0" w:color="auto"/>
            </w:tcBorders>
            <w:noWrap/>
            <w:hideMark/>
          </w:tcPr>
          <w:p w14:paraId="6C325D76"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Univariable analysis</w:t>
            </w:r>
          </w:p>
        </w:tc>
        <w:tc>
          <w:tcPr>
            <w:tcW w:w="2193" w:type="dxa"/>
            <w:gridSpan w:val="2"/>
            <w:tcBorders>
              <w:top w:val="single" w:sz="4" w:space="0" w:color="auto"/>
              <w:bottom w:val="single" w:sz="4" w:space="0" w:color="auto"/>
            </w:tcBorders>
          </w:tcPr>
          <w:p w14:paraId="63387765"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 xml:space="preserve">Multivariable </w:t>
            </w:r>
            <w:proofErr w:type="spellStart"/>
            <w:r w:rsidRPr="00312E9E">
              <w:rPr>
                <w:rFonts w:ascii="Book Antiqua" w:hAnsi="Book Antiqua"/>
                <w:b/>
              </w:rPr>
              <w:t>analysis</w:t>
            </w:r>
            <w:r w:rsidRPr="00312E9E">
              <w:rPr>
                <w:rFonts w:ascii="Book Antiqua" w:hAnsi="Book Antiqua"/>
                <w:b/>
                <w:vertAlign w:val="superscript"/>
              </w:rPr>
              <w:t>b</w:t>
            </w:r>
            <w:proofErr w:type="spellEnd"/>
          </w:p>
        </w:tc>
      </w:tr>
      <w:tr w:rsidR="003251E1" w:rsidRPr="00312E9E" w14:paraId="1CBFE182" w14:textId="77777777" w:rsidTr="00EF749E">
        <w:trPr>
          <w:trHeight w:val="621"/>
        </w:trPr>
        <w:tc>
          <w:tcPr>
            <w:tcW w:w="2142" w:type="dxa"/>
            <w:vMerge/>
            <w:tcBorders>
              <w:bottom w:val="single" w:sz="4" w:space="0" w:color="auto"/>
            </w:tcBorders>
          </w:tcPr>
          <w:p w14:paraId="7CCA23BB" w14:textId="77777777" w:rsidR="003251E1" w:rsidRPr="00312E9E" w:rsidRDefault="003251E1" w:rsidP="00333895">
            <w:pPr>
              <w:adjustRightInd w:val="0"/>
              <w:snapToGrid w:val="0"/>
              <w:spacing w:line="360" w:lineRule="auto"/>
              <w:jc w:val="both"/>
              <w:rPr>
                <w:rFonts w:ascii="Book Antiqua" w:hAnsi="Book Antiqua"/>
              </w:rPr>
            </w:pPr>
          </w:p>
        </w:tc>
        <w:tc>
          <w:tcPr>
            <w:tcW w:w="720" w:type="dxa"/>
            <w:tcBorders>
              <w:top w:val="single" w:sz="4" w:space="0" w:color="auto"/>
              <w:bottom w:val="single" w:sz="4" w:space="0" w:color="auto"/>
            </w:tcBorders>
          </w:tcPr>
          <w:p w14:paraId="71C9A5E8" w14:textId="08CCD7C4"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 xml:space="preserve">Total </w:t>
            </w:r>
            <w:r w:rsidR="00EF749E" w:rsidRPr="00312E9E">
              <w:rPr>
                <w:rFonts w:ascii="Book Antiqua" w:hAnsi="Book Antiqua"/>
                <w:b/>
              </w:rPr>
              <w:t>(</w:t>
            </w:r>
            <w:r w:rsidR="00EF749E" w:rsidRPr="00312E9E">
              <w:rPr>
                <w:rFonts w:ascii="Book Antiqua" w:hAnsi="Book Antiqua"/>
                <w:b/>
                <w:i/>
                <w:iCs/>
              </w:rPr>
              <w:t>n</w:t>
            </w:r>
            <w:r w:rsidR="00EF749E" w:rsidRPr="00312E9E">
              <w:rPr>
                <w:rFonts w:ascii="Book Antiqua" w:hAnsi="Book Antiqua"/>
                <w:b/>
              </w:rPr>
              <w:t>)</w:t>
            </w:r>
          </w:p>
        </w:tc>
        <w:tc>
          <w:tcPr>
            <w:tcW w:w="1080" w:type="dxa"/>
            <w:tcBorders>
              <w:top w:val="single" w:sz="4" w:space="0" w:color="auto"/>
              <w:bottom w:val="single" w:sz="4" w:space="0" w:color="auto"/>
            </w:tcBorders>
          </w:tcPr>
          <w:p w14:paraId="5FEEA18D" w14:textId="467A0910"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 xml:space="preserve">Total </w:t>
            </w:r>
            <w:r w:rsidR="00EF749E" w:rsidRPr="00312E9E">
              <w:rPr>
                <w:rFonts w:ascii="Book Antiqua" w:hAnsi="Book Antiqua"/>
                <w:b/>
              </w:rPr>
              <w:t>(</w:t>
            </w:r>
            <w:r w:rsidR="00EF749E" w:rsidRPr="00312E9E">
              <w:rPr>
                <w:rFonts w:ascii="Book Antiqua" w:hAnsi="Book Antiqua"/>
                <w:b/>
                <w:i/>
                <w:iCs/>
              </w:rPr>
              <w:t>n</w:t>
            </w:r>
            <w:r w:rsidR="00EF749E" w:rsidRPr="00312E9E">
              <w:rPr>
                <w:rFonts w:ascii="Book Antiqua" w:hAnsi="Book Antiqua"/>
                <w:b/>
              </w:rPr>
              <w:t>)</w:t>
            </w:r>
          </w:p>
        </w:tc>
        <w:tc>
          <w:tcPr>
            <w:tcW w:w="1345" w:type="dxa"/>
            <w:tcBorders>
              <w:top w:val="single" w:sz="4" w:space="0" w:color="auto"/>
              <w:bottom w:val="single" w:sz="4" w:space="0" w:color="auto"/>
            </w:tcBorders>
            <w:noWrap/>
          </w:tcPr>
          <w:p w14:paraId="60B88A31" w14:textId="77777777" w:rsidR="003251E1" w:rsidRPr="00312E9E" w:rsidRDefault="003251E1" w:rsidP="00333895">
            <w:pPr>
              <w:adjustRightInd w:val="0"/>
              <w:snapToGrid w:val="0"/>
              <w:spacing w:line="360" w:lineRule="auto"/>
              <w:jc w:val="both"/>
              <w:rPr>
                <w:rFonts w:ascii="Book Antiqua" w:hAnsi="Book Antiqua"/>
                <w:b/>
                <w:i/>
              </w:rPr>
            </w:pPr>
            <w:r w:rsidRPr="00312E9E">
              <w:rPr>
                <w:rFonts w:ascii="Book Antiqua" w:hAnsi="Book Antiqua"/>
                <w:b/>
                <w:i/>
              </w:rPr>
              <w:t>RR</w:t>
            </w:r>
          </w:p>
          <w:p w14:paraId="229A7031"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(95% CI)</w:t>
            </w:r>
          </w:p>
        </w:tc>
        <w:tc>
          <w:tcPr>
            <w:tcW w:w="810" w:type="dxa"/>
            <w:tcBorders>
              <w:top w:val="single" w:sz="4" w:space="0" w:color="auto"/>
              <w:bottom w:val="single" w:sz="4" w:space="0" w:color="auto"/>
            </w:tcBorders>
            <w:noWrap/>
          </w:tcPr>
          <w:p w14:paraId="19CEBAFB"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p-value</w:t>
            </w:r>
          </w:p>
        </w:tc>
        <w:tc>
          <w:tcPr>
            <w:tcW w:w="900" w:type="dxa"/>
            <w:tcBorders>
              <w:top w:val="single" w:sz="4" w:space="0" w:color="auto"/>
              <w:bottom w:val="single" w:sz="4" w:space="0" w:color="auto"/>
            </w:tcBorders>
          </w:tcPr>
          <w:p w14:paraId="2AE7E4FC" w14:textId="6EECA35A"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 xml:space="preserve">F </w:t>
            </w:r>
            <w:r w:rsidR="00BC5832" w:rsidRPr="00312E9E">
              <w:rPr>
                <w:rFonts w:ascii="Book Antiqua" w:hAnsi="Book Antiqua"/>
                <w:b/>
                <w:i/>
              </w:rPr>
              <w:t xml:space="preserve">P </w:t>
            </w:r>
            <w:proofErr w:type="spellStart"/>
            <w:r w:rsidRPr="00312E9E">
              <w:rPr>
                <w:rFonts w:ascii="Book Antiqua" w:hAnsi="Book Antiqua"/>
                <w:b/>
                <w:iCs/>
              </w:rPr>
              <w:t>v</w:t>
            </w:r>
            <w:r w:rsidRPr="00312E9E">
              <w:rPr>
                <w:rFonts w:ascii="Book Antiqua" w:hAnsi="Book Antiqua"/>
                <w:b/>
              </w:rPr>
              <w:t>alue</w:t>
            </w:r>
            <w:r w:rsidRPr="00312E9E">
              <w:rPr>
                <w:rFonts w:ascii="Book Antiqua" w:hAnsi="Book Antiqua"/>
                <w:vertAlign w:val="superscript"/>
              </w:rPr>
              <w:t>a</w:t>
            </w:r>
            <w:proofErr w:type="spellEnd"/>
          </w:p>
        </w:tc>
        <w:tc>
          <w:tcPr>
            <w:tcW w:w="957" w:type="dxa"/>
            <w:tcBorders>
              <w:top w:val="single" w:sz="4" w:space="0" w:color="auto"/>
              <w:bottom w:val="single" w:sz="4" w:space="0" w:color="auto"/>
            </w:tcBorders>
          </w:tcPr>
          <w:p w14:paraId="1D485B0F"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Variance explained R</w:t>
            </w:r>
            <w:r w:rsidRPr="00312E9E">
              <w:rPr>
                <w:rFonts w:ascii="Book Antiqua" w:hAnsi="Book Antiqua"/>
                <w:b/>
                <w:vertAlign w:val="superscript"/>
              </w:rPr>
              <w:t>2</w:t>
            </w:r>
            <w:r w:rsidRPr="00312E9E">
              <w:rPr>
                <w:rFonts w:ascii="Book Antiqua" w:hAnsi="Book Antiqua"/>
                <w:b/>
              </w:rPr>
              <w:t xml:space="preserve"> (%)</w:t>
            </w:r>
            <w:r w:rsidRPr="00312E9E">
              <w:rPr>
                <w:rFonts w:ascii="Book Antiqua" w:hAnsi="Book Antiqua"/>
                <w:b/>
                <w:vertAlign w:val="superscript"/>
              </w:rPr>
              <w:t xml:space="preserve"> </w:t>
            </w:r>
          </w:p>
        </w:tc>
        <w:tc>
          <w:tcPr>
            <w:tcW w:w="1388" w:type="dxa"/>
            <w:tcBorders>
              <w:top w:val="single" w:sz="4" w:space="0" w:color="auto"/>
              <w:bottom w:val="single" w:sz="4" w:space="0" w:color="auto"/>
            </w:tcBorders>
          </w:tcPr>
          <w:p w14:paraId="7BDA1B2C" w14:textId="77777777" w:rsidR="003251E1" w:rsidRPr="00312E9E" w:rsidRDefault="003251E1" w:rsidP="00333895">
            <w:pPr>
              <w:adjustRightInd w:val="0"/>
              <w:snapToGrid w:val="0"/>
              <w:spacing w:line="360" w:lineRule="auto"/>
              <w:jc w:val="both"/>
              <w:rPr>
                <w:rFonts w:ascii="Book Antiqua" w:hAnsi="Book Antiqua"/>
                <w:b/>
                <w:i/>
              </w:rPr>
            </w:pPr>
            <w:r w:rsidRPr="00312E9E">
              <w:rPr>
                <w:rFonts w:ascii="Book Antiqua" w:hAnsi="Book Antiqua"/>
                <w:b/>
                <w:i/>
              </w:rPr>
              <w:t>ARR</w:t>
            </w:r>
          </w:p>
          <w:p w14:paraId="7951672F"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(95% CI)</w:t>
            </w:r>
          </w:p>
        </w:tc>
        <w:tc>
          <w:tcPr>
            <w:tcW w:w="805" w:type="dxa"/>
            <w:tcBorders>
              <w:top w:val="single" w:sz="4" w:space="0" w:color="auto"/>
              <w:bottom w:val="single" w:sz="4" w:space="0" w:color="auto"/>
            </w:tcBorders>
          </w:tcPr>
          <w:p w14:paraId="42F06E2F" w14:textId="18A00E2A" w:rsidR="003251E1" w:rsidRPr="00312E9E" w:rsidRDefault="00EF749E" w:rsidP="00333895">
            <w:pPr>
              <w:adjustRightInd w:val="0"/>
              <w:snapToGrid w:val="0"/>
              <w:spacing w:line="360" w:lineRule="auto"/>
              <w:jc w:val="both"/>
              <w:rPr>
                <w:rFonts w:ascii="Book Antiqua" w:hAnsi="Book Antiqua"/>
                <w:b/>
              </w:rPr>
            </w:pPr>
            <w:r w:rsidRPr="00312E9E">
              <w:rPr>
                <w:rFonts w:ascii="Book Antiqua" w:hAnsi="Book Antiqua"/>
                <w:b/>
                <w:i/>
                <w:iCs/>
              </w:rPr>
              <w:t>P</w:t>
            </w:r>
            <w:r w:rsidRPr="00312E9E">
              <w:rPr>
                <w:rFonts w:ascii="Book Antiqua" w:hAnsi="Book Antiqua"/>
                <w:b/>
              </w:rPr>
              <w:t xml:space="preserve"> </w:t>
            </w:r>
            <w:r w:rsidR="003251E1" w:rsidRPr="00312E9E">
              <w:rPr>
                <w:rFonts w:ascii="Book Antiqua" w:hAnsi="Book Antiqua"/>
                <w:b/>
              </w:rPr>
              <w:t>value</w:t>
            </w:r>
          </w:p>
        </w:tc>
      </w:tr>
      <w:tr w:rsidR="003251E1" w:rsidRPr="00312E9E" w14:paraId="02031B8F" w14:textId="77777777" w:rsidTr="00EF749E">
        <w:trPr>
          <w:trHeight w:val="20"/>
        </w:trPr>
        <w:tc>
          <w:tcPr>
            <w:tcW w:w="2142" w:type="dxa"/>
            <w:tcBorders>
              <w:top w:val="single" w:sz="4" w:space="0" w:color="auto"/>
            </w:tcBorders>
            <w:noWrap/>
          </w:tcPr>
          <w:p w14:paraId="083B094D"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Egypt</w:t>
            </w:r>
          </w:p>
        </w:tc>
        <w:tc>
          <w:tcPr>
            <w:tcW w:w="720" w:type="dxa"/>
            <w:tcBorders>
              <w:top w:val="single" w:sz="4" w:space="0" w:color="auto"/>
            </w:tcBorders>
            <w:noWrap/>
          </w:tcPr>
          <w:p w14:paraId="5BE096FA"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080" w:type="dxa"/>
            <w:tcBorders>
              <w:top w:val="single" w:sz="4" w:space="0" w:color="auto"/>
            </w:tcBorders>
          </w:tcPr>
          <w:p w14:paraId="520CE403"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345" w:type="dxa"/>
            <w:tcBorders>
              <w:top w:val="single" w:sz="4" w:space="0" w:color="auto"/>
            </w:tcBorders>
            <w:noWrap/>
          </w:tcPr>
          <w:p w14:paraId="53943635"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10" w:type="dxa"/>
            <w:tcBorders>
              <w:top w:val="single" w:sz="4" w:space="0" w:color="auto"/>
            </w:tcBorders>
            <w:noWrap/>
          </w:tcPr>
          <w:p w14:paraId="77F07767" w14:textId="77777777" w:rsidR="003251E1" w:rsidRPr="00312E9E" w:rsidRDefault="003251E1" w:rsidP="00333895">
            <w:pPr>
              <w:adjustRightInd w:val="0"/>
              <w:snapToGrid w:val="0"/>
              <w:spacing w:line="360" w:lineRule="auto"/>
              <w:jc w:val="both"/>
              <w:rPr>
                <w:rFonts w:ascii="Book Antiqua" w:hAnsi="Book Antiqua"/>
              </w:rPr>
            </w:pPr>
          </w:p>
        </w:tc>
        <w:tc>
          <w:tcPr>
            <w:tcW w:w="900" w:type="dxa"/>
            <w:tcBorders>
              <w:top w:val="single" w:sz="4" w:space="0" w:color="auto"/>
            </w:tcBorders>
          </w:tcPr>
          <w:p w14:paraId="5F2196B0"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57" w:type="dxa"/>
            <w:tcBorders>
              <w:top w:val="single" w:sz="4" w:space="0" w:color="auto"/>
            </w:tcBorders>
          </w:tcPr>
          <w:p w14:paraId="269EC9E9"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388" w:type="dxa"/>
            <w:tcBorders>
              <w:top w:val="single" w:sz="4" w:space="0" w:color="auto"/>
            </w:tcBorders>
          </w:tcPr>
          <w:p w14:paraId="34B4BFAB"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05" w:type="dxa"/>
            <w:tcBorders>
              <w:top w:val="single" w:sz="4" w:space="0" w:color="auto"/>
            </w:tcBorders>
          </w:tcPr>
          <w:p w14:paraId="1529DCAA" w14:textId="77777777" w:rsidR="003251E1" w:rsidRPr="00312E9E" w:rsidRDefault="003251E1" w:rsidP="00333895">
            <w:pPr>
              <w:adjustRightInd w:val="0"/>
              <w:snapToGrid w:val="0"/>
              <w:spacing w:line="360" w:lineRule="auto"/>
              <w:jc w:val="both"/>
              <w:rPr>
                <w:rFonts w:ascii="Book Antiqua" w:eastAsia="Times New Roman" w:hAnsi="Book Antiqua"/>
              </w:rPr>
            </w:pPr>
          </w:p>
        </w:tc>
      </w:tr>
      <w:tr w:rsidR="003251E1" w:rsidRPr="00312E9E" w14:paraId="4380BF07" w14:textId="77777777" w:rsidTr="00BC5832">
        <w:trPr>
          <w:trHeight w:val="20"/>
        </w:trPr>
        <w:tc>
          <w:tcPr>
            <w:tcW w:w="2142" w:type="dxa"/>
            <w:noWrap/>
          </w:tcPr>
          <w:p w14:paraId="4C450076"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hAnsi="Book Antiqua"/>
              </w:rPr>
              <w:t>Subpopulations</w:t>
            </w:r>
          </w:p>
        </w:tc>
        <w:tc>
          <w:tcPr>
            <w:tcW w:w="720" w:type="dxa"/>
            <w:noWrap/>
          </w:tcPr>
          <w:p w14:paraId="0E2F7B99"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080" w:type="dxa"/>
          </w:tcPr>
          <w:p w14:paraId="4EA5670F"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345" w:type="dxa"/>
            <w:noWrap/>
          </w:tcPr>
          <w:p w14:paraId="3A6F996B"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10" w:type="dxa"/>
            <w:noWrap/>
          </w:tcPr>
          <w:p w14:paraId="665D7815" w14:textId="77777777" w:rsidR="003251E1" w:rsidRPr="00312E9E" w:rsidRDefault="003251E1" w:rsidP="00333895">
            <w:pPr>
              <w:adjustRightInd w:val="0"/>
              <w:snapToGrid w:val="0"/>
              <w:spacing w:line="360" w:lineRule="auto"/>
              <w:jc w:val="both"/>
              <w:rPr>
                <w:rFonts w:ascii="Book Antiqua" w:hAnsi="Book Antiqua"/>
              </w:rPr>
            </w:pPr>
          </w:p>
        </w:tc>
        <w:tc>
          <w:tcPr>
            <w:tcW w:w="900" w:type="dxa"/>
          </w:tcPr>
          <w:p w14:paraId="2AD4B225"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57" w:type="dxa"/>
          </w:tcPr>
          <w:p w14:paraId="3CC2FA3A"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388" w:type="dxa"/>
          </w:tcPr>
          <w:p w14:paraId="1F06532C"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05" w:type="dxa"/>
          </w:tcPr>
          <w:p w14:paraId="50B17921" w14:textId="77777777" w:rsidR="003251E1" w:rsidRPr="00312E9E" w:rsidRDefault="003251E1" w:rsidP="00333895">
            <w:pPr>
              <w:adjustRightInd w:val="0"/>
              <w:snapToGrid w:val="0"/>
              <w:spacing w:line="360" w:lineRule="auto"/>
              <w:jc w:val="both"/>
              <w:rPr>
                <w:rFonts w:ascii="Book Antiqua" w:eastAsia="Times New Roman" w:hAnsi="Book Antiqua"/>
              </w:rPr>
            </w:pPr>
          </w:p>
        </w:tc>
      </w:tr>
      <w:tr w:rsidR="003251E1" w:rsidRPr="00312E9E" w14:paraId="208E2597" w14:textId="77777777" w:rsidTr="00BC5832">
        <w:trPr>
          <w:trHeight w:val="20"/>
        </w:trPr>
        <w:tc>
          <w:tcPr>
            <w:tcW w:w="2142" w:type="dxa"/>
            <w:noWrap/>
          </w:tcPr>
          <w:p w14:paraId="3D2D59CB"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Blood donors</w:t>
            </w:r>
          </w:p>
        </w:tc>
        <w:tc>
          <w:tcPr>
            <w:tcW w:w="720" w:type="dxa"/>
            <w:noWrap/>
          </w:tcPr>
          <w:p w14:paraId="0FDA89F4"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116</w:t>
            </w:r>
          </w:p>
        </w:tc>
        <w:tc>
          <w:tcPr>
            <w:tcW w:w="1080" w:type="dxa"/>
          </w:tcPr>
          <w:p w14:paraId="4DEB1AE0" w14:textId="358A28B8"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1566669</w:t>
            </w:r>
          </w:p>
        </w:tc>
        <w:tc>
          <w:tcPr>
            <w:tcW w:w="1345" w:type="dxa"/>
            <w:noWrap/>
          </w:tcPr>
          <w:p w14:paraId="4F72D6EB"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w:t>
            </w:r>
          </w:p>
        </w:tc>
        <w:tc>
          <w:tcPr>
            <w:tcW w:w="810" w:type="dxa"/>
            <w:noWrap/>
          </w:tcPr>
          <w:p w14:paraId="03ABE385"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w:t>
            </w:r>
          </w:p>
        </w:tc>
        <w:tc>
          <w:tcPr>
            <w:tcW w:w="900" w:type="dxa"/>
          </w:tcPr>
          <w:p w14:paraId="7444193D"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57" w:type="dxa"/>
          </w:tcPr>
          <w:p w14:paraId="738934A4"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388" w:type="dxa"/>
          </w:tcPr>
          <w:p w14:paraId="71B55E9A"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w:t>
            </w:r>
          </w:p>
        </w:tc>
        <w:tc>
          <w:tcPr>
            <w:tcW w:w="805" w:type="dxa"/>
          </w:tcPr>
          <w:p w14:paraId="55FB30DB"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w:t>
            </w:r>
          </w:p>
        </w:tc>
      </w:tr>
      <w:tr w:rsidR="003251E1" w:rsidRPr="00312E9E" w14:paraId="1CC5A283" w14:textId="77777777" w:rsidTr="00BC5832">
        <w:trPr>
          <w:trHeight w:val="20"/>
        </w:trPr>
        <w:tc>
          <w:tcPr>
            <w:tcW w:w="2142" w:type="dxa"/>
            <w:noWrap/>
          </w:tcPr>
          <w:p w14:paraId="0844D824" w14:textId="77777777" w:rsidR="003251E1" w:rsidRPr="00312E9E" w:rsidRDefault="003251E1" w:rsidP="00333895">
            <w:pPr>
              <w:adjustRightInd w:val="0"/>
              <w:snapToGrid w:val="0"/>
              <w:spacing w:line="360" w:lineRule="auto"/>
              <w:jc w:val="both"/>
              <w:rPr>
                <w:rFonts w:ascii="Book Antiqua" w:eastAsia="Times New Roman" w:hAnsi="Book Antiqua"/>
              </w:rPr>
            </w:pPr>
            <w:bookmarkStart w:id="1" w:name="_Hlk68876974"/>
            <w:r w:rsidRPr="00312E9E">
              <w:rPr>
                <w:rFonts w:ascii="Book Antiqua" w:eastAsia="Times New Roman" w:hAnsi="Book Antiqua"/>
              </w:rPr>
              <w:t>The general population</w:t>
            </w:r>
            <w:bookmarkEnd w:id="1"/>
          </w:p>
        </w:tc>
        <w:tc>
          <w:tcPr>
            <w:tcW w:w="720" w:type="dxa"/>
            <w:noWrap/>
          </w:tcPr>
          <w:p w14:paraId="54249F17"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147</w:t>
            </w:r>
          </w:p>
        </w:tc>
        <w:tc>
          <w:tcPr>
            <w:tcW w:w="1080" w:type="dxa"/>
          </w:tcPr>
          <w:p w14:paraId="1BF8102C" w14:textId="59D4C000"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110603</w:t>
            </w:r>
          </w:p>
        </w:tc>
        <w:tc>
          <w:tcPr>
            <w:tcW w:w="1345" w:type="dxa"/>
            <w:noWrap/>
          </w:tcPr>
          <w:p w14:paraId="16912128"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1.25 (1.00-1.57)</w:t>
            </w:r>
          </w:p>
        </w:tc>
        <w:tc>
          <w:tcPr>
            <w:tcW w:w="810" w:type="dxa"/>
            <w:noWrap/>
          </w:tcPr>
          <w:p w14:paraId="58B1C5B6"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0.049</w:t>
            </w:r>
          </w:p>
        </w:tc>
        <w:tc>
          <w:tcPr>
            <w:tcW w:w="900" w:type="dxa"/>
          </w:tcPr>
          <w:p w14:paraId="36FAAA37"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0.087</w:t>
            </w:r>
          </w:p>
        </w:tc>
        <w:tc>
          <w:tcPr>
            <w:tcW w:w="957" w:type="dxa"/>
          </w:tcPr>
          <w:p w14:paraId="4960C451"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2.05</w:t>
            </w:r>
          </w:p>
        </w:tc>
        <w:tc>
          <w:tcPr>
            <w:tcW w:w="1388" w:type="dxa"/>
          </w:tcPr>
          <w:p w14:paraId="20582414"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1.30 (1.07-1.59)</w:t>
            </w:r>
          </w:p>
        </w:tc>
        <w:tc>
          <w:tcPr>
            <w:tcW w:w="805" w:type="dxa"/>
          </w:tcPr>
          <w:p w14:paraId="706CE622"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0.008</w:t>
            </w:r>
          </w:p>
        </w:tc>
      </w:tr>
      <w:tr w:rsidR="003251E1" w:rsidRPr="00312E9E" w14:paraId="1CF0F10A" w14:textId="77777777" w:rsidTr="00BC5832">
        <w:trPr>
          <w:trHeight w:val="20"/>
        </w:trPr>
        <w:tc>
          <w:tcPr>
            <w:tcW w:w="2142" w:type="dxa"/>
            <w:noWrap/>
          </w:tcPr>
          <w:p w14:paraId="64F82E5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Year of data collection</w:t>
            </w:r>
          </w:p>
        </w:tc>
        <w:tc>
          <w:tcPr>
            <w:tcW w:w="720" w:type="dxa"/>
            <w:noWrap/>
          </w:tcPr>
          <w:p w14:paraId="2015B225"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263</w:t>
            </w:r>
          </w:p>
        </w:tc>
        <w:tc>
          <w:tcPr>
            <w:tcW w:w="1080" w:type="dxa"/>
          </w:tcPr>
          <w:p w14:paraId="7B5FEB50" w14:textId="1F60A633"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1677272</w:t>
            </w:r>
          </w:p>
        </w:tc>
        <w:tc>
          <w:tcPr>
            <w:tcW w:w="1345" w:type="dxa"/>
            <w:noWrap/>
          </w:tcPr>
          <w:p w14:paraId="29D34CE8"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0.94 (0.93-0.95)</w:t>
            </w:r>
          </w:p>
        </w:tc>
        <w:tc>
          <w:tcPr>
            <w:tcW w:w="810" w:type="dxa"/>
            <w:noWrap/>
          </w:tcPr>
          <w:p w14:paraId="2A3A290A" w14:textId="696D10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0E2B53" w:rsidRPr="00312E9E">
              <w:rPr>
                <w:rFonts w:ascii="Book Antiqua" w:eastAsia="Times New Roman" w:hAnsi="Book Antiqua"/>
              </w:rPr>
              <w:t xml:space="preserve"> </w:t>
            </w:r>
            <w:r w:rsidRPr="00312E9E">
              <w:rPr>
                <w:rFonts w:ascii="Book Antiqua" w:eastAsia="Times New Roman" w:hAnsi="Book Antiqua"/>
              </w:rPr>
              <w:t>0.001</w:t>
            </w:r>
          </w:p>
        </w:tc>
        <w:tc>
          <w:tcPr>
            <w:tcW w:w="900" w:type="dxa"/>
          </w:tcPr>
          <w:p w14:paraId="1445266C" w14:textId="181D83F1"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&lt;</w:t>
            </w:r>
            <w:r w:rsidR="000E2B53" w:rsidRPr="00312E9E">
              <w:rPr>
                <w:rFonts w:ascii="Book Antiqua" w:hAnsi="Book Antiqua"/>
              </w:rPr>
              <w:t xml:space="preserve"> </w:t>
            </w:r>
            <w:r w:rsidRPr="00312E9E">
              <w:rPr>
                <w:rFonts w:ascii="Book Antiqua" w:hAnsi="Book Antiqua"/>
              </w:rPr>
              <w:t>0.001</w:t>
            </w:r>
          </w:p>
        </w:tc>
        <w:tc>
          <w:tcPr>
            <w:tcW w:w="957" w:type="dxa"/>
          </w:tcPr>
          <w:p w14:paraId="3BDFC325"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24.48</w:t>
            </w:r>
          </w:p>
        </w:tc>
        <w:tc>
          <w:tcPr>
            <w:tcW w:w="1388" w:type="dxa"/>
          </w:tcPr>
          <w:p w14:paraId="124E27FA"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0.94 (0.93-0.95)</w:t>
            </w:r>
          </w:p>
        </w:tc>
        <w:tc>
          <w:tcPr>
            <w:tcW w:w="805" w:type="dxa"/>
          </w:tcPr>
          <w:p w14:paraId="5B606AE0" w14:textId="3F5B7ECE"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&lt;</w:t>
            </w:r>
            <w:r w:rsidR="000E2B53" w:rsidRPr="00312E9E">
              <w:rPr>
                <w:rFonts w:ascii="Book Antiqua" w:hAnsi="Book Antiqua"/>
              </w:rPr>
              <w:t xml:space="preserve"> </w:t>
            </w:r>
            <w:r w:rsidRPr="00312E9E">
              <w:rPr>
                <w:rFonts w:ascii="Book Antiqua" w:hAnsi="Book Antiqua"/>
              </w:rPr>
              <w:t>0.001</w:t>
            </w:r>
          </w:p>
        </w:tc>
      </w:tr>
      <w:tr w:rsidR="003251E1" w:rsidRPr="00312E9E" w14:paraId="6DDBD578" w14:textId="77777777" w:rsidTr="00BC5832">
        <w:trPr>
          <w:trHeight w:val="20"/>
        </w:trPr>
        <w:tc>
          <w:tcPr>
            <w:tcW w:w="2142" w:type="dxa"/>
            <w:noWrap/>
          </w:tcPr>
          <w:p w14:paraId="625BC20E"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Pakistan</w:t>
            </w:r>
          </w:p>
        </w:tc>
        <w:tc>
          <w:tcPr>
            <w:tcW w:w="720" w:type="dxa"/>
            <w:noWrap/>
          </w:tcPr>
          <w:p w14:paraId="7530807A"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080" w:type="dxa"/>
          </w:tcPr>
          <w:p w14:paraId="60BDD004"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345" w:type="dxa"/>
            <w:noWrap/>
          </w:tcPr>
          <w:p w14:paraId="6CE2017E"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10" w:type="dxa"/>
            <w:noWrap/>
          </w:tcPr>
          <w:p w14:paraId="35602906" w14:textId="77777777" w:rsidR="003251E1" w:rsidRPr="00312E9E" w:rsidRDefault="003251E1" w:rsidP="00333895">
            <w:pPr>
              <w:adjustRightInd w:val="0"/>
              <w:snapToGrid w:val="0"/>
              <w:spacing w:line="360" w:lineRule="auto"/>
              <w:jc w:val="both"/>
              <w:rPr>
                <w:rFonts w:ascii="Book Antiqua" w:hAnsi="Book Antiqua"/>
              </w:rPr>
            </w:pPr>
          </w:p>
        </w:tc>
        <w:tc>
          <w:tcPr>
            <w:tcW w:w="900" w:type="dxa"/>
          </w:tcPr>
          <w:p w14:paraId="45129489"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57" w:type="dxa"/>
          </w:tcPr>
          <w:p w14:paraId="74D91EF0"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388" w:type="dxa"/>
          </w:tcPr>
          <w:p w14:paraId="4884CEDB"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05" w:type="dxa"/>
          </w:tcPr>
          <w:p w14:paraId="2A00702A" w14:textId="77777777" w:rsidR="003251E1" w:rsidRPr="00312E9E" w:rsidRDefault="003251E1" w:rsidP="00333895">
            <w:pPr>
              <w:adjustRightInd w:val="0"/>
              <w:snapToGrid w:val="0"/>
              <w:spacing w:line="360" w:lineRule="auto"/>
              <w:jc w:val="both"/>
              <w:rPr>
                <w:rFonts w:ascii="Book Antiqua" w:eastAsia="Times New Roman" w:hAnsi="Book Antiqua"/>
              </w:rPr>
            </w:pPr>
          </w:p>
        </w:tc>
      </w:tr>
      <w:tr w:rsidR="003251E1" w:rsidRPr="00312E9E" w14:paraId="594A1B6B" w14:textId="77777777" w:rsidTr="00BC5832">
        <w:trPr>
          <w:trHeight w:val="20"/>
        </w:trPr>
        <w:tc>
          <w:tcPr>
            <w:tcW w:w="2142" w:type="dxa"/>
            <w:noWrap/>
          </w:tcPr>
          <w:p w14:paraId="2599511C"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hAnsi="Book Antiqua"/>
              </w:rPr>
              <w:t>Subpopulations</w:t>
            </w:r>
          </w:p>
        </w:tc>
        <w:tc>
          <w:tcPr>
            <w:tcW w:w="720" w:type="dxa"/>
            <w:noWrap/>
          </w:tcPr>
          <w:p w14:paraId="05C96409"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080" w:type="dxa"/>
          </w:tcPr>
          <w:p w14:paraId="1A0F5DFA"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345" w:type="dxa"/>
            <w:noWrap/>
          </w:tcPr>
          <w:p w14:paraId="5A94F5D8"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10" w:type="dxa"/>
            <w:noWrap/>
          </w:tcPr>
          <w:p w14:paraId="1FA837E3" w14:textId="77777777" w:rsidR="003251E1" w:rsidRPr="00312E9E" w:rsidRDefault="003251E1" w:rsidP="00333895">
            <w:pPr>
              <w:adjustRightInd w:val="0"/>
              <w:snapToGrid w:val="0"/>
              <w:spacing w:line="360" w:lineRule="auto"/>
              <w:jc w:val="both"/>
              <w:rPr>
                <w:rFonts w:ascii="Book Antiqua" w:hAnsi="Book Antiqua"/>
              </w:rPr>
            </w:pPr>
          </w:p>
        </w:tc>
        <w:tc>
          <w:tcPr>
            <w:tcW w:w="900" w:type="dxa"/>
          </w:tcPr>
          <w:p w14:paraId="1374BFD5"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57" w:type="dxa"/>
          </w:tcPr>
          <w:p w14:paraId="00F002FC"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388" w:type="dxa"/>
          </w:tcPr>
          <w:p w14:paraId="12AF1E4B"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05" w:type="dxa"/>
          </w:tcPr>
          <w:p w14:paraId="6329E52F" w14:textId="77777777" w:rsidR="003251E1" w:rsidRPr="00312E9E" w:rsidRDefault="003251E1" w:rsidP="00333895">
            <w:pPr>
              <w:adjustRightInd w:val="0"/>
              <w:snapToGrid w:val="0"/>
              <w:spacing w:line="360" w:lineRule="auto"/>
              <w:jc w:val="both"/>
              <w:rPr>
                <w:rFonts w:ascii="Book Antiqua" w:eastAsia="Times New Roman" w:hAnsi="Book Antiqua"/>
              </w:rPr>
            </w:pPr>
          </w:p>
        </w:tc>
      </w:tr>
      <w:tr w:rsidR="003251E1" w:rsidRPr="00312E9E" w14:paraId="2AEF7115" w14:textId="77777777" w:rsidTr="00BC5832">
        <w:trPr>
          <w:trHeight w:val="20"/>
        </w:trPr>
        <w:tc>
          <w:tcPr>
            <w:tcW w:w="2142" w:type="dxa"/>
            <w:noWrap/>
          </w:tcPr>
          <w:p w14:paraId="0B0ACA37"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Blood donors</w:t>
            </w:r>
          </w:p>
        </w:tc>
        <w:tc>
          <w:tcPr>
            <w:tcW w:w="720" w:type="dxa"/>
            <w:noWrap/>
          </w:tcPr>
          <w:p w14:paraId="37FC5A80"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73</w:t>
            </w:r>
          </w:p>
        </w:tc>
        <w:tc>
          <w:tcPr>
            <w:tcW w:w="1080" w:type="dxa"/>
          </w:tcPr>
          <w:p w14:paraId="6728B504" w14:textId="6AF104AD"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1797644</w:t>
            </w:r>
          </w:p>
        </w:tc>
        <w:tc>
          <w:tcPr>
            <w:tcW w:w="1345" w:type="dxa"/>
            <w:noWrap/>
          </w:tcPr>
          <w:p w14:paraId="1FB55676"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w:t>
            </w:r>
          </w:p>
        </w:tc>
        <w:tc>
          <w:tcPr>
            <w:tcW w:w="810" w:type="dxa"/>
            <w:noWrap/>
          </w:tcPr>
          <w:p w14:paraId="0AC2B7F3"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w:t>
            </w:r>
          </w:p>
        </w:tc>
        <w:tc>
          <w:tcPr>
            <w:tcW w:w="900" w:type="dxa"/>
          </w:tcPr>
          <w:p w14:paraId="6B1798E7"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57" w:type="dxa"/>
          </w:tcPr>
          <w:p w14:paraId="0351B588"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388" w:type="dxa"/>
          </w:tcPr>
          <w:p w14:paraId="70ADCD30"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w:t>
            </w:r>
          </w:p>
        </w:tc>
        <w:tc>
          <w:tcPr>
            <w:tcW w:w="805" w:type="dxa"/>
          </w:tcPr>
          <w:p w14:paraId="56A59FC7"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w:t>
            </w:r>
          </w:p>
        </w:tc>
      </w:tr>
      <w:tr w:rsidR="003251E1" w:rsidRPr="00312E9E" w14:paraId="08088026" w14:textId="77777777" w:rsidTr="00BC5832">
        <w:trPr>
          <w:trHeight w:val="20"/>
        </w:trPr>
        <w:tc>
          <w:tcPr>
            <w:tcW w:w="2142" w:type="dxa"/>
            <w:noWrap/>
          </w:tcPr>
          <w:p w14:paraId="3ED1F9A9"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 xml:space="preserve">The general population </w:t>
            </w:r>
          </w:p>
        </w:tc>
        <w:tc>
          <w:tcPr>
            <w:tcW w:w="720" w:type="dxa"/>
            <w:noWrap/>
          </w:tcPr>
          <w:p w14:paraId="1863A9BB"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106</w:t>
            </w:r>
          </w:p>
        </w:tc>
        <w:tc>
          <w:tcPr>
            <w:tcW w:w="1080" w:type="dxa"/>
          </w:tcPr>
          <w:p w14:paraId="42731C89" w14:textId="3BA83FC9"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301814</w:t>
            </w:r>
          </w:p>
        </w:tc>
        <w:tc>
          <w:tcPr>
            <w:tcW w:w="1345" w:type="dxa"/>
            <w:noWrap/>
          </w:tcPr>
          <w:p w14:paraId="551A970C"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2.52 (1.89-3.36)</w:t>
            </w:r>
          </w:p>
        </w:tc>
        <w:tc>
          <w:tcPr>
            <w:tcW w:w="810" w:type="dxa"/>
            <w:noWrap/>
          </w:tcPr>
          <w:p w14:paraId="78219B0C" w14:textId="1048F7FC"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&lt;</w:t>
            </w:r>
            <w:r w:rsidR="000E2B53" w:rsidRPr="00312E9E">
              <w:rPr>
                <w:rFonts w:ascii="Book Antiqua" w:hAnsi="Book Antiqua"/>
              </w:rPr>
              <w:t xml:space="preserve"> </w:t>
            </w:r>
            <w:r w:rsidRPr="00312E9E">
              <w:rPr>
                <w:rFonts w:ascii="Book Antiqua" w:hAnsi="Book Antiqua"/>
              </w:rPr>
              <w:t>0.001</w:t>
            </w:r>
          </w:p>
        </w:tc>
        <w:tc>
          <w:tcPr>
            <w:tcW w:w="900" w:type="dxa"/>
          </w:tcPr>
          <w:p w14:paraId="3C460695" w14:textId="5A5E298E"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0E2B53" w:rsidRPr="00312E9E">
              <w:rPr>
                <w:rFonts w:ascii="Book Antiqua" w:eastAsia="Times New Roman" w:hAnsi="Book Antiqua"/>
              </w:rPr>
              <w:t xml:space="preserve"> </w:t>
            </w:r>
            <w:r w:rsidRPr="00312E9E">
              <w:rPr>
                <w:rFonts w:ascii="Book Antiqua" w:eastAsia="Times New Roman" w:hAnsi="Book Antiqua"/>
              </w:rPr>
              <w:t>0.001</w:t>
            </w:r>
          </w:p>
        </w:tc>
        <w:tc>
          <w:tcPr>
            <w:tcW w:w="957" w:type="dxa"/>
          </w:tcPr>
          <w:p w14:paraId="65775945"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19.03</w:t>
            </w:r>
          </w:p>
        </w:tc>
        <w:tc>
          <w:tcPr>
            <w:tcW w:w="1388" w:type="dxa"/>
          </w:tcPr>
          <w:p w14:paraId="2EA88F6C"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w:t>
            </w:r>
          </w:p>
        </w:tc>
        <w:tc>
          <w:tcPr>
            <w:tcW w:w="805" w:type="dxa"/>
          </w:tcPr>
          <w:p w14:paraId="1392F688"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w:t>
            </w:r>
          </w:p>
        </w:tc>
      </w:tr>
      <w:tr w:rsidR="003251E1" w:rsidRPr="00312E9E" w14:paraId="0BD7799F" w14:textId="77777777" w:rsidTr="00BC5832">
        <w:trPr>
          <w:trHeight w:val="20"/>
        </w:trPr>
        <w:tc>
          <w:tcPr>
            <w:tcW w:w="2142" w:type="dxa"/>
            <w:noWrap/>
          </w:tcPr>
          <w:p w14:paraId="4928E2E2"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lastRenderedPageBreak/>
              <w:t>Year of data collection</w:t>
            </w:r>
          </w:p>
        </w:tc>
        <w:tc>
          <w:tcPr>
            <w:tcW w:w="720" w:type="dxa"/>
            <w:noWrap/>
          </w:tcPr>
          <w:p w14:paraId="4094D0F8"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179</w:t>
            </w:r>
          </w:p>
        </w:tc>
        <w:tc>
          <w:tcPr>
            <w:tcW w:w="1080" w:type="dxa"/>
          </w:tcPr>
          <w:p w14:paraId="28217DE8" w14:textId="0B83001E"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2099458</w:t>
            </w:r>
          </w:p>
        </w:tc>
        <w:tc>
          <w:tcPr>
            <w:tcW w:w="1345" w:type="dxa"/>
            <w:noWrap/>
          </w:tcPr>
          <w:p w14:paraId="27E7EF85"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1.00 (0.98-1.03)</w:t>
            </w:r>
          </w:p>
        </w:tc>
        <w:tc>
          <w:tcPr>
            <w:tcW w:w="810" w:type="dxa"/>
            <w:noWrap/>
          </w:tcPr>
          <w:p w14:paraId="07DC8AAD"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0.648</w:t>
            </w:r>
          </w:p>
        </w:tc>
        <w:tc>
          <w:tcPr>
            <w:tcW w:w="900" w:type="dxa"/>
          </w:tcPr>
          <w:p w14:paraId="32C0BBA8"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0.648</w:t>
            </w:r>
          </w:p>
        </w:tc>
        <w:tc>
          <w:tcPr>
            <w:tcW w:w="957" w:type="dxa"/>
          </w:tcPr>
          <w:p w14:paraId="26EBE756"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w:t>
            </w:r>
          </w:p>
        </w:tc>
        <w:tc>
          <w:tcPr>
            <w:tcW w:w="1388" w:type="dxa"/>
          </w:tcPr>
          <w:p w14:paraId="431696C6"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w:t>
            </w:r>
          </w:p>
        </w:tc>
        <w:tc>
          <w:tcPr>
            <w:tcW w:w="805" w:type="dxa"/>
          </w:tcPr>
          <w:p w14:paraId="54A2FD2D"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w:t>
            </w:r>
          </w:p>
        </w:tc>
      </w:tr>
      <w:tr w:rsidR="003251E1" w:rsidRPr="00312E9E" w14:paraId="54EB79A5" w14:textId="77777777" w:rsidTr="00BC5832">
        <w:trPr>
          <w:trHeight w:val="20"/>
        </w:trPr>
        <w:tc>
          <w:tcPr>
            <w:tcW w:w="2142" w:type="dxa"/>
            <w:noWrap/>
          </w:tcPr>
          <w:p w14:paraId="64618D2B"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 xml:space="preserve">Rest of MENA countries </w:t>
            </w:r>
          </w:p>
        </w:tc>
        <w:tc>
          <w:tcPr>
            <w:tcW w:w="720" w:type="dxa"/>
            <w:noWrap/>
          </w:tcPr>
          <w:p w14:paraId="0D71A49C" w14:textId="77777777" w:rsidR="003251E1" w:rsidRPr="00312E9E" w:rsidRDefault="003251E1" w:rsidP="00333895">
            <w:pPr>
              <w:adjustRightInd w:val="0"/>
              <w:snapToGrid w:val="0"/>
              <w:spacing w:line="360" w:lineRule="auto"/>
              <w:jc w:val="both"/>
              <w:rPr>
                <w:rFonts w:ascii="Book Antiqua" w:hAnsi="Book Antiqua"/>
              </w:rPr>
            </w:pPr>
          </w:p>
        </w:tc>
        <w:tc>
          <w:tcPr>
            <w:tcW w:w="1080" w:type="dxa"/>
          </w:tcPr>
          <w:p w14:paraId="5BC49D0F"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345" w:type="dxa"/>
            <w:noWrap/>
          </w:tcPr>
          <w:p w14:paraId="20CA1E9E"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10" w:type="dxa"/>
            <w:noWrap/>
          </w:tcPr>
          <w:p w14:paraId="050568E5"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00" w:type="dxa"/>
          </w:tcPr>
          <w:p w14:paraId="3B95D655" w14:textId="77777777" w:rsidR="003251E1" w:rsidRPr="00312E9E" w:rsidRDefault="003251E1" w:rsidP="00333895">
            <w:pPr>
              <w:adjustRightInd w:val="0"/>
              <w:snapToGrid w:val="0"/>
              <w:spacing w:line="360" w:lineRule="auto"/>
              <w:jc w:val="both"/>
              <w:rPr>
                <w:rFonts w:ascii="Book Antiqua" w:hAnsi="Book Antiqua"/>
              </w:rPr>
            </w:pPr>
          </w:p>
        </w:tc>
        <w:tc>
          <w:tcPr>
            <w:tcW w:w="957" w:type="dxa"/>
          </w:tcPr>
          <w:p w14:paraId="7E4C5D1B" w14:textId="77777777" w:rsidR="003251E1" w:rsidRPr="00312E9E" w:rsidRDefault="003251E1" w:rsidP="00333895">
            <w:pPr>
              <w:adjustRightInd w:val="0"/>
              <w:snapToGrid w:val="0"/>
              <w:spacing w:line="360" w:lineRule="auto"/>
              <w:jc w:val="both"/>
              <w:rPr>
                <w:rFonts w:ascii="Book Antiqua" w:hAnsi="Book Antiqua"/>
              </w:rPr>
            </w:pPr>
          </w:p>
        </w:tc>
        <w:tc>
          <w:tcPr>
            <w:tcW w:w="1388" w:type="dxa"/>
          </w:tcPr>
          <w:p w14:paraId="529CDA08"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05" w:type="dxa"/>
          </w:tcPr>
          <w:p w14:paraId="66653D3F" w14:textId="77777777" w:rsidR="003251E1" w:rsidRPr="00312E9E" w:rsidRDefault="003251E1" w:rsidP="00333895">
            <w:pPr>
              <w:adjustRightInd w:val="0"/>
              <w:snapToGrid w:val="0"/>
              <w:spacing w:line="360" w:lineRule="auto"/>
              <w:jc w:val="both"/>
              <w:rPr>
                <w:rFonts w:ascii="Book Antiqua" w:eastAsia="Times New Roman" w:hAnsi="Book Antiqua"/>
              </w:rPr>
            </w:pPr>
          </w:p>
        </w:tc>
      </w:tr>
      <w:tr w:rsidR="003251E1" w:rsidRPr="00312E9E" w14:paraId="54316CEB" w14:textId="77777777" w:rsidTr="00BC5832">
        <w:trPr>
          <w:trHeight w:val="20"/>
        </w:trPr>
        <w:tc>
          <w:tcPr>
            <w:tcW w:w="2142" w:type="dxa"/>
            <w:noWrap/>
          </w:tcPr>
          <w:p w14:paraId="68A68E06"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Subpopulations</w:t>
            </w:r>
          </w:p>
        </w:tc>
        <w:tc>
          <w:tcPr>
            <w:tcW w:w="720" w:type="dxa"/>
            <w:noWrap/>
          </w:tcPr>
          <w:p w14:paraId="58A36946" w14:textId="77777777" w:rsidR="003251E1" w:rsidRPr="00312E9E" w:rsidRDefault="003251E1" w:rsidP="00333895">
            <w:pPr>
              <w:adjustRightInd w:val="0"/>
              <w:snapToGrid w:val="0"/>
              <w:spacing w:line="360" w:lineRule="auto"/>
              <w:jc w:val="both"/>
              <w:rPr>
                <w:rFonts w:ascii="Book Antiqua" w:hAnsi="Book Antiqua"/>
              </w:rPr>
            </w:pPr>
          </w:p>
        </w:tc>
        <w:tc>
          <w:tcPr>
            <w:tcW w:w="1080" w:type="dxa"/>
          </w:tcPr>
          <w:p w14:paraId="100A8E41"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345" w:type="dxa"/>
            <w:noWrap/>
          </w:tcPr>
          <w:p w14:paraId="000015B4"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10" w:type="dxa"/>
            <w:noWrap/>
          </w:tcPr>
          <w:p w14:paraId="1E4D55D0"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00" w:type="dxa"/>
          </w:tcPr>
          <w:p w14:paraId="17E1C19E" w14:textId="77777777" w:rsidR="003251E1" w:rsidRPr="00312E9E" w:rsidRDefault="003251E1" w:rsidP="00333895">
            <w:pPr>
              <w:adjustRightInd w:val="0"/>
              <w:snapToGrid w:val="0"/>
              <w:spacing w:line="360" w:lineRule="auto"/>
              <w:jc w:val="both"/>
              <w:rPr>
                <w:rFonts w:ascii="Book Antiqua" w:hAnsi="Book Antiqua"/>
              </w:rPr>
            </w:pPr>
          </w:p>
        </w:tc>
        <w:tc>
          <w:tcPr>
            <w:tcW w:w="957" w:type="dxa"/>
          </w:tcPr>
          <w:p w14:paraId="4ACD7C60" w14:textId="77777777" w:rsidR="003251E1" w:rsidRPr="00312E9E" w:rsidRDefault="003251E1" w:rsidP="00333895">
            <w:pPr>
              <w:adjustRightInd w:val="0"/>
              <w:snapToGrid w:val="0"/>
              <w:spacing w:line="360" w:lineRule="auto"/>
              <w:jc w:val="both"/>
              <w:rPr>
                <w:rFonts w:ascii="Book Antiqua" w:hAnsi="Book Antiqua"/>
              </w:rPr>
            </w:pPr>
          </w:p>
        </w:tc>
        <w:tc>
          <w:tcPr>
            <w:tcW w:w="1388" w:type="dxa"/>
          </w:tcPr>
          <w:p w14:paraId="48294EA2"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05" w:type="dxa"/>
          </w:tcPr>
          <w:p w14:paraId="73BA7BEF" w14:textId="77777777" w:rsidR="003251E1" w:rsidRPr="00312E9E" w:rsidRDefault="003251E1" w:rsidP="00333895">
            <w:pPr>
              <w:adjustRightInd w:val="0"/>
              <w:snapToGrid w:val="0"/>
              <w:spacing w:line="360" w:lineRule="auto"/>
              <w:jc w:val="both"/>
              <w:rPr>
                <w:rFonts w:ascii="Book Antiqua" w:eastAsia="Times New Roman" w:hAnsi="Book Antiqua"/>
              </w:rPr>
            </w:pPr>
          </w:p>
        </w:tc>
      </w:tr>
      <w:tr w:rsidR="003251E1" w:rsidRPr="00312E9E" w14:paraId="5A79CA24" w14:textId="77777777" w:rsidTr="00BC5832">
        <w:trPr>
          <w:trHeight w:val="20"/>
        </w:trPr>
        <w:tc>
          <w:tcPr>
            <w:tcW w:w="2142" w:type="dxa"/>
            <w:noWrap/>
          </w:tcPr>
          <w:p w14:paraId="072C5F32"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Blood donors</w:t>
            </w:r>
          </w:p>
        </w:tc>
        <w:tc>
          <w:tcPr>
            <w:tcW w:w="720" w:type="dxa"/>
            <w:noWrap/>
          </w:tcPr>
          <w:p w14:paraId="4C4CC34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497</w:t>
            </w:r>
          </w:p>
        </w:tc>
        <w:tc>
          <w:tcPr>
            <w:tcW w:w="1080" w:type="dxa"/>
          </w:tcPr>
          <w:p w14:paraId="37EB5008" w14:textId="7F9B5328"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43282660</w:t>
            </w:r>
          </w:p>
        </w:tc>
        <w:tc>
          <w:tcPr>
            <w:tcW w:w="1345" w:type="dxa"/>
            <w:noWrap/>
          </w:tcPr>
          <w:p w14:paraId="596A1E51"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w:t>
            </w:r>
          </w:p>
        </w:tc>
        <w:tc>
          <w:tcPr>
            <w:tcW w:w="810" w:type="dxa"/>
            <w:noWrap/>
          </w:tcPr>
          <w:p w14:paraId="5719FA57"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w:t>
            </w:r>
          </w:p>
        </w:tc>
        <w:tc>
          <w:tcPr>
            <w:tcW w:w="900" w:type="dxa"/>
          </w:tcPr>
          <w:p w14:paraId="1AA5D18C"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w:t>
            </w:r>
          </w:p>
        </w:tc>
        <w:tc>
          <w:tcPr>
            <w:tcW w:w="957" w:type="dxa"/>
          </w:tcPr>
          <w:p w14:paraId="66649796" w14:textId="77777777" w:rsidR="003251E1" w:rsidRPr="00312E9E" w:rsidRDefault="003251E1" w:rsidP="00333895">
            <w:pPr>
              <w:adjustRightInd w:val="0"/>
              <w:snapToGrid w:val="0"/>
              <w:spacing w:line="360" w:lineRule="auto"/>
              <w:jc w:val="both"/>
              <w:rPr>
                <w:rFonts w:ascii="Book Antiqua" w:hAnsi="Book Antiqua"/>
              </w:rPr>
            </w:pPr>
          </w:p>
        </w:tc>
        <w:tc>
          <w:tcPr>
            <w:tcW w:w="1388" w:type="dxa"/>
          </w:tcPr>
          <w:p w14:paraId="3C184A62"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w:t>
            </w:r>
          </w:p>
        </w:tc>
        <w:tc>
          <w:tcPr>
            <w:tcW w:w="805" w:type="dxa"/>
          </w:tcPr>
          <w:p w14:paraId="0AEA52DE"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w:t>
            </w:r>
          </w:p>
        </w:tc>
      </w:tr>
      <w:tr w:rsidR="003251E1" w:rsidRPr="00312E9E" w14:paraId="114E7D9F" w14:textId="77777777" w:rsidTr="00BC5832">
        <w:trPr>
          <w:trHeight w:val="20"/>
        </w:trPr>
        <w:tc>
          <w:tcPr>
            <w:tcW w:w="2142" w:type="dxa"/>
            <w:noWrap/>
          </w:tcPr>
          <w:p w14:paraId="0D4CA976"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The general population</w:t>
            </w:r>
          </w:p>
        </w:tc>
        <w:tc>
          <w:tcPr>
            <w:tcW w:w="720" w:type="dxa"/>
            <w:noWrap/>
          </w:tcPr>
          <w:p w14:paraId="510DDA4D"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274</w:t>
            </w:r>
          </w:p>
        </w:tc>
        <w:tc>
          <w:tcPr>
            <w:tcW w:w="1080" w:type="dxa"/>
          </w:tcPr>
          <w:p w14:paraId="1B7C8BEC" w14:textId="111ABA21"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1933768</w:t>
            </w:r>
          </w:p>
        </w:tc>
        <w:tc>
          <w:tcPr>
            <w:tcW w:w="1345" w:type="dxa"/>
            <w:noWrap/>
          </w:tcPr>
          <w:p w14:paraId="1410AF4F"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1.80 (1.47-2.21)</w:t>
            </w:r>
          </w:p>
        </w:tc>
        <w:tc>
          <w:tcPr>
            <w:tcW w:w="810" w:type="dxa"/>
            <w:noWrap/>
          </w:tcPr>
          <w:p w14:paraId="5F22239E" w14:textId="341C7EE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hAnsi="Book Antiqua"/>
              </w:rPr>
              <w:t>&lt;</w:t>
            </w:r>
            <w:r w:rsidR="000E2B53" w:rsidRPr="00312E9E">
              <w:rPr>
                <w:rFonts w:ascii="Book Antiqua" w:hAnsi="Book Antiqua"/>
              </w:rPr>
              <w:t xml:space="preserve"> </w:t>
            </w:r>
            <w:r w:rsidRPr="00312E9E">
              <w:rPr>
                <w:rFonts w:ascii="Book Antiqua" w:hAnsi="Book Antiqua"/>
              </w:rPr>
              <w:t>0.001</w:t>
            </w:r>
          </w:p>
        </w:tc>
        <w:tc>
          <w:tcPr>
            <w:tcW w:w="900" w:type="dxa"/>
          </w:tcPr>
          <w:p w14:paraId="3BBD4DE6" w14:textId="443D2422"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&lt;</w:t>
            </w:r>
            <w:r w:rsidR="000E2B53" w:rsidRPr="00312E9E">
              <w:rPr>
                <w:rFonts w:ascii="Book Antiqua" w:eastAsia="Times New Roman" w:hAnsi="Book Antiqua"/>
              </w:rPr>
              <w:t xml:space="preserve"> </w:t>
            </w:r>
            <w:r w:rsidRPr="00312E9E">
              <w:rPr>
                <w:rFonts w:ascii="Book Antiqua" w:eastAsia="Times New Roman" w:hAnsi="Book Antiqua"/>
              </w:rPr>
              <w:t>0.001</w:t>
            </w:r>
          </w:p>
        </w:tc>
        <w:tc>
          <w:tcPr>
            <w:tcW w:w="957" w:type="dxa"/>
          </w:tcPr>
          <w:p w14:paraId="686240CD"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5.44</w:t>
            </w:r>
          </w:p>
        </w:tc>
        <w:tc>
          <w:tcPr>
            <w:tcW w:w="1388" w:type="dxa"/>
          </w:tcPr>
          <w:p w14:paraId="1C5CE6EB" w14:textId="77777777" w:rsidR="003251E1" w:rsidRPr="00312E9E" w:rsidRDefault="003251E1" w:rsidP="00333895">
            <w:pPr>
              <w:adjustRightInd w:val="0"/>
              <w:snapToGrid w:val="0"/>
              <w:spacing w:line="360" w:lineRule="auto"/>
              <w:jc w:val="both"/>
              <w:rPr>
                <w:rFonts w:ascii="Book Antiqua" w:eastAsia="Times New Roman" w:hAnsi="Book Antiqua"/>
              </w:rPr>
            </w:pPr>
            <w:bookmarkStart w:id="2" w:name="_Hlk67686123"/>
            <w:r w:rsidRPr="00312E9E">
              <w:rPr>
                <w:rFonts w:ascii="Book Antiqua" w:eastAsia="Times New Roman" w:hAnsi="Book Antiqua"/>
              </w:rPr>
              <w:t>1.73 (1.42-2.11)</w:t>
            </w:r>
            <w:bookmarkEnd w:id="2"/>
          </w:p>
        </w:tc>
        <w:tc>
          <w:tcPr>
            <w:tcW w:w="805" w:type="dxa"/>
          </w:tcPr>
          <w:p w14:paraId="3313952C" w14:textId="789FF960"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0E2B53" w:rsidRPr="00312E9E">
              <w:rPr>
                <w:rFonts w:ascii="Book Antiqua" w:eastAsia="Times New Roman" w:hAnsi="Book Antiqua"/>
              </w:rPr>
              <w:t xml:space="preserve"> </w:t>
            </w:r>
            <w:r w:rsidRPr="00312E9E">
              <w:rPr>
                <w:rFonts w:ascii="Book Antiqua" w:eastAsia="Times New Roman" w:hAnsi="Book Antiqua"/>
              </w:rPr>
              <w:t>0.001</w:t>
            </w:r>
          </w:p>
        </w:tc>
      </w:tr>
      <w:tr w:rsidR="003251E1" w:rsidRPr="00312E9E" w14:paraId="3E59080C" w14:textId="77777777" w:rsidTr="00BC5832">
        <w:trPr>
          <w:trHeight w:val="20"/>
        </w:trPr>
        <w:tc>
          <w:tcPr>
            <w:tcW w:w="2142" w:type="dxa"/>
            <w:noWrap/>
          </w:tcPr>
          <w:p w14:paraId="0B35FEED"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 xml:space="preserve">Country/subregion </w:t>
            </w:r>
          </w:p>
        </w:tc>
        <w:tc>
          <w:tcPr>
            <w:tcW w:w="720" w:type="dxa"/>
            <w:noWrap/>
          </w:tcPr>
          <w:p w14:paraId="31818C7C" w14:textId="77777777" w:rsidR="003251E1" w:rsidRPr="00312E9E" w:rsidRDefault="003251E1" w:rsidP="00333895">
            <w:pPr>
              <w:adjustRightInd w:val="0"/>
              <w:snapToGrid w:val="0"/>
              <w:spacing w:line="360" w:lineRule="auto"/>
              <w:jc w:val="both"/>
              <w:rPr>
                <w:rFonts w:ascii="Book Antiqua" w:hAnsi="Book Antiqua"/>
              </w:rPr>
            </w:pPr>
          </w:p>
        </w:tc>
        <w:tc>
          <w:tcPr>
            <w:tcW w:w="1080" w:type="dxa"/>
          </w:tcPr>
          <w:p w14:paraId="51F74856"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345" w:type="dxa"/>
            <w:noWrap/>
          </w:tcPr>
          <w:p w14:paraId="169EFC89"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10" w:type="dxa"/>
            <w:noWrap/>
          </w:tcPr>
          <w:p w14:paraId="6C4ADFD2"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900" w:type="dxa"/>
          </w:tcPr>
          <w:p w14:paraId="0F796325" w14:textId="77777777" w:rsidR="003251E1" w:rsidRPr="00312E9E" w:rsidRDefault="003251E1" w:rsidP="00333895">
            <w:pPr>
              <w:adjustRightInd w:val="0"/>
              <w:snapToGrid w:val="0"/>
              <w:spacing w:line="360" w:lineRule="auto"/>
              <w:jc w:val="both"/>
              <w:rPr>
                <w:rFonts w:ascii="Book Antiqua" w:hAnsi="Book Antiqua"/>
              </w:rPr>
            </w:pPr>
          </w:p>
        </w:tc>
        <w:tc>
          <w:tcPr>
            <w:tcW w:w="957" w:type="dxa"/>
          </w:tcPr>
          <w:p w14:paraId="3EDD2CA0" w14:textId="77777777" w:rsidR="003251E1" w:rsidRPr="00312E9E" w:rsidRDefault="003251E1" w:rsidP="00333895">
            <w:pPr>
              <w:adjustRightInd w:val="0"/>
              <w:snapToGrid w:val="0"/>
              <w:spacing w:line="360" w:lineRule="auto"/>
              <w:jc w:val="both"/>
              <w:rPr>
                <w:rFonts w:ascii="Book Antiqua" w:hAnsi="Book Antiqua"/>
              </w:rPr>
            </w:pPr>
          </w:p>
        </w:tc>
        <w:tc>
          <w:tcPr>
            <w:tcW w:w="1388" w:type="dxa"/>
          </w:tcPr>
          <w:p w14:paraId="4605DA14"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05" w:type="dxa"/>
          </w:tcPr>
          <w:p w14:paraId="698C16F1" w14:textId="77777777" w:rsidR="003251E1" w:rsidRPr="00312E9E" w:rsidRDefault="003251E1" w:rsidP="00333895">
            <w:pPr>
              <w:adjustRightInd w:val="0"/>
              <w:snapToGrid w:val="0"/>
              <w:spacing w:line="360" w:lineRule="auto"/>
              <w:jc w:val="both"/>
              <w:rPr>
                <w:rFonts w:ascii="Book Antiqua" w:eastAsia="Times New Roman" w:hAnsi="Book Antiqua"/>
              </w:rPr>
            </w:pPr>
          </w:p>
        </w:tc>
      </w:tr>
      <w:tr w:rsidR="003251E1" w:rsidRPr="00312E9E" w14:paraId="178FCB43" w14:textId="77777777" w:rsidTr="00BC5832">
        <w:trPr>
          <w:trHeight w:val="20"/>
        </w:trPr>
        <w:tc>
          <w:tcPr>
            <w:tcW w:w="2142" w:type="dxa"/>
            <w:noWrap/>
          </w:tcPr>
          <w:p w14:paraId="78968ECB"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Afghanistan</w:t>
            </w:r>
          </w:p>
        </w:tc>
        <w:tc>
          <w:tcPr>
            <w:tcW w:w="720" w:type="dxa"/>
            <w:noWrap/>
          </w:tcPr>
          <w:p w14:paraId="42F10B2A"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46</w:t>
            </w:r>
          </w:p>
        </w:tc>
        <w:tc>
          <w:tcPr>
            <w:tcW w:w="1080" w:type="dxa"/>
          </w:tcPr>
          <w:p w14:paraId="34462931" w14:textId="2EFE087E"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749455</w:t>
            </w:r>
          </w:p>
        </w:tc>
        <w:tc>
          <w:tcPr>
            <w:tcW w:w="1345" w:type="dxa"/>
            <w:noWrap/>
          </w:tcPr>
          <w:p w14:paraId="02A71BF7"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w:t>
            </w:r>
          </w:p>
        </w:tc>
        <w:tc>
          <w:tcPr>
            <w:tcW w:w="810" w:type="dxa"/>
            <w:noWrap/>
          </w:tcPr>
          <w:p w14:paraId="5FE87A11"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hAnsi="Book Antiqua"/>
              </w:rPr>
              <w:t>-</w:t>
            </w:r>
          </w:p>
        </w:tc>
        <w:tc>
          <w:tcPr>
            <w:tcW w:w="900" w:type="dxa"/>
          </w:tcPr>
          <w:p w14:paraId="749FC5E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w:t>
            </w:r>
          </w:p>
        </w:tc>
        <w:tc>
          <w:tcPr>
            <w:tcW w:w="957" w:type="dxa"/>
          </w:tcPr>
          <w:p w14:paraId="30772234" w14:textId="77777777" w:rsidR="003251E1" w:rsidRPr="00312E9E" w:rsidRDefault="003251E1" w:rsidP="00333895">
            <w:pPr>
              <w:adjustRightInd w:val="0"/>
              <w:snapToGrid w:val="0"/>
              <w:spacing w:line="360" w:lineRule="auto"/>
              <w:jc w:val="both"/>
              <w:rPr>
                <w:rFonts w:ascii="Book Antiqua" w:hAnsi="Book Antiqua"/>
              </w:rPr>
            </w:pPr>
          </w:p>
        </w:tc>
        <w:tc>
          <w:tcPr>
            <w:tcW w:w="1388" w:type="dxa"/>
          </w:tcPr>
          <w:p w14:paraId="6567FA3B"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w:t>
            </w:r>
          </w:p>
        </w:tc>
        <w:tc>
          <w:tcPr>
            <w:tcW w:w="805" w:type="dxa"/>
          </w:tcPr>
          <w:p w14:paraId="60F7A55D"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w:t>
            </w:r>
          </w:p>
        </w:tc>
      </w:tr>
      <w:tr w:rsidR="003251E1" w:rsidRPr="00312E9E" w14:paraId="3A87659A" w14:textId="77777777" w:rsidTr="00BC5832">
        <w:trPr>
          <w:trHeight w:val="20"/>
        </w:trPr>
        <w:tc>
          <w:tcPr>
            <w:tcW w:w="2142" w:type="dxa"/>
            <w:noWrap/>
          </w:tcPr>
          <w:p w14:paraId="02758117" w14:textId="6CF7C70A"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Fertile Crescent</w:t>
            </w:r>
            <w:r w:rsidR="00BC5832" w:rsidRPr="00312E9E">
              <w:rPr>
                <w:rFonts w:ascii="Book Antiqua" w:eastAsia="Times New Roman" w:hAnsi="Book Antiqua"/>
                <w:vertAlign w:val="superscript"/>
              </w:rPr>
              <w:t>1</w:t>
            </w:r>
          </w:p>
        </w:tc>
        <w:tc>
          <w:tcPr>
            <w:tcW w:w="720" w:type="dxa"/>
            <w:noWrap/>
          </w:tcPr>
          <w:p w14:paraId="70E60839"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221</w:t>
            </w:r>
          </w:p>
        </w:tc>
        <w:tc>
          <w:tcPr>
            <w:tcW w:w="1080" w:type="dxa"/>
          </w:tcPr>
          <w:p w14:paraId="43D66DBE" w14:textId="5BFDB462"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3678408</w:t>
            </w:r>
          </w:p>
        </w:tc>
        <w:tc>
          <w:tcPr>
            <w:tcW w:w="1345" w:type="dxa"/>
            <w:noWrap/>
          </w:tcPr>
          <w:p w14:paraId="143CE652"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0.53 (0.35-0.81)</w:t>
            </w:r>
          </w:p>
        </w:tc>
        <w:tc>
          <w:tcPr>
            <w:tcW w:w="810" w:type="dxa"/>
            <w:noWrap/>
          </w:tcPr>
          <w:p w14:paraId="7F5C9886"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hAnsi="Book Antiqua"/>
              </w:rPr>
              <w:t>0.003</w:t>
            </w:r>
          </w:p>
        </w:tc>
        <w:tc>
          <w:tcPr>
            <w:tcW w:w="900" w:type="dxa"/>
          </w:tcPr>
          <w:p w14:paraId="1E544A7D" w14:textId="77777777" w:rsidR="003251E1" w:rsidRPr="00312E9E" w:rsidRDefault="003251E1" w:rsidP="00333895">
            <w:pPr>
              <w:adjustRightInd w:val="0"/>
              <w:snapToGrid w:val="0"/>
              <w:spacing w:line="360" w:lineRule="auto"/>
              <w:jc w:val="both"/>
              <w:rPr>
                <w:rFonts w:ascii="Book Antiqua" w:hAnsi="Book Antiqua"/>
              </w:rPr>
            </w:pPr>
          </w:p>
        </w:tc>
        <w:tc>
          <w:tcPr>
            <w:tcW w:w="957" w:type="dxa"/>
          </w:tcPr>
          <w:p w14:paraId="22BA4FFD" w14:textId="77777777" w:rsidR="003251E1" w:rsidRPr="00312E9E" w:rsidRDefault="003251E1" w:rsidP="00333895">
            <w:pPr>
              <w:adjustRightInd w:val="0"/>
              <w:snapToGrid w:val="0"/>
              <w:spacing w:line="360" w:lineRule="auto"/>
              <w:jc w:val="both"/>
              <w:rPr>
                <w:rFonts w:ascii="Book Antiqua" w:hAnsi="Book Antiqua"/>
              </w:rPr>
            </w:pPr>
          </w:p>
        </w:tc>
        <w:tc>
          <w:tcPr>
            <w:tcW w:w="1388" w:type="dxa"/>
          </w:tcPr>
          <w:p w14:paraId="609B67B0"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0.50 (0.33-0.75)</w:t>
            </w:r>
          </w:p>
        </w:tc>
        <w:tc>
          <w:tcPr>
            <w:tcW w:w="805" w:type="dxa"/>
          </w:tcPr>
          <w:p w14:paraId="44E5AF6B"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0.001</w:t>
            </w:r>
          </w:p>
        </w:tc>
      </w:tr>
      <w:tr w:rsidR="003251E1" w:rsidRPr="00312E9E" w14:paraId="21A1A541" w14:textId="77777777" w:rsidTr="00BC5832">
        <w:trPr>
          <w:trHeight w:val="20"/>
        </w:trPr>
        <w:tc>
          <w:tcPr>
            <w:tcW w:w="2142" w:type="dxa"/>
            <w:noWrap/>
          </w:tcPr>
          <w:p w14:paraId="77519497" w14:textId="1A2D2CFA"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Gulf</w:t>
            </w:r>
            <w:r w:rsidR="00BC5832" w:rsidRPr="00312E9E">
              <w:rPr>
                <w:rFonts w:ascii="Book Antiqua" w:eastAsia="Times New Roman" w:hAnsi="Book Antiqua"/>
                <w:vertAlign w:val="superscript"/>
              </w:rPr>
              <w:t>2</w:t>
            </w:r>
          </w:p>
        </w:tc>
        <w:tc>
          <w:tcPr>
            <w:tcW w:w="720" w:type="dxa"/>
            <w:noWrap/>
          </w:tcPr>
          <w:p w14:paraId="0FBE6848"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241</w:t>
            </w:r>
          </w:p>
        </w:tc>
        <w:tc>
          <w:tcPr>
            <w:tcW w:w="1080" w:type="dxa"/>
          </w:tcPr>
          <w:p w14:paraId="16B35CB6" w14:textId="7092B5D4"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21114208</w:t>
            </w:r>
          </w:p>
        </w:tc>
        <w:tc>
          <w:tcPr>
            <w:tcW w:w="1345" w:type="dxa"/>
            <w:noWrap/>
          </w:tcPr>
          <w:p w14:paraId="79F881B0"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1.26 (0.83-1.91)</w:t>
            </w:r>
          </w:p>
        </w:tc>
        <w:tc>
          <w:tcPr>
            <w:tcW w:w="810" w:type="dxa"/>
            <w:noWrap/>
          </w:tcPr>
          <w:p w14:paraId="4D943965"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hAnsi="Book Antiqua"/>
              </w:rPr>
              <w:t>0.273</w:t>
            </w:r>
          </w:p>
        </w:tc>
        <w:tc>
          <w:tcPr>
            <w:tcW w:w="900" w:type="dxa"/>
          </w:tcPr>
          <w:p w14:paraId="4A6AA64A" w14:textId="77777777" w:rsidR="003251E1" w:rsidRPr="00312E9E" w:rsidRDefault="003251E1" w:rsidP="00333895">
            <w:pPr>
              <w:adjustRightInd w:val="0"/>
              <w:snapToGrid w:val="0"/>
              <w:spacing w:line="360" w:lineRule="auto"/>
              <w:jc w:val="both"/>
              <w:rPr>
                <w:rFonts w:ascii="Book Antiqua" w:hAnsi="Book Antiqua"/>
              </w:rPr>
            </w:pPr>
          </w:p>
        </w:tc>
        <w:tc>
          <w:tcPr>
            <w:tcW w:w="957" w:type="dxa"/>
          </w:tcPr>
          <w:p w14:paraId="787A5379" w14:textId="77777777" w:rsidR="003251E1" w:rsidRPr="00312E9E" w:rsidRDefault="003251E1" w:rsidP="00333895">
            <w:pPr>
              <w:adjustRightInd w:val="0"/>
              <w:snapToGrid w:val="0"/>
              <w:spacing w:line="360" w:lineRule="auto"/>
              <w:jc w:val="both"/>
              <w:rPr>
                <w:rFonts w:ascii="Book Antiqua" w:hAnsi="Book Antiqua"/>
              </w:rPr>
            </w:pPr>
          </w:p>
        </w:tc>
        <w:tc>
          <w:tcPr>
            <w:tcW w:w="1388" w:type="dxa"/>
          </w:tcPr>
          <w:p w14:paraId="07E14D0F"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0.86 (0.56-1.30)</w:t>
            </w:r>
          </w:p>
        </w:tc>
        <w:tc>
          <w:tcPr>
            <w:tcW w:w="805" w:type="dxa"/>
          </w:tcPr>
          <w:p w14:paraId="6955F4EA"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0.462</w:t>
            </w:r>
          </w:p>
        </w:tc>
      </w:tr>
      <w:tr w:rsidR="003251E1" w:rsidRPr="00312E9E" w14:paraId="52BD2EDC" w14:textId="77777777" w:rsidTr="00BC5832">
        <w:trPr>
          <w:trHeight w:val="20"/>
        </w:trPr>
        <w:tc>
          <w:tcPr>
            <w:tcW w:w="2142" w:type="dxa"/>
            <w:noWrap/>
          </w:tcPr>
          <w:p w14:paraId="514D65D6" w14:textId="73C1EDB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Horn of Africa</w:t>
            </w:r>
            <w:r w:rsidR="00BC5832" w:rsidRPr="00312E9E">
              <w:rPr>
                <w:rFonts w:ascii="Book Antiqua" w:hAnsi="Book Antiqua"/>
                <w:vertAlign w:val="superscript"/>
              </w:rPr>
              <w:t>3</w:t>
            </w:r>
          </w:p>
        </w:tc>
        <w:tc>
          <w:tcPr>
            <w:tcW w:w="720" w:type="dxa"/>
            <w:noWrap/>
          </w:tcPr>
          <w:p w14:paraId="2148979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49</w:t>
            </w:r>
          </w:p>
        </w:tc>
        <w:tc>
          <w:tcPr>
            <w:tcW w:w="1080" w:type="dxa"/>
          </w:tcPr>
          <w:p w14:paraId="78EB3A76" w14:textId="789924B5"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77628</w:t>
            </w:r>
          </w:p>
        </w:tc>
        <w:tc>
          <w:tcPr>
            <w:tcW w:w="1345" w:type="dxa"/>
            <w:noWrap/>
          </w:tcPr>
          <w:p w14:paraId="732EC82F"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2.08 (1.22-3.54)</w:t>
            </w:r>
          </w:p>
        </w:tc>
        <w:tc>
          <w:tcPr>
            <w:tcW w:w="810" w:type="dxa"/>
            <w:noWrap/>
          </w:tcPr>
          <w:p w14:paraId="64C2B513"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0.007</w:t>
            </w:r>
          </w:p>
        </w:tc>
        <w:tc>
          <w:tcPr>
            <w:tcW w:w="900" w:type="dxa"/>
          </w:tcPr>
          <w:p w14:paraId="1CA97970" w14:textId="77777777" w:rsidR="003251E1" w:rsidRPr="00312E9E" w:rsidRDefault="003251E1" w:rsidP="00333895">
            <w:pPr>
              <w:adjustRightInd w:val="0"/>
              <w:snapToGrid w:val="0"/>
              <w:spacing w:line="360" w:lineRule="auto"/>
              <w:jc w:val="both"/>
              <w:rPr>
                <w:rFonts w:ascii="Book Antiqua" w:hAnsi="Book Antiqua"/>
              </w:rPr>
            </w:pPr>
          </w:p>
        </w:tc>
        <w:tc>
          <w:tcPr>
            <w:tcW w:w="957" w:type="dxa"/>
          </w:tcPr>
          <w:p w14:paraId="2CA487DE" w14:textId="77777777" w:rsidR="003251E1" w:rsidRPr="00312E9E" w:rsidRDefault="003251E1" w:rsidP="00333895">
            <w:pPr>
              <w:adjustRightInd w:val="0"/>
              <w:snapToGrid w:val="0"/>
              <w:spacing w:line="360" w:lineRule="auto"/>
              <w:jc w:val="both"/>
              <w:rPr>
                <w:rFonts w:ascii="Book Antiqua" w:hAnsi="Book Antiqua"/>
              </w:rPr>
            </w:pPr>
          </w:p>
        </w:tc>
        <w:tc>
          <w:tcPr>
            <w:tcW w:w="1388" w:type="dxa"/>
          </w:tcPr>
          <w:p w14:paraId="3EFD22BF"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1.37 (0.81-2.32)</w:t>
            </w:r>
          </w:p>
        </w:tc>
        <w:tc>
          <w:tcPr>
            <w:tcW w:w="805" w:type="dxa"/>
          </w:tcPr>
          <w:p w14:paraId="102ABDB9"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0.247</w:t>
            </w:r>
          </w:p>
        </w:tc>
      </w:tr>
      <w:tr w:rsidR="003251E1" w:rsidRPr="00312E9E" w14:paraId="34131EAE" w14:textId="77777777" w:rsidTr="00BC5832">
        <w:trPr>
          <w:trHeight w:val="20"/>
        </w:trPr>
        <w:tc>
          <w:tcPr>
            <w:tcW w:w="2142" w:type="dxa"/>
            <w:noWrap/>
          </w:tcPr>
          <w:p w14:paraId="3EBB80CB"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Iran</w:t>
            </w:r>
          </w:p>
        </w:tc>
        <w:tc>
          <w:tcPr>
            <w:tcW w:w="720" w:type="dxa"/>
            <w:noWrap/>
          </w:tcPr>
          <w:p w14:paraId="3A48C18A"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123</w:t>
            </w:r>
          </w:p>
        </w:tc>
        <w:tc>
          <w:tcPr>
            <w:tcW w:w="1080" w:type="dxa"/>
          </w:tcPr>
          <w:p w14:paraId="1435A427" w14:textId="07390650"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16073479</w:t>
            </w:r>
          </w:p>
        </w:tc>
        <w:tc>
          <w:tcPr>
            <w:tcW w:w="1345" w:type="dxa"/>
            <w:noWrap/>
          </w:tcPr>
          <w:p w14:paraId="68E7178D"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0.51 (0.33-0.81)</w:t>
            </w:r>
          </w:p>
        </w:tc>
        <w:tc>
          <w:tcPr>
            <w:tcW w:w="810" w:type="dxa"/>
            <w:noWrap/>
          </w:tcPr>
          <w:p w14:paraId="047F5C96"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0.004</w:t>
            </w:r>
          </w:p>
        </w:tc>
        <w:tc>
          <w:tcPr>
            <w:tcW w:w="900" w:type="dxa"/>
          </w:tcPr>
          <w:p w14:paraId="250F8A3C" w14:textId="77777777" w:rsidR="003251E1" w:rsidRPr="00312E9E" w:rsidRDefault="003251E1" w:rsidP="00333895">
            <w:pPr>
              <w:adjustRightInd w:val="0"/>
              <w:snapToGrid w:val="0"/>
              <w:spacing w:line="360" w:lineRule="auto"/>
              <w:jc w:val="both"/>
              <w:rPr>
                <w:rFonts w:ascii="Book Antiqua" w:hAnsi="Book Antiqua"/>
              </w:rPr>
            </w:pPr>
          </w:p>
        </w:tc>
        <w:tc>
          <w:tcPr>
            <w:tcW w:w="957" w:type="dxa"/>
          </w:tcPr>
          <w:p w14:paraId="6036EBEC" w14:textId="77777777" w:rsidR="003251E1" w:rsidRPr="00312E9E" w:rsidRDefault="003251E1" w:rsidP="00333895">
            <w:pPr>
              <w:adjustRightInd w:val="0"/>
              <w:snapToGrid w:val="0"/>
              <w:spacing w:line="360" w:lineRule="auto"/>
              <w:jc w:val="both"/>
              <w:rPr>
                <w:rFonts w:ascii="Book Antiqua" w:hAnsi="Book Antiqua"/>
              </w:rPr>
            </w:pPr>
          </w:p>
        </w:tc>
        <w:tc>
          <w:tcPr>
            <w:tcW w:w="1388" w:type="dxa"/>
          </w:tcPr>
          <w:p w14:paraId="3605AB8E"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0.43 (0.28-0.67)</w:t>
            </w:r>
          </w:p>
        </w:tc>
        <w:tc>
          <w:tcPr>
            <w:tcW w:w="805" w:type="dxa"/>
          </w:tcPr>
          <w:p w14:paraId="129332DE" w14:textId="74EDA17E"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0E2B53" w:rsidRPr="00312E9E">
              <w:rPr>
                <w:rFonts w:ascii="Book Antiqua" w:eastAsia="Times New Roman" w:hAnsi="Book Antiqua"/>
              </w:rPr>
              <w:t xml:space="preserve"> </w:t>
            </w:r>
            <w:r w:rsidRPr="00312E9E">
              <w:rPr>
                <w:rFonts w:ascii="Book Antiqua" w:eastAsia="Times New Roman" w:hAnsi="Book Antiqua"/>
              </w:rPr>
              <w:t>0.001</w:t>
            </w:r>
          </w:p>
        </w:tc>
      </w:tr>
      <w:tr w:rsidR="003251E1" w:rsidRPr="00312E9E" w14:paraId="7CF2FBE1" w14:textId="77777777" w:rsidTr="00EF749E">
        <w:trPr>
          <w:trHeight w:val="20"/>
        </w:trPr>
        <w:tc>
          <w:tcPr>
            <w:tcW w:w="2142" w:type="dxa"/>
            <w:noWrap/>
          </w:tcPr>
          <w:p w14:paraId="5C8CBD3F" w14:textId="4FFA37E8"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lastRenderedPageBreak/>
              <w:t>Maghreb</w:t>
            </w:r>
            <w:r w:rsidR="00BC5832" w:rsidRPr="00312E9E">
              <w:rPr>
                <w:rFonts w:ascii="Book Antiqua" w:eastAsia="Times New Roman" w:hAnsi="Book Antiqua"/>
                <w:vertAlign w:val="superscript"/>
              </w:rPr>
              <w:t>4</w:t>
            </w:r>
          </w:p>
        </w:tc>
        <w:tc>
          <w:tcPr>
            <w:tcW w:w="720" w:type="dxa"/>
            <w:noWrap/>
          </w:tcPr>
          <w:p w14:paraId="1E44F108"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91</w:t>
            </w:r>
          </w:p>
        </w:tc>
        <w:tc>
          <w:tcPr>
            <w:tcW w:w="1080" w:type="dxa"/>
          </w:tcPr>
          <w:p w14:paraId="55DF7CE6" w14:textId="5B33D3E6"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3523250</w:t>
            </w:r>
          </w:p>
        </w:tc>
        <w:tc>
          <w:tcPr>
            <w:tcW w:w="1345" w:type="dxa"/>
            <w:noWrap/>
          </w:tcPr>
          <w:p w14:paraId="79C757D9"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1.04 (0.65-1.64)</w:t>
            </w:r>
          </w:p>
        </w:tc>
        <w:tc>
          <w:tcPr>
            <w:tcW w:w="810" w:type="dxa"/>
            <w:noWrap/>
          </w:tcPr>
          <w:p w14:paraId="6F8206EE"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0.883</w:t>
            </w:r>
          </w:p>
        </w:tc>
        <w:tc>
          <w:tcPr>
            <w:tcW w:w="900" w:type="dxa"/>
          </w:tcPr>
          <w:p w14:paraId="6A50D643" w14:textId="2C2ECD9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&lt;</w:t>
            </w:r>
            <w:r w:rsidR="000E2B53" w:rsidRPr="00312E9E">
              <w:rPr>
                <w:rFonts w:ascii="Book Antiqua" w:eastAsia="Times New Roman" w:hAnsi="Book Antiqua"/>
              </w:rPr>
              <w:t xml:space="preserve"> </w:t>
            </w:r>
            <w:r w:rsidRPr="00312E9E">
              <w:rPr>
                <w:rFonts w:ascii="Book Antiqua" w:eastAsia="Times New Roman" w:hAnsi="Book Antiqua"/>
              </w:rPr>
              <w:t>0.001</w:t>
            </w:r>
          </w:p>
        </w:tc>
        <w:tc>
          <w:tcPr>
            <w:tcW w:w="957" w:type="dxa"/>
          </w:tcPr>
          <w:p w14:paraId="3A38C7A5"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eastAsia="Times New Roman" w:hAnsi="Book Antiqua"/>
              </w:rPr>
              <w:t>11.48</w:t>
            </w:r>
          </w:p>
        </w:tc>
        <w:tc>
          <w:tcPr>
            <w:tcW w:w="1388" w:type="dxa"/>
          </w:tcPr>
          <w:p w14:paraId="2F4FCFB9"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0.79 (0.50-1.24)</w:t>
            </w:r>
          </w:p>
        </w:tc>
        <w:tc>
          <w:tcPr>
            <w:tcW w:w="805" w:type="dxa"/>
          </w:tcPr>
          <w:p w14:paraId="23E0AA53"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0.298</w:t>
            </w:r>
          </w:p>
        </w:tc>
      </w:tr>
      <w:tr w:rsidR="003251E1" w:rsidRPr="00312E9E" w14:paraId="2DC2757F" w14:textId="77777777" w:rsidTr="00EF749E">
        <w:trPr>
          <w:trHeight w:val="20"/>
        </w:trPr>
        <w:tc>
          <w:tcPr>
            <w:tcW w:w="2142" w:type="dxa"/>
            <w:tcBorders>
              <w:bottom w:val="single" w:sz="4" w:space="0" w:color="auto"/>
            </w:tcBorders>
            <w:noWrap/>
          </w:tcPr>
          <w:p w14:paraId="10B5DCC1"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Year of data collection</w:t>
            </w:r>
          </w:p>
        </w:tc>
        <w:tc>
          <w:tcPr>
            <w:tcW w:w="720" w:type="dxa"/>
            <w:tcBorders>
              <w:bottom w:val="single" w:sz="4" w:space="0" w:color="auto"/>
            </w:tcBorders>
            <w:noWrap/>
          </w:tcPr>
          <w:p w14:paraId="2BE28EE3"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771</w:t>
            </w:r>
          </w:p>
        </w:tc>
        <w:tc>
          <w:tcPr>
            <w:tcW w:w="1080" w:type="dxa"/>
            <w:tcBorders>
              <w:bottom w:val="single" w:sz="4" w:space="0" w:color="auto"/>
            </w:tcBorders>
          </w:tcPr>
          <w:p w14:paraId="2D906BD7" w14:textId="50CC3E31"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45216428</w:t>
            </w:r>
          </w:p>
        </w:tc>
        <w:tc>
          <w:tcPr>
            <w:tcW w:w="1345" w:type="dxa"/>
            <w:tcBorders>
              <w:bottom w:val="single" w:sz="4" w:space="0" w:color="auto"/>
            </w:tcBorders>
            <w:noWrap/>
          </w:tcPr>
          <w:p w14:paraId="1885D4A0"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0.95 (0.94-0.96)</w:t>
            </w:r>
          </w:p>
        </w:tc>
        <w:tc>
          <w:tcPr>
            <w:tcW w:w="810" w:type="dxa"/>
            <w:tcBorders>
              <w:bottom w:val="single" w:sz="4" w:space="0" w:color="auto"/>
            </w:tcBorders>
            <w:noWrap/>
          </w:tcPr>
          <w:p w14:paraId="613AB678" w14:textId="1A91DB1F"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0E2B53" w:rsidRPr="00312E9E">
              <w:rPr>
                <w:rFonts w:ascii="Book Antiqua" w:eastAsia="Times New Roman" w:hAnsi="Book Antiqua"/>
              </w:rPr>
              <w:t xml:space="preserve"> </w:t>
            </w:r>
            <w:r w:rsidRPr="00312E9E">
              <w:rPr>
                <w:rFonts w:ascii="Book Antiqua" w:eastAsia="Times New Roman" w:hAnsi="Book Antiqua"/>
              </w:rPr>
              <w:t>0.001</w:t>
            </w:r>
          </w:p>
        </w:tc>
        <w:tc>
          <w:tcPr>
            <w:tcW w:w="900" w:type="dxa"/>
            <w:tcBorders>
              <w:bottom w:val="single" w:sz="4" w:space="0" w:color="auto"/>
            </w:tcBorders>
          </w:tcPr>
          <w:p w14:paraId="24770A37" w14:textId="5B594B91"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&lt;</w:t>
            </w:r>
            <w:r w:rsidR="000E2B53" w:rsidRPr="00312E9E">
              <w:rPr>
                <w:rFonts w:ascii="Book Antiqua" w:hAnsi="Book Antiqua"/>
              </w:rPr>
              <w:t xml:space="preserve"> </w:t>
            </w:r>
            <w:r w:rsidRPr="00312E9E">
              <w:rPr>
                <w:rFonts w:ascii="Book Antiqua" w:hAnsi="Book Antiqua"/>
              </w:rPr>
              <w:t>0.001</w:t>
            </w:r>
          </w:p>
        </w:tc>
        <w:tc>
          <w:tcPr>
            <w:tcW w:w="957" w:type="dxa"/>
            <w:tcBorders>
              <w:bottom w:val="single" w:sz="4" w:space="0" w:color="auto"/>
            </w:tcBorders>
          </w:tcPr>
          <w:p w14:paraId="05CF93AF"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6.22</w:t>
            </w:r>
          </w:p>
        </w:tc>
        <w:tc>
          <w:tcPr>
            <w:tcW w:w="1388" w:type="dxa"/>
            <w:tcBorders>
              <w:bottom w:val="single" w:sz="4" w:space="0" w:color="auto"/>
            </w:tcBorders>
          </w:tcPr>
          <w:p w14:paraId="076160CB"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hAnsi="Book Antiqua"/>
              </w:rPr>
              <w:t>0.96 (0.95-0.98)</w:t>
            </w:r>
          </w:p>
        </w:tc>
        <w:tc>
          <w:tcPr>
            <w:tcW w:w="805" w:type="dxa"/>
            <w:tcBorders>
              <w:bottom w:val="single" w:sz="4" w:space="0" w:color="auto"/>
            </w:tcBorders>
          </w:tcPr>
          <w:p w14:paraId="3DCAF269" w14:textId="688FEFC1"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hAnsi="Book Antiqua"/>
              </w:rPr>
              <w:t>&lt;</w:t>
            </w:r>
            <w:r w:rsidR="000E2B53" w:rsidRPr="00312E9E">
              <w:rPr>
                <w:rFonts w:ascii="Book Antiqua" w:hAnsi="Book Antiqua"/>
              </w:rPr>
              <w:t xml:space="preserve"> </w:t>
            </w:r>
            <w:r w:rsidRPr="00312E9E">
              <w:rPr>
                <w:rFonts w:ascii="Book Antiqua" w:hAnsi="Book Antiqua"/>
              </w:rPr>
              <w:t>0.001</w:t>
            </w:r>
          </w:p>
        </w:tc>
      </w:tr>
    </w:tbl>
    <w:p w14:paraId="768A2D0A" w14:textId="0B4B6ADF" w:rsidR="003251E1" w:rsidRPr="00312E9E" w:rsidRDefault="00BC5832" w:rsidP="00333895">
      <w:pPr>
        <w:tabs>
          <w:tab w:val="left" w:pos="3060"/>
        </w:tabs>
        <w:adjustRightInd w:val="0"/>
        <w:snapToGrid w:val="0"/>
        <w:spacing w:line="360" w:lineRule="auto"/>
        <w:jc w:val="both"/>
        <w:rPr>
          <w:rFonts w:ascii="Book Antiqua" w:eastAsia="Times New Roman" w:hAnsi="Book Antiqua"/>
        </w:rPr>
      </w:pPr>
      <w:r w:rsidRPr="00312E9E">
        <w:rPr>
          <w:rFonts w:ascii="Book Antiqua" w:eastAsia="Times New Roman" w:hAnsi="Book Antiqua"/>
          <w:vertAlign w:val="superscript"/>
        </w:rPr>
        <w:t>1</w:t>
      </w:r>
      <w:r w:rsidR="003251E1" w:rsidRPr="00312E9E">
        <w:rPr>
          <w:rFonts w:ascii="Book Antiqua" w:eastAsia="Times New Roman" w:hAnsi="Book Antiqua"/>
        </w:rPr>
        <w:t>Countries include Iraq, Jordan, Lebanon, Palestine, and Syria.</w:t>
      </w:r>
    </w:p>
    <w:p w14:paraId="2DEEBF23" w14:textId="2AA361B9" w:rsidR="003251E1" w:rsidRPr="00312E9E" w:rsidRDefault="00BC5832" w:rsidP="00333895">
      <w:pPr>
        <w:adjustRightInd w:val="0"/>
        <w:snapToGrid w:val="0"/>
        <w:spacing w:line="360" w:lineRule="auto"/>
        <w:jc w:val="both"/>
        <w:rPr>
          <w:rFonts w:ascii="Book Antiqua" w:hAnsi="Book Antiqua"/>
        </w:rPr>
      </w:pPr>
      <w:r w:rsidRPr="00312E9E">
        <w:rPr>
          <w:rFonts w:ascii="Book Antiqua" w:eastAsia="Times New Roman" w:hAnsi="Book Antiqua"/>
          <w:vertAlign w:val="superscript"/>
        </w:rPr>
        <w:t>2</w:t>
      </w:r>
      <w:r w:rsidR="003251E1" w:rsidRPr="00312E9E">
        <w:rPr>
          <w:rFonts w:ascii="Book Antiqua" w:hAnsi="Book Antiqua"/>
        </w:rPr>
        <w:t>Countries include Bahrain, Kuwait, Oman, Qatar, Saudi Arabia, and United Arab Emirates.</w:t>
      </w:r>
    </w:p>
    <w:p w14:paraId="3B2767C6" w14:textId="571DEA28" w:rsidR="003251E1" w:rsidRPr="00312E9E" w:rsidRDefault="00BC5832" w:rsidP="00333895">
      <w:pPr>
        <w:adjustRightInd w:val="0"/>
        <w:snapToGrid w:val="0"/>
        <w:spacing w:line="360" w:lineRule="auto"/>
        <w:jc w:val="both"/>
        <w:rPr>
          <w:rFonts w:ascii="Book Antiqua" w:hAnsi="Book Antiqua" w:cstheme="majorBidi"/>
        </w:rPr>
      </w:pPr>
      <w:r w:rsidRPr="00312E9E">
        <w:rPr>
          <w:rFonts w:ascii="Book Antiqua" w:hAnsi="Book Antiqua" w:cstheme="majorBidi"/>
          <w:vertAlign w:val="superscript"/>
        </w:rPr>
        <w:t>3</w:t>
      </w:r>
      <w:r w:rsidR="003251E1" w:rsidRPr="00312E9E">
        <w:rPr>
          <w:rFonts w:ascii="Book Antiqua" w:hAnsi="Book Antiqua" w:cstheme="majorBidi"/>
        </w:rPr>
        <w:t xml:space="preserve">Countries include Djibouti, Somalia, Sudan, and Yemen. </w:t>
      </w:r>
    </w:p>
    <w:p w14:paraId="71C4EA66" w14:textId="1C88C46F" w:rsidR="003251E1" w:rsidRPr="00312E9E" w:rsidRDefault="00BC5832" w:rsidP="00333895">
      <w:pPr>
        <w:tabs>
          <w:tab w:val="left" w:pos="3060"/>
        </w:tabs>
        <w:adjustRightInd w:val="0"/>
        <w:snapToGrid w:val="0"/>
        <w:spacing w:line="360" w:lineRule="auto"/>
        <w:jc w:val="both"/>
        <w:rPr>
          <w:rFonts w:ascii="Book Antiqua" w:eastAsia="Times New Roman" w:hAnsi="Book Antiqua"/>
        </w:rPr>
      </w:pPr>
      <w:r w:rsidRPr="00312E9E">
        <w:rPr>
          <w:rFonts w:ascii="Book Antiqua" w:eastAsia="Times New Roman" w:hAnsi="Book Antiqua"/>
          <w:vertAlign w:val="superscript"/>
        </w:rPr>
        <w:t>4</w:t>
      </w:r>
      <w:r w:rsidR="003251E1" w:rsidRPr="00312E9E">
        <w:rPr>
          <w:rFonts w:ascii="Book Antiqua" w:eastAsia="Times New Roman" w:hAnsi="Book Antiqua"/>
        </w:rPr>
        <w:t xml:space="preserve">Countries include Algeria, Libya, Mauritania, Morocco, and Tunisia. </w:t>
      </w:r>
    </w:p>
    <w:p w14:paraId="2A61323C" w14:textId="315B9966" w:rsidR="003251E1" w:rsidRPr="00312E9E" w:rsidRDefault="003251E1" w:rsidP="00333895">
      <w:pPr>
        <w:adjustRightInd w:val="0"/>
        <w:snapToGrid w:val="0"/>
        <w:spacing w:line="360" w:lineRule="auto"/>
        <w:jc w:val="both"/>
        <w:rPr>
          <w:rFonts w:ascii="Book Antiqua" w:hAnsi="Book Antiqua"/>
        </w:rPr>
      </w:pPr>
      <w:proofErr w:type="spellStart"/>
      <w:r w:rsidRPr="00312E9E">
        <w:rPr>
          <w:rFonts w:ascii="Book Antiqua" w:hAnsi="Book Antiqua"/>
          <w:vertAlign w:val="superscript"/>
        </w:rPr>
        <w:t>a</w:t>
      </w:r>
      <w:r w:rsidRPr="00312E9E">
        <w:rPr>
          <w:rFonts w:ascii="Book Antiqua" w:hAnsi="Book Antiqua"/>
        </w:rPr>
        <w:t>Variables</w:t>
      </w:r>
      <w:proofErr w:type="spellEnd"/>
      <w:r w:rsidRPr="00312E9E">
        <w:rPr>
          <w:rFonts w:ascii="Book Antiqua" w:hAnsi="Book Antiqua"/>
        </w:rPr>
        <w:t xml:space="preserve"> with a </w:t>
      </w:r>
      <w:r w:rsidR="00BC5832" w:rsidRPr="00312E9E">
        <w:rPr>
          <w:rFonts w:ascii="Book Antiqua" w:hAnsi="Book Antiqua"/>
          <w:i/>
          <w:iCs/>
        </w:rPr>
        <w:t>P</w:t>
      </w:r>
      <w:r w:rsidR="00BC5832" w:rsidRPr="00312E9E">
        <w:rPr>
          <w:rFonts w:ascii="Book Antiqua" w:hAnsi="Book Antiqua"/>
        </w:rPr>
        <w:t xml:space="preserve"> </w:t>
      </w:r>
      <w:r w:rsidRPr="00312E9E">
        <w:rPr>
          <w:rFonts w:ascii="Book Antiqua" w:hAnsi="Book Antiqua"/>
        </w:rPr>
        <w:t xml:space="preserve">value </w:t>
      </w:r>
      <w:r w:rsidRPr="00312E9E">
        <w:rPr>
          <w:rFonts w:ascii="Book Antiqua" w:hAnsi="Book Antiqua" w:cstheme="majorBidi"/>
        </w:rPr>
        <w:t xml:space="preserve">≤ </w:t>
      </w:r>
      <w:r w:rsidRPr="00312E9E">
        <w:rPr>
          <w:rFonts w:ascii="Book Antiqua" w:hAnsi="Book Antiqua"/>
        </w:rPr>
        <w:t xml:space="preserve">0.2 were eligible for inclusion in the multivariable analysis. No multivariable analysis was conducted for Pakistan, as only one variable qualified for inclusion in the model. </w:t>
      </w:r>
    </w:p>
    <w:p w14:paraId="6DD0DFEA" w14:textId="08A9E774" w:rsidR="003251E1" w:rsidRPr="00312E9E" w:rsidRDefault="003251E1" w:rsidP="00333895">
      <w:pPr>
        <w:adjustRightInd w:val="0"/>
        <w:snapToGrid w:val="0"/>
        <w:spacing w:line="360" w:lineRule="auto"/>
        <w:jc w:val="both"/>
        <w:rPr>
          <w:rFonts w:ascii="Book Antiqua" w:hAnsi="Book Antiqua"/>
        </w:rPr>
      </w:pPr>
      <w:proofErr w:type="spellStart"/>
      <w:r w:rsidRPr="00312E9E">
        <w:rPr>
          <w:rFonts w:ascii="Book Antiqua" w:hAnsi="Book Antiqua"/>
          <w:vertAlign w:val="superscript"/>
        </w:rPr>
        <w:t>b</w:t>
      </w:r>
      <w:r w:rsidRPr="00312E9E">
        <w:rPr>
          <w:rFonts w:ascii="Book Antiqua" w:hAnsi="Book Antiqua"/>
        </w:rPr>
        <w:t>The</w:t>
      </w:r>
      <w:proofErr w:type="spellEnd"/>
      <w:r w:rsidRPr="00312E9E">
        <w:rPr>
          <w:rFonts w:ascii="Book Antiqua" w:hAnsi="Book Antiqua"/>
        </w:rPr>
        <w:t xml:space="preserve"> adjusted R-squared was 27.35% for the multivariable</w:t>
      </w:r>
      <w:r w:rsidRPr="00312E9E" w:rsidDel="00D73E58">
        <w:rPr>
          <w:rFonts w:ascii="Book Antiqua" w:hAnsi="Book Antiqua"/>
        </w:rPr>
        <w:t xml:space="preserve"> </w:t>
      </w:r>
      <w:r w:rsidRPr="00312E9E">
        <w:rPr>
          <w:rFonts w:ascii="Book Antiqua" w:hAnsi="Book Antiqua"/>
        </w:rPr>
        <w:t xml:space="preserve">model for Egypt and 17.92% for the multivariable model for rest of MENA countries. </w:t>
      </w:r>
      <w:r w:rsidR="00BC5832" w:rsidRPr="00312E9E">
        <w:rPr>
          <w:rFonts w:ascii="Book Antiqua" w:hAnsi="Book Antiqua"/>
        </w:rPr>
        <w:t>Ab: Antibody; ARR: Adjusted relative risk; CI: Confidence interval; RR: Relative risk.</w:t>
      </w:r>
    </w:p>
    <w:p w14:paraId="012B1616" w14:textId="77777777" w:rsidR="003251E1" w:rsidRPr="00312E9E" w:rsidRDefault="003251E1" w:rsidP="00333895">
      <w:pPr>
        <w:adjustRightInd w:val="0"/>
        <w:snapToGrid w:val="0"/>
        <w:spacing w:line="360" w:lineRule="auto"/>
        <w:jc w:val="both"/>
        <w:rPr>
          <w:rFonts w:ascii="Book Antiqua" w:hAnsi="Book Antiqua"/>
        </w:rPr>
      </w:pPr>
    </w:p>
    <w:p w14:paraId="6CFB0A0E" w14:textId="77777777" w:rsidR="003251E1" w:rsidRPr="00312E9E" w:rsidRDefault="003251E1" w:rsidP="00333895">
      <w:pPr>
        <w:adjustRightInd w:val="0"/>
        <w:snapToGrid w:val="0"/>
        <w:spacing w:line="360" w:lineRule="auto"/>
        <w:jc w:val="both"/>
        <w:rPr>
          <w:rFonts w:ascii="Book Antiqua" w:hAnsi="Book Antiqua"/>
        </w:rPr>
        <w:sectPr w:rsidR="003251E1" w:rsidRPr="00312E9E" w:rsidSect="00992A49">
          <w:pgSz w:w="15840" w:h="12240" w:orient="landscape"/>
          <w:pgMar w:top="1440" w:right="1440" w:bottom="1440" w:left="1440" w:header="720" w:footer="720" w:gutter="0"/>
          <w:cols w:space="720"/>
          <w:docGrid w:linePitch="360"/>
        </w:sectPr>
      </w:pPr>
    </w:p>
    <w:p w14:paraId="75BDA089" w14:textId="59F3DE02"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lastRenderedPageBreak/>
        <w:t>Table 5</w:t>
      </w:r>
      <w:r w:rsidR="00BC5832" w:rsidRPr="00312E9E">
        <w:rPr>
          <w:rFonts w:ascii="Book Antiqua" w:hAnsi="Book Antiqua"/>
          <w:b/>
        </w:rPr>
        <w:t xml:space="preserve"> </w:t>
      </w:r>
      <w:r w:rsidRPr="00312E9E">
        <w:rPr>
          <w:rFonts w:ascii="Book Antiqua" w:hAnsi="Book Antiqua"/>
          <w:b/>
        </w:rPr>
        <w:t xml:space="preserve">Univariable and multivariable meta-regression models for </w:t>
      </w:r>
      <w:r w:rsidR="003D24F0">
        <w:rPr>
          <w:rFonts w:ascii="Book Antiqua" w:hAnsi="Book Antiqua"/>
          <w:b/>
        </w:rPr>
        <w:t>HCV Ab</w:t>
      </w:r>
      <w:r w:rsidRPr="00312E9E">
        <w:rPr>
          <w:rFonts w:ascii="Book Antiqua" w:hAnsi="Book Antiqua"/>
          <w:b/>
        </w:rPr>
        <w:t xml:space="preserve"> prevalence among blood donors and the general population in Europe</w:t>
      </w:r>
    </w:p>
    <w:tbl>
      <w:tblPr>
        <w:tblW w:w="12191" w:type="dxa"/>
        <w:tblLook w:val="04A0" w:firstRow="1" w:lastRow="0" w:firstColumn="1" w:lastColumn="0" w:noHBand="0" w:noVBand="1"/>
      </w:tblPr>
      <w:tblGrid>
        <w:gridCol w:w="2048"/>
        <w:gridCol w:w="1043"/>
        <w:gridCol w:w="1176"/>
        <w:gridCol w:w="1715"/>
        <w:gridCol w:w="826"/>
        <w:gridCol w:w="897"/>
        <w:gridCol w:w="1296"/>
        <w:gridCol w:w="1055"/>
        <w:gridCol w:w="2135"/>
      </w:tblGrid>
      <w:tr w:rsidR="003251E1" w:rsidRPr="00312E9E" w14:paraId="22987F84" w14:textId="77777777" w:rsidTr="009E5F06">
        <w:trPr>
          <w:trHeight w:val="166"/>
        </w:trPr>
        <w:tc>
          <w:tcPr>
            <w:tcW w:w="2048" w:type="dxa"/>
            <w:vMerge w:val="restart"/>
            <w:tcBorders>
              <w:top w:val="single" w:sz="4" w:space="0" w:color="auto"/>
            </w:tcBorders>
          </w:tcPr>
          <w:p w14:paraId="06C4B144" w14:textId="77777777" w:rsidR="003251E1" w:rsidRPr="00312E9E" w:rsidRDefault="003251E1" w:rsidP="00333895">
            <w:pPr>
              <w:tabs>
                <w:tab w:val="left" w:pos="182"/>
              </w:tabs>
              <w:adjustRightInd w:val="0"/>
              <w:snapToGrid w:val="0"/>
              <w:spacing w:line="360" w:lineRule="auto"/>
              <w:jc w:val="both"/>
              <w:rPr>
                <w:rFonts w:ascii="Book Antiqua" w:hAnsi="Book Antiqua"/>
              </w:rPr>
            </w:pPr>
          </w:p>
        </w:tc>
        <w:tc>
          <w:tcPr>
            <w:tcW w:w="1043" w:type="dxa"/>
            <w:tcBorders>
              <w:top w:val="single" w:sz="4" w:space="0" w:color="auto"/>
              <w:bottom w:val="single" w:sz="4" w:space="0" w:color="auto"/>
            </w:tcBorders>
            <w:hideMark/>
          </w:tcPr>
          <w:p w14:paraId="42D13D2B"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Studies</w:t>
            </w:r>
          </w:p>
        </w:tc>
        <w:tc>
          <w:tcPr>
            <w:tcW w:w="1176" w:type="dxa"/>
            <w:tcBorders>
              <w:top w:val="single" w:sz="4" w:space="0" w:color="auto"/>
              <w:bottom w:val="single" w:sz="4" w:space="0" w:color="auto"/>
            </w:tcBorders>
          </w:tcPr>
          <w:p w14:paraId="70246EB0"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Samples</w:t>
            </w:r>
          </w:p>
        </w:tc>
        <w:tc>
          <w:tcPr>
            <w:tcW w:w="1715" w:type="dxa"/>
            <w:tcBorders>
              <w:top w:val="single" w:sz="4" w:space="0" w:color="auto"/>
              <w:bottom w:val="single" w:sz="4" w:space="0" w:color="auto"/>
            </w:tcBorders>
          </w:tcPr>
          <w:p w14:paraId="40B74E7F" w14:textId="77777777" w:rsidR="003251E1" w:rsidRPr="00312E9E" w:rsidRDefault="003251E1" w:rsidP="00333895">
            <w:pPr>
              <w:adjustRightInd w:val="0"/>
              <w:snapToGrid w:val="0"/>
              <w:spacing w:line="360" w:lineRule="auto"/>
              <w:jc w:val="both"/>
              <w:rPr>
                <w:rFonts w:ascii="Book Antiqua" w:hAnsi="Book Antiqua"/>
                <w:b/>
              </w:rPr>
            </w:pPr>
          </w:p>
        </w:tc>
        <w:tc>
          <w:tcPr>
            <w:tcW w:w="3019" w:type="dxa"/>
            <w:gridSpan w:val="3"/>
            <w:tcBorders>
              <w:top w:val="single" w:sz="4" w:space="0" w:color="auto"/>
              <w:bottom w:val="single" w:sz="4" w:space="0" w:color="auto"/>
            </w:tcBorders>
            <w:noWrap/>
            <w:hideMark/>
          </w:tcPr>
          <w:p w14:paraId="534B4204"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Univariable analysis</w:t>
            </w:r>
          </w:p>
        </w:tc>
        <w:tc>
          <w:tcPr>
            <w:tcW w:w="3190" w:type="dxa"/>
            <w:gridSpan w:val="2"/>
            <w:tcBorders>
              <w:top w:val="single" w:sz="4" w:space="0" w:color="auto"/>
              <w:bottom w:val="single" w:sz="4" w:space="0" w:color="auto"/>
            </w:tcBorders>
          </w:tcPr>
          <w:p w14:paraId="0930722B"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 xml:space="preserve">Multivariable </w:t>
            </w:r>
            <w:proofErr w:type="spellStart"/>
            <w:r w:rsidRPr="00312E9E">
              <w:rPr>
                <w:rFonts w:ascii="Book Antiqua" w:hAnsi="Book Antiqua"/>
                <w:b/>
              </w:rPr>
              <w:t>analysis</w:t>
            </w:r>
            <w:r w:rsidRPr="009E5F06">
              <w:rPr>
                <w:rFonts w:ascii="Book Antiqua" w:hAnsi="Book Antiqua"/>
                <w:bCs/>
                <w:vertAlign w:val="superscript"/>
              </w:rPr>
              <w:t>b</w:t>
            </w:r>
            <w:proofErr w:type="spellEnd"/>
          </w:p>
        </w:tc>
      </w:tr>
      <w:tr w:rsidR="003251E1" w:rsidRPr="00312E9E" w14:paraId="2D61B734" w14:textId="77777777" w:rsidTr="009E5F06">
        <w:trPr>
          <w:trHeight w:val="621"/>
        </w:trPr>
        <w:tc>
          <w:tcPr>
            <w:tcW w:w="2048" w:type="dxa"/>
            <w:vMerge/>
            <w:tcBorders>
              <w:bottom w:val="single" w:sz="4" w:space="0" w:color="auto"/>
            </w:tcBorders>
          </w:tcPr>
          <w:p w14:paraId="4F609EA7" w14:textId="77777777" w:rsidR="003251E1" w:rsidRPr="00312E9E" w:rsidRDefault="003251E1" w:rsidP="00333895">
            <w:pPr>
              <w:adjustRightInd w:val="0"/>
              <w:snapToGrid w:val="0"/>
              <w:spacing w:line="360" w:lineRule="auto"/>
              <w:jc w:val="both"/>
              <w:rPr>
                <w:rFonts w:ascii="Book Antiqua" w:hAnsi="Book Antiqua"/>
              </w:rPr>
            </w:pPr>
          </w:p>
        </w:tc>
        <w:tc>
          <w:tcPr>
            <w:tcW w:w="1043" w:type="dxa"/>
            <w:tcBorders>
              <w:top w:val="single" w:sz="4" w:space="0" w:color="auto"/>
              <w:bottom w:val="single" w:sz="4" w:space="0" w:color="auto"/>
            </w:tcBorders>
          </w:tcPr>
          <w:p w14:paraId="48B3533F" w14:textId="45643849"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 xml:space="preserve">Total </w:t>
            </w:r>
            <w:r w:rsidR="00BC5832" w:rsidRPr="00312E9E">
              <w:rPr>
                <w:rFonts w:ascii="Book Antiqua" w:hAnsi="Book Antiqua"/>
                <w:b/>
              </w:rPr>
              <w:t>(</w:t>
            </w:r>
            <w:r w:rsidR="00BC5832" w:rsidRPr="00312E9E">
              <w:rPr>
                <w:rFonts w:ascii="Book Antiqua" w:hAnsi="Book Antiqua"/>
                <w:b/>
                <w:i/>
                <w:iCs/>
              </w:rPr>
              <w:t>n</w:t>
            </w:r>
            <w:r w:rsidR="00BC5832" w:rsidRPr="00312E9E">
              <w:rPr>
                <w:rFonts w:ascii="Book Antiqua" w:hAnsi="Book Antiqua"/>
                <w:b/>
              </w:rPr>
              <w:t>)</w:t>
            </w:r>
          </w:p>
        </w:tc>
        <w:tc>
          <w:tcPr>
            <w:tcW w:w="1176" w:type="dxa"/>
            <w:tcBorders>
              <w:top w:val="single" w:sz="4" w:space="0" w:color="auto"/>
              <w:bottom w:val="single" w:sz="4" w:space="0" w:color="auto"/>
            </w:tcBorders>
          </w:tcPr>
          <w:p w14:paraId="228D64EA" w14:textId="005126FF"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 xml:space="preserve">Total </w:t>
            </w:r>
            <w:r w:rsidR="00BC5832" w:rsidRPr="00312E9E">
              <w:rPr>
                <w:rFonts w:ascii="Book Antiqua" w:hAnsi="Book Antiqua"/>
                <w:b/>
              </w:rPr>
              <w:t>(</w:t>
            </w:r>
            <w:r w:rsidR="00BC5832" w:rsidRPr="00312E9E">
              <w:rPr>
                <w:rFonts w:ascii="Book Antiqua" w:hAnsi="Book Antiqua"/>
                <w:b/>
                <w:i/>
                <w:iCs/>
              </w:rPr>
              <w:t>n</w:t>
            </w:r>
            <w:r w:rsidR="00BC5832" w:rsidRPr="00312E9E">
              <w:rPr>
                <w:rFonts w:ascii="Book Antiqua" w:hAnsi="Book Antiqua"/>
                <w:b/>
              </w:rPr>
              <w:t>)</w:t>
            </w:r>
          </w:p>
        </w:tc>
        <w:tc>
          <w:tcPr>
            <w:tcW w:w="1715" w:type="dxa"/>
            <w:tcBorders>
              <w:top w:val="single" w:sz="4" w:space="0" w:color="auto"/>
              <w:bottom w:val="single" w:sz="4" w:space="0" w:color="auto"/>
            </w:tcBorders>
            <w:noWrap/>
          </w:tcPr>
          <w:p w14:paraId="2565345C" w14:textId="77777777" w:rsidR="003251E1" w:rsidRPr="00312E9E" w:rsidRDefault="003251E1" w:rsidP="00333895">
            <w:pPr>
              <w:adjustRightInd w:val="0"/>
              <w:snapToGrid w:val="0"/>
              <w:spacing w:line="360" w:lineRule="auto"/>
              <w:jc w:val="both"/>
              <w:rPr>
                <w:rFonts w:ascii="Book Antiqua" w:hAnsi="Book Antiqua"/>
                <w:b/>
                <w:i/>
              </w:rPr>
            </w:pPr>
            <w:r w:rsidRPr="00312E9E">
              <w:rPr>
                <w:rFonts w:ascii="Book Antiqua" w:hAnsi="Book Antiqua"/>
                <w:b/>
                <w:i/>
              </w:rPr>
              <w:t>RR</w:t>
            </w:r>
          </w:p>
          <w:p w14:paraId="36966E9C"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(95% CI)</w:t>
            </w:r>
          </w:p>
        </w:tc>
        <w:tc>
          <w:tcPr>
            <w:tcW w:w="826" w:type="dxa"/>
            <w:tcBorders>
              <w:top w:val="single" w:sz="4" w:space="0" w:color="auto"/>
              <w:bottom w:val="single" w:sz="4" w:space="0" w:color="auto"/>
            </w:tcBorders>
            <w:noWrap/>
          </w:tcPr>
          <w:p w14:paraId="441E318F" w14:textId="3FB3B14F" w:rsidR="003251E1" w:rsidRPr="00312E9E" w:rsidRDefault="00BC5832" w:rsidP="00333895">
            <w:pPr>
              <w:adjustRightInd w:val="0"/>
              <w:snapToGrid w:val="0"/>
              <w:spacing w:line="360" w:lineRule="auto"/>
              <w:jc w:val="both"/>
              <w:rPr>
                <w:rFonts w:ascii="Book Antiqua" w:hAnsi="Book Antiqua"/>
                <w:b/>
              </w:rPr>
            </w:pPr>
            <w:r w:rsidRPr="00312E9E">
              <w:rPr>
                <w:rFonts w:ascii="Book Antiqua" w:hAnsi="Book Antiqua"/>
                <w:b/>
                <w:i/>
                <w:iCs/>
              </w:rPr>
              <w:t>P</w:t>
            </w:r>
            <w:r w:rsidRPr="00312E9E">
              <w:rPr>
                <w:rFonts w:ascii="Book Antiqua" w:hAnsi="Book Antiqua"/>
                <w:b/>
              </w:rPr>
              <w:t xml:space="preserve"> </w:t>
            </w:r>
            <w:r w:rsidR="003251E1" w:rsidRPr="00312E9E">
              <w:rPr>
                <w:rFonts w:ascii="Book Antiqua" w:hAnsi="Book Antiqua"/>
                <w:b/>
              </w:rPr>
              <w:t>value</w:t>
            </w:r>
          </w:p>
        </w:tc>
        <w:tc>
          <w:tcPr>
            <w:tcW w:w="897" w:type="dxa"/>
            <w:tcBorders>
              <w:top w:val="single" w:sz="4" w:space="0" w:color="auto"/>
              <w:bottom w:val="single" w:sz="4" w:space="0" w:color="auto"/>
            </w:tcBorders>
          </w:tcPr>
          <w:p w14:paraId="55602173" w14:textId="049E49A8"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 xml:space="preserve">F </w:t>
            </w:r>
            <w:r w:rsidR="00BC5832" w:rsidRPr="00312E9E">
              <w:rPr>
                <w:rFonts w:ascii="Book Antiqua" w:hAnsi="Book Antiqua"/>
                <w:b/>
                <w:i/>
              </w:rPr>
              <w:t>P</w:t>
            </w:r>
            <w:r w:rsidR="00BC5832" w:rsidRPr="00312E9E">
              <w:rPr>
                <w:rFonts w:ascii="Book Antiqua" w:hAnsi="Book Antiqua"/>
                <w:b/>
                <w:iCs/>
              </w:rPr>
              <w:t xml:space="preserve"> </w:t>
            </w:r>
            <w:proofErr w:type="spellStart"/>
            <w:r w:rsidRPr="00312E9E">
              <w:rPr>
                <w:rFonts w:ascii="Book Antiqua" w:hAnsi="Book Antiqua"/>
                <w:b/>
              </w:rPr>
              <w:t>value</w:t>
            </w:r>
            <w:r w:rsidRPr="00312E9E">
              <w:rPr>
                <w:rFonts w:ascii="Book Antiqua" w:hAnsi="Book Antiqua"/>
                <w:vertAlign w:val="superscript"/>
              </w:rPr>
              <w:t>a</w:t>
            </w:r>
            <w:proofErr w:type="spellEnd"/>
          </w:p>
        </w:tc>
        <w:tc>
          <w:tcPr>
            <w:tcW w:w="1296" w:type="dxa"/>
            <w:tcBorders>
              <w:top w:val="single" w:sz="4" w:space="0" w:color="auto"/>
              <w:bottom w:val="single" w:sz="4" w:space="0" w:color="auto"/>
            </w:tcBorders>
          </w:tcPr>
          <w:p w14:paraId="63F02532" w14:textId="77777777" w:rsidR="003251E1" w:rsidRPr="00312E9E" w:rsidRDefault="003251E1" w:rsidP="00333895">
            <w:pPr>
              <w:adjustRightInd w:val="0"/>
              <w:snapToGrid w:val="0"/>
              <w:spacing w:line="360" w:lineRule="auto"/>
              <w:jc w:val="both"/>
              <w:rPr>
                <w:rFonts w:ascii="Book Antiqua" w:hAnsi="Book Antiqua"/>
                <w:b/>
              </w:rPr>
            </w:pPr>
            <w:r w:rsidRPr="00312E9E">
              <w:rPr>
                <w:rFonts w:ascii="Book Antiqua" w:hAnsi="Book Antiqua"/>
                <w:b/>
              </w:rPr>
              <w:t>Variance explained R</w:t>
            </w:r>
            <w:r w:rsidRPr="00312E9E">
              <w:rPr>
                <w:rFonts w:ascii="Book Antiqua" w:hAnsi="Book Antiqua"/>
                <w:b/>
                <w:vertAlign w:val="superscript"/>
              </w:rPr>
              <w:t>2</w:t>
            </w:r>
            <w:r w:rsidRPr="00312E9E">
              <w:rPr>
                <w:rFonts w:ascii="Book Antiqua" w:hAnsi="Book Antiqua"/>
                <w:b/>
              </w:rPr>
              <w:t xml:space="preserve"> (%)</w:t>
            </w:r>
          </w:p>
        </w:tc>
        <w:tc>
          <w:tcPr>
            <w:tcW w:w="1055" w:type="dxa"/>
            <w:tcBorders>
              <w:top w:val="single" w:sz="4" w:space="0" w:color="auto"/>
              <w:bottom w:val="single" w:sz="4" w:space="0" w:color="auto"/>
            </w:tcBorders>
          </w:tcPr>
          <w:p w14:paraId="0ECFE900" w14:textId="77777777" w:rsidR="003251E1" w:rsidRPr="00312E9E" w:rsidRDefault="003251E1" w:rsidP="00333895">
            <w:pPr>
              <w:adjustRightInd w:val="0"/>
              <w:snapToGrid w:val="0"/>
              <w:spacing w:line="360" w:lineRule="auto"/>
              <w:jc w:val="both"/>
              <w:rPr>
                <w:rFonts w:ascii="Book Antiqua" w:hAnsi="Book Antiqua"/>
                <w:b/>
                <w:iCs/>
              </w:rPr>
            </w:pPr>
            <w:r w:rsidRPr="00312E9E">
              <w:rPr>
                <w:rFonts w:ascii="Book Antiqua" w:hAnsi="Book Antiqua"/>
                <w:b/>
                <w:iCs/>
              </w:rPr>
              <w:t>ARR</w:t>
            </w:r>
          </w:p>
          <w:p w14:paraId="592A65D0" w14:textId="77777777" w:rsidR="003251E1" w:rsidRPr="00312E9E" w:rsidRDefault="003251E1" w:rsidP="00333895">
            <w:pPr>
              <w:adjustRightInd w:val="0"/>
              <w:snapToGrid w:val="0"/>
              <w:spacing w:line="360" w:lineRule="auto"/>
              <w:jc w:val="both"/>
              <w:rPr>
                <w:rFonts w:ascii="Book Antiqua" w:hAnsi="Book Antiqua"/>
                <w:b/>
                <w:iCs/>
              </w:rPr>
            </w:pPr>
            <w:r w:rsidRPr="00312E9E">
              <w:rPr>
                <w:rFonts w:ascii="Book Antiqua" w:hAnsi="Book Antiqua"/>
                <w:b/>
                <w:iCs/>
              </w:rPr>
              <w:t>(95% CI)</w:t>
            </w:r>
          </w:p>
        </w:tc>
        <w:tc>
          <w:tcPr>
            <w:tcW w:w="2135" w:type="dxa"/>
            <w:tcBorders>
              <w:top w:val="single" w:sz="4" w:space="0" w:color="auto"/>
              <w:bottom w:val="single" w:sz="4" w:space="0" w:color="auto"/>
            </w:tcBorders>
          </w:tcPr>
          <w:p w14:paraId="4A90BAF9" w14:textId="428A92BD" w:rsidR="003251E1" w:rsidRPr="00312E9E" w:rsidRDefault="00BC5832" w:rsidP="00333895">
            <w:pPr>
              <w:adjustRightInd w:val="0"/>
              <w:snapToGrid w:val="0"/>
              <w:spacing w:line="360" w:lineRule="auto"/>
              <w:jc w:val="both"/>
              <w:rPr>
                <w:rFonts w:ascii="Book Antiqua" w:hAnsi="Book Antiqua"/>
                <w:b/>
              </w:rPr>
            </w:pPr>
            <w:r w:rsidRPr="00312E9E">
              <w:rPr>
                <w:rFonts w:ascii="Book Antiqua" w:hAnsi="Book Antiqua"/>
                <w:b/>
                <w:i/>
                <w:iCs/>
              </w:rPr>
              <w:t>P</w:t>
            </w:r>
            <w:r w:rsidRPr="00312E9E">
              <w:rPr>
                <w:rFonts w:ascii="Book Antiqua" w:hAnsi="Book Antiqua"/>
                <w:b/>
              </w:rPr>
              <w:t xml:space="preserve"> </w:t>
            </w:r>
            <w:r w:rsidR="003251E1" w:rsidRPr="00312E9E">
              <w:rPr>
                <w:rFonts w:ascii="Book Antiqua" w:hAnsi="Book Antiqua"/>
                <w:b/>
              </w:rPr>
              <w:t>value</w:t>
            </w:r>
          </w:p>
        </w:tc>
      </w:tr>
      <w:tr w:rsidR="003251E1" w:rsidRPr="00312E9E" w14:paraId="3F58487F" w14:textId="77777777" w:rsidTr="009E5F06">
        <w:trPr>
          <w:trHeight w:val="20"/>
        </w:trPr>
        <w:tc>
          <w:tcPr>
            <w:tcW w:w="2048" w:type="dxa"/>
            <w:tcBorders>
              <w:top w:val="single" w:sz="4" w:space="0" w:color="auto"/>
            </w:tcBorders>
            <w:noWrap/>
          </w:tcPr>
          <w:p w14:paraId="18BE0A14"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hAnsi="Book Antiqua"/>
              </w:rPr>
              <w:t>Subpopulations</w:t>
            </w:r>
          </w:p>
        </w:tc>
        <w:tc>
          <w:tcPr>
            <w:tcW w:w="1043" w:type="dxa"/>
            <w:tcBorders>
              <w:top w:val="single" w:sz="4" w:space="0" w:color="auto"/>
            </w:tcBorders>
            <w:noWrap/>
          </w:tcPr>
          <w:p w14:paraId="4D955FFB"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176" w:type="dxa"/>
            <w:tcBorders>
              <w:top w:val="single" w:sz="4" w:space="0" w:color="auto"/>
            </w:tcBorders>
          </w:tcPr>
          <w:p w14:paraId="768FFB4B"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715" w:type="dxa"/>
            <w:tcBorders>
              <w:top w:val="single" w:sz="4" w:space="0" w:color="auto"/>
            </w:tcBorders>
            <w:noWrap/>
          </w:tcPr>
          <w:p w14:paraId="0CA867A8"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26" w:type="dxa"/>
            <w:tcBorders>
              <w:top w:val="single" w:sz="4" w:space="0" w:color="auto"/>
            </w:tcBorders>
            <w:noWrap/>
          </w:tcPr>
          <w:p w14:paraId="339D51CD"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897" w:type="dxa"/>
            <w:tcBorders>
              <w:top w:val="single" w:sz="4" w:space="0" w:color="auto"/>
            </w:tcBorders>
          </w:tcPr>
          <w:p w14:paraId="35580109"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296" w:type="dxa"/>
            <w:tcBorders>
              <w:top w:val="single" w:sz="4" w:space="0" w:color="auto"/>
            </w:tcBorders>
          </w:tcPr>
          <w:p w14:paraId="0C2C8EC3"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055" w:type="dxa"/>
            <w:tcBorders>
              <w:top w:val="single" w:sz="4" w:space="0" w:color="auto"/>
            </w:tcBorders>
          </w:tcPr>
          <w:p w14:paraId="246D962C"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2135" w:type="dxa"/>
            <w:tcBorders>
              <w:top w:val="single" w:sz="4" w:space="0" w:color="auto"/>
            </w:tcBorders>
          </w:tcPr>
          <w:p w14:paraId="1B26ECD4" w14:textId="77777777" w:rsidR="003251E1" w:rsidRPr="00312E9E" w:rsidRDefault="003251E1" w:rsidP="00333895">
            <w:pPr>
              <w:adjustRightInd w:val="0"/>
              <w:snapToGrid w:val="0"/>
              <w:spacing w:line="360" w:lineRule="auto"/>
              <w:jc w:val="both"/>
              <w:rPr>
                <w:rFonts w:ascii="Book Antiqua" w:eastAsia="Times New Roman" w:hAnsi="Book Antiqua"/>
              </w:rPr>
            </w:pPr>
          </w:p>
        </w:tc>
      </w:tr>
      <w:tr w:rsidR="003251E1" w:rsidRPr="00312E9E" w14:paraId="310800E6" w14:textId="77777777" w:rsidTr="009E5F06">
        <w:trPr>
          <w:trHeight w:val="20"/>
        </w:trPr>
        <w:tc>
          <w:tcPr>
            <w:tcW w:w="2048" w:type="dxa"/>
            <w:noWrap/>
          </w:tcPr>
          <w:p w14:paraId="38E214EB"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Blood donors</w:t>
            </w:r>
          </w:p>
        </w:tc>
        <w:tc>
          <w:tcPr>
            <w:tcW w:w="1043" w:type="dxa"/>
            <w:noWrap/>
          </w:tcPr>
          <w:p w14:paraId="54493A9C"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257</w:t>
            </w:r>
          </w:p>
        </w:tc>
        <w:tc>
          <w:tcPr>
            <w:tcW w:w="1176" w:type="dxa"/>
          </w:tcPr>
          <w:p w14:paraId="185A5834" w14:textId="4CFD6043"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25232790</w:t>
            </w:r>
          </w:p>
        </w:tc>
        <w:tc>
          <w:tcPr>
            <w:tcW w:w="1715" w:type="dxa"/>
            <w:noWrap/>
          </w:tcPr>
          <w:p w14:paraId="5CF67B16"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w:t>
            </w:r>
          </w:p>
        </w:tc>
        <w:tc>
          <w:tcPr>
            <w:tcW w:w="826" w:type="dxa"/>
            <w:noWrap/>
          </w:tcPr>
          <w:p w14:paraId="76DCDDAB" w14:textId="1C8D3617" w:rsidR="003251E1" w:rsidRPr="00312E9E" w:rsidRDefault="003251E1" w:rsidP="00333895">
            <w:pPr>
              <w:adjustRightInd w:val="0"/>
              <w:snapToGrid w:val="0"/>
              <w:spacing w:line="360" w:lineRule="auto"/>
              <w:jc w:val="both"/>
              <w:rPr>
                <w:rFonts w:ascii="Book Antiqua" w:eastAsia="Times New Roman" w:hAnsi="Book Antiqua"/>
              </w:rPr>
            </w:pPr>
          </w:p>
        </w:tc>
        <w:tc>
          <w:tcPr>
            <w:tcW w:w="897" w:type="dxa"/>
          </w:tcPr>
          <w:p w14:paraId="1230F1CB"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296" w:type="dxa"/>
          </w:tcPr>
          <w:p w14:paraId="7AB8B835" w14:textId="77777777" w:rsidR="003251E1" w:rsidRPr="00312E9E" w:rsidRDefault="003251E1" w:rsidP="00333895">
            <w:pPr>
              <w:adjustRightInd w:val="0"/>
              <w:snapToGrid w:val="0"/>
              <w:spacing w:line="360" w:lineRule="auto"/>
              <w:jc w:val="both"/>
              <w:rPr>
                <w:rFonts w:ascii="Book Antiqua" w:eastAsia="Times New Roman" w:hAnsi="Book Antiqua"/>
              </w:rPr>
            </w:pPr>
          </w:p>
        </w:tc>
        <w:tc>
          <w:tcPr>
            <w:tcW w:w="1055" w:type="dxa"/>
          </w:tcPr>
          <w:p w14:paraId="1B7FC3B0"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w:t>
            </w:r>
          </w:p>
        </w:tc>
        <w:tc>
          <w:tcPr>
            <w:tcW w:w="2135" w:type="dxa"/>
          </w:tcPr>
          <w:p w14:paraId="0F830949" w14:textId="2E150CCF" w:rsidR="003251E1" w:rsidRPr="00312E9E" w:rsidRDefault="003251E1" w:rsidP="00333895">
            <w:pPr>
              <w:adjustRightInd w:val="0"/>
              <w:snapToGrid w:val="0"/>
              <w:spacing w:line="360" w:lineRule="auto"/>
              <w:jc w:val="both"/>
              <w:rPr>
                <w:rFonts w:ascii="Book Antiqua" w:eastAsia="Times New Roman" w:hAnsi="Book Antiqua"/>
              </w:rPr>
            </w:pPr>
          </w:p>
        </w:tc>
      </w:tr>
      <w:tr w:rsidR="003251E1" w:rsidRPr="00312E9E" w14:paraId="77E249AE" w14:textId="77777777" w:rsidTr="009E5F06">
        <w:trPr>
          <w:trHeight w:val="20"/>
        </w:trPr>
        <w:tc>
          <w:tcPr>
            <w:tcW w:w="2048" w:type="dxa"/>
            <w:noWrap/>
          </w:tcPr>
          <w:p w14:paraId="1B17470E"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 xml:space="preserve">The general population </w:t>
            </w:r>
          </w:p>
        </w:tc>
        <w:tc>
          <w:tcPr>
            <w:tcW w:w="1043" w:type="dxa"/>
            <w:noWrap/>
          </w:tcPr>
          <w:p w14:paraId="670DB335"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120</w:t>
            </w:r>
          </w:p>
        </w:tc>
        <w:tc>
          <w:tcPr>
            <w:tcW w:w="1176" w:type="dxa"/>
          </w:tcPr>
          <w:p w14:paraId="13A0F144" w14:textId="2F62D976"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410444</w:t>
            </w:r>
          </w:p>
        </w:tc>
        <w:tc>
          <w:tcPr>
            <w:tcW w:w="1715" w:type="dxa"/>
            <w:noWrap/>
          </w:tcPr>
          <w:p w14:paraId="20547E98"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15.57 (11.83-20.49)</w:t>
            </w:r>
          </w:p>
        </w:tc>
        <w:tc>
          <w:tcPr>
            <w:tcW w:w="826" w:type="dxa"/>
            <w:noWrap/>
          </w:tcPr>
          <w:p w14:paraId="64894C3B" w14:textId="2A87F4C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&lt;</w:t>
            </w:r>
            <w:r w:rsidR="000E2B53" w:rsidRPr="00312E9E">
              <w:rPr>
                <w:rFonts w:ascii="Book Antiqua" w:hAnsi="Book Antiqua"/>
              </w:rPr>
              <w:t xml:space="preserve"> </w:t>
            </w:r>
            <w:r w:rsidRPr="00312E9E">
              <w:rPr>
                <w:rFonts w:ascii="Book Antiqua" w:hAnsi="Book Antiqua"/>
              </w:rPr>
              <w:t>0.001</w:t>
            </w:r>
          </w:p>
        </w:tc>
        <w:tc>
          <w:tcPr>
            <w:tcW w:w="897" w:type="dxa"/>
          </w:tcPr>
          <w:p w14:paraId="023E6A6C" w14:textId="3CC63FE0"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0E2B53" w:rsidRPr="00312E9E">
              <w:rPr>
                <w:rFonts w:ascii="Book Antiqua" w:eastAsia="Times New Roman" w:hAnsi="Book Antiqua"/>
              </w:rPr>
              <w:t xml:space="preserve"> </w:t>
            </w:r>
            <w:r w:rsidRPr="00312E9E">
              <w:rPr>
                <w:rFonts w:ascii="Book Antiqua" w:eastAsia="Times New Roman" w:hAnsi="Book Antiqua"/>
              </w:rPr>
              <w:t>0.001</w:t>
            </w:r>
          </w:p>
        </w:tc>
        <w:tc>
          <w:tcPr>
            <w:tcW w:w="1296" w:type="dxa"/>
          </w:tcPr>
          <w:p w14:paraId="2F8575CC"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53.62</w:t>
            </w:r>
          </w:p>
        </w:tc>
        <w:tc>
          <w:tcPr>
            <w:tcW w:w="1055" w:type="dxa"/>
          </w:tcPr>
          <w:p w14:paraId="2E04CE4E"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15.10 (11.48-19.86)</w:t>
            </w:r>
          </w:p>
        </w:tc>
        <w:tc>
          <w:tcPr>
            <w:tcW w:w="2135" w:type="dxa"/>
          </w:tcPr>
          <w:p w14:paraId="096B63DA" w14:textId="08D9FEEA"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&lt;</w:t>
            </w:r>
            <w:r w:rsidR="000E2B53" w:rsidRPr="00312E9E">
              <w:rPr>
                <w:rFonts w:ascii="Book Antiqua" w:eastAsia="Times New Roman" w:hAnsi="Book Antiqua"/>
              </w:rPr>
              <w:t xml:space="preserve"> </w:t>
            </w:r>
            <w:r w:rsidRPr="00312E9E">
              <w:rPr>
                <w:rFonts w:ascii="Book Antiqua" w:eastAsia="Times New Roman" w:hAnsi="Book Antiqua"/>
              </w:rPr>
              <w:t>0.001</w:t>
            </w:r>
          </w:p>
        </w:tc>
      </w:tr>
      <w:tr w:rsidR="003251E1" w:rsidRPr="00312E9E" w14:paraId="65F80C0B" w14:textId="77777777" w:rsidTr="009E5F06">
        <w:trPr>
          <w:trHeight w:val="20"/>
        </w:trPr>
        <w:tc>
          <w:tcPr>
            <w:tcW w:w="2048" w:type="dxa"/>
            <w:tcBorders>
              <w:bottom w:val="single" w:sz="4" w:space="0" w:color="auto"/>
            </w:tcBorders>
          </w:tcPr>
          <w:p w14:paraId="3F318DD9"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 xml:space="preserve">Year of data collection </w:t>
            </w:r>
          </w:p>
        </w:tc>
        <w:tc>
          <w:tcPr>
            <w:tcW w:w="1043" w:type="dxa"/>
            <w:tcBorders>
              <w:bottom w:val="single" w:sz="4" w:space="0" w:color="auto"/>
            </w:tcBorders>
            <w:noWrap/>
          </w:tcPr>
          <w:p w14:paraId="6B1B9E90"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377</w:t>
            </w:r>
          </w:p>
        </w:tc>
        <w:tc>
          <w:tcPr>
            <w:tcW w:w="1176" w:type="dxa"/>
            <w:tcBorders>
              <w:bottom w:val="single" w:sz="4" w:space="0" w:color="auto"/>
            </w:tcBorders>
          </w:tcPr>
          <w:p w14:paraId="1D9EE743" w14:textId="0FA603F1"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25643234</w:t>
            </w:r>
          </w:p>
        </w:tc>
        <w:tc>
          <w:tcPr>
            <w:tcW w:w="1715" w:type="dxa"/>
            <w:tcBorders>
              <w:bottom w:val="single" w:sz="4" w:space="0" w:color="auto"/>
            </w:tcBorders>
            <w:noWrap/>
          </w:tcPr>
          <w:p w14:paraId="741AAD02"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0.93 (0.88-0.98)</w:t>
            </w:r>
          </w:p>
        </w:tc>
        <w:tc>
          <w:tcPr>
            <w:tcW w:w="826" w:type="dxa"/>
            <w:tcBorders>
              <w:bottom w:val="single" w:sz="4" w:space="0" w:color="auto"/>
            </w:tcBorders>
            <w:noWrap/>
          </w:tcPr>
          <w:p w14:paraId="3E6C245B" w14:textId="77777777" w:rsidR="003251E1" w:rsidRPr="00312E9E" w:rsidRDefault="003251E1" w:rsidP="00333895">
            <w:pPr>
              <w:adjustRightInd w:val="0"/>
              <w:snapToGrid w:val="0"/>
              <w:spacing w:line="360" w:lineRule="auto"/>
              <w:jc w:val="both"/>
              <w:rPr>
                <w:rFonts w:ascii="Book Antiqua" w:eastAsia="Times New Roman" w:hAnsi="Book Antiqua"/>
              </w:rPr>
            </w:pPr>
            <w:r w:rsidRPr="00312E9E">
              <w:rPr>
                <w:rFonts w:ascii="Book Antiqua" w:eastAsia="Times New Roman" w:hAnsi="Book Antiqua"/>
              </w:rPr>
              <w:t>0.004</w:t>
            </w:r>
          </w:p>
        </w:tc>
        <w:tc>
          <w:tcPr>
            <w:tcW w:w="897" w:type="dxa"/>
            <w:tcBorders>
              <w:bottom w:val="single" w:sz="4" w:space="0" w:color="auto"/>
            </w:tcBorders>
          </w:tcPr>
          <w:p w14:paraId="55BB8FFF"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0.005</w:t>
            </w:r>
          </w:p>
        </w:tc>
        <w:tc>
          <w:tcPr>
            <w:tcW w:w="1296" w:type="dxa"/>
            <w:tcBorders>
              <w:bottom w:val="single" w:sz="4" w:space="0" w:color="auto"/>
            </w:tcBorders>
          </w:tcPr>
          <w:p w14:paraId="17901AC8"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2.17</w:t>
            </w:r>
          </w:p>
        </w:tc>
        <w:tc>
          <w:tcPr>
            <w:tcW w:w="1055" w:type="dxa"/>
            <w:tcBorders>
              <w:bottom w:val="single" w:sz="4" w:space="0" w:color="auto"/>
            </w:tcBorders>
          </w:tcPr>
          <w:p w14:paraId="0E6028C6"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0.96 (0.92-0.99)</w:t>
            </w:r>
          </w:p>
        </w:tc>
        <w:tc>
          <w:tcPr>
            <w:tcW w:w="2135" w:type="dxa"/>
            <w:tcBorders>
              <w:bottom w:val="single" w:sz="4" w:space="0" w:color="auto"/>
            </w:tcBorders>
          </w:tcPr>
          <w:p w14:paraId="1A08FDA9" w14:textId="77777777" w:rsidR="003251E1" w:rsidRPr="00312E9E" w:rsidRDefault="003251E1" w:rsidP="00333895">
            <w:pPr>
              <w:adjustRightInd w:val="0"/>
              <w:snapToGrid w:val="0"/>
              <w:spacing w:line="360" w:lineRule="auto"/>
              <w:jc w:val="both"/>
              <w:rPr>
                <w:rFonts w:ascii="Book Antiqua" w:hAnsi="Book Antiqua"/>
              </w:rPr>
            </w:pPr>
            <w:r w:rsidRPr="00312E9E">
              <w:rPr>
                <w:rFonts w:ascii="Book Antiqua" w:hAnsi="Book Antiqua"/>
              </w:rPr>
              <w:t>0.020</w:t>
            </w:r>
          </w:p>
        </w:tc>
      </w:tr>
    </w:tbl>
    <w:p w14:paraId="3B640CDB" w14:textId="31E0D1D9" w:rsidR="003251E1" w:rsidRPr="00312E9E" w:rsidRDefault="003251E1" w:rsidP="00333895">
      <w:pPr>
        <w:adjustRightInd w:val="0"/>
        <w:snapToGrid w:val="0"/>
        <w:spacing w:line="360" w:lineRule="auto"/>
        <w:jc w:val="both"/>
        <w:rPr>
          <w:rFonts w:ascii="Book Antiqua" w:hAnsi="Book Antiqua"/>
        </w:rPr>
      </w:pPr>
      <w:proofErr w:type="spellStart"/>
      <w:r w:rsidRPr="00312E9E">
        <w:rPr>
          <w:rFonts w:ascii="Book Antiqua" w:hAnsi="Book Antiqua"/>
          <w:vertAlign w:val="superscript"/>
        </w:rPr>
        <w:t>a</w:t>
      </w:r>
      <w:r w:rsidRPr="00312E9E">
        <w:rPr>
          <w:rFonts w:ascii="Book Antiqua" w:hAnsi="Book Antiqua"/>
        </w:rPr>
        <w:t>Variables</w:t>
      </w:r>
      <w:proofErr w:type="spellEnd"/>
      <w:r w:rsidRPr="00312E9E">
        <w:rPr>
          <w:rFonts w:ascii="Book Antiqua" w:hAnsi="Book Antiqua"/>
        </w:rPr>
        <w:t xml:space="preserve"> with </w:t>
      </w:r>
      <w:r w:rsidR="00BC5832" w:rsidRPr="00312E9E">
        <w:rPr>
          <w:rFonts w:ascii="Book Antiqua" w:hAnsi="Book Antiqua"/>
          <w:i/>
          <w:iCs/>
        </w:rPr>
        <w:t>P</w:t>
      </w:r>
      <w:r w:rsidR="00BC5832" w:rsidRPr="00312E9E">
        <w:rPr>
          <w:rFonts w:ascii="Book Antiqua" w:hAnsi="Book Antiqua"/>
        </w:rPr>
        <w:t xml:space="preserve"> </w:t>
      </w:r>
      <w:r w:rsidRPr="00312E9E">
        <w:rPr>
          <w:rFonts w:ascii="Book Antiqua" w:hAnsi="Book Antiqua" w:cstheme="majorBidi"/>
        </w:rPr>
        <w:t xml:space="preserve">≤ </w:t>
      </w:r>
      <w:r w:rsidRPr="00312E9E">
        <w:rPr>
          <w:rFonts w:ascii="Book Antiqua" w:hAnsi="Book Antiqua"/>
        </w:rPr>
        <w:t xml:space="preserve">0.2 were eligible for inclusion in the multivariable analysis. </w:t>
      </w:r>
    </w:p>
    <w:p w14:paraId="084DEF46" w14:textId="18DF30B3" w:rsidR="003251E1" w:rsidRPr="00312E9E" w:rsidRDefault="003251E1" w:rsidP="00333895">
      <w:pPr>
        <w:adjustRightInd w:val="0"/>
        <w:snapToGrid w:val="0"/>
        <w:spacing w:line="360" w:lineRule="auto"/>
        <w:jc w:val="both"/>
        <w:rPr>
          <w:rFonts w:ascii="Book Antiqua" w:hAnsi="Book Antiqua"/>
        </w:rPr>
      </w:pPr>
      <w:proofErr w:type="spellStart"/>
      <w:r w:rsidRPr="00312E9E">
        <w:rPr>
          <w:rFonts w:ascii="Book Antiqua" w:hAnsi="Book Antiqua"/>
          <w:vertAlign w:val="superscript"/>
        </w:rPr>
        <w:t>b</w:t>
      </w:r>
      <w:r w:rsidRPr="00312E9E">
        <w:rPr>
          <w:rFonts w:ascii="Book Antiqua" w:hAnsi="Book Antiqua"/>
        </w:rPr>
        <w:t>The</w:t>
      </w:r>
      <w:proofErr w:type="spellEnd"/>
      <w:r w:rsidRPr="00312E9E">
        <w:rPr>
          <w:rFonts w:ascii="Book Antiqua" w:hAnsi="Book Antiqua"/>
        </w:rPr>
        <w:t xml:space="preserve"> adjusted R</w:t>
      </w:r>
      <w:r w:rsidR="003D24F0">
        <w:rPr>
          <w:rFonts w:ascii="Book Antiqua" w:hAnsi="Book Antiqua"/>
          <w:vertAlign w:val="superscript"/>
        </w:rPr>
        <w:t>2</w:t>
      </w:r>
      <w:r w:rsidRPr="00312E9E">
        <w:rPr>
          <w:rFonts w:ascii="Book Antiqua" w:hAnsi="Book Antiqua"/>
        </w:rPr>
        <w:t xml:space="preserve"> for the full model was 54.27%.</w:t>
      </w:r>
    </w:p>
    <w:p w14:paraId="31870049" w14:textId="40A518A1" w:rsidR="00E321BA" w:rsidRPr="00312E9E" w:rsidRDefault="00BC5832" w:rsidP="00333895">
      <w:pPr>
        <w:adjustRightInd w:val="0"/>
        <w:snapToGrid w:val="0"/>
        <w:spacing w:line="360" w:lineRule="auto"/>
        <w:jc w:val="both"/>
        <w:rPr>
          <w:rFonts w:ascii="Book Antiqua" w:hAnsi="Book Antiqua"/>
          <w:lang w:eastAsia="zh-CN"/>
        </w:rPr>
      </w:pPr>
      <w:r w:rsidRPr="00312E9E">
        <w:rPr>
          <w:rFonts w:ascii="Book Antiqua" w:hAnsi="Book Antiqua"/>
        </w:rPr>
        <w:t>Ab: Antibody; ARR: Adjusted relative risk; CI: Confidence interval; RR: Relative risk.</w:t>
      </w:r>
    </w:p>
    <w:sectPr w:rsidR="00E321BA" w:rsidRPr="00312E9E" w:rsidSect="003251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5306" w14:textId="77777777" w:rsidR="006F4122" w:rsidRDefault="006F4122" w:rsidP="00694E6F">
      <w:r>
        <w:separator/>
      </w:r>
    </w:p>
  </w:endnote>
  <w:endnote w:type="continuationSeparator" w:id="0">
    <w:p w14:paraId="39D711B3" w14:textId="77777777" w:rsidR="006F4122" w:rsidRDefault="006F4122" w:rsidP="00694E6F">
      <w:r>
        <w:continuationSeparator/>
      </w:r>
    </w:p>
  </w:endnote>
  <w:endnote w:type="continuationNotice" w:id="1">
    <w:p w14:paraId="3A444572" w14:textId="77777777" w:rsidR="006F4122" w:rsidRDefault="006F4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947750"/>
      <w:docPartObj>
        <w:docPartGallery w:val="Page Numbers (Bottom of Page)"/>
        <w:docPartUnique/>
      </w:docPartObj>
    </w:sdtPr>
    <w:sdtEndPr>
      <w:rPr>
        <w:rFonts w:ascii="Book Antiqua" w:hAnsi="Book Antiqua"/>
        <w:sz w:val="24"/>
        <w:szCs w:val="24"/>
      </w:rPr>
    </w:sdtEndPr>
    <w:sdtContent>
      <w:sdt>
        <w:sdtPr>
          <w:id w:val="-2048897639"/>
          <w:docPartObj>
            <w:docPartGallery w:val="Page Numbers (Top of Page)"/>
            <w:docPartUnique/>
          </w:docPartObj>
        </w:sdtPr>
        <w:sdtEndPr>
          <w:rPr>
            <w:rFonts w:ascii="Book Antiqua" w:hAnsi="Book Antiqua"/>
            <w:sz w:val="24"/>
            <w:szCs w:val="24"/>
          </w:rPr>
        </w:sdtEndPr>
        <w:sdtContent>
          <w:p w14:paraId="16D0939A" w14:textId="5994BB0B" w:rsidR="001140C9" w:rsidRPr="001140C9" w:rsidRDefault="001140C9" w:rsidP="001140C9">
            <w:pPr>
              <w:pStyle w:val="af"/>
              <w:jc w:val="right"/>
              <w:rPr>
                <w:rFonts w:ascii="Book Antiqua" w:hAnsi="Book Antiqua"/>
                <w:sz w:val="24"/>
                <w:szCs w:val="24"/>
              </w:rPr>
            </w:pPr>
            <w:r w:rsidRPr="001140C9">
              <w:rPr>
                <w:rFonts w:ascii="Book Antiqua" w:hAnsi="Book Antiqua"/>
                <w:sz w:val="24"/>
                <w:szCs w:val="24"/>
                <w:lang w:val="zh-CN" w:eastAsia="zh-CN"/>
              </w:rPr>
              <w:t xml:space="preserve"> </w:t>
            </w:r>
            <w:r w:rsidRPr="001140C9">
              <w:rPr>
                <w:rFonts w:ascii="Book Antiqua" w:hAnsi="Book Antiqua"/>
                <w:b/>
                <w:bCs/>
                <w:sz w:val="24"/>
                <w:szCs w:val="24"/>
              </w:rPr>
              <w:fldChar w:fldCharType="begin"/>
            </w:r>
            <w:r w:rsidRPr="001140C9">
              <w:rPr>
                <w:rFonts w:ascii="Book Antiqua" w:hAnsi="Book Antiqua"/>
                <w:b/>
                <w:bCs/>
                <w:sz w:val="24"/>
                <w:szCs w:val="24"/>
              </w:rPr>
              <w:instrText>PAGE</w:instrText>
            </w:r>
            <w:r w:rsidRPr="001140C9">
              <w:rPr>
                <w:rFonts w:ascii="Book Antiqua" w:hAnsi="Book Antiqua"/>
                <w:b/>
                <w:bCs/>
                <w:sz w:val="24"/>
                <w:szCs w:val="24"/>
              </w:rPr>
              <w:fldChar w:fldCharType="separate"/>
            </w:r>
            <w:r w:rsidRPr="001140C9">
              <w:rPr>
                <w:rFonts w:ascii="Book Antiqua" w:hAnsi="Book Antiqua"/>
                <w:b/>
                <w:bCs/>
                <w:sz w:val="24"/>
                <w:szCs w:val="24"/>
                <w:lang w:val="zh-CN" w:eastAsia="zh-CN"/>
              </w:rPr>
              <w:t>2</w:t>
            </w:r>
            <w:r w:rsidRPr="001140C9">
              <w:rPr>
                <w:rFonts w:ascii="Book Antiqua" w:hAnsi="Book Antiqua"/>
                <w:b/>
                <w:bCs/>
                <w:sz w:val="24"/>
                <w:szCs w:val="24"/>
              </w:rPr>
              <w:fldChar w:fldCharType="end"/>
            </w:r>
            <w:r w:rsidRPr="001140C9">
              <w:rPr>
                <w:rFonts w:ascii="Book Antiqua" w:hAnsi="Book Antiqua"/>
                <w:sz w:val="24"/>
                <w:szCs w:val="24"/>
                <w:lang w:val="zh-CN" w:eastAsia="zh-CN"/>
              </w:rPr>
              <w:t xml:space="preserve"> / </w:t>
            </w:r>
            <w:r w:rsidRPr="001140C9">
              <w:rPr>
                <w:rFonts w:ascii="Book Antiqua" w:hAnsi="Book Antiqua"/>
                <w:b/>
                <w:bCs/>
                <w:sz w:val="24"/>
                <w:szCs w:val="24"/>
              </w:rPr>
              <w:fldChar w:fldCharType="begin"/>
            </w:r>
            <w:r w:rsidRPr="001140C9">
              <w:rPr>
                <w:rFonts w:ascii="Book Antiqua" w:hAnsi="Book Antiqua"/>
                <w:b/>
                <w:bCs/>
                <w:sz w:val="24"/>
                <w:szCs w:val="24"/>
              </w:rPr>
              <w:instrText>NUMPAGES</w:instrText>
            </w:r>
            <w:r w:rsidRPr="001140C9">
              <w:rPr>
                <w:rFonts w:ascii="Book Antiqua" w:hAnsi="Book Antiqua"/>
                <w:b/>
                <w:bCs/>
                <w:sz w:val="24"/>
                <w:szCs w:val="24"/>
              </w:rPr>
              <w:fldChar w:fldCharType="separate"/>
            </w:r>
            <w:r w:rsidRPr="001140C9">
              <w:rPr>
                <w:rFonts w:ascii="Book Antiqua" w:hAnsi="Book Antiqua"/>
                <w:b/>
                <w:bCs/>
                <w:sz w:val="24"/>
                <w:szCs w:val="24"/>
                <w:lang w:val="zh-CN" w:eastAsia="zh-CN"/>
              </w:rPr>
              <w:t>2</w:t>
            </w:r>
            <w:r w:rsidRPr="001140C9">
              <w:rPr>
                <w:rFonts w:ascii="Book Antiqua" w:hAnsi="Book Antiqua"/>
                <w:b/>
                <w:bCs/>
                <w:sz w:val="24"/>
                <w:szCs w:val="24"/>
              </w:rPr>
              <w:fldChar w:fldCharType="end"/>
            </w:r>
          </w:p>
        </w:sdtContent>
      </w:sdt>
    </w:sdtContent>
  </w:sdt>
  <w:p w14:paraId="304B8010" w14:textId="77777777" w:rsidR="001140C9" w:rsidRDefault="001140C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575282"/>
      <w:docPartObj>
        <w:docPartGallery w:val="Page Numbers (Bottom of Page)"/>
        <w:docPartUnique/>
      </w:docPartObj>
    </w:sdtPr>
    <w:sdtEndPr/>
    <w:sdtContent>
      <w:sdt>
        <w:sdtPr>
          <w:id w:val="-1705238520"/>
          <w:docPartObj>
            <w:docPartGallery w:val="Page Numbers (Top of Page)"/>
            <w:docPartUnique/>
          </w:docPartObj>
        </w:sdtPr>
        <w:sdtEndPr/>
        <w:sdtContent>
          <w:p w14:paraId="7C0F72BF" w14:textId="52C653D4" w:rsidR="00992A49" w:rsidRDefault="00992A49" w:rsidP="00694E6F">
            <w:pPr>
              <w:pStyle w:val="af"/>
              <w:jc w:val="right"/>
            </w:pPr>
            <w:r w:rsidRPr="00694E6F">
              <w:rPr>
                <w:rFonts w:ascii="Book Antiqua" w:hAnsi="Book Antiqua"/>
                <w:sz w:val="24"/>
                <w:szCs w:val="24"/>
                <w:lang w:val="zh-CN" w:eastAsia="zh-CN"/>
              </w:rPr>
              <w:t xml:space="preserve"> </w:t>
            </w:r>
            <w:r w:rsidRPr="00694E6F">
              <w:rPr>
                <w:rFonts w:ascii="Book Antiqua" w:hAnsi="Book Antiqua"/>
                <w:b/>
                <w:bCs/>
                <w:sz w:val="24"/>
                <w:szCs w:val="24"/>
              </w:rPr>
              <w:fldChar w:fldCharType="begin"/>
            </w:r>
            <w:r w:rsidRPr="00694E6F">
              <w:rPr>
                <w:rFonts w:ascii="Book Antiqua" w:hAnsi="Book Antiqua"/>
                <w:b/>
                <w:bCs/>
                <w:sz w:val="24"/>
                <w:szCs w:val="24"/>
              </w:rPr>
              <w:instrText>PAGE</w:instrText>
            </w:r>
            <w:r w:rsidRPr="00694E6F">
              <w:rPr>
                <w:rFonts w:ascii="Book Antiqua" w:hAnsi="Book Antiqua"/>
                <w:b/>
                <w:bCs/>
                <w:sz w:val="24"/>
                <w:szCs w:val="24"/>
              </w:rPr>
              <w:fldChar w:fldCharType="separate"/>
            </w:r>
            <w:r w:rsidR="008B6C83">
              <w:rPr>
                <w:rFonts w:ascii="Book Antiqua" w:hAnsi="Book Antiqua"/>
                <w:b/>
                <w:bCs/>
                <w:noProof/>
                <w:sz w:val="24"/>
                <w:szCs w:val="24"/>
              </w:rPr>
              <w:t>29</w:t>
            </w:r>
            <w:r w:rsidRPr="00694E6F">
              <w:rPr>
                <w:rFonts w:ascii="Book Antiqua" w:hAnsi="Book Antiqua"/>
                <w:b/>
                <w:bCs/>
                <w:sz w:val="24"/>
                <w:szCs w:val="24"/>
              </w:rPr>
              <w:fldChar w:fldCharType="end"/>
            </w:r>
            <w:r w:rsidRPr="00694E6F">
              <w:rPr>
                <w:rFonts w:ascii="Book Antiqua" w:hAnsi="Book Antiqua"/>
                <w:sz w:val="24"/>
                <w:szCs w:val="24"/>
                <w:lang w:val="zh-CN" w:eastAsia="zh-CN"/>
              </w:rPr>
              <w:t xml:space="preserve"> / </w:t>
            </w:r>
            <w:r w:rsidRPr="00694E6F">
              <w:rPr>
                <w:rFonts w:ascii="Book Antiqua" w:hAnsi="Book Antiqua"/>
                <w:b/>
                <w:bCs/>
                <w:sz w:val="24"/>
                <w:szCs w:val="24"/>
              </w:rPr>
              <w:fldChar w:fldCharType="begin"/>
            </w:r>
            <w:r w:rsidRPr="00694E6F">
              <w:rPr>
                <w:rFonts w:ascii="Book Antiqua" w:hAnsi="Book Antiqua"/>
                <w:b/>
                <w:bCs/>
                <w:sz w:val="24"/>
                <w:szCs w:val="24"/>
              </w:rPr>
              <w:instrText>NUMPAGES</w:instrText>
            </w:r>
            <w:r w:rsidRPr="00694E6F">
              <w:rPr>
                <w:rFonts w:ascii="Book Antiqua" w:hAnsi="Book Antiqua"/>
                <w:b/>
                <w:bCs/>
                <w:sz w:val="24"/>
                <w:szCs w:val="24"/>
              </w:rPr>
              <w:fldChar w:fldCharType="separate"/>
            </w:r>
            <w:r w:rsidR="008B6C83">
              <w:rPr>
                <w:rFonts w:ascii="Book Antiqua" w:hAnsi="Book Antiqua"/>
                <w:b/>
                <w:bCs/>
                <w:noProof/>
                <w:sz w:val="24"/>
                <w:szCs w:val="24"/>
              </w:rPr>
              <w:t>36</w:t>
            </w:r>
            <w:r w:rsidRPr="00694E6F">
              <w:rPr>
                <w:rFonts w:ascii="Book Antiqua" w:hAnsi="Book Antiqua"/>
                <w:b/>
                <w:bCs/>
                <w:sz w:val="24"/>
                <w:szCs w:val="24"/>
              </w:rPr>
              <w:fldChar w:fldCharType="end"/>
            </w:r>
          </w:p>
        </w:sdtContent>
      </w:sdt>
    </w:sdtContent>
  </w:sdt>
  <w:p w14:paraId="032CF680" w14:textId="77777777" w:rsidR="00992A49" w:rsidRDefault="00992A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D82A" w14:textId="77777777" w:rsidR="006F4122" w:rsidRDefault="006F4122" w:rsidP="00694E6F">
      <w:r>
        <w:separator/>
      </w:r>
    </w:p>
  </w:footnote>
  <w:footnote w:type="continuationSeparator" w:id="0">
    <w:p w14:paraId="0378B9B8" w14:textId="77777777" w:rsidR="006F4122" w:rsidRDefault="006F4122" w:rsidP="00694E6F">
      <w:r>
        <w:continuationSeparator/>
      </w:r>
    </w:p>
  </w:footnote>
  <w:footnote w:type="continuationNotice" w:id="1">
    <w:p w14:paraId="5631B6CD" w14:textId="77777777" w:rsidR="006F4122" w:rsidRDefault="006F41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030D"/>
    <w:multiLevelType w:val="hybridMultilevel"/>
    <w:tmpl w:val="D834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D0AC7"/>
    <w:multiLevelType w:val="hybridMultilevel"/>
    <w:tmpl w:val="19C050A6"/>
    <w:lvl w:ilvl="0" w:tplc="6548F7F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55C62"/>
    <w:multiLevelType w:val="hybridMultilevel"/>
    <w:tmpl w:val="E10AF160"/>
    <w:lvl w:ilvl="0" w:tplc="6A387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B277F"/>
    <w:multiLevelType w:val="hybridMultilevel"/>
    <w:tmpl w:val="93E0893A"/>
    <w:lvl w:ilvl="0" w:tplc="930CB62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D55AD"/>
    <w:multiLevelType w:val="hybridMultilevel"/>
    <w:tmpl w:val="C7467A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A02FBE"/>
    <w:multiLevelType w:val="hybridMultilevel"/>
    <w:tmpl w:val="3D16C6E6"/>
    <w:lvl w:ilvl="0" w:tplc="7A52F90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B38AF"/>
    <w:multiLevelType w:val="hybridMultilevel"/>
    <w:tmpl w:val="59709BE0"/>
    <w:lvl w:ilvl="0" w:tplc="44D2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22782"/>
    <w:multiLevelType w:val="hybridMultilevel"/>
    <w:tmpl w:val="B0146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0"/>
  </w:num>
  <w:num w:numId="6">
    <w:abstractNumId w:val="3"/>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84E"/>
    <w:rsid w:val="00024CF2"/>
    <w:rsid w:val="00045FBF"/>
    <w:rsid w:val="00064571"/>
    <w:rsid w:val="0009573D"/>
    <w:rsid w:val="000D00C7"/>
    <w:rsid w:val="000E19E6"/>
    <w:rsid w:val="000E2B53"/>
    <w:rsid w:val="001012AE"/>
    <w:rsid w:val="001104DD"/>
    <w:rsid w:val="00113BF1"/>
    <w:rsid w:val="001140C9"/>
    <w:rsid w:val="00123CC8"/>
    <w:rsid w:val="0016001E"/>
    <w:rsid w:val="00172402"/>
    <w:rsid w:val="00183979"/>
    <w:rsid w:val="001A4CF0"/>
    <w:rsid w:val="001D64BE"/>
    <w:rsid w:val="001D6635"/>
    <w:rsid w:val="0020501A"/>
    <w:rsid w:val="00223E61"/>
    <w:rsid w:val="002253C6"/>
    <w:rsid w:val="00245A5D"/>
    <w:rsid w:val="002541B2"/>
    <w:rsid w:val="0027753F"/>
    <w:rsid w:val="002926CD"/>
    <w:rsid w:val="00293B68"/>
    <w:rsid w:val="002B36D8"/>
    <w:rsid w:val="002E66C5"/>
    <w:rsid w:val="003010C9"/>
    <w:rsid w:val="00312E9E"/>
    <w:rsid w:val="003251E1"/>
    <w:rsid w:val="00333895"/>
    <w:rsid w:val="003547B9"/>
    <w:rsid w:val="00382D4E"/>
    <w:rsid w:val="00390440"/>
    <w:rsid w:val="003D24F0"/>
    <w:rsid w:val="004A6875"/>
    <w:rsid w:val="004B49BD"/>
    <w:rsid w:val="0052371E"/>
    <w:rsid w:val="00545CFB"/>
    <w:rsid w:val="00564EC8"/>
    <w:rsid w:val="005E5713"/>
    <w:rsid w:val="00620BAF"/>
    <w:rsid w:val="00646357"/>
    <w:rsid w:val="00694E6F"/>
    <w:rsid w:val="006D2AEB"/>
    <w:rsid w:val="006F4122"/>
    <w:rsid w:val="007117CE"/>
    <w:rsid w:val="007155E2"/>
    <w:rsid w:val="00790BA7"/>
    <w:rsid w:val="007C06BD"/>
    <w:rsid w:val="007D1281"/>
    <w:rsid w:val="0081448F"/>
    <w:rsid w:val="00816071"/>
    <w:rsid w:val="00844A97"/>
    <w:rsid w:val="00865BBA"/>
    <w:rsid w:val="00892DEC"/>
    <w:rsid w:val="008A3AD0"/>
    <w:rsid w:val="008B6C83"/>
    <w:rsid w:val="008C5414"/>
    <w:rsid w:val="008F69C1"/>
    <w:rsid w:val="0092380E"/>
    <w:rsid w:val="00976AF1"/>
    <w:rsid w:val="009907DA"/>
    <w:rsid w:val="00992A49"/>
    <w:rsid w:val="009E5F06"/>
    <w:rsid w:val="00A12FBC"/>
    <w:rsid w:val="00A772A9"/>
    <w:rsid w:val="00A77B3E"/>
    <w:rsid w:val="00AA5E9A"/>
    <w:rsid w:val="00AD0371"/>
    <w:rsid w:val="00B12FFB"/>
    <w:rsid w:val="00B26160"/>
    <w:rsid w:val="00BC5832"/>
    <w:rsid w:val="00C215D5"/>
    <w:rsid w:val="00C95E3D"/>
    <w:rsid w:val="00CA2A55"/>
    <w:rsid w:val="00CD4C6D"/>
    <w:rsid w:val="00CE670E"/>
    <w:rsid w:val="00CE78F0"/>
    <w:rsid w:val="00DB56FE"/>
    <w:rsid w:val="00DE3625"/>
    <w:rsid w:val="00E321BA"/>
    <w:rsid w:val="00EC3393"/>
    <w:rsid w:val="00ED6704"/>
    <w:rsid w:val="00EF749E"/>
    <w:rsid w:val="00F66866"/>
    <w:rsid w:val="00F93332"/>
    <w:rsid w:val="00FA57C2"/>
    <w:rsid w:val="00FA73C3"/>
    <w:rsid w:val="00FB4877"/>
    <w:rsid w:val="00FD0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80EC8"/>
  <w15:docId w15:val="{00FB1961-6FD4-4C2F-845B-D0838701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3251E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C5414"/>
    <w:rPr>
      <w:sz w:val="21"/>
      <w:szCs w:val="21"/>
    </w:rPr>
  </w:style>
  <w:style w:type="paragraph" w:styleId="a4">
    <w:name w:val="annotation text"/>
    <w:basedOn w:val="a"/>
    <w:link w:val="a5"/>
    <w:uiPriority w:val="99"/>
    <w:unhideWhenUsed/>
    <w:rsid w:val="008C5414"/>
  </w:style>
  <w:style w:type="character" w:customStyle="1" w:styleId="a5">
    <w:name w:val="批注文字 字符"/>
    <w:basedOn w:val="a0"/>
    <w:link w:val="a4"/>
    <w:uiPriority w:val="99"/>
    <w:rsid w:val="008C5414"/>
    <w:rPr>
      <w:sz w:val="24"/>
      <w:szCs w:val="24"/>
    </w:rPr>
  </w:style>
  <w:style w:type="paragraph" w:styleId="a6">
    <w:name w:val="annotation subject"/>
    <w:basedOn w:val="a4"/>
    <w:next w:val="a4"/>
    <w:link w:val="a7"/>
    <w:uiPriority w:val="99"/>
    <w:semiHidden/>
    <w:unhideWhenUsed/>
    <w:rsid w:val="008C5414"/>
    <w:rPr>
      <w:b/>
      <w:bCs/>
    </w:rPr>
  </w:style>
  <w:style w:type="character" w:customStyle="1" w:styleId="a7">
    <w:name w:val="批注主题 字符"/>
    <w:basedOn w:val="a5"/>
    <w:link w:val="a6"/>
    <w:uiPriority w:val="99"/>
    <w:semiHidden/>
    <w:rsid w:val="008C5414"/>
    <w:rPr>
      <w:b/>
      <w:bCs/>
      <w:sz w:val="24"/>
      <w:szCs w:val="24"/>
    </w:rPr>
  </w:style>
  <w:style w:type="paragraph" w:customStyle="1" w:styleId="11">
    <w:name w:val="正文1"/>
    <w:rsid w:val="008A3AD0"/>
    <w:pPr>
      <w:widowControl w:val="0"/>
      <w:jc w:val="both"/>
    </w:pPr>
    <w:rPr>
      <w:rFonts w:eastAsia="宋体"/>
      <w:kern w:val="2"/>
      <w:sz w:val="21"/>
      <w:szCs w:val="21"/>
      <w:lang w:eastAsia="zh-CN"/>
    </w:rPr>
  </w:style>
  <w:style w:type="paragraph" w:styleId="a8">
    <w:name w:val="Balloon Text"/>
    <w:basedOn w:val="a"/>
    <w:link w:val="a9"/>
    <w:uiPriority w:val="99"/>
    <w:rsid w:val="0092380E"/>
    <w:rPr>
      <w:rFonts w:ascii="Segoe UI" w:hAnsi="Segoe UI" w:cs="Segoe UI"/>
      <w:sz w:val="18"/>
      <w:szCs w:val="18"/>
    </w:rPr>
  </w:style>
  <w:style w:type="character" w:customStyle="1" w:styleId="a9">
    <w:name w:val="批注框文本 字符"/>
    <w:basedOn w:val="a0"/>
    <w:link w:val="a8"/>
    <w:uiPriority w:val="99"/>
    <w:rsid w:val="0092380E"/>
    <w:rPr>
      <w:rFonts w:ascii="Segoe UI" w:hAnsi="Segoe UI" w:cs="Segoe UI"/>
      <w:sz w:val="18"/>
      <w:szCs w:val="18"/>
    </w:rPr>
  </w:style>
  <w:style w:type="character" w:styleId="aa">
    <w:name w:val="Hyperlink"/>
    <w:basedOn w:val="a0"/>
    <w:uiPriority w:val="99"/>
    <w:unhideWhenUsed/>
    <w:rsid w:val="00ED6704"/>
    <w:rPr>
      <w:color w:val="0000FF" w:themeColor="hyperlink"/>
      <w:u w:val="single"/>
    </w:rPr>
  </w:style>
  <w:style w:type="character" w:customStyle="1" w:styleId="10">
    <w:name w:val="标题 1 字符"/>
    <w:basedOn w:val="a0"/>
    <w:link w:val="1"/>
    <w:uiPriority w:val="9"/>
    <w:rsid w:val="003251E1"/>
    <w:rPr>
      <w:rFonts w:asciiTheme="majorHAnsi" w:eastAsiaTheme="majorEastAsia" w:hAnsiTheme="majorHAnsi" w:cstheme="majorBidi"/>
      <w:color w:val="365F91" w:themeColor="accent1" w:themeShade="BF"/>
      <w:sz w:val="32"/>
      <w:szCs w:val="32"/>
    </w:rPr>
  </w:style>
  <w:style w:type="paragraph" w:customStyle="1" w:styleId="aff">
    <w:name w:val="aff"/>
    <w:basedOn w:val="a"/>
    <w:rsid w:val="003251E1"/>
    <w:pPr>
      <w:spacing w:after="240" w:line="480" w:lineRule="atLeast"/>
    </w:pPr>
    <w:rPr>
      <w:rFonts w:asciiTheme="minorHAnsi" w:eastAsiaTheme="minorHAnsi" w:hAnsiTheme="minorHAnsi" w:cstheme="minorBidi"/>
      <w:i/>
      <w:sz w:val="22"/>
      <w:szCs w:val="20"/>
      <w:lang w:val="en-GB"/>
    </w:rPr>
  </w:style>
  <w:style w:type="paragraph" w:customStyle="1" w:styleId="p">
    <w:name w:val="p"/>
    <w:link w:val="pChar"/>
    <w:rsid w:val="003251E1"/>
    <w:pPr>
      <w:spacing w:after="360" w:line="480" w:lineRule="atLeast"/>
      <w:ind w:firstLine="567"/>
    </w:pPr>
    <w:rPr>
      <w:rFonts w:eastAsia="Times New Roman"/>
      <w:sz w:val="24"/>
      <w:lang w:val="en-GB"/>
    </w:rPr>
  </w:style>
  <w:style w:type="character" w:customStyle="1" w:styleId="pChar">
    <w:name w:val="p Char"/>
    <w:basedOn w:val="a0"/>
    <w:link w:val="p"/>
    <w:rsid w:val="003251E1"/>
    <w:rPr>
      <w:rFonts w:eastAsia="Times New Roman"/>
      <w:sz w:val="24"/>
      <w:lang w:val="en-GB"/>
    </w:rPr>
  </w:style>
  <w:style w:type="paragraph" w:customStyle="1" w:styleId="abs">
    <w:name w:val="abs"/>
    <w:basedOn w:val="a"/>
    <w:next w:val="p"/>
    <w:rsid w:val="003251E1"/>
    <w:pPr>
      <w:spacing w:after="240" w:line="480" w:lineRule="atLeast"/>
    </w:pPr>
    <w:rPr>
      <w:rFonts w:asciiTheme="minorHAnsi" w:eastAsiaTheme="minorHAnsi" w:hAnsiTheme="minorHAnsi" w:cstheme="minorBidi"/>
      <w:b/>
      <w:sz w:val="22"/>
      <w:szCs w:val="20"/>
      <w:lang w:val="en-GB"/>
    </w:rPr>
  </w:style>
  <w:style w:type="paragraph" w:customStyle="1" w:styleId="EndNoteBibliographyTitle">
    <w:name w:val="EndNote Bibliography Title"/>
    <w:basedOn w:val="a"/>
    <w:link w:val="EndNoteBibliographyTitleChar"/>
    <w:rsid w:val="003251E1"/>
    <w:pPr>
      <w:spacing w:line="259"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a0"/>
    <w:link w:val="EndNoteBibliographyTitle"/>
    <w:rsid w:val="003251E1"/>
    <w:rPr>
      <w:rFonts w:ascii="Calibri" w:eastAsiaTheme="minorHAnsi" w:hAnsi="Calibri" w:cs="Calibri"/>
      <w:noProof/>
      <w:sz w:val="22"/>
      <w:szCs w:val="22"/>
    </w:rPr>
  </w:style>
  <w:style w:type="paragraph" w:customStyle="1" w:styleId="EndNoteBibliography">
    <w:name w:val="EndNote Bibliography"/>
    <w:basedOn w:val="a"/>
    <w:link w:val="EndNoteBibliographyChar"/>
    <w:rsid w:val="003251E1"/>
    <w:pPr>
      <w:spacing w:after="160"/>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3251E1"/>
    <w:rPr>
      <w:rFonts w:ascii="Calibri" w:eastAsiaTheme="minorHAnsi" w:hAnsi="Calibri" w:cs="Calibri"/>
      <w:noProof/>
      <w:sz w:val="22"/>
      <w:szCs w:val="22"/>
    </w:rPr>
  </w:style>
  <w:style w:type="table" w:styleId="ab">
    <w:name w:val="Table Grid"/>
    <w:basedOn w:val="a1"/>
    <w:uiPriority w:val="39"/>
    <w:rsid w:val="003251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251E1"/>
    <w:pPr>
      <w:spacing w:after="160" w:line="259" w:lineRule="auto"/>
      <w:ind w:left="720"/>
      <w:contextualSpacing/>
    </w:pPr>
    <w:rPr>
      <w:rFonts w:asciiTheme="minorHAnsi" w:eastAsiaTheme="minorHAnsi" w:hAnsiTheme="minorHAnsi" w:cstheme="minorBidi"/>
      <w:sz w:val="22"/>
      <w:szCs w:val="22"/>
    </w:rPr>
  </w:style>
  <w:style w:type="paragraph" w:styleId="ad">
    <w:name w:val="header"/>
    <w:basedOn w:val="a"/>
    <w:link w:val="ae"/>
    <w:uiPriority w:val="99"/>
    <w:unhideWhenUsed/>
    <w:rsid w:val="003251E1"/>
    <w:pPr>
      <w:tabs>
        <w:tab w:val="center" w:pos="4680"/>
        <w:tab w:val="right" w:pos="9360"/>
      </w:tabs>
    </w:pPr>
    <w:rPr>
      <w:rFonts w:asciiTheme="minorHAnsi" w:eastAsiaTheme="minorHAnsi" w:hAnsiTheme="minorHAnsi" w:cstheme="minorBidi"/>
      <w:sz w:val="22"/>
      <w:szCs w:val="22"/>
    </w:rPr>
  </w:style>
  <w:style w:type="character" w:customStyle="1" w:styleId="ae">
    <w:name w:val="页眉 字符"/>
    <w:basedOn w:val="a0"/>
    <w:link w:val="ad"/>
    <w:uiPriority w:val="99"/>
    <w:rsid w:val="003251E1"/>
    <w:rPr>
      <w:rFonts w:asciiTheme="minorHAnsi" w:eastAsiaTheme="minorHAnsi" w:hAnsiTheme="minorHAnsi" w:cstheme="minorBidi"/>
      <w:sz w:val="22"/>
      <w:szCs w:val="22"/>
    </w:rPr>
  </w:style>
  <w:style w:type="paragraph" w:styleId="af">
    <w:name w:val="footer"/>
    <w:basedOn w:val="a"/>
    <w:link w:val="af0"/>
    <w:uiPriority w:val="99"/>
    <w:unhideWhenUsed/>
    <w:rsid w:val="003251E1"/>
    <w:pPr>
      <w:tabs>
        <w:tab w:val="center" w:pos="4680"/>
        <w:tab w:val="right" w:pos="9360"/>
      </w:tabs>
    </w:pPr>
    <w:rPr>
      <w:rFonts w:asciiTheme="minorHAnsi" w:eastAsiaTheme="minorHAnsi" w:hAnsiTheme="minorHAnsi" w:cstheme="minorBidi"/>
      <w:sz w:val="22"/>
      <w:szCs w:val="22"/>
    </w:rPr>
  </w:style>
  <w:style w:type="character" w:customStyle="1" w:styleId="af0">
    <w:name w:val="页脚 字符"/>
    <w:basedOn w:val="a0"/>
    <w:link w:val="af"/>
    <w:uiPriority w:val="99"/>
    <w:rsid w:val="003251E1"/>
    <w:rPr>
      <w:rFonts w:asciiTheme="minorHAnsi" w:eastAsiaTheme="minorHAnsi" w:hAnsiTheme="minorHAnsi" w:cstheme="minorBidi"/>
      <w:sz w:val="22"/>
      <w:szCs w:val="22"/>
    </w:rPr>
  </w:style>
  <w:style w:type="character" w:customStyle="1" w:styleId="UnresolvedMention1">
    <w:name w:val="Unresolved Mention1"/>
    <w:basedOn w:val="a0"/>
    <w:uiPriority w:val="99"/>
    <w:semiHidden/>
    <w:unhideWhenUsed/>
    <w:rsid w:val="003251E1"/>
    <w:rPr>
      <w:color w:val="605E5C"/>
      <w:shd w:val="clear" w:color="auto" w:fill="E1DFDD"/>
    </w:rPr>
  </w:style>
  <w:style w:type="paragraph" w:styleId="af1">
    <w:name w:val="Revision"/>
    <w:hidden/>
    <w:uiPriority w:val="99"/>
    <w:semiHidden/>
    <w:rsid w:val="003251E1"/>
    <w:rPr>
      <w:rFonts w:asciiTheme="minorHAnsi" w:eastAsiaTheme="minorHAnsi" w:hAnsiTheme="minorHAnsi" w:cstheme="minorBidi"/>
      <w:sz w:val="22"/>
      <w:szCs w:val="22"/>
    </w:rPr>
  </w:style>
  <w:style w:type="paragraph" w:styleId="af2">
    <w:name w:val="Normal (Web)"/>
    <w:basedOn w:val="a"/>
    <w:uiPriority w:val="99"/>
    <w:unhideWhenUsed/>
    <w:rsid w:val="00223E61"/>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4713">
      <w:bodyDiv w:val="1"/>
      <w:marLeft w:val="0"/>
      <w:marRight w:val="0"/>
      <w:marTop w:val="0"/>
      <w:marBottom w:val="0"/>
      <w:divBdr>
        <w:top w:val="none" w:sz="0" w:space="0" w:color="auto"/>
        <w:left w:val="none" w:sz="0" w:space="0" w:color="auto"/>
        <w:bottom w:val="none" w:sz="0" w:space="0" w:color="auto"/>
        <w:right w:val="none" w:sz="0" w:space="0" w:color="auto"/>
      </w:divBdr>
    </w:div>
    <w:div w:id="114718078">
      <w:bodyDiv w:val="1"/>
      <w:marLeft w:val="0"/>
      <w:marRight w:val="0"/>
      <w:marTop w:val="0"/>
      <w:marBottom w:val="0"/>
      <w:divBdr>
        <w:top w:val="none" w:sz="0" w:space="0" w:color="auto"/>
        <w:left w:val="none" w:sz="0" w:space="0" w:color="auto"/>
        <w:bottom w:val="none" w:sz="0" w:space="0" w:color="auto"/>
        <w:right w:val="none" w:sz="0" w:space="0" w:color="auto"/>
      </w:divBdr>
    </w:div>
    <w:div w:id="450628973">
      <w:bodyDiv w:val="1"/>
      <w:marLeft w:val="0"/>
      <w:marRight w:val="0"/>
      <w:marTop w:val="0"/>
      <w:marBottom w:val="0"/>
      <w:divBdr>
        <w:top w:val="none" w:sz="0" w:space="0" w:color="auto"/>
        <w:left w:val="none" w:sz="0" w:space="0" w:color="auto"/>
        <w:bottom w:val="none" w:sz="0" w:space="0" w:color="auto"/>
        <w:right w:val="none" w:sz="0" w:space="0" w:color="auto"/>
      </w:divBdr>
    </w:div>
    <w:div w:id="870411789">
      <w:bodyDiv w:val="1"/>
      <w:marLeft w:val="0"/>
      <w:marRight w:val="0"/>
      <w:marTop w:val="0"/>
      <w:marBottom w:val="0"/>
      <w:divBdr>
        <w:top w:val="none" w:sz="0" w:space="0" w:color="auto"/>
        <w:left w:val="none" w:sz="0" w:space="0" w:color="auto"/>
        <w:bottom w:val="none" w:sz="0" w:space="0" w:color="auto"/>
        <w:right w:val="none" w:sz="0" w:space="0" w:color="auto"/>
      </w:divBdr>
    </w:div>
    <w:div w:id="889803451">
      <w:bodyDiv w:val="1"/>
      <w:marLeft w:val="0"/>
      <w:marRight w:val="0"/>
      <w:marTop w:val="0"/>
      <w:marBottom w:val="0"/>
      <w:divBdr>
        <w:top w:val="none" w:sz="0" w:space="0" w:color="auto"/>
        <w:left w:val="none" w:sz="0" w:space="0" w:color="auto"/>
        <w:bottom w:val="none" w:sz="0" w:space="0" w:color="auto"/>
        <w:right w:val="none" w:sz="0" w:space="0" w:color="auto"/>
      </w:divBdr>
    </w:div>
    <w:div w:id="1045061816">
      <w:bodyDiv w:val="1"/>
      <w:marLeft w:val="0"/>
      <w:marRight w:val="0"/>
      <w:marTop w:val="0"/>
      <w:marBottom w:val="0"/>
      <w:divBdr>
        <w:top w:val="none" w:sz="0" w:space="0" w:color="auto"/>
        <w:left w:val="none" w:sz="0" w:space="0" w:color="auto"/>
        <w:bottom w:val="none" w:sz="0" w:space="0" w:color="auto"/>
        <w:right w:val="none" w:sz="0" w:space="0" w:color="auto"/>
      </w:divBdr>
    </w:div>
    <w:div w:id="1544638298">
      <w:bodyDiv w:val="1"/>
      <w:marLeft w:val="0"/>
      <w:marRight w:val="0"/>
      <w:marTop w:val="0"/>
      <w:marBottom w:val="0"/>
      <w:divBdr>
        <w:top w:val="none" w:sz="0" w:space="0" w:color="auto"/>
        <w:left w:val="none" w:sz="0" w:space="0" w:color="auto"/>
        <w:bottom w:val="none" w:sz="0" w:space="0" w:color="auto"/>
        <w:right w:val="none" w:sz="0" w:space="0" w:color="auto"/>
      </w:divBdr>
    </w:div>
    <w:div w:id="1841041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7565</Words>
  <Characters>43122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Sarwat Mahmud</dc:creator>
  <cp:lastModifiedBy>Liansheng Ma</cp:lastModifiedBy>
  <cp:revision>2</cp:revision>
  <dcterms:created xsi:type="dcterms:W3CDTF">2021-12-31T20:11:00Z</dcterms:created>
  <dcterms:modified xsi:type="dcterms:W3CDTF">2021-12-31T20:11:00Z</dcterms:modified>
</cp:coreProperties>
</file>