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BEC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rPr>
        <w:t xml:space="preserve">Name of Journal: </w:t>
      </w:r>
      <w:r w:rsidRPr="005D50FE">
        <w:rPr>
          <w:rFonts w:ascii="Book Antiqua" w:eastAsia="Book Antiqua" w:hAnsi="Book Antiqua" w:cs="Book Antiqua"/>
          <w:i/>
        </w:rPr>
        <w:t>World Journal of Diabetes</w:t>
      </w:r>
    </w:p>
    <w:p w14:paraId="51078E1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rPr>
        <w:t xml:space="preserve">Manuscript NO: </w:t>
      </w:r>
      <w:r w:rsidRPr="005D50FE">
        <w:rPr>
          <w:rFonts w:ascii="Book Antiqua" w:eastAsia="Book Antiqua" w:hAnsi="Book Antiqua" w:cs="Book Antiqua"/>
        </w:rPr>
        <w:t>90857</w:t>
      </w:r>
    </w:p>
    <w:p w14:paraId="29E2F23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rPr>
        <w:t xml:space="preserve">Manuscript Type: </w:t>
      </w:r>
      <w:r w:rsidRPr="005D50FE">
        <w:rPr>
          <w:rFonts w:ascii="Book Antiqua" w:eastAsia="Book Antiqua" w:hAnsi="Book Antiqua" w:cs="Book Antiqua"/>
        </w:rPr>
        <w:t>ORIGINAL ARTICLE</w:t>
      </w:r>
    </w:p>
    <w:p w14:paraId="02738E2A" w14:textId="77777777" w:rsidR="00A77B3E" w:rsidRPr="005D50FE" w:rsidRDefault="00A77B3E" w:rsidP="005D50FE">
      <w:pPr>
        <w:spacing w:line="360" w:lineRule="auto"/>
        <w:jc w:val="both"/>
        <w:rPr>
          <w:rFonts w:ascii="Book Antiqua" w:hAnsi="Book Antiqua"/>
        </w:rPr>
      </w:pPr>
    </w:p>
    <w:p w14:paraId="262194BC"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i/>
        </w:rPr>
        <w:t>Clinical and Translational Research</w:t>
      </w:r>
    </w:p>
    <w:p w14:paraId="7153C1F8" w14:textId="4D3C61E8" w:rsidR="00A77B3E" w:rsidRPr="003E27C6" w:rsidRDefault="00000000" w:rsidP="005D50FE">
      <w:pPr>
        <w:spacing w:line="360" w:lineRule="auto"/>
        <w:jc w:val="both"/>
        <w:rPr>
          <w:rFonts w:ascii="Book Antiqua" w:eastAsia="Book Antiqua" w:hAnsi="Book Antiqua" w:cs="Book Antiqua"/>
          <w:b/>
          <w:bCs/>
          <w:color w:val="000000"/>
        </w:rPr>
      </w:pPr>
      <w:r w:rsidRPr="003E27C6">
        <w:rPr>
          <w:rFonts w:ascii="Book Antiqua" w:eastAsia="Book Antiqua" w:hAnsi="Book Antiqua" w:cs="Book Antiqua"/>
          <w:b/>
          <w:bCs/>
          <w:color w:val="000000"/>
        </w:rPr>
        <w:t xml:space="preserve">Dietary fiber intake and its association with diabetic kidney disease in </w:t>
      </w:r>
      <w:r w:rsidR="00C53484" w:rsidRPr="003E27C6">
        <w:rPr>
          <w:rFonts w:ascii="Book Antiqua" w:eastAsia="Book Antiqua" w:hAnsi="Book Antiqua" w:cs="Book Antiqua"/>
          <w:b/>
          <w:bCs/>
          <w:color w:val="000000"/>
        </w:rPr>
        <w:t>American</w:t>
      </w:r>
      <w:r w:rsidRPr="003E27C6">
        <w:rPr>
          <w:rFonts w:ascii="Book Antiqua" w:eastAsia="Book Antiqua" w:hAnsi="Book Antiqua" w:cs="Book Antiqua"/>
          <w:b/>
          <w:bCs/>
          <w:color w:val="000000"/>
        </w:rPr>
        <w:t xml:space="preserve"> adults with diabetes: A cross-sectional study</w:t>
      </w:r>
    </w:p>
    <w:p w14:paraId="3545377D" w14:textId="77777777" w:rsidR="00A77B3E" w:rsidRPr="005D50FE" w:rsidRDefault="00A77B3E" w:rsidP="005D50FE">
      <w:pPr>
        <w:spacing w:line="360" w:lineRule="auto"/>
        <w:jc w:val="both"/>
        <w:rPr>
          <w:rFonts w:ascii="Book Antiqua" w:hAnsi="Book Antiqua"/>
        </w:rPr>
      </w:pPr>
    </w:p>
    <w:p w14:paraId="3B6E7B92"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Jia XH </w:t>
      </w:r>
      <w:r w:rsidRPr="005D50FE">
        <w:rPr>
          <w:rFonts w:ascii="Book Antiqua" w:eastAsia="Book Antiqua" w:hAnsi="Book Antiqua" w:cs="Book Antiqua"/>
          <w:i/>
          <w:iCs/>
          <w:color w:val="000000"/>
        </w:rPr>
        <w:t>et al</w:t>
      </w:r>
      <w:r w:rsidRPr="005D50FE">
        <w:rPr>
          <w:rFonts w:ascii="Book Antiqua" w:eastAsia="Book Antiqua" w:hAnsi="Book Antiqua" w:cs="Book Antiqua"/>
          <w:color w:val="000000"/>
        </w:rPr>
        <w:t>. DF and DKD</w:t>
      </w:r>
    </w:p>
    <w:p w14:paraId="18875C9E" w14:textId="77777777" w:rsidR="00A77B3E" w:rsidRPr="005D50FE" w:rsidRDefault="00A77B3E" w:rsidP="005D50FE">
      <w:pPr>
        <w:spacing w:line="360" w:lineRule="auto"/>
        <w:jc w:val="both"/>
        <w:rPr>
          <w:rFonts w:ascii="Book Antiqua" w:hAnsi="Book Antiqua"/>
        </w:rPr>
      </w:pPr>
    </w:p>
    <w:p w14:paraId="5D563710" w14:textId="77777777" w:rsidR="009147D3" w:rsidRPr="005D50FE" w:rsidRDefault="009147D3" w:rsidP="005D50FE">
      <w:pPr>
        <w:spacing w:line="360" w:lineRule="auto"/>
        <w:jc w:val="both"/>
        <w:rPr>
          <w:rFonts w:ascii="Book Antiqua" w:eastAsia="Book Antiqua" w:hAnsi="Book Antiqua" w:cs="Book Antiqua"/>
          <w:color w:val="000000"/>
        </w:rPr>
      </w:pPr>
      <w:r w:rsidRPr="005D50FE">
        <w:rPr>
          <w:rFonts w:ascii="Book Antiqua" w:eastAsia="Book Antiqua" w:hAnsi="Book Antiqua" w:cs="Book Antiqua"/>
          <w:color w:val="000000"/>
        </w:rPr>
        <w:t>Xin-Hua Jia, Sheng-Yan Wang, Ai-Qin Sun</w:t>
      </w:r>
    </w:p>
    <w:p w14:paraId="4F8B5ACC" w14:textId="77777777" w:rsidR="009147D3" w:rsidRPr="005D50FE" w:rsidRDefault="009147D3" w:rsidP="005D50FE">
      <w:pPr>
        <w:spacing w:line="360" w:lineRule="auto"/>
        <w:jc w:val="both"/>
        <w:rPr>
          <w:rFonts w:ascii="Book Antiqua" w:eastAsia="Book Antiqua" w:hAnsi="Book Antiqua" w:cs="Book Antiqua"/>
          <w:color w:val="000000"/>
        </w:rPr>
      </w:pPr>
    </w:p>
    <w:p w14:paraId="302712DC" w14:textId="77777777" w:rsidR="009147D3" w:rsidRPr="005D50FE" w:rsidRDefault="009147D3" w:rsidP="005D50FE">
      <w:pPr>
        <w:spacing w:line="360" w:lineRule="auto"/>
        <w:jc w:val="both"/>
        <w:rPr>
          <w:rFonts w:ascii="Book Antiqua" w:eastAsia="Book Antiqua" w:hAnsi="Book Antiqua" w:cs="Book Antiqua"/>
          <w:color w:val="000000"/>
        </w:rPr>
      </w:pPr>
      <w:r w:rsidRPr="005D50FE">
        <w:rPr>
          <w:rFonts w:ascii="Book Antiqua" w:eastAsia="Book Antiqua" w:hAnsi="Book Antiqua" w:cs="Book Antiqua"/>
          <w:b/>
          <w:bCs/>
          <w:color w:val="000000"/>
        </w:rPr>
        <w:t>Xin-Hua Jia, Sheng-Yan Wang,</w:t>
      </w:r>
      <w:r w:rsidRPr="005D50FE">
        <w:rPr>
          <w:rFonts w:ascii="Book Antiqua" w:eastAsia="Book Antiqua" w:hAnsi="Book Antiqua" w:cs="Book Antiqua"/>
          <w:color w:val="000000"/>
        </w:rPr>
        <w:t xml:space="preserve"> Department of Critical Care Medicine, </w:t>
      </w:r>
      <w:proofErr w:type="spellStart"/>
      <w:r w:rsidRPr="005D50FE">
        <w:rPr>
          <w:rFonts w:ascii="Book Antiqua" w:eastAsia="Book Antiqua" w:hAnsi="Book Antiqua" w:cs="Book Antiqua"/>
          <w:color w:val="000000"/>
        </w:rPr>
        <w:t>Dezhou</w:t>
      </w:r>
      <w:proofErr w:type="spellEnd"/>
      <w:r w:rsidRPr="005D50FE">
        <w:rPr>
          <w:rFonts w:ascii="Book Antiqua" w:eastAsia="Book Antiqua" w:hAnsi="Book Antiqua" w:cs="Book Antiqua"/>
          <w:color w:val="000000"/>
        </w:rPr>
        <w:t xml:space="preserve"> People’s Hospital, </w:t>
      </w:r>
      <w:proofErr w:type="spellStart"/>
      <w:r w:rsidRPr="005D50FE">
        <w:rPr>
          <w:rFonts w:ascii="Book Antiqua" w:eastAsia="Book Antiqua" w:hAnsi="Book Antiqua" w:cs="Book Antiqua"/>
          <w:color w:val="000000"/>
        </w:rPr>
        <w:t>Dezhou</w:t>
      </w:r>
      <w:proofErr w:type="spellEnd"/>
      <w:r w:rsidRPr="005D50FE">
        <w:rPr>
          <w:rFonts w:ascii="Book Antiqua" w:eastAsia="Book Antiqua" w:hAnsi="Book Antiqua" w:cs="Book Antiqua"/>
          <w:color w:val="000000"/>
        </w:rPr>
        <w:t xml:space="preserve"> 253000, Shandong Province, China</w:t>
      </w:r>
    </w:p>
    <w:p w14:paraId="660B5816" w14:textId="77777777" w:rsidR="009147D3" w:rsidRPr="005D50FE" w:rsidRDefault="009147D3" w:rsidP="005D50FE">
      <w:pPr>
        <w:spacing w:line="360" w:lineRule="auto"/>
        <w:jc w:val="both"/>
        <w:rPr>
          <w:rFonts w:ascii="Book Antiqua" w:eastAsia="Book Antiqua" w:hAnsi="Book Antiqua" w:cs="Book Antiqua"/>
          <w:color w:val="000000"/>
        </w:rPr>
      </w:pPr>
    </w:p>
    <w:p w14:paraId="4B9F53E1" w14:textId="5C3F3FD9" w:rsidR="00A77B3E" w:rsidRPr="005D50FE" w:rsidRDefault="009147D3" w:rsidP="005D50FE">
      <w:pPr>
        <w:spacing w:line="360" w:lineRule="auto"/>
        <w:jc w:val="both"/>
        <w:rPr>
          <w:rFonts w:ascii="Book Antiqua" w:eastAsia="Book Antiqua" w:hAnsi="Book Antiqua" w:cs="Book Antiqua"/>
          <w:color w:val="000000"/>
        </w:rPr>
      </w:pPr>
      <w:r w:rsidRPr="005D50FE">
        <w:rPr>
          <w:rFonts w:ascii="Book Antiqua" w:eastAsia="Book Antiqua" w:hAnsi="Book Antiqua" w:cs="Book Antiqua"/>
          <w:b/>
          <w:bCs/>
          <w:color w:val="000000"/>
        </w:rPr>
        <w:t>Ai-Qin Sun,</w:t>
      </w:r>
      <w:r w:rsidRPr="005D50FE">
        <w:rPr>
          <w:rFonts w:ascii="Book Antiqua" w:eastAsia="Book Antiqua" w:hAnsi="Book Antiqua" w:cs="Book Antiqua"/>
          <w:color w:val="000000"/>
        </w:rPr>
        <w:t xml:space="preserve"> Emergency Intensive Care Unit, </w:t>
      </w:r>
      <w:proofErr w:type="spellStart"/>
      <w:r w:rsidRPr="005D50FE">
        <w:rPr>
          <w:rFonts w:ascii="Book Antiqua" w:eastAsia="Book Antiqua" w:hAnsi="Book Antiqua" w:cs="Book Antiqua"/>
          <w:color w:val="000000"/>
        </w:rPr>
        <w:t>Dezhou</w:t>
      </w:r>
      <w:proofErr w:type="spellEnd"/>
      <w:r w:rsidRPr="005D50FE">
        <w:rPr>
          <w:rFonts w:ascii="Book Antiqua" w:eastAsia="Book Antiqua" w:hAnsi="Book Antiqua" w:cs="Book Antiqua"/>
          <w:color w:val="000000"/>
        </w:rPr>
        <w:t xml:space="preserve"> People’s Hospital, </w:t>
      </w:r>
      <w:proofErr w:type="spellStart"/>
      <w:r w:rsidRPr="005D50FE">
        <w:rPr>
          <w:rFonts w:ascii="Book Antiqua" w:eastAsia="Book Antiqua" w:hAnsi="Book Antiqua" w:cs="Book Antiqua"/>
          <w:color w:val="000000"/>
        </w:rPr>
        <w:t>Dezhou</w:t>
      </w:r>
      <w:proofErr w:type="spellEnd"/>
      <w:r w:rsidRPr="005D50FE">
        <w:rPr>
          <w:rFonts w:ascii="Book Antiqua" w:eastAsia="Book Antiqua" w:hAnsi="Book Antiqua" w:cs="Book Antiqua"/>
          <w:color w:val="000000"/>
        </w:rPr>
        <w:t xml:space="preserve"> 253000, Shandong Province, China</w:t>
      </w:r>
    </w:p>
    <w:p w14:paraId="333A5995" w14:textId="77777777" w:rsidR="009147D3" w:rsidRPr="005D50FE" w:rsidRDefault="009147D3" w:rsidP="005D50FE">
      <w:pPr>
        <w:spacing w:line="360" w:lineRule="auto"/>
        <w:jc w:val="both"/>
        <w:rPr>
          <w:rFonts w:ascii="Book Antiqua" w:hAnsi="Book Antiqua"/>
        </w:rPr>
      </w:pPr>
    </w:p>
    <w:p w14:paraId="3A61BC79"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color w:val="000000"/>
        </w:rPr>
        <w:t xml:space="preserve">Author contributions: </w:t>
      </w:r>
      <w:r w:rsidRPr="005D50FE">
        <w:rPr>
          <w:rFonts w:ascii="Book Antiqua" w:eastAsia="Book Antiqua" w:hAnsi="Book Antiqua" w:cs="Book Antiqua"/>
          <w:color w:val="000000"/>
        </w:rPr>
        <w:t>Jia XH made significant contributions to research design, data collection, analysis, manuscript writing, and revision; Wang SY contributed to research design and data collection; Sun AQ played a pivotal role in data analysis; all authors have read and approve the final manuscript.</w:t>
      </w:r>
    </w:p>
    <w:p w14:paraId="528850B6" w14:textId="77777777" w:rsidR="00A77B3E" w:rsidRPr="005D50FE" w:rsidRDefault="00A77B3E" w:rsidP="005D50FE">
      <w:pPr>
        <w:spacing w:line="360" w:lineRule="auto"/>
        <w:jc w:val="both"/>
        <w:rPr>
          <w:rFonts w:ascii="Book Antiqua" w:hAnsi="Book Antiqua"/>
        </w:rPr>
      </w:pPr>
    </w:p>
    <w:p w14:paraId="0FC5C10A" w14:textId="65B2761E" w:rsidR="00A77B3E" w:rsidRPr="005D50FE" w:rsidRDefault="00000000" w:rsidP="005D50FE">
      <w:pPr>
        <w:spacing w:line="360" w:lineRule="auto"/>
        <w:jc w:val="both"/>
        <w:rPr>
          <w:rFonts w:ascii="Book Antiqua" w:eastAsia="Book Antiqua" w:hAnsi="Book Antiqua" w:cs="Book Antiqua"/>
          <w:color w:val="000000"/>
        </w:rPr>
      </w:pPr>
      <w:r w:rsidRPr="005D50FE">
        <w:rPr>
          <w:rFonts w:ascii="Book Antiqua" w:eastAsia="Book Antiqua" w:hAnsi="Book Antiqua" w:cs="Book Antiqua"/>
          <w:b/>
          <w:bCs/>
          <w:color w:val="000000"/>
        </w:rPr>
        <w:t xml:space="preserve">Corresponding author: </w:t>
      </w:r>
      <w:r w:rsidR="000D653D" w:rsidRPr="000D653D">
        <w:rPr>
          <w:rFonts w:ascii="Book Antiqua" w:eastAsia="Book Antiqua" w:hAnsi="Book Antiqua" w:cs="Book Antiqua"/>
          <w:b/>
          <w:bCs/>
          <w:color w:val="000000"/>
        </w:rPr>
        <w:t>Xin-Hua</w:t>
      </w:r>
      <w:r w:rsidRPr="000D653D">
        <w:rPr>
          <w:rFonts w:ascii="Book Antiqua" w:eastAsia="Book Antiqua" w:hAnsi="Book Antiqua" w:cs="Book Antiqua"/>
          <w:b/>
          <w:bCs/>
          <w:color w:val="000000"/>
        </w:rPr>
        <w:t xml:space="preserve"> </w:t>
      </w:r>
      <w:r w:rsidRPr="005D50FE">
        <w:rPr>
          <w:rFonts w:ascii="Book Antiqua" w:eastAsia="Book Antiqua" w:hAnsi="Book Antiqua" w:cs="Book Antiqua"/>
          <w:b/>
          <w:bCs/>
          <w:color w:val="000000"/>
        </w:rPr>
        <w:t xml:space="preserve">Jia, Doctor, Attending Doctor, </w:t>
      </w:r>
      <w:r w:rsidR="009147D3" w:rsidRPr="005D50FE">
        <w:rPr>
          <w:rFonts w:ascii="Book Antiqua" w:eastAsia="Book Antiqua" w:hAnsi="Book Antiqua" w:cs="Book Antiqua"/>
          <w:color w:val="000000"/>
        </w:rPr>
        <w:t xml:space="preserve">Department of Critical Care Medicine, </w:t>
      </w:r>
      <w:proofErr w:type="spellStart"/>
      <w:r w:rsidR="009147D3" w:rsidRPr="005D50FE">
        <w:rPr>
          <w:rFonts w:ascii="Book Antiqua" w:eastAsia="Book Antiqua" w:hAnsi="Book Antiqua" w:cs="Book Antiqua"/>
          <w:color w:val="000000"/>
        </w:rPr>
        <w:t>Dezhou</w:t>
      </w:r>
      <w:proofErr w:type="spellEnd"/>
      <w:r w:rsidR="009147D3" w:rsidRPr="005D50FE">
        <w:rPr>
          <w:rFonts w:ascii="Book Antiqua" w:eastAsia="Book Antiqua" w:hAnsi="Book Antiqua" w:cs="Book Antiqua"/>
          <w:color w:val="000000"/>
        </w:rPr>
        <w:t xml:space="preserve"> People’s Hospital, No. 1166 </w:t>
      </w:r>
      <w:proofErr w:type="spellStart"/>
      <w:r w:rsidR="009147D3" w:rsidRPr="005D50FE">
        <w:rPr>
          <w:rFonts w:ascii="Book Antiqua" w:eastAsia="Book Antiqua" w:hAnsi="Book Antiqua" w:cs="Book Antiqua"/>
          <w:color w:val="000000"/>
        </w:rPr>
        <w:t>Dongfanghong</w:t>
      </w:r>
      <w:proofErr w:type="spellEnd"/>
      <w:r w:rsidR="009147D3" w:rsidRPr="005D50FE">
        <w:rPr>
          <w:rFonts w:ascii="Book Antiqua" w:eastAsia="Book Antiqua" w:hAnsi="Book Antiqua" w:cs="Book Antiqua"/>
          <w:color w:val="000000"/>
        </w:rPr>
        <w:t xml:space="preserve"> West Road, </w:t>
      </w:r>
      <w:proofErr w:type="spellStart"/>
      <w:r w:rsidR="009147D3" w:rsidRPr="005D50FE">
        <w:rPr>
          <w:rFonts w:ascii="Book Antiqua" w:eastAsia="Book Antiqua" w:hAnsi="Book Antiqua" w:cs="Book Antiqua"/>
          <w:color w:val="000000"/>
        </w:rPr>
        <w:t>Dezhou</w:t>
      </w:r>
      <w:proofErr w:type="spellEnd"/>
      <w:r w:rsidR="009147D3" w:rsidRPr="005D50FE">
        <w:rPr>
          <w:rFonts w:ascii="Book Antiqua" w:eastAsia="Book Antiqua" w:hAnsi="Book Antiqua" w:cs="Book Antiqua"/>
          <w:color w:val="000000"/>
        </w:rPr>
        <w:t xml:space="preserve"> 253000, Shandong Province, China. jxinhua2023@163.com</w:t>
      </w:r>
    </w:p>
    <w:p w14:paraId="5D33CD69" w14:textId="77777777" w:rsidR="009147D3" w:rsidRPr="005D50FE" w:rsidRDefault="009147D3" w:rsidP="005D50FE">
      <w:pPr>
        <w:spacing w:line="360" w:lineRule="auto"/>
        <w:jc w:val="both"/>
        <w:rPr>
          <w:rFonts w:ascii="Book Antiqua" w:hAnsi="Book Antiqua"/>
        </w:rPr>
      </w:pPr>
    </w:p>
    <w:p w14:paraId="308B4AB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t xml:space="preserve">Received: </w:t>
      </w:r>
      <w:r w:rsidRPr="005D50FE">
        <w:rPr>
          <w:rFonts w:ascii="Book Antiqua" w:eastAsia="Book Antiqua" w:hAnsi="Book Antiqua" w:cs="Book Antiqua"/>
        </w:rPr>
        <w:t>December 15, 2023</w:t>
      </w:r>
    </w:p>
    <w:p w14:paraId="6ABE1D2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t xml:space="preserve">Revised: </w:t>
      </w:r>
      <w:r w:rsidRPr="005D50FE">
        <w:rPr>
          <w:rFonts w:ascii="Book Antiqua" w:eastAsia="Book Antiqua" w:hAnsi="Book Antiqua" w:cs="Book Antiqua"/>
        </w:rPr>
        <w:t>January 5, 2024</w:t>
      </w:r>
    </w:p>
    <w:p w14:paraId="1A7156BC" w14:textId="4F0AE035" w:rsidR="00A77B3E" w:rsidRPr="005D50FE" w:rsidRDefault="00000000" w:rsidP="00A5412B">
      <w:pPr>
        <w:spacing w:line="360" w:lineRule="auto"/>
        <w:rPr>
          <w:rFonts w:ascii="Book Antiqua" w:hAnsi="Book Antiqua"/>
        </w:rPr>
        <w:pPrChange w:id="0" w:author="yan jiaping" w:date="2024-02-18T13:36:00Z">
          <w:pPr>
            <w:spacing w:line="360" w:lineRule="auto"/>
            <w:jc w:val="both"/>
          </w:pPr>
        </w:pPrChange>
      </w:pPr>
      <w:r w:rsidRPr="005D50FE">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ins w:id="794" w:author="yan jiaping" w:date="2024-02-18T13:36:00Z">
        <w:r w:rsidR="00A5412B">
          <w:rPr>
            <w:rFonts w:ascii="Book Antiqua" w:hAnsi="Book Antiqua"/>
          </w:rPr>
          <w:t>F</w:t>
        </w:r>
        <w:bookmarkStart w:id="795" w:name="OLE_LINK1750"/>
        <w:bookmarkStart w:id="796" w:name="OLE_LINK1751"/>
        <w:r w:rsidR="00A5412B">
          <w:rPr>
            <w:rFonts w:ascii="Book Antiqua" w:hAnsi="Book Antiqua"/>
          </w:rPr>
          <w:t>ebruary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5"/>
      <w:bookmarkEnd w:id="796"/>
    </w:p>
    <w:p w14:paraId="09191D8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lastRenderedPageBreak/>
        <w:t xml:space="preserve">Published online: </w:t>
      </w:r>
    </w:p>
    <w:p w14:paraId="238F66FE" w14:textId="77777777" w:rsidR="00A77B3E" w:rsidRPr="005D50FE" w:rsidRDefault="00A77B3E" w:rsidP="005D50FE">
      <w:pPr>
        <w:spacing w:line="360" w:lineRule="auto"/>
        <w:jc w:val="both"/>
        <w:rPr>
          <w:rFonts w:ascii="Book Antiqua" w:hAnsi="Book Antiqua"/>
        </w:rPr>
        <w:sectPr w:rsidR="00A77B3E" w:rsidRPr="005D50FE" w:rsidSect="00911E60">
          <w:footerReference w:type="default" r:id="rId6"/>
          <w:pgSz w:w="12240" w:h="15840"/>
          <w:pgMar w:top="1440" w:right="1440" w:bottom="1440" w:left="1440" w:header="720" w:footer="720" w:gutter="0"/>
          <w:cols w:space="720"/>
          <w:docGrid w:linePitch="360"/>
        </w:sectPr>
      </w:pPr>
    </w:p>
    <w:p w14:paraId="4F6EDDAA"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lastRenderedPageBreak/>
        <w:t>Abstract</w:t>
      </w:r>
    </w:p>
    <w:p w14:paraId="6B3A8FD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BACKGROUND</w:t>
      </w:r>
    </w:p>
    <w:p w14:paraId="40ADC13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Dietary fiber (DF) intake may have a protective effect against type 2 diabetes (T2D); however, its relationship with diabetic kidney disease (DKD) remains unclear.</w:t>
      </w:r>
    </w:p>
    <w:p w14:paraId="64DB2497" w14:textId="77777777" w:rsidR="00A77B3E" w:rsidRPr="005D50FE" w:rsidRDefault="00A77B3E" w:rsidP="005D50FE">
      <w:pPr>
        <w:spacing w:line="360" w:lineRule="auto"/>
        <w:jc w:val="both"/>
        <w:rPr>
          <w:rFonts w:ascii="Book Antiqua" w:hAnsi="Book Antiqua"/>
        </w:rPr>
      </w:pPr>
    </w:p>
    <w:p w14:paraId="4617901E"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AIM</w:t>
      </w:r>
    </w:p>
    <w:p w14:paraId="1100B1E2"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To investigate the potential association between DF intake and the prevalence of DKD in individuals diagnosed with T2D.</w:t>
      </w:r>
    </w:p>
    <w:p w14:paraId="62B4DC8D" w14:textId="77777777" w:rsidR="00A77B3E" w:rsidRPr="005D50FE" w:rsidRDefault="00A77B3E" w:rsidP="005D50FE">
      <w:pPr>
        <w:spacing w:line="360" w:lineRule="auto"/>
        <w:jc w:val="both"/>
        <w:rPr>
          <w:rFonts w:ascii="Book Antiqua" w:hAnsi="Book Antiqua"/>
        </w:rPr>
      </w:pPr>
    </w:p>
    <w:p w14:paraId="4F7E08EE"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METHODS</w:t>
      </w:r>
    </w:p>
    <w:p w14:paraId="31296808"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This cross-sectional study used data from the National Health and Nutrition Examination Survey collected between 2005 and 2018. DF intake was assessed through 24-h dietary recall interviews, and DKD diagnosis in individuals with T2D was based on predefined criteria, including albuminuria, impaired glomerular filtration rate, or a combination of both. Logistic regression analysis was used to assess the association between DF intake and DKD, and comprehensive subgroup and sensitivity analyses were performed.</w:t>
      </w:r>
    </w:p>
    <w:p w14:paraId="1C88BF05" w14:textId="77777777" w:rsidR="00A77B3E" w:rsidRPr="005D50FE" w:rsidRDefault="00A77B3E" w:rsidP="005D50FE">
      <w:pPr>
        <w:spacing w:line="360" w:lineRule="auto"/>
        <w:jc w:val="both"/>
        <w:rPr>
          <w:rFonts w:ascii="Book Antiqua" w:hAnsi="Book Antiqua"/>
        </w:rPr>
      </w:pPr>
    </w:p>
    <w:p w14:paraId="4514DA90"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RESULTS</w:t>
      </w:r>
    </w:p>
    <w:p w14:paraId="4C11A58C"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Among the 6032 participants, 38.4% had DKD. With lower DF intake-T1 (≤ 6.4 g/1000 kcal/day)-as a reference, the adjusted odds ratio for DF and DKD for levels T2 (6.5-10.0 g/1000 kcal/day) and T3 (≥ 10.1 g/1000 kcal/day) were 0.97 (95%CI: 0.84-1.12, </w:t>
      </w:r>
      <w:r w:rsidRPr="005D50FE">
        <w:rPr>
          <w:rFonts w:ascii="Book Antiqua" w:eastAsia="Book Antiqua" w:hAnsi="Book Antiqua" w:cs="Book Antiqua"/>
          <w:i/>
          <w:iCs/>
        </w:rPr>
        <w:t>P</w:t>
      </w:r>
      <w:r w:rsidRPr="005D50FE">
        <w:rPr>
          <w:rFonts w:ascii="Book Antiqua" w:eastAsia="Book Antiqua" w:hAnsi="Book Antiqua" w:cs="Book Antiqua"/>
        </w:rPr>
        <w:t xml:space="preserve"> = 0.674) and 0.79 (95%CI: 0.68-0.92, </w:t>
      </w:r>
      <w:r w:rsidRPr="005D50FE">
        <w:rPr>
          <w:rFonts w:ascii="Book Antiqua" w:eastAsia="Book Antiqua" w:hAnsi="Book Antiqua" w:cs="Book Antiqua"/>
          <w:i/>
          <w:iCs/>
        </w:rPr>
        <w:t>P</w:t>
      </w:r>
      <w:r w:rsidRPr="005D50FE">
        <w:rPr>
          <w:rFonts w:ascii="Book Antiqua" w:eastAsia="Book Antiqua" w:hAnsi="Book Antiqua" w:cs="Book Antiqua"/>
        </w:rPr>
        <w:t xml:space="preserve"> = 0.002), respectively. The subgroup analysis yielded consistent results across various demographic and health-related subgroups, with no statistically significant interactions (all </w:t>
      </w:r>
      <w:r w:rsidRPr="005D50FE">
        <w:rPr>
          <w:rFonts w:ascii="Book Antiqua" w:eastAsia="Book Antiqua" w:hAnsi="Book Antiqua" w:cs="Book Antiqua"/>
          <w:i/>
          <w:iCs/>
        </w:rPr>
        <w:t>P</w:t>
      </w:r>
      <w:r w:rsidRPr="005D50FE">
        <w:rPr>
          <w:rFonts w:ascii="Book Antiqua" w:eastAsia="Book Antiqua" w:hAnsi="Book Antiqua" w:cs="Book Antiqua"/>
        </w:rPr>
        <w:t xml:space="preserve"> &gt; 0.05).</w:t>
      </w:r>
    </w:p>
    <w:p w14:paraId="5C08C087" w14:textId="77777777" w:rsidR="00A77B3E" w:rsidRPr="005D50FE" w:rsidRDefault="00A77B3E" w:rsidP="005D50FE">
      <w:pPr>
        <w:spacing w:line="360" w:lineRule="auto"/>
        <w:jc w:val="both"/>
        <w:rPr>
          <w:rFonts w:ascii="Book Antiqua" w:hAnsi="Book Antiqua"/>
        </w:rPr>
      </w:pPr>
    </w:p>
    <w:p w14:paraId="56CEDE9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CONCLUSION</w:t>
      </w:r>
    </w:p>
    <w:p w14:paraId="593F62F6"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In United States adults with T2D, increased DF intake may be related to reduced DKD incidence. Further research is required to confirm these findings.</w:t>
      </w:r>
    </w:p>
    <w:p w14:paraId="6FC4521A" w14:textId="77777777" w:rsidR="00A77B3E" w:rsidRPr="005D50FE" w:rsidRDefault="00A77B3E" w:rsidP="005D50FE">
      <w:pPr>
        <w:spacing w:line="360" w:lineRule="auto"/>
        <w:jc w:val="both"/>
        <w:rPr>
          <w:rFonts w:ascii="Book Antiqua" w:hAnsi="Book Antiqua"/>
        </w:rPr>
      </w:pPr>
    </w:p>
    <w:p w14:paraId="598EAE5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lastRenderedPageBreak/>
        <w:t xml:space="preserve">Key Words: </w:t>
      </w:r>
      <w:r w:rsidRPr="005D50FE">
        <w:rPr>
          <w:rFonts w:ascii="Book Antiqua" w:eastAsia="Book Antiqua" w:hAnsi="Book Antiqua" w:cs="Book Antiqua"/>
        </w:rPr>
        <w:t>Dietary fiber; Diabetic kidney disease; Type 2 diabetes; National Health and Nutrition Examination Survey; Cross-sectional study</w:t>
      </w:r>
    </w:p>
    <w:p w14:paraId="51C46753" w14:textId="77777777" w:rsidR="00A77B3E" w:rsidRPr="005D50FE" w:rsidRDefault="00A77B3E" w:rsidP="005D50FE">
      <w:pPr>
        <w:spacing w:line="360" w:lineRule="auto"/>
        <w:jc w:val="both"/>
        <w:rPr>
          <w:rFonts w:ascii="Book Antiqua" w:hAnsi="Book Antiqua"/>
        </w:rPr>
      </w:pPr>
    </w:p>
    <w:p w14:paraId="76BCBBCF" w14:textId="5DB15051" w:rsidR="00A77B3E" w:rsidRPr="005D50FE" w:rsidRDefault="00EA005D" w:rsidP="005D50FE">
      <w:pPr>
        <w:spacing w:line="360" w:lineRule="auto"/>
        <w:jc w:val="both"/>
        <w:rPr>
          <w:rFonts w:ascii="Book Antiqua" w:hAnsi="Book Antiqua"/>
        </w:rPr>
      </w:pPr>
      <w:r w:rsidRPr="005D50FE">
        <w:rPr>
          <w:rFonts w:ascii="Book Antiqua" w:eastAsia="Book Antiqua" w:hAnsi="Book Antiqua" w:cs="Book Antiqua"/>
        </w:rPr>
        <w:t xml:space="preserve">Jia XH, Wang SY, Sun AQ. </w:t>
      </w:r>
      <w:r w:rsidR="00A37D26" w:rsidRPr="00A37D26">
        <w:rPr>
          <w:rFonts w:ascii="Book Antiqua" w:eastAsia="Book Antiqua" w:hAnsi="Book Antiqua" w:cs="Book Antiqua"/>
        </w:rPr>
        <w:t>Dietary fiber intake and its association with diabetic kidney disease in American adults with diabetes: A cross-sectional study</w:t>
      </w:r>
      <w:r w:rsidRPr="005D50FE">
        <w:rPr>
          <w:rFonts w:ascii="Book Antiqua" w:eastAsia="Book Antiqua" w:hAnsi="Book Antiqua" w:cs="Book Antiqua"/>
        </w:rPr>
        <w:t xml:space="preserve">. </w:t>
      </w:r>
      <w:r w:rsidRPr="005D50FE">
        <w:rPr>
          <w:rFonts w:ascii="Book Antiqua" w:eastAsia="Book Antiqua" w:hAnsi="Book Antiqua" w:cs="Book Antiqua"/>
          <w:i/>
          <w:iCs/>
        </w:rPr>
        <w:t>World J Diabetes</w:t>
      </w:r>
      <w:r w:rsidRPr="005D50FE">
        <w:rPr>
          <w:rFonts w:ascii="Book Antiqua" w:eastAsia="Book Antiqua" w:hAnsi="Book Antiqua" w:cs="Book Antiqua"/>
        </w:rPr>
        <w:t xml:space="preserve"> 2024; In press</w:t>
      </w:r>
    </w:p>
    <w:p w14:paraId="417DDA2D" w14:textId="77777777" w:rsidR="00A77B3E" w:rsidRPr="005D50FE" w:rsidRDefault="00A77B3E" w:rsidP="005D50FE">
      <w:pPr>
        <w:spacing w:line="360" w:lineRule="auto"/>
        <w:jc w:val="both"/>
        <w:rPr>
          <w:rFonts w:ascii="Book Antiqua" w:hAnsi="Book Antiqua"/>
        </w:rPr>
      </w:pPr>
    </w:p>
    <w:p w14:paraId="1427D26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t xml:space="preserve">Core Tip: </w:t>
      </w:r>
      <w:r w:rsidRPr="005D50FE">
        <w:rPr>
          <w:rFonts w:ascii="Book Antiqua" w:eastAsia="Book Antiqua" w:hAnsi="Book Antiqua" w:cs="Book Antiqua"/>
        </w:rPr>
        <w:t xml:space="preserve">This cross-sectional analysis of National Health and Nutrition Examination Survey data, spanning 2005 to 2018, explored the potential correlation between dietary fiber (DF) intake and the prevalence of diabetic kidney disease (DKD) in individuals diagnosed with type 2 diabetes (T2D). The study, which involved 6032 participants, reveals that higher DF intake, particularly in the </w:t>
      </w:r>
      <w:proofErr w:type="spellStart"/>
      <w:r w:rsidRPr="005D50FE">
        <w:rPr>
          <w:rFonts w:ascii="Book Antiqua" w:eastAsia="Book Antiqua" w:hAnsi="Book Antiqua" w:cs="Book Antiqua"/>
        </w:rPr>
        <w:t>tertile</w:t>
      </w:r>
      <w:proofErr w:type="spellEnd"/>
      <w:r w:rsidRPr="005D50FE">
        <w:rPr>
          <w:rFonts w:ascii="Book Antiqua" w:eastAsia="Book Antiqua" w:hAnsi="Book Antiqua" w:cs="Book Antiqua"/>
        </w:rPr>
        <w:t xml:space="preserve"> with ≥ 10.1 g/1000 kcal/day, is associated with a statistically significant reduction in DKD incidence. These findings suggest a potential protective effect of increased DF intake against DKD in adults with T2D in the United States. Further investigation is warranted to corroborate these observations.</w:t>
      </w:r>
    </w:p>
    <w:p w14:paraId="56C096E2" w14:textId="77777777" w:rsidR="00A77B3E" w:rsidRPr="005D50FE" w:rsidRDefault="00A77B3E" w:rsidP="005D50FE">
      <w:pPr>
        <w:spacing w:line="360" w:lineRule="auto"/>
        <w:jc w:val="both"/>
        <w:rPr>
          <w:rFonts w:ascii="Book Antiqua" w:hAnsi="Book Antiqua"/>
        </w:rPr>
      </w:pPr>
    </w:p>
    <w:p w14:paraId="35693C89"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aps/>
          <w:color w:val="000000"/>
          <w:u w:val="single"/>
        </w:rPr>
        <w:t>INTRODUCTION</w:t>
      </w:r>
    </w:p>
    <w:p w14:paraId="214424D8"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Diabetes is a collective term for metabolic disorders characterized by hyperglycemia stemming from deficiencies in insulin secretion, insulin action, or </w:t>
      </w:r>
      <w:proofErr w:type="gramStart"/>
      <w:r w:rsidRPr="005D50FE">
        <w:rPr>
          <w:rFonts w:ascii="Book Antiqua" w:eastAsia="Book Antiqua" w:hAnsi="Book Antiqua" w:cs="Book Antiqua"/>
          <w:color w:val="000000"/>
        </w:rPr>
        <w:t>both</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1]</w:t>
      </w:r>
      <w:r w:rsidRPr="005D50FE">
        <w:rPr>
          <w:rFonts w:ascii="Book Antiqua" w:eastAsia="Book Antiqua" w:hAnsi="Book Antiqua" w:cs="Book Antiqua"/>
          <w:color w:val="000000"/>
        </w:rPr>
        <w:t>. With the continuous expansion of the global economy and improved life expectancy, the prevalence of diabetes has increased. According to data from the International Diabetes Federation Diabetes Atlas, an estimated 783.2 million individuals aged 20-79 years worldwide will be living with diabetes by 2045</w:t>
      </w:r>
      <w:r w:rsidRPr="005D50FE">
        <w:rPr>
          <w:rFonts w:ascii="Book Antiqua" w:eastAsia="Book Antiqua" w:hAnsi="Book Antiqua" w:cs="Book Antiqua"/>
          <w:color w:val="000000"/>
          <w:vertAlign w:val="superscript"/>
        </w:rPr>
        <w:t>[2]</w:t>
      </w:r>
      <w:r w:rsidRPr="005D50FE">
        <w:rPr>
          <w:rFonts w:ascii="Book Antiqua" w:eastAsia="Book Antiqua" w:hAnsi="Book Antiqua" w:cs="Book Antiqua"/>
          <w:color w:val="000000"/>
        </w:rPr>
        <w:t xml:space="preserve">. Diabetic kidney disease (DKD) is a complication associated with prolonged diabetes that affects approximately 40% of individuals with type 2 diabetes (T2D) and is one of the most prevalent diabetic </w:t>
      </w:r>
      <w:proofErr w:type="gramStart"/>
      <w:r w:rsidRPr="005D50FE">
        <w:rPr>
          <w:rFonts w:ascii="Book Antiqua" w:eastAsia="Book Antiqua" w:hAnsi="Book Antiqua" w:cs="Book Antiqua"/>
          <w:color w:val="000000"/>
        </w:rPr>
        <w:t>complications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3]</w:t>
      </w:r>
      <w:r w:rsidRPr="005D50FE">
        <w:rPr>
          <w:rFonts w:ascii="Book Antiqua" w:eastAsia="Book Antiqua" w:hAnsi="Book Antiqua" w:cs="Book Antiqua"/>
          <w:color w:val="000000"/>
        </w:rPr>
        <w:t xml:space="preserve">. DKD markedly increases the risk of cardiovascular events and progression to end-stage renal </w:t>
      </w:r>
      <w:proofErr w:type="gramStart"/>
      <w:r w:rsidRPr="005D50FE">
        <w:rPr>
          <w:rFonts w:ascii="Book Antiqua" w:eastAsia="Book Antiqua" w:hAnsi="Book Antiqua" w:cs="Book Antiqua"/>
          <w:color w:val="000000"/>
        </w:rPr>
        <w:t>disease</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4,5]</w:t>
      </w:r>
      <w:r w:rsidRPr="005D50FE">
        <w:rPr>
          <w:rFonts w:ascii="Book Antiqua" w:eastAsia="Book Antiqua" w:hAnsi="Book Antiqua" w:cs="Book Antiqua"/>
          <w:color w:val="000000"/>
        </w:rPr>
        <w:t xml:space="preserve">, culminating in the need for dialysis or renal transplantation. Existing therapeutic approaches offer only symptomatic relief and </w:t>
      </w:r>
      <w:r w:rsidRPr="005D50FE">
        <w:rPr>
          <w:rFonts w:ascii="Book Antiqua" w:eastAsia="Book Antiqua" w:hAnsi="Book Antiqua" w:cs="Book Antiqua"/>
          <w:color w:val="000000"/>
        </w:rPr>
        <w:lastRenderedPageBreak/>
        <w:t>cannot impede the progression of DKD into chronic kidney disease (CKD</w:t>
      </w:r>
      <w:proofErr w:type="gramStart"/>
      <w:r w:rsidRPr="005D50FE">
        <w:rPr>
          <w:rFonts w:ascii="Book Antiqua" w:eastAsia="Book Antiqua" w:hAnsi="Book Antiqua" w:cs="Book Antiqua"/>
          <w:color w:val="000000"/>
        </w:rPr>
        <w:t>)</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6]</w:t>
      </w:r>
      <w:r w:rsidRPr="005D50FE">
        <w:rPr>
          <w:rFonts w:ascii="Book Antiqua" w:eastAsia="Book Antiqua" w:hAnsi="Book Antiqua" w:cs="Book Antiqua"/>
          <w:color w:val="000000"/>
        </w:rPr>
        <w:t>. Therefore, delaying or ameliorating the onset and progression of DKD is crucial.</w:t>
      </w:r>
    </w:p>
    <w:p w14:paraId="4E463A79" w14:textId="77777777" w:rsidR="00A77B3E" w:rsidRPr="005D50FE" w:rsidRDefault="00000000" w:rsidP="005D50FE">
      <w:pPr>
        <w:spacing w:line="360" w:lineRule="auto"/>
        <w:ind w:firstLineChars="200" w:firstLine="480"/>
        <w:jc w:val="both"/>
        <w:rPr>
          <w:rFonts w:ascii="Book Antiqua" w:hAnsi="Book Antiqua"/>
        </w:rPr>
      </w:pPr>
      <w:r w:rsidRPr="005D50FE">
        <w:rPr>
          <w:rFonts w:ascii="Book Antiqua" w:eastAsia="Book Antiqua" w:hAnsi="Book Antiqua" w:cs="Book Antiqua"/>
          <w:color w:val="000000"/>
        </w:rPr>
        <w:t xml:space="preserve">Dietary fiber (DF) is a composite material composed of indigestible carbohydrates and lignin and resists degradation in the upper gastrointestinal tract. Their primary sources are whole grains, fruits, vegetables, and </w:t>
      </w:r>
      <w:proofErr w:type="gramStart"/>
      <w:r w:rsidRPr="005D50FE">
        <w:rPr>
          <w:rFonts w:ascii="Book Antiqua" w:eastAsia="Book Antiqua" w:hAnsi="Book Antiqua" w:cs="Book Antiqua"/>
          <w:color w:val="000000"/>
        </w:rPr>
        <w:t>legumes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7]</w:t>
      </w:r>
      <w:r w:rsidRPr="005D50FE">
        <w:rPr>
          <w:rFonts w:ascii="Book Antiqua" w:eastAsia="Book Antiqua" w:hAnsi="Book Antiqua" w:cs="Book Antiqua"/>
          <w:color w:val="000000"/>
        </w:rPr>
        <w:t xml:space="preserve">. Previous studies have highlighted the multifaceted advantages of DF, including its ability to modulate blood </w:t>
      </w:r>
      <w:proofErr w:type="gramStart"/>
      <w:r w:rsidRPr="005D50FE">
        <w:rPr>
          <w:rFonts w:ascii="Book Antiqua" w:eastAsia="Book Antiqua" w:hAnsi="Book Antiqua" w:cs="Book Antiqua"/>
          <w:color w:val="000000"/>
        </w:rPr>
        <w:t>glucose</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8,9]</w:t>
      </w:r>
      <w:r w:rsidRPr="005D50FE">
        <w:rPr>
          <w:rFonts w:ascii="Book Antiqua" w:eastAsia="Book Antiqua" w:hAnsi="Book Antiqua" w:cs="Book Antiqua"/>
          <w:color w:val="000000"/>
        </w:rPr>
        <w:t xml:space="preserve"> and lipid levels</w:t>
      </w:r>
      <w:r w:rsidRPr="005D50FE">
        <w:rPr>
          <w:rFonts w:ascii="Book Antiqua" w:eastAsia="Book Antiqua" w:hAnsi="Book Antiqua" w:cs="Book Antiqua"/>
          <w:color w:val="000000"/>
          <w:vertAlign w:val="superscript"/>
        </w:rPr>
        <w:t>[9]</w:t>
      </w:r>
      <w:r w:rsidRPr="005D50FE">
        <w:rPr>
          <w:rFonts w:ascii="Book Antiqua" w:eastAsia="Book Antiqua" w:hAnsi="Book Antiqua" w:cs="Book Antiqua"/>
          <w:color w:val="000000"/>
        </w:rPr>
        <w:t>, enhance insulin sensitivity</w:t>
      </w:r>
      <w:r w:rsidRPr="005D50FE">
        <w:rPr>
          <w:rFonts w:ascii="Book Antiqua" w:eastAsia="Book Antiqua" w:hAnsi="Book Antiqua" w:cs="Book Antiqua"/>
          <w:color w:val="000000"/>
          <w:vertAlign w:val="superscript"/>
        </w:rPr>
        <w:t>[10]</w:t>
      </w:r>
      <w:r w:rsidRPr="005D50FE">
        <w:rPr>
          <w:rFonts w:ascii="Book Antiqua" w:eastAsia="Book Antiqua" w:hAnsi="Book Antiqua" w:cs="Book Antiqua"/>
          <w:color w:val="000000"/>
        </w:rPr>
        <w:t>, ameliorate inflammatory responses</w:t>
      </w:r>
      <w:r w:rsidRPr="005D50FE">
        <w:rPr>
          <w:rFonts w:ascii="Book Antiqua" w:eastAsia="Book Antiqua" w:hAnsi="Book Antiqua" w:cs="Book Antiqua"/>
          <w:color w:val="000000"/>
          <w:vertAlign w:val="superscript"/>
        </w:rPr>
        <w:t>[9]</w:t>
      </w:r>
      <w:r w:rsidRPr="005D50FE">
        <w:rPr>
          <w:rFonts w:ascii="Book Antiqua" w:eastAsia="Book Antiqua" w:hAnsi="Book Antiqua" w:cs="Book Antiqua"/>
          <w:color w:val="000000"/>
        </w:rPr>
        <w:t>, reduce the onset of diabetes</w:t>
      </w:r>
      <w:r w:rsidRPr="005D50FE">
        <w:rPr>
          <w:rFonts w:ascii="Book Antiqua" w:eastAsia="Book Antiqua" w:hAnsi="Book Antiqua" w:cs="Book Antiqua"/>
          <w:color w:val="000000"/>
          <w:vertAlign w:val="superscript"/>
        </w:rPr>
        <w:t>[11–13]</w:t>
      </w:r>
      <w:r w:rsidRPr="005D50FE">
        <w:rPr>
          <w:rFonts w:ascii="Book Antiqua" w:eastAsia="Book Antiqua" w:hAnsi="Book Antiqua" w:cs="Book Antiqua"/>
          <w:color w:val="000000"/>
        </w:rPr>
        <w:t>, and lower the prevalence of cardiovascular diseases</w:t>
      </w:r>
      <w:r w:rsidRPr="005D50FE">
        <w:rPr>
          <w:rFonts w:ascii="Book Antiqua" w:eastAsia="Book Antiqua" w:hAnsi="Book Antiqua" w:cs="Book Antiqua"/>
          <w:color w:val="000000"/>
          <w:vertAlign w:val="superscript"/>
        </w:rPr>
        <w:t>[14,15]</w:t>
      </w:r>
      <w:r w:rsidRPr="005D50FE">
        <w:rPr>
          <w:rFonts w:ascii="Book Antiqua" w:eastAsia="Book Antiqua" w:hAnsi="Book Antiqua" w:cs="Book Antiqua"/>
          <w:color w:val="000000"/>
        </w:rPr>
        <w:t xml:space="preserve"> and CKD</w:t>
      </w:r>
      <w:r w:rsidRPr="005D50FE">
        <w:rPr>
          <w:rFonts w:ascii="Book Antiqua" w:eastAsia="Book Antiqua" w:hAnsi="Book Antiqua" w:cs="Book Antiqua"/>
          <w:color w:val="000000"/>
          <w:vertAlign w:val="superscript"/>
        </w:rPr>
        <w:t>[16]</w:t>
      </w:r>
      <w:r w:rsidRPr="005D50FE">
        <w:rPr>
          <w:rFonts w:ascii="Book Antiqua" w:eastAsia="Book Antiqua" w:hAnsi="Book Antiqua" w:cs="Book Antiqua"/>
          <w:color w:val="000000"/>
        </w:rPr>
        <w:t>. However, large-scale studies assessing the association between DF intake and the incidence of DKD in diabetic populations are lacking. Therefore, the current study aimed to investigate whether a higher DF intake reduces the occurrence of DKD in individuals with T2D.</w:t>
      </w:r>
    </w:p>
    <w:p w14:paraId="773E2326" w14:textId="77777777" w:rsidR="00A77B3E" w:rsidRPr="005D50FE" w:rsidRDefault="00A77B3E" w:rsidP="005D50FE">
      <w:pPr>
        <w:spacing w:line="360" w:lineRule="auto"/>
        <w:jc w:val="both"/>
        <w:rPr>
          <w:rFonts w:ascii="Book Antiqua" w:hAnsi="Book Antiqua"/>
        </w:rPr>
      </w:pPr>
    </w:p>
    <w:p w14:paraId="25D757E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aps/>
          <w:color w:val="000000"/>
          <w:u w:val="single"/>
        </w:rPr>
        <w:t>MATERIALS AND METHODS</w:t>
      </w:r>
    </w:p>
    <w:p w14:paraId="5154E0F5"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Study design and participants</w:t>
      </w:r>
    </w:p>
    <w:p w14:paraId="40470A3E"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The National Health and Nutrition Examination Survey (NHANES) was designed to assess the health and nutritional status of both adults and children in the United States. This program employed a comprehensive approach that combined structured interviews and physical examinations to amass extensive datasets. NHANES operates under the National Center for Health Statistics (NCHS), in partnership with the United States Department of Agriculture, which is responsible for the compilation and dissemination of dietary and nutritional data. Prior to participating in this survey, all NHANES participants provided written informed consent, and the study was approved by the NCHS Institutional Review </w:t>
      </w:r>
      <w:proofErr w:type="gramStart"/>
      <w:r w:rsidRPr="005D50FE">
        <w:rPr>
          <w:rFonts w:ascii="Book Antiqua" w:eastAsia="Book Antiqua" w:hAnsi="Book Antiqua" w:cs="Book Antiqua"/>
          <w:color w:val="000000"/>
        </w:rPr>
        <w:t>Board</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17]</w:t>
      </w:r>
      <w:r w:rsidRPr="005D50FE">
        <w:rPr>
          <w:rFonts w:ascii="Book Antiqua" w:eastAsia="Book Antiqua" w:hAnsi="Book Antiqua" w:cs="Book Antiqua"/>
          <w:color w:val="000000"/>
        </w:rPr>
        <w:t>. The survey included intricate measurements, standardized interviews, and laboratory assessments to gather information related to demographics, dietary habits, physical parameters, laboratory diagnostics, and health-related parameters.</w:t>
      </w:r>
    </w:p>
    <w:p w14:paraId="0060D44E" w14:textId="77777777" w:rsidR="00A77B3E" w:rsidRPr="005D50FE" w:rsidRDefault="00000000" w:rsidP="005D50FE">
      <w:pPr>
        <w:spacing w:line="360" w:lineRule="auto"/>
        <w:ind w:firstLineChars="200" w:firstLine="480"/>
        <w:jc w:val="both"/>
        <w:rPr>
          <w:rFonts w:ascii="Book Antiqua" w:hAnsi="Book Antiqua"/>
        </w:rPr>
      </w:pPr>
      <w:r w:rsidRPr="005D50FE">
        <w:rPr>
          <w:rFonts w:ascii="Book Antiqua" w:eastAsia="Book Antiqua" w:hAnsi="Book Antiqua" w:cs="Book Antiqua"/>
          <w:color w:val="000000"/>
        </w:rPr>
        <w:t xml:space="preserve">This cross-sectional investigation draws from data acquired from NHANES surveys conducted between 2005 and 2018. For more comprehensive details, individuals can access the NHANES resources </w:t>
      </w:r>
      <w:r w:rsidRPr="005D50FE">
        <w:rPr>
          <w:rFonts w:ascii="Book Antiqua" w:eastAsia="Book Antiqua" w:hAnsi="Book Antiqua" w:cs="Book Antiqua"/>
          <w:i/>
          <w:iCs/>
          <w:color w:val="000000"/>
        </w:rPr>
        <w:t>via</w:t>
      </w:r>
      <w:r w:rsidRPr="005D50FE">
        <w:rPr>
          <w:rFonts w:ascii="Book Antiqua" w:eastAsia="Book Antiqua" w:hAnsi="Book Antiqua" w:cs="Book Antiqua"/>
          <w:color w:val="000000"/>
        </w:rPr>
        <w:t xml:space="preserve"> </w:t>
      </w:r>
      <w:hyperlink r:id="rId7" w:history="1">
        <w:r w:rsidRPr="007E36BD">
          <w:rPr>
            <w:rStyle w:val="17"/>
            <w:rFonts w:ascii="Book Antiqua" w:eastAsia="Book Antiqua" w:hAnsi="Book Antiqua" w:cs="Book Antiqua"/>
            <w:color w:val="000000"/>
            <w:u w:color="0000EE"/>
          </w:rPr>
          <w:t>www.cdc.gov/nchs/nhanes</w:t>
        </w:r>
      </w:hyperlink>
      <w:r w:rsidRPr="005D50FE">
        <w:rPr>
          <w:rFonts w:ascii="Book Antiqua" w:eastAsia="Book Antiqua" w:hAnsi="Book Antiqua" w:cs="Book Antiqua"/>
          <w:color w:val="000000"/>
        </w:rPr>
        <w:t xml:space="preserve">. The </w:t>
      </w:r>
      <w:r w:rsidRPr="005D50FE">
        <w:rPr>
          <w:rFonts w:ascii="Book Antiqua" w:eastAsia="Book Antiqua" w:hAnsi="Book Antiqua" w:cs="Book Antiqua"/>
          <w:color w:val="000000"/>
        </w:rPr>
        <w:lastRenderedPageBreak/>
        <w:t>current analysis included participants aged 20 years and older who had completed both structured questionnaire surveys and rigorous laboratory examinations. Pregnant women and individuals with missing critical variables were excluded from the analysis.</w:t>
      </w:r>
    </w:p>
    <w:p w14:paraId="1DBD5768" w14:textId="77777777" w:rsidR="00A77B3E" w:rsidRPr="005D50FE" w:rsidRDefault="00A77B3E" w:rsidP="005D50FE">
      <w:pPr>
        <w:spacing w:line="360" w:lineRule="auto"/>
        <w:jc w:val="both"/>
        <w:rPr>
          <w:rFonts w:ascii="Book Antiqua" w:hAnsi="Book Antiqua"/>
        </w:rPr>
      </w:pPr>
    </w:p>
    <w:p w14:paraId="03CEE490"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DF intake</w:t>
      </w:r>
    </w:p>
    <w:p w14:paraId="33231785"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All NHANES participants were eligible to undergo two 24-h dietary recall interviews. The first dietary recall interview took place at the Mobile Examination Center, and the second interview occurred </w:t>
      </w:r>
      <w:r w:rsidRPr="005D50FE">
        <w:rPr>
          <w:rFonts w:ascii="Book Antiqua" w:eastAsia="Book Antiqua" w:hAnsi="Book Antiqua" w:cs="Book Antiqua"/>
          <w:i/>
          <w:iCs/>
          <w:color w:val="000000"/>
        </w:rPr>
        <w:t>via</w:t>
      </w:r>
      <w:r w:rsidRPr="005D50FE">
        <w:rPr>
          <w:rFonts w:ascii="Book Antiqua" w:eastAsia="Book Antiqua" w:hAnsi="Book Antiqua" w:cs="Book Antiqua"/>
          <w:color w:val="000000"/>
        </w:rPr>
        <w:t xml:space="preserve"> telephone three to ten days later. To ensure the integrity and availability of raw data, data from the first 24-h dietary recall were utilized. Recognizing that total calorie intake may influence dietary data, the data for DF and protein intake used in this study were adjusted for total calorie intake.</w:t>
      </w:r>
    </w:p>
    <w:p w14:paraId="644A0D6D" w14:textId="77777777" w:rsidR="00A77B3E" w:rsidRPr="005D50FE" w:rsidRDefault="00A77B3E" w:rsidP="005D50FE">
      <w:pPr>
        <w:spacing w:line="360" w:lineRule="auto"/>
        <w:jc w:val="both"/>
        <w:rPr>
          <w:rFonts w:ascii="Book Antiqua" w:hAnsi="Book Antiqua"/>
        </w:rPr>
      </w:pPr>
    </w:p>
    <w:p w14:paraId="07F1ECB6"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Diagnosis of T2D and DKD</w:t>
      </w:r>
    </w:p>
    <w:p w14:paraId="6712BAFC" w14:textId="008A4A96"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The diagnosis of T2D was based on the criteria established by the</w:t>
      </w:r>
      <w:r w:rsidR="004A145E">
        <w:rPr>
          <w:rFonts w:ascii="Book Antiqua" w:eastAsia="Book Antiqua" w:hAnsi="Book Antiqua" w:cs="Book Antiqua"/>
          <w:color w:val="000000"/>
        </w:rPr>
        <w:t xml:space="preserve"> </w:t>
      </w:r>
      <w:r w:rsidR="004A145E" w:rsidRPr="004A145E">
        <w:rPr>
          <w:rFonts w:ascii="Book Antiqua" w:eastAsia="Book Antiqua" w:hAnsi="Book Antiqua" w:cs="Book Antiqua"/>
          <w:color w:val="000000"/>
        </w:rPr>
        <w:t xml:space="preserve">American Diabetes </w:t>
      </w:r>
      <w:proofErr w:type="gramStart"/>
      <w:r w:rsidR="004A145E" w:rsidRPr="004A145E">
        <w:rPr>
          <w:rFonts w:ascii="Book Antiqua" w:eastAsia="Book Antiqua" w:hAnsi="Book Antiqua" w:cs="Book Antiqua"/>
          <w:color w:val="000000"/>
        </w:rPr>
        <w:t>Association</w:t>
      </w:r>
      <w:r w:rsidRPr="002E0BA0">
        <w:rPr>
          <w:rFonts w:ascii="Book Antiqua" w:eastAsia="Book Antiqua" w:hAnsi="Book Antiqua" w:cs="Book Antiqua"/>
          <w:color w:val="000000"/>
          <w:vertAlign w:val="superscript"/>
        </w:rPr>
        <w:t>[</w:t>
      </w:r>
      <w:proofErr w:type="gramEnd"/>
      <w:r w:rsidRPr="002E0BA0">
        <w:rPr>
          <w:rFonts w:ascii="Book Antiqua" w:eastAsia="Book Antiqua" w:hAnsi="Book Antiqua" w:cs="Book Antiqua"/>
          <w:color w:val="000000"/>
          <w:vertAlign w:val="superscript"/>
        </w:rPr>
        <w:t>18]</w:t>
      </w:r>
      <w:r w:rsidRPr="005D50FE">
        <w:rPr>
          <w:rFonts w:ascii="Book Antiqua" w:eastAsia="Book Antiqua" w:hAnsi="Book Antiqua" w:cs="Book Antiqua"/>
          <w:color w:val="000000"/>
        </w:rPr>
        <w:t xml:space="preserve"> and self-reported questionnaires. Participants were classified as having T2D if they met any of the following conditions: (1) A documented previous diagnosis by a medical practitioner; (2) current utilization of insulin or oral hypoglycemic medications; (3) fasting plasma glucose (FPG) ≥ 7.0 mmol/L; (4) glycosylated hemoglobin (HbA1c) ≥ 6.5%; and or (5) plasma glucose ≥ 11.1 mmol/L 2 h post oral glucose tolerance test. The diagnosis of DKD in patients with T2D was established when the albumin-to-creatinine ratio (ACR) exceeded 30 mg/g and/or the estimated glomerular filtration rate (eGFR) fell below 60 mL/min/1.73 m</w:t>
      </w:r>
      <w:r w:rsidRPr="005D50FE">
        <w:rPr>
          <w:rFonts w:ascii="Book Antiqua" w:eastAsia="Book Antiqua" w:hAnsi="Book Antiqua" w:cs="Book Antiqua"/>
          <w:color w:val="000000"/>
          <w:vertAlign w:val="superscript"/>
        </w:rPr>
        <w:t>2[19]</w:t>
      </w:r>
      <w:r w:rsidRPr="005D50FE">
        <w:rPr>
          <w:rFonts w:ascii="Book Antiqua" w:eastAsia="Book Antiqua" w:hAnsi="Book Antiqua" w:cs="Book Antiqua"/>
          <w:color w:val="000000"/>
        </w:rPr>
        <w:t xml:space="preserve">. ACR was computed by assessing the urine albumin-to-urine creatinine ratio, whereas eGFR was determined using the CKD Epidemiology Collaboration </w:t>
      </w:r>
      <w:proofErr w:type="gramStart"/>
      <w:r w:rsidRPr="005D50FE">
        <w:rPr>
          <w:rFonts w:ascii="Book Antiqua" w:eastAsia="Book Antiqua" w:hAnsi="Book Antiqua" w:cs="Book Antiqua"/>
          <w:color w:val="000000"/>
        </w:rPr>
        <w:t>algorithm</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20]</w:t>
      </w:r>
      <w:r w:rsidRPr="005D50FE">
        <w:rPr>
          <w:rFonts w:ascii="Book Antiqua" w:eastAsia="Book Antiqua" w:hAnsi="Book Antiqua" w:cs="Book Antiqua"/>
          <w:color w:val="000000"/>
        </w:rPr>
        <w:t>.</w:t>
      </w:r>
    </w:p>
    <w:p w14:paraId="549C5094" w14:textId="77777777" w:rsidR="00A77B3E" w:rsidRPr="005D50FE" w:rsidRDefault="00A77B3E" w:rsidP="005D50FE">
      <w:pPr>
        <w:spacing w:line="360" w:lineRule="auto"/>
        <w:jc w:val="both"/>
        <w:rPr>
          <w:rFonts w:ascii="Book Antiqua" w:hAnsi="Book Antiqua"/>
        </w:rPr>
      </w:pPr>
    </w:p>
    <w:p w14:paraId="0BCC2159"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Other potential variables</w:t>
      </w:r>
    </w:p>
    <w:p w14:paraId="3128162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The current study examined variables that could influence the association between DF intake and DKD. These variables included age, sex, race/ethnicity, educational level, marital status, family income, body mass index (BMI), smoking status, daily calorie and protein intake, dietary supplement usage, history of coronary heart disease (CHD), </w:t>
      </w:r>
      <w:r w:rsidRPr="005D50FE">
        <w:rPr>
          <w:rFonts w:ascii="Book Antiqua" w:eastAsia="Book Antiqua" w:hAnsi="Book Antiqua" w:cs="Book Antiqua"/>
          <w:color w:val="000000"/>
        </w:rPr>
        <w:lastRenderedPageBreak/>
        <w:t>hypertension, family history of diabetes, age at initial diabetes diagnosis, insulin and glucose-lowering drug utilization, blood pressure, and various laboratory tests including HbA1c, fasting plasma insulin (FINS), FPG, total cholesterol (TC), alanine aminotransferase (ALT), aspartate aminotransferase, serum uric acid (SUA), blood urea nitrogen, serum creatinine (</w:t>
      </w:r>
      <w:proofErr w:type="spellStart"/>
      <w:r w:rsidRPr="005D50FE">
        <w:rPr>
          <w:rFonts w:ascii="Book Antiqua" w:eastAsia="Book Antiqua" w:hAnsi="Book Antiqua" w:cs="Book Antiqua"/>
          <w:color w:val="000000"/>
        </w:rPr>
        <w:t>sCr</w:t>
      </w:r>
      <w:proofErr w:type="spellEnd"/>
      <w:r w:rsidRPr="005D50FE">
        <w:rPr>
          <w:rFonts w:ascii="Book Antiqua" w:eastAsia="Book Antiqua" w:hAnsi="Book Antiqua" w:cs="Book Antiqua"/>
          <w:color w:val="000000"/>
        </w:rPr>
        <w:t xml:space="preserve">), HbA1c, urine albumin, and urine creatinine. Race/ethnicity was categorized into non-Hispanic white, non-Hispanic black, Mexican American, or other ethnic groups. Educational level was stratified by the number of years of completed education as follows: &lt; 9 years, 9-12 years, and &gt; 12 years. Marital status was classified as being married, living with a partner, or living alone, based on questionnaire responses. Family income was determined using the family poverty income ratio and categorized as low (≤ 1.3), medium (1.3–3.5), and high (&gt; 3.5) income </w:t>
      </w:r>
      <w:proofErr w:type="gramStart"/>
      <w:r w:rsidRPr="005D50FE">
        <w:rPr>
          <w:rFonts w:ascii="Book Antiqua" w:eastAsia="Book Antiqua" w:hAnsi="Book Antiqua" w:cs="Book Antiqua"/>
          <w:color w:val="000000"/>
        </w:rPr>
        <w:t>levels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17]</w:t>
      </w:r>
      <w:r w:rsidRPr="005D50FE">
        <w:rPr>
          <w:rFonts w:ascii="Book Antiqua" w:eastAsia="Book Antiqua" w:hAnsi="Book Antiqua" w:cs="Book Antiqua"/>
          <w:color w:val="000000"/>
        </w:rPr>
        <w:t>. Smoking status was divided into three categories: never smoked, former smoker, and current smoker. Never-smokers were individuals who had smoked &lt; 100 cigarettes in their lifetime. Former smokers were defined as those who had smoked more than 100 cigarettes in their lifetime but were not currently smoking. Current smokers were defined as individuals who had smoked at least 100 cigarettes in their lifetime and were currently smoking. The use of dietary supplements was defined as the use of dietary supplements or medications in the past month. The diagnosis of CHD was ascertained through a questionnaire item inquiring about prior diagnosis of CHD. The diagnosis of hypertension included systolic blood pressure ≥ 140 mmHg and/or diastolic blood pressure ≥ 90 mmHg, self-reported diagnosis with hypertension, or being informed about hypertension on two or more occasions. A family history of diabetes was determined through questions concerning close relatives with diabetes. The duration of diabetes was calculated by subtracting the age at initial diagnosis with diabetes from the age t time of the interview. Those diagnosed within the last year were categorized as having diabetes for half a year. The use of insulin- and glucose-lowering drugs was determined based on specific questionnaire responses. BMI was calculated using height and weight measurements. The homeostasis model assessment of insulin resistance (HOMA-IR), employed to evaluate insulin resistance, was calculated using the formula HOMA-IR = FINS (</w:t>
      </w:r>
      <w:proofErr w:type="spellStart"/>
      <w:r w:rsidRPr="005D50FE">
        <w:rPr>
          <w:rFonts w:ascii="Book Antiqua" w:eastAsia="Book Antiqua" w:hAnsi="Book Antiqua" w:cs="Book Antiqua"/>
          <w:color w:val="000000"/>
        </w:rPr>
        <w:t>μU</w:t>
      </w:r>
      <w:proofErr w:type="spellEnd"/>
      <w:r w:rsidRPr="005D50FE">
        <w:rPr>
          <w:rFonts w:ascii="Book Antiqua" w:eastAsia="Book Antiqua" w:hAnsi="Book Antiqua" w:cs="Book Antiqua"/>
          <w:color w:val="000000"/>
        </w:rPr>
        <w:t>/mL) × FPG (mmol/L)/22.5</w:t>
      </w:r>
      <w:r w:rsidRPr="005D50FE">
        <w:rPr>
          <w:rFonts w:ascii="Book Antiqua" w:eastAsia="Book Antiqua" w:hAnsi="Book Antiqua" w:cs="Book Antiqua"/>
          <w:color w:val="000000"/>
          <w:vertAlign w:val="superscript"/>
        </w:rPr>
        <w:t>[21]</w:t>
      </w:r>
      <w:r w:rsidRPr="005D50FE">
        <w:rPr>
          <w:rFonts w:ascii="Book Antiqua" w:eastAsia="Book Antiqua" w:hAnsi="Book Antiqua" w:cs="Book Antiqua"/>
          <w:color w:val="000000"/>
        </w:rPr>
        <w:t xml:space="preserve">. Further details </w:t>
      </w:r>
      <w:r w:rsidRPr="005D50FE">
        <w:rPr>
          <w:rFonts w:ascii="Book Antiqua" w:eastAsia="Book Antiqua" w:hAnsi="Book Antiqua" w:cs="Book Antiqua"/>
          <w:color w:val="000000"/>
        </w:rPr>
        <w:lastRenderedPageBreak/>
        <w:t xml:space="preserve">regarding the measurement techniques used for these variables are available at </w:t>
      </w:r>
      <w:hyperlink r:id="rId8" w:history="1">
        <w:r w:rsidRPr="007E36BD">
          <w:rPr>
            <w:rStyle w:val="10"/>
            <w:rFonts w:ascii="Book Antiqua" w:eastAsia="Book Antiqua" w:hAnsi="Book Antiqua" w:cs="Book Antiqua"/>
            <w:color w:val="000000"/>
            <w:u w:color="0000EE"/>
          </w:rPr>
          <w:t>www.cdc.gov/nchs/nhanes/</w:t>
        </w:r>
      </w:hyperlink>
      <w:r w:rsidRPr="007E36BD">
        <w:rPr>
          <w:rFonts w:ascii="Book Antiqua" w:eastAsia="Book Antiqua" w:hAnsi="Book Antiqua" w:cs="Book Antiqua"/>
          <w:color w:val="000000"/>
        </w:rPr>
        <w:t>.</w:t>
      </w:r>
    </w:p>
    <w:p w14:paraId="69E74A5B" w14:textId="77777777" w:rsidR="00A77B3E" w:rsidRPr="005D50FE" w:rsidRDefault="00A77B3E" w:rsidP="005D50FE">
      <w:pPr>
        <w:spacing w:line="360" w:lineRule="auto"/>
        <w:jc w:val="both"/>
        <w:rPr>
          <w:rFonts w:ascii="Book Antiqua" w:hAnsi="Book Antiqua"/>
        </w:rPr>
      </w:pPr>
    </w:p>
    <w:p w14:paraId="691C83FC"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Statistical analysis</w:t>
      </w:r>
    </w:p>
    <w:p w14:paraId="06004F3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Data analyses were conducted using R Statistical Software </w:t>
      </w:r>
      <w:r w:rsidRPr="007E36BD">
        <w:rPr>
          <w:rFonts w:ascii="Book Antiqua" w:eastAsia="Book Antiqua" w:hAnsi="Book Antiqua" w:cs="Book Antiqua"/>
          <w:color w:val="000000"/>
        </w:rPr>
        <w:t>(</w:t>
      </w:r>
      <w:hyperlink r:id="rId9" w:history="1">
        <w:r w:rsidRPr="007E36BD">
          <w:rPr>
            <w:rStyle w:val="15"/>
            <w:rFonts w:ascii="Book Antiqua" w:eastAsia="Book Antiqua" w:hAnsi="Book Antiqua" w:cs="Book Antiqua"/>
            <w:color w:val="000000"/>
            <w:u w:color="0000EE"/>
          </w:rPr>
          <w:t>http://www.R-project.org</w:t>
        </w:r>
      </w:hyperlink>
      <w:r w:rsidRPr="007E36BD">
        <w:rPr>
          <w:rFonts w:ascii="Book Antiqua" w:eastAsia="Book Antiqua" w:hAnsi="Book Antiqua" w:cs="Book Antiqua"/>
          <w:color w:val="000000"/>
        </w:rPr>
        <w:t xml:space="preserve">, </w:t>
      </w:r>
      <w:r w:rsidRPr="005D50FE">
        <w:rPr>
          <w:rFonts w:ascii="Book Antiqua" w:eastAsia="Book Antiqua" w:hAnsi="Book Antiqua" w:cs="Book Antiqua"/>
          <w:color w:val="000000"/>
        </w:rPr>
        <w:t xml:space="preserve">The R Foundation) and the Free Statistics analysis platform (Beijing, China). Continuous variables are presented as means ± SD or medians (interquartile range), while categorical variables are reported as frequencies or percentages. To compare baseline characteristics between groups based on DF intake, independent t-tests were used for continuous variables, and chi-square tests were used for categorical variables. Univariate logistic regression analysis was performed to explore the relationship between the potential factors and DKD. Subsequently, a multivariate logistic regression analysis was performed to ascertain the association between DF intake and DKD. Model 1 was adjusted for age, sex, race/ethnicity, educational level, marital status, and family income. Model 2 incorporated all the covariates from Model 1 and included additional adjustments for smoking status, CHD, hypertension, and daily calorie and protein consumption. Model 3 extended the adjustments to encompass the duration of diabetes; insulin usage; and HbA1c, HOMA-IR, TC, ALT, SUA, and HbA1c levels. To explore the potential nonlinear relationship between DF intake and DKD, restricted cubic splines (RCS) were applied while controlling for all covariates in the full model (Model 3). Subgroup analyses were conducted by stratifying the data into five subgroups based on age (20-60 years </w:t>
      </w:r>
      <w:r w:rsidRPr="005D50FE">
        <w:rPr>
          <w:rFonts w:ascii="Book Antiqua" w:eastAsia="Book Antiqua" w:hAnsi="Book Antiqua" w:cs="Book Antiqua"/>
          <w:i/>
          <w:iCs/>
          <w:color w:val="000000"/>
        </w:rPr>
        <w:t>vs</w:t>
      </w:r>
      <w:r w:rsidRPr="005D50FE">
        <w:rPr>
          <w:rFonts w:ascii="Book Antiqua" w:eastAsia="Book Antiqua" w:hAnsi="Book Antiqua" w:cs="Book Antiqua"/>
          <w:color w:val="000000"/>
        </w:rPr>
        <w:t xml:space="preserve"> ≥ 60 years), sex (male </w:t>
      </w:r>
      <w:r w:rsidRPr="005D50FE">
        <w:rPr>
          <w:rFonts w:ascii="Book Antiqua" w:eastAsia="Book Antiqua" w:hAnsi="Book Antiqua" w:cs="Book Antiqua"/>
          <w:i/>
          <w:iCs/>
          <w:color w:val="000000"/>
        </w:rPr>
        <w:t>vs</w:t>
      </w:r>
      <w:r w:rsidRPr="005D50FE">
        <w:rPr>
          <w:rFonts w:ascii="Book Antiqua" w:eastAsia="Book Antiqua" w:hAnsi="Book Antiqua" w:cs="Book Antiqua"/>
          <w:color w:val="000000"/>
        </w:rPr>
        <w:t xml:space="preserve"> female), BMI (&lt; 25 kg/m</w:t>
      </w:r>
      <w:r w:rsidRPr="005D50FE">
        <w:rPr>
          <w:rFonts w:ascii="Book Antiqua" w:eastAsia="Book Antiqua" w:hAnsi="Book Antiqua" w:cs="Book Antiqua"/>
          <w:color w:val="000000"/>
          <w:vertAlign w:val="superscript"/>
        </w:rPr>
        <w:t>2</w:t>
      </w:r>
      <w:r w:rsidRPr="005D50FE">
        <w:rPr>
          <w:rFonts w:ascii="Book Antiqua" w:eastAsia="Book Antiqua" w:hAnsi="Book Antiqua" w:cs="Book Antiqua"/>
          <w:color w:val="000000"/>
        </w:rPr>
        <w:t xml:space="preserve"> </w:t>
      </w:r>
      <w:r w:rsidRPr="005D50FE">
        <w:rPr>
          <w:rFonts w:ascii="Book Antiqua" w:eastAsia="Book Antiqua" w:hAnsi="Book Antiqua" w:cs="Book Antiqua"/>
          <w:i/>
          <w:iCs/>
          <w:color w:val="000000"/>
        </w:rPr>
        <w:t>vs</w:t>
      </w:r>
      <w:r w:rsidRPr="005D50FE">
        <w:rPr>
          <w:rFonts w:ascii="Book Antiqua" w:eastAsia="Book Antiqua" w:hAnsi="Book Antiqua" w:cs="Book Antiqua"/>
          <w:color w:val="000000"/>
        </w:rPr>
        <w:t xml:space="preserve"> ≥ 25 kg/m</w:t>
      </w:r>
      <w:r w:rsidRPr="005D50FE">
        <w:rPr>
          <w:rFonts w:ascii="Book Antiqua" w:eastAsia="Book Antiqua" w:hAnsi="Book Antiqua" w:cs="Book Antiqua"/>
          <w:color w:val="000000"/>
          <w:vertAlign w:val="superscript"/>
        </w:rPr>
        <w:t>2</w:t>
      </w:r>
      <w:r w:rsidRPr="005D50FE">
        <w:rPr>
          <w:rFonts w:ascii="Book Antiqua" w:eastAsia="Book Antiqua" w:hAnsi="Book Antiqua" w:cs="Book Antiqua"/>
          <w:color w:val="000000"/>
        </w:rPr>
        <w:t xml:space="preserve">), HbA1c level (&lt; 7.0% </w:t>
      </w:r>
      <w:r w:rsidRPr="005D50FE">
        <w:rPr>
          <w:rFonts w:ascii="Book Antiqua" w:eastAsia="Book Antiqua" w:hAnsi="Book Antiqua" w:cs="Book Antiqua"/>
          <w:i/>
          <w:iCs/>
          <w:color w:val="000000"/>
        </w:rPr>
        <w:t>vs</w:t>
      </w:r>
      <w:r w:rsidRPr="005D50FE">
        <w:rPr>
          <w:rFonts w:ascii="Book Antiqua" w:eastAsia="Book Antiqua" w:hAnsi="Book Antiqua" w:cs="Book Antiqua"/>
          <w:color w:val="000000"/>
        </w:rPr>
        <w:t xml:space="preserve"> ≥ 7.0%), and eGFR level (&lt; 90 mL/min/1.73 m</w:t>
      </w:r>
      <w:r w:rsidRPr="005D50FE">
        <w:rPr>
          <w:rFonts w:ascii="Book Antiqua" w:eastAsia="Book Antiqua" w:hAnsi="Book Antiqua" w:cs="Book Antiqua"/>
          <w:color w:val="000000"/>
          <w:vertAlign w:val="superscript"/>
        </w:rPr>
        <w:t>2</w:t>
      </w:r>
      <w:r w:rsidRPr="005D50FE">
        <w:rPr>
          <w:rFonts w:ascii="Book Antiqua" w:eastAsia="Book Antiqua" w:hAnsi="Book Antiqua" w:cs="Book Antiqua"/>
          <w:color w:val="000000"/>
        </w:rPr>
        <w:t xml:space="preserve"> </w:t>
      </w:r>
      <w:r w:rsidRPr="005D50FE">
        <w:rPr>
          <w:rFonts w:ascii="Book Antiqua" w:eastAsia="Book Antiqua" w:hAnsi="Book Antiqua" w:cs="Book Antiqua"/>
          <w:i/>
          <w:iCs/>
          <w:color w:val="000000"/>
        </w:rPr>
        <w:t>vs</w:t>
      </w:r>
      <w:r w:rsidRPr="005D50FE">
        <w:rPr>
          <w:rFonts w:ascii="Book Antiqua" w:eastAsia="Book Antiqua" w:hAnsi="Book Antiqua" w:cs="Book Antiqua"/>
          <w:color w:val="000000"/>
        </w:rPr>
        <w:t xml:space="preserve"> ≥ 90 mL/min/1.73 m</w:t>
      </w:r>
      <w:r w:rsidRPr="005D50FE">
        <w:rPr>
          <w:rFonts w:ascii="Book Antiqua" w:eastAsia="Book Antiqua" w:hAnsi="Book Antiqua" w:cs="Book Antiqua"/>
          <w:color w:val="000000"/>
          <w:vertAlign w:val="superscript"/>
        </w:rPr>
        <w:t>2</w:t>
      </w:r>
      <w:r w:rsidRPr="005D50FE">
        <w:rPr>
          <w:rFonts w:ascii="Book Antiqua" w:eastAsia="Book Antiqua" w:hAnsi="Book Antiqua" w:cs="Book Antiqua"/>
          <w:color w:val="000000"/>
        </w:rPr>
        <w:t>). Additionally, this study explored the interactions between DF intake and these factors. To ensure the robustness of the findings, the relationship between DF intake and DKD was re-examined after excluding extreme energy intake values (&lt; 500 kcal/day or &gt; 5000 kcal/day). To address missing data, multiple imputation techniques were employed to fill existing gaps and facilitate a comprehensive analysis.</w:t>
      </w:r>
    </w:p>
    <w:p w14:paraId="54EB9D56" w14:textId="77777777" w:rsidR="00A77B3E" w:rsidRPr="005D50FE" w:rsidRDefault="00A77B3E" w:rsidP="005D50FE">
      <w:pPr>
        <w:spacing w:line="360" w:lineRule="auto"/>
        <w:jc w:val="both"/>
        <w:rPr>
          <w:rFonts w:ascii="Book Antiqua" w:hAnsi="Book Antiqua"/>
        </w:rPr>
      </w:pPr>
    </w:p>
    <w:p w14:paraId="6DFFDA76"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aps/>
          <w:color w:val="000000"/>
          <w:u w:val="single"/>
        </w:rPr>
        <w:lastRenderedPageBreak/>
        <w:t>RESULTS</w:t>
      </w:r>
    </w:p>
    <w:p w14:paraId="0B6CC221"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Study population</w:t>
      </w:r>
    </w:p>
    <w:p w14:paraId="666016C5"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This study included 70190 participants from NHANES 2005-2018, of whom 39749 were aged 20 years or older. However, the study excluded pregnant women (</w:t>
      </w:r>
      <w:r w:rsidRPr="005D50FE">
        <w:rPr>
          <w:rFonts w:ascii="Book Antiqua" w:eastAsia="Book Antiqua" w:hAnsi="Book Antiqua" w:cs="Book Antiqua"/>
          <w:i/>
          <w:iCs/>
          <w:color w:val="000000"/>
        </w:rPr>
        <w:t>n</w:t>
      </w:r>
      <w:r w:rsidRPr="005D50FE">
        <w:rPr>
          <w:rFonts w:ascii="Book Antiqua" w:eastAsia="Book Antiqua" w:hAnsi="Book Antiqua" w:cs="Book Antiqua"/>
          <w:color w:val="000000"/>
        </w:rPr>
        <w:t xml:space="preserve"> = 708), individuals with missing ACR and eGFR data (</w:t>
      </w:r>
      <w:r w:rsidRPr="005D50FE">
        <w:rPr>
          <w:rFonts w:ascii="Book Antiqua" w:eastAsia="Book Antiqua" w:hAnsi="Book Antiqua" w:cs="Book Antiqua"/>
          <w:i/>
          <w:iCs/>
          <w:color w:val="000000"/>
        </w:rPr>
        <w:t>n</w:t>
      </w:r>
      <w:r w:rsidRPr="005D50FE">
        <w:rPr>
          <w:rFonts w:ascii="Book Antiqua" w:eastAsia="Book Antiqua" w:hAnsi="Book Antiqua" w:cs="Book Antiqua"/>
          <w:color w:val="000000"/>
        </w:rPr>
        <w:t xml:space="preserve"> = 4476), those lacking dietary data (</w:t>
      </w:r>
      <w:r w:rsidRPr="005D50FE">
        <w:rPr>
          <w:rFonts w:ascii="Book Antiqua" w:eastAsia="Book Antiqua" w:hAnsi="Book Antiqua" w:cs="Book Antiqua"/>
          <w:i/>
          <w:iCs/>
          <w:color w:val="000000"/>
        </w:rPr>
        <w:t>n</w:t>
      </w:r>
      <w:r w:rsidRPr="005D50FE">
        <w:rPr>
          <w:rFonts w:ascii="Book Antiqua" w:eastAsia="Book Antiqua" w:hAnsi="Book Antiqua" w:cs="Book Antiqua"/>
          <w:color w:val="000000"/>
        </w:rPr>
        <w:t xml:space="preserve"> = 2150), and those who did not meet the diagnostic criteria for T2D (</w:t>
      </w:r>
      <w:r w:rsidRPr="005D50FE">
        <w:rPr>
          <w:rFonts w:ascii="Book Antiqua" w:eastAsia="Book Antiqua" w:hAnsi="Book Antiqua" w:cs="Book Antiqua"/>
          <w:i/>
          <w:iCs/>
          <w:color w:val="000000"/>
        </w:rPr>
        <w:t>n</w:t>
      </w:r>
      <w:r w:rsidRPr="005D50FE">
        <w:rPr>
          <w:rFonts w:ascii="Book Antiqua" w:eastAsia="Book Antiqua" w:hAnsi="Book Antiqua" w:cs="Book Antiqua"/>
          <w:color w:val="000000"/>
        </w:rPr>
        <w:t xml:space="preserve"> = 26383). This resulted in a final sample size of 6032 participants, of which 2316 were diagnosed with DKD. The inclusion and exclusion criteria are shown in Figure 1.</w:t>
      </w:r>
    </w:p>
    <w:p w14:paraId="0F5678E8" w14:textId="77777777" w:rsidR="00A77B3E" w:rsidRPr="005D50FE" w:rsidRDefault="00A77B3E" w:rsidP="005D50FE">
      <w:pPr>
        <w:spacing w:line="360" w:lineRule="auto"/>
        <w:jc w:val="both"/>
        <w:rPr>
          <w:rFonts w:ascii="Book Antiqua" w:hAnsi="Book Antiqua"/>
        </w:rPr>
      </w:pPr>
    </w:p>
    <w:p w14:paraId="036920FF"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Baseline characteristics</w:t>
      </w:r>
    </w:p>
    <w:p w14:paraId="7323796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Table 1 presents the baseline characteristics of all the participants categorized into </w:t>
      </w:r>
      <w:proofErr w:type="spellStart"/>
      <w:r w:rsidRPr="005D50FE">
        <w:rPr>
          <w:rFonts w:ascii="Book Antiqua" w:eastAsia="Book Antiqua" w:hAnsi="Book Antiqua" w:cs="Book Antiqua"/>
          <w:color w:val="000000"/>
        </w:rPr>
        <w:t>tertiles</w:t>
      </w:r>
      <w:proofErr w:type="spellEnd"/>
      <w:r w:rsidRPr="005D50FE">
        <w:rPr>
          <w:rFonts w:ascii="Book Antiqua" w:eastAsia="Book Antiqua" w:hAnsi="Book Antiqua" w:cs="Book Antiqua"/>
          <w:color w:val="000000"/>
        </w:rPr>
        <w:t xml:space="preserve"> based on their DF intake. In total, 2316 (38.4%) patients had DKD. The average age of the study participants was 61.1 years, and 2892 (47.9%) were female. Individuals who consumed more DF tended to be older, female, Mexican American, married, living with a partner, or a never smoker, or have a lower educational level, lower BMI, lower daily calorie consumption, and higher protein consumption. Moreover, this group was more likely to use dietary supplements and glucose-lowering drugs and had a longer duration of T2D. Notably, they displayed lower levels of FINS, HOMA-IR, TC, SUA, </w:t>
      </w:r>
      <w:proofErr w:type="spellStart"/>
      <w:r w:rsidRPr="005D50FE">
        <w:rPr>
          <w:rFonts w:ascii="Book Antiqua" w:eastAsia="Book Antiqua" w:hAnsi="Book Antiqua" w:cs="Book Antiqua"/>
          <w:color w:val="000000"/>
        </w:rPr>
        <w:t>sCr</w:t>
      </w:r>
      <w:proofErr w:type="spellEnd"/>
      <w:r w:rsidRPr="005D50FE">
        <w:rPr>
          <w:rFonts w:ascii="Book Antiqua" w:eastAsia="Book Antiqua" w:hAnsi="Book Antiqua" w:cs="Book Antiqua"/>
          <w:color w:val="000000"/>
        </w:rPr>
        <w:t>, HbA1c, and diastolic blood pressure.</w:t>
      </w:r>
    </w:p>
    <w:p w14:paraId="32F5490C" w14:textId="77777777" w:rsidR="00A77B3E" w:rsidRPr="005D50FE" w:rsidRDefault="00A77B3E" w:rsidP="005D50FE">
      <w:pPr>
        <w:spacing w:line="360" w:lineRule="auto"/>
        <w:jc w:val="both"/>
        <w:rPr>
          <w:rFonts w:ascii="Book Antiqua" w:hAnsi="Book Antiqua"/>
        </w:rPr>
      </w:pPr>
    </w:p>
    <w:p w14:paraId="0700291B"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Relationship between DF intake and DKD</w:t>
      </w:r>
    </w:p>
    <w:p w14:paraId="2C3598D2"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Univariate analysis revealed that age; race/ethnicity; educational level; marital status; family income; smoking status; CHD; hypertension; daily calorie and DF consumption; duration of diabetes; insulin usage; and levels of HbA1c, FPG, HOMA-IR, TC, ALT, SUA, and HbA1c were associated with DKD (Table 2).</w:t>
      </w:r>
    </w:p>
    <w:p w14:paraId="1F3489FB" w14:textId="77777777" w:rsidR="00A77B3E" w:rsidRPr="005D50FE" w:rsidRDefault="00000000" w:rsidP="005D50FE">
      <w:pPr>
        <w:spacing w:line="360" w:lineRule="auto"/>
        <w:ind w:firstLineChars="200" w:firstLine="480"/>
        <w:jc w:val="both"/>
        <w:rPr>
          <w:rFonts w:ascii="Book Antiqua" w:hAnsi="Book Antiqua"/>
        </w:rPr>
      </w:pPr>
      <w:r w:rsidRPr="005D50FE">
        <w:rPr>
          <w:rFonts w:ascii="Book Antiqua" w:eastAsia="Book Antiqua" w:hAnsi="Book Antiqua" w:cs="Book Antiqua"/>
          <w:color w:val="000000"/>
        </w:rPr>
        <w:t xml:space="preserve">To ascertain the independent association between DF intake and DKD, multivariate analyses were performed with adjustments in the three models. As indicated in Table 3, DF intake and DKD were inversely related, with an adjusted OR value of 0.97 (95%CI: 0.96-0.98, </w:t>
      </w:r>
      <w:r w:rsidRPr="005D50FE">
        <w:rPr>
          <w:rFonts w:ascii="Book Antiqua" w:eastAsia="Book Antiqua" w:hAnsi="Book Antiqua" w:cs="Book Antiqua"/>
          <w:i/>
          <w:iCs/>
          <w:color w:val="000000"/>
        </w:rPr>
        <w:t>P</w:t>
      </w:r>
      <w:r w:rsidRPr="005D50FE">
        <w:rPr>
          <w:rFonts w:ascii="Book Antiqua" w:eastAsia="Book Antiqua" w:hAnsi="Book Antiqua" w:cs="Book Antiqua"/>
          <w:color w:val="000000"/>
        </w:rPr>
        <w:t xml:space="preserve"> &lt; 0.001). Compared with individuals with a lower DF intake belonging to </w:t>
      </w:r>
      <w:proofErr w:type="spellStart"/>
      <w:r w:rsidRPr="005D50FE">
        <w:rPr>
          <w:rFonts w:ascii="Book Antiqua" w:eastAsia="Book Antiqua" w:hAnsi="Book Antiqua" w:cs="Book Antiqua"/>
          <w:color w:val="000000"/>
        </w:rPr>
        <w:t>Tertile</w:t>
      </w:r>
      <w:proofErr w:type="spellEnd"/>
      <w:r w:rsidRPr="005D50FE">
        <w:rPr>
          <w:rFonts w:ascii="Book Antiqua" w:eastAsia="Book Antiqua" w:hAnsi="Book Antiqua" w:cs="Book Antiqua"/>
          <w:color w:val="000000"/>
        </w:rPr>
        <w:t xml:space="preserve"> 1 (T1, ≤ 6.4 g/1000 kcal/day), the unadjusted OR values for DF intake and DKD </w:t>
      </w:r>
      <w:r w:rsidRPr="005D50FE">
        <w:rPr>
          <w:rFonts w:ascii="Book Antiqua" w:eastAsia="Book Antiqua" w:hAnsi="Book Antiqua" w:cs="Book Antiqua"/>
          <w:color w:val="000000"/>
        </w:rPr>
        <w:lastRenderedPageBreak/>
        <w:t xml:space="preserve">in </w:t>
      </w:r>
      <w:proofErr w:type="spellStart"/>
      <w:r w:rsidRPr="005D50FE">
        <w:rPr>
          <w:rFonts w:ascii="Book Antiqua" w:eastAsia="Book Antiqua" w:hAnsi="Book Antiqua" w:cs="Book Antiqua"/>
          <w:color w:val="000000"/>
        </w:rPr>
        <w:t>Tertile</w:t>
      </w:r>
      <w:proofErr w:type="spellEnd"/>
      <w:r w:rsidRPr="005D50FE">
        <w:rPr>
          <w:rFonts w:ascii="Book Antiqua" w:eastAsia="Book Antiqua" w:hAnsi="Book Antiqua" w:cs="Book Antiqua"/>
          <w:color w:val="000000"/>
        </w:rPr>
        <w:t xml:space="preserve"> 2 (T2, 6.5-10.0 g/1000 kcal/day) and </w:t>
      </w:r>
      <w:proofErr w:type="spellStart"/>
      <w:r w:rsidRPr="005D50FE">
        <w:rPr>
          <w:rFonts w:ascii="Book Antiqua" w:eastAsia="Book Antiqua" w:hAnsi="Book Antiqua" w:cs="Book Antiqua"/>
          <w:color w:val="000000"/>
        </w:rPr>
        <w:t>Tertile</w:t>
      </w:r>
      <w:proofErr w:type="spellEnd"/>
      <w:r w:rsidRPr="005D50FE">
        <w:rPr>
          <w:rFonts w:ascii="Book Antiqua" w:eastAsia="Book Antiqua" w:hAnsi="Book Antiqua" w:cs="Book Antiqua"/>
          <w:color w:val="000000"/>
        </w:rPr>
        <w:t xml:space="preserve"> 3 (T3, ≥ 10.1 g/1000 kcal/day) were 0.97 (95%CI: 0.84-1.12, </w:t>
      </w:r>
      <w:r w:rsidRPr="005D50FE">
        <w:rPr>
          <w:rFonts w:ascii="Book Antiqua" w:eastAsia="Book Antiqua" w:hAnsi="Book Antiqua" w:cs="Book Antiqua"/>
          <w:i/>
          <w:iCs/>
          <w:color w:val="000000"/>
        </w:rPr>
        <w:t>P</w:t>
      </w:r>
      <w:r w:rsidRPr="005D50FE">
        <w:rPr>
          <w:rFonts w:ascii="Book Antiqua" w:eastAsia="Book Antiqua" w:hAnsi="Book Antiqua" w:cs="Book Antiqua"/>
          <w:color w:val="000000"/>
        </w:rPr>
        <w:t xml:space="preserve"> = 0.674) and 0.79 (95%CI: 0.68-0.92, </w:t>
      </w:r>
      <w:r w:rsidRPr="005D50FE">
        <w:rPr>
          <w:rFonts w:ascii="Book Antiqua" w:eastAsia="Book Antiqua" w:hAnsi="Book Antiqua" w:cs="Book Antiqua"/>
          <w:i/>
          <w:iCs/>
          <w:color w:val="000000"/>
        </w:rPr>
        <w:t>P</w:t>
      </w:r>
      <w:r w:rsidRPr="005D50FE">
        <w:rPr>
          <w:rFonts w:ascii="Book Antiqua" w:eastAsia="Book Antiqua" w:hAnsi="Book Antiqua" w:cs="Book Antiqua"/>
          <w:color w:val="000000"/>
        </w:rPr>
        <w:t xml:space="preserve"> = 0.002), respectively. Accordingly, the relationship between DF intake and DKD exhibited an inverse linear pattern (nonlinear, </w:t>
      </w:r>
      <w:r w:rsidRPr="005D50FE">
        <w:rPr>
          <w:rFonts w:ascii="Book Antiqua" w:eastAsia="Book Antiqua" w:hAnsi="Book Antiqua" w:cs="Book Antiqua"/>
          <w:i/>
          <w:iCs/>
          <w:color w:val="000000"/>
        </w:rPr>
        <w:t>P</w:t>
      </w:r>
      <w:r w:rsidRPr="005D50FE">
        <w:rPr>
          <w:rFonts w:ascii="Book Antiqua" w:eastAsia="Book Antiqua" w:hAnsi="Book Antiqua" w:cs="Book Antiqua"/>
          <w:color w:val="000000"/>
        </w:rPr>
        <w:t xml:space="preserve"> = 0.814) in RCS analysis (Supplementary Figure 1).</w:t>
      </w:r>
    </w:p>
    <w:p w14:paraId="3D9E25EB" w14:textId="77777777" w:rsidR="00A77B3E" w:rsidRPr="005D50FE" w:rsidRDefault="00A77B3E" w:rsidP="005D50FE">
      <w:pPr>
        <w:spacing w:line="360" w:lineRule="auto"/>
        <w:jc w:val="both"/>
        <w:rPr>
          <w:rFonts w:ascii="Book Antiqua" w:hAnsi="Book Antiqua"/>
        </w:rPr>
      </w:pPr>
    </w:p>
    <w:p w14:paraId="77218A00"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Subgroup analysis</w:t>
      </w:r>
    </w:p>
    <w:p w14:paraId="5CB815D6"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The association between DF intake and DKD was consistent across multiple subgroups. As illustrated in Figure 2, no significant interaction was detected in any subgroup after stratification by age, sex, BMI, HbA1c level, or eGFR (</w:t>
      </w:r>
      <w:r w:rsidRPr="005D50FE">
        <w:rPr>
          <w:rFonts w:ascii="Book Antiqua" w:eastAsia="Book Antiqua" w:hAnsi="Book Antiqua" w:cs="Book Antiqua"/>
          <w:i/>
          <w:iCs/>
          <w:color w:val="000000"/>
        </w:rPr>
        <w:t>P</w:t>
      </w:r>
      <w:r w:rsidRPr="005D50FE">
        <w:rPr>
          <w:rFonts w:ascii="Book Antiqua" w:eastAsia="Book Antiqua" w:hAnsi="Book Antiqua" w:cs="Book Antiqua"/>
          <w:color w:val="000000"/>
        </w:rPr>
        <w:t xml:space="preserve"> &gt; 0.05).</w:t>
      </w:r>
    </w:p>
    <w:p w14:paraId="1D2AAC0E" w14:textId="77777777" w:rsidR="00A77B3E" w:rsidRPr="005D50FE" w:rsidRDefault="00A77B3E" w:rsidP="005D50FE">
      <w:pPr>
        <w:spacing w:line="360" w:lineRule="auto"/>
        <w:jc w:val="both"/>
        <w:rPr>
          <w:rFonts w:ascii="Book Antiqua" w:hAnsi="Book Antiqua"/>
        </w:rPr>
      </w:pPr>
    </w:p>
    <w:p w14:paraId="09174B7D" w14:textId="77777777" w:rsidR="00A77B3E" w:rsidRPr="005D50FE" w:rsidRDefault="00000000" w:rsidP="005D50FE">
      <w:pPr>
        <w:spacing w:line="360" w:lineRule="auto"/>
        <w:jc w:val="both"/>
        <w:rPr>
          <w:rFonts w:ascii="Book Antiqua" w:hAnsi="Book Antiqua"/>
          <w:b/>
          <w:bCs/>
          <w:i/>
          <w:iCs/>
        </w:rPr>
      </w:pPr>
      <w:r w:rsidRPr="005D50FE">
        <w:rPr>
          <w:rFonts w:ascii="Book Antiqua" w:eastAsia="Book Antiqua" w:hAnsi="Book Antiqua" w:cs="Book Antiqua"/>
          <w:b/>
          <w:bCs/>
          <w:i/>
          <w:iCs/>
          <w:color w:val="000000"/>
        </w:rPr>
        <w:t>Sensitivity analysis</w:t>
      </w:r>
    </w:p>
    <w:p w14:paraId="5DB7A8F0"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After excluding individuals with extreme energy intake, 5910 individuals remained, and the association between DF intake and DKD was stable. Compared with individuals with a lower DF intake, T1 (≤ 6.4 g/1000 kcal/day), the unadjusted OR values for DF intake and DKD in T2 (6.5-10.0 g/1000 kcal/day), and T3 (≥ 10.1 g/1000 kcal/day) were 1.00 (95%CI: 0.86-1.16, </w:t>
      </w:r>
      <w:r w:rsidRPr="005D50FE">
        <w:rPr>
          <w:rFonts w:ascii="Book Antiqua" w:eastAsia="Book Antiqua" w:hAnsi="Book Antiqua" w:cs="Book Antiqua"/>
          <w:i/>
          <w:iCs/>
          <w:color w:val="000000"/>
        </w:rPr>
        <w:t>P</w:t>
      </w:r>
      <w:r w:rsidRPr="005D50FE">
        <w:rPr>
          <w:rFonts w:ascii="Book Antiqua" w:eastAsia="Book Antiqua" w:hAnsi="Book Antiqua" w:cs="Book Antiqua"/>
          <w:color w:val="000000"/>
        </w:rPr>
        <w:t xml:space="preserve"> = 0.996), and 0.82 (95%CI: 0.70-0.96, </w:t>
      </w:r>
      <w:r w:rsidRPr="005D50FE">
        <w:rPr>
          <w:rFonts w:ascii="Book Antiqua" w:eastAsia="Book Antiqua" w:hAnsi="Book Antiqua" w:cs="Book Antiqua"/>
          <w:i/>
          <w:iCs/>
          <w:color w:val="000000"/>
        </w:rPr>
        <w:t>P</w:t>
      </w:r>
      <w:r w:rsidRPr="005D50FE">
        <w:rPr>
          <w:rFonts w:ascii="Book Antiqua" w:eastAsia="Book Antiqua" w:hAnsi="Book Antiqua" w:cs="Book Antiqua"/>
          <w:color w:val="000000"/>
        </w:rPr>
        <w:t xml:space="preserve"> = 0.011), respectively (Supplementary Table 1).</w:t>
      </w:r>
    </w:p>
    <w:p w14:paraId="69D8F7AC" w14:textId="77777777" w:rsidR="00A77B3E" w:rsidRPr="005D50FE" w:rsidRDefault="00A77B3E" w:rsidP="005D50FE">
      <w:pPr>
        <w:spacing w:line="360" w:lineRule="auto"/>
        <w:jc w:val="both"/>
        <w:rPr>
          <w:rFonts w:ascii="Book Antiqua" w:hAnsi="Book Antiqua"/>
        </w:rPr>
      </w:pPr>
    </w:p>
    <w:p w14:paraId="43A25E52"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aps/>
          <w:color w:val="000000"/>
          <w:u w:val="single"/>
        </w:rPr>
        <w:t>DISCUSSION</w:t>
      </w:r>
    </w:p>
    <w:p w14:paraId="47094BA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This cross-sectional study of adults with T2D in the United States revealed an inverse correlation between DF intake and the occurrence of DKD. Higher intake of DF may be associated with a reduced incidence of DKD. Subgroup and sensitivity analyses further reinforced the stability of these findings.</w:t>
      </w:r>
    </w:p>
    <w:p w14:paraId="4AA813AB" w14:textId="77777777" w:rsidR="00A77B3E" w:rsidRPr="005D50FE" w:rsidRDefault="00000000" w:rsidP="005D50FE">
      <w:pPr>
        <w:spacing w:line="360" w:lineRule="auto"/>
        <w:ind w:firstLineChars="200" w:firstLine="480"/>
        <w:jc w:val="both"/>
        <w:rPr>
          <w:rFonts w:ascii="Book Antiqua" w:hAnsi="Book Antiqua"/>
        </w:rPr>
      </w:pPr>
      <w:r w:rsidRPr="005D50FE">
        <w:rPr>
          <w:rFonts w:ascii="Book Antiqua" w:eastAsia="Book Antiqua" w:hAnsi="Book Antiqua" w:cs="Book Antiqua"/>
          <w:color w:val="000000"/>
        </w:rPr>
        <w:t xml:space="preserve">Numerous studies have highlighted the potential benefits of increasing DF intake in reducing the incidence of diabetes. A seven-year prospective study discovered that individuals with lower total DF intake were more susceptible to developing </w:t>
      </w:r>
      <w:proofErr w:type="gramStart"/>
      <w:r w:rsidRPr="005D50FE">
        <w:rPr>
          <w:rFonts w:ascii="Book Antiqua" w:eastAsia="Book Antiqua" w:hAnsi="Book Antiqua" w:cs="Book Antiqua"/>
          <w:color w:val="000000"/>
        </w:rPr>
        <w:t>diabetes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11]</w:t>
      </w:r>
      <w:r w:rsidRPr="005D50FE">
        <w:rPr>
          <w:rFonts w:ascii="Book Antiqua" w:eastAsia="Book Antiqua" w:hAnsi="Book Antiqua" w:cs="Book Antiqua"/>
          <w:color w:val="000000"/>
        </w:rPr>
        <w:t>. Additionally, an analysis of multiple prospective cohort studies supported the association between increased daily intake of cereal fiber and decreased risk of T2</w:t>
      </w:r>
      <w:proofErr w:type="gramStart"/>
      <w:r w:rsidRPr="005D50FE">
        <w:rPr>
          <w:rFonts w:ascii="Book Antiqua" w:eastAsia="Book Antiqua" w:hAnsi="Book Antiqua" w:cs="Book Antiqua"/>
          <w:color w:val="000000"/>
        </w:rPr>
        <w:t>D</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12]</w:t>
      </w:r>
      <w:r w:rsidRPr="005D50FE">
        <w:rPr>
          <w:rFonts w:ascii="Book Antiqua" w:eastAsia="Book Antiqua" w:hAnsi="Book Antiqua" w:cs="Book Antiqua"/>
          <w:color w:val="000000"/>
        </w:rPr>
        <w:t xml:space="preserve">. The potential protective effects of DF intake against diabetes may be linked to its ability to enhance blood sugar control, regulate lipid levels, manage body weight, and </w:t>
      </w:r>
      <w:r w:rsidRPr="005D50FE">
        <w:rPr>
          <w:rFonts w:ascii="Book Antiqua" w:eastAsia="Book Antiqua" w:hAnsi="Book Antiqua" w:cs="Book Antiqua"/>
          <w:color w:val="000000"/>
        </w:rPr>
        <w:lastRenderedPageBreak/>
        <w:t xml:space="preserve">modulate inflammatory </w:t>
      </w:r>
      <w:proofErr w:type="gramStart"/>
      <w:r w:rsidRPr="005D50FE">
        <w:rPr>
          <w:rFonts w:ascii="Book Antiqua" w:eastAsia="Book Antiqua" w:hAnsi="Book Antiqua" w:cs="Book Antiqua"/>
          <w:color w:val="000000"/>
        </w:rPr>
        <w:t>responses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9]</w:t>
      </w:r>
      <w:r w:rsidRPr="005D50FE">
        <w:rPr>
          <w:rFonts w:ascii="Book Antiqua" w:eastAsia="Book Antiqua" w:hAnsi="Book Antiqua" w:cs="Book Antiqua"/>
          <w:color w:val="000000"/>
        </w:rPr>
        <w:t>. These effects were also observed in the present study. The high DF intake group exhibited lower FINS, HOMA-IR, TC, and BMI.</w:t>
      </w:r>
    </w:p>
    <w:p w14:paraId="2D076455" w14:textId="77777777" w:rsidR="00A77B3E" w:rsidRPr="005D50FE" w:rsidRDefault="00000000" w:rsidP="005D50FE">
      <w:pPr>
        <w:spacing w:line="360" w:lineRule="auto"/>
        <w:ind w:firstLineChars="200" w:firstLine="480"/>
        <w:jc w:val="both"/>
        <w:rPr>
          <w:rFonts w:ascii="Book Antiqua" w:hAnsi="Book Antiqua"/>
        </w:rPr>
      </w:pPr>
      <w:r w:rsidRPr="005D50FE">
        <w:rPr>
          <w:rFonts w:ascii="Book Antiqua" w:eastAsia="Book Antiqua" w:hAnsi="Book Antiqua" w:cs="Book Antiqua"/>
          <w:color w:val="000000"/>
        </w:rPr>
        <w:t xml:space="preserve">Research indicates that the protective effects of cereal fibers against diabetes may be attributed to their modulation of the gut microbiota through various mechanisms, including the enhancement of glucose tolerance, reduction of inflammation, and alteration of immune responses </w:t>
      </w:r>
      <w:r w:rsidRPr="005D50FE">
        <w:rPr>
          <w:rFonts w:ascii="Book Antiqua" w:eastAsia="Book Antiqua" w:hAnsi="Book Antiqua" w:cs="Book Antiqua"/>
          <w:i/>
          <w:iCs/>
          <w:color w:val="000000"/>
        </w:rPr>
        <w:t>via</w:t>
      </w:r>
      <w:r w:rsidRPr="005D50FE">
        <w:rPr>
          <w:rFonts w:ascii="Book Antiqua" w:eastAsia="Book Antiqua" w:hAnsi="Book Antiqua" w:cs="Book Antiqua"/>
          <w:color w:val="000000"/>
        </w:rPr>
        <w:t xml:space="preserve"> energy metabolism pathways such as colonic fermentation and production of short-chain fatty acids (SCFAs</w:t>
      </w:r>
      <w:proofErr w:type="gramStart"/>
      <w:r w:rsidRPr="005D50FE">
        <w:rPr>
          <w:rFonts w:ascii="Book Antiqua" w:eastAsia="Book Antiqua" w:hAnsi="Book Antiqua" w:cs="Book Antiqua"/>
          <w:color w:val="000000"/>
        </w:rPr>
        <w:t>)</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22]</w:t>
      </w:r>
      <w:r w:rsidRPr="005D50FE">
        <w:rPr>
          <w:rFonts w:ascii="Book Antiqua" w:eastAsia="Book Antiqua" w:hAnsi="Book Antiqua" w:cs="Book Antiqua"/>
          <w:color w:val="000000"/>
        </w:rPr>
        <w:t xml:space="preserve">. DF serves as the primary energy source for most gut microbiota and undergoes fermentation in the intestine, resulting in the production of active intestinal metabolites called SCFAs such as butyrate, propionate, and </w:t>
      </w:r>
      <w:proofErr w:type="gramStart"/>
      <w:r w:rsidRPr="005D50FE">
        <w:rPr>
          <w:rFonts w:ascii="Book Antiqua" w:eastAsia="Book Antiqua" w:hAnsi="Book Antiqua" w:cs="Book Antiqua"/>
          <w:color w:val="000000"/>
        </w:rPr>
        <w:t>acetate</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23]</w:t>
      </w:r>
      <w:r w:rsidRPr="005D50FE">
        <w:rPr>
          <w:rFonts w:ascii="Book Antiqua" w:eastAsia="Book Antiqua" w:hAnsi="Book Antiqua" w:cs="Book Antiqua"/>
          <w:color w:val="000000"/>
        </w:rPr>
        <w:t>. Studies have revealed a deficiency in SCFAs, particularly butyrate, in the gut of individuals with T2</w:t>
      </w:r>
      <w:proofErr w:type="gramStart"/>
      <w:r w:rsidRPr="005D50FE">
        <w:rPr>
          <w:rFonts w:ascii="Book Antiqua" w:eastAsia="Book Antiqua" w:hAnsi="Book Antiqua" w:cs="Book Antiqua"/>
          <w:color w:val="000000"/>
        </w:rPr>
        <w:t>D</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24]</w:t>
      </w:r>
      <w:r w:rsidRPr="005D50FE">
        <w:rPr>
          <w:rFonts w:ascii="Book Antiqua" w:eastAsia="Book Antiqua" w:hAnsi="Book Antiqua" w:cs="Book Antiqua"/>
          <w:color w:val="000000"/>
        </w:rPr>
        <w:t xml:space="preserve">. This insufficiency is predominantly ascribed to alterations in the composition of the gut microbiota, resulting in diminished production of </w:t>
      </w:r>
      <w:proofErr w:type="gramStart"/>
      <w:r w:rsidRPr="005D50FE">
        <w:rPr>
          <w:rFonts w:ascii="Book Antiqua" w:eastAsia="Book Antiqua" w:hAnsi="Book Antiqua" w:cs="Book Antiqua"/>
          <w:color w:val="000000"/>
        </w:rPr>
        <w:t>SCFAs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25]</w:t>
      </w:r>
      <w:r w:rsidRPr="005D50FE">
        <w:rPr>
          <w:rFonts w:ascii="Book Antiqua" w:eastAsia="Book Antiqua" w:hAnsi="Book Antiqua" w:cs="Book Antiqua"/>
          <w:color w:val="000000"/>
        </w:rPr>
        <w:t xml:space="preserve">. In a randomized controlled trial, Zhao </w:t>
      </w:r>
      <w:r w:rsidRPr="005D50FE">
        <w:rPr>
          <w:rFonts w:ascii="Book Antiqua" w:eastAsia="Book Antiqua" w:hAnsi="Book Antiqua" w:cs="Book Antiqua"/>
          <w:i/>
          <w:iCs/>
          <w:color w:val="000000"/>
        </w:rPr>
        <w:t xml:space="preserve">et </w:t>
      </w:r>
      <w:proofErr w:type="gramStart"/>
      <w:r w:rsidRPr="005D50FE">
        <w:rPr>
          <w:rFonts w:ascii="Book Antiqua" w:eastAsia="Book Antiqua" w:hAnsi="Book Antiqua" w:cs="Book Antiqua"/>
          <w:i/>
          <w:iCs/>
          <w:color w:val="000000"/>
        </w:rPr>
        <w:t>al</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24]</w:t>
      </w:r>
      <w:r w:rsidRPr="005D50FE">
        <w:rPr>
          <w:rFonts w:ascii="Book Antiqua" w:eastAsia="Book Antiqua" w:hAnsi="Book Antiqua" w:cs="Book Antiqua"/>
          <w:color w:val="000000"/>
        </w:rPr>
        <w:t xml:space="preserve"> identified a distinct cohort of SCFA producers that contributed to the amelioration of T2D through augmented SCFA production. Notably, an increase in DF intake can modulate the generation of SCFA </w:t>
      </w:r>
      <w:proofErr w:type="gramStart"/>
      <w:r w:rsidRPr="005D50FE">
        <w:rPr>
          <w:rFonts w:ascii="Book Antiqua" w:eastAsia="Book Antiqua" w:hAnsi="Book Antiqua" w:cs="Book Antiqua"/>
          <w:color w:val="000000"/>
        </w:rPr>
        <w:t>metabolites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24]</w:t>
      </w:r>
      <w:r w:rsidRPr="005D50FE">
        <w:rPr>
          <w:rFonts w:ascii="Book Antiqua" w:eastAsia="Book Antiqua" w:hAnsi="Book Antiqua" w:cs="Book Antiqua"/>
          <w:color w:val="000000"/>
        </w:rPr>
        <w:t xml:space="preserve">. Inflammation and fibrosis play pivotal roles in the pathophysiology of DKD. Significantly, discernible differences exist in the abundance and composition of the gut microbiota between individuals with DKD and healthy </w:t>
      </w:r>
      <w:proofErr w:type="gramStart"/>
      <w:r w:rsidRPr="005D50FE">
        <w:rPr>
          <w:rFonts w:ascii="Book Antiqua" w:eastAsia="Book Antiqua" w:hAnsi="Book Antiqua" w:cs="Book Antiqua"/>
          <w:color w:val="000000"/>
        </w:rPr>
        <w:t>controls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26]</w:t>
      </w:r>
      <w:r w:rsidRPr="005D50FE">
        <w:rPr>
          <w:rFonts w:ascii="Book Antiqua" w:eastAsia="Book Antiqua" w:hAnsi="Book Antiqua" w:cs="Book Antiqua"/>
          <w:color w:val="000000"/>
        </w:rPr>
        <w:t xml:space="preserve">. Research suggests that the gut microbiota may affect DKD development by modulating endocrine functions and the composition of microbial metabolic byproducts within the </w:t>
      </w:r>
      <w:proofErr w:type="gramStart"/>
      <w:r w:rsidRPr="005D50FE">
        <w:rPr>
          <w:rFonts w:ascii="Book Antiqua" w:eastAsia="Book Antiqua" w:hAnsi="Book Antiqua" w:cs="Book Antiqua"/>
          <w:color w:val="000000"/>
        </w:rPr>
        <w:t>gut</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27]</w:t>
      </w:r>
      <w:r w:rsidRPr="005D50FE">
        <w:rPr>
          <w:rFonts w:ascii="Book Antiqua" w:eastAsia="Book Antiqua" w:hAnsi="Book Antiqua" w:cs="Book Antiqua"/>
          <w:color w:val="000000"/>
        </w:rPr>
        <w:t xml:space="preserve">. Notably, SCFAs derived from the gut microbiota can regulate inflammation, oxidative stress, fibrosis, and energy metabolism, thus offering preventive and therapeutic potential in </w:t>
      </w:r>
      <w:proofErr w:type="gramStart"/>
      <w:r w:rsidRPr="005D50FE">
        <w:rPr>
          <w:rFonts w:ascii="Book Antiqua" w:eastAsia="Book Antiqua" w:hAnsi="Book Antiqua" w:cs="Book Antiqua"/>
          <w:color w:val="000000"/>
        </w:rPr>
        <w:t>DKD</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6]</w:t>
      </w:r>
      <w:r w:rsidRPr="005D50FE">
        <w:rPr>
          <w:rFonts w:ascii="Book Antiqua" w:eastAsia="Book Antiqua" w:hAnsi="Book Antiqua" w:cs="Book Antiqua"/>
          <w:color w:val="000000"/>
        </w:rPr>
        <w:t xml:space="preserve">. Experimental evidence indicates a notable decrease in DKD incidence in diabetes-induced animals fed a high-fiber diet, emphasizing the potential </w:t>
      </w:r>
      <w:proofErr w:type="spellStart"/>
      <w:r w:rsidRPr="005D50FE">
        <w:rPr>
          <w:rFonts w:ascii="Book Antiqua" w:eastAsia="Book Antiqua" w:hAnsi="Book Antiqua" w:cs="Book Antiqua"/>
          <w:color w:val="000000"/>
        </w:rPr>
        <w:t>renoprotective</w:t>
      </w:r>
      <w:proofErr w:type="spellEnd"/>
      <w:r w:rsidRPr="005D50FE">
        <w:rPr>
          <w:rFonts w:ascii="Book Antiqua" w:eastAsia="Book Antiqua" w:hAnsi="Book Antiqua" w:cs="Book Antiqua"/>
          <w:color w:val="000000"/>
        </w:rPr>
        <w:t xml:space="preserve"> role of DF. This protective effect is attributed to its capacity to reshape the gut microbiota ecology, mitigate dysbiosis, and stimulate the proliferation of SCFA-producing bacteria. Consequently, SCFA concentrations increase, exerting a protective effect against DKD through the GPR43 and GPR109A </w:t>
      </w:r>
      <w:proofErr w:type="gramStart"/>
      <w:r w:rsidRPr="005D50FE">
        <w:rPr>
          <w:rFonts w:ascii="Book Antiqua" w:eastAsia="Book Antiqua" w:hAnsi="Book Antiqua" w:cs="Book Antiqua"/>
          <w:color w:val="000000"/>
        </w:rPr>
        <w:t>pathways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28,29]</w:t>
      </w:r>
      <w:r w:rsidRPr="005D50FE">
        <w:rPr>
          <w:rFonts w:ascii="Book Antiqua" w:eastAsia="Book Antiqua" w:hAnsi="Book Antiqua" w:cs="Book Antiqua"/>
          <w:color w:val="000000"/>
        </w:rPr>
        <w:t xml:space="preserve">. Simultaneously, </w:t>
      </w:r>
      <w:r w:rsidRPr="005D50FE">
        <w:rPr>
          <w:rFonts w:ascii="Book Antiqua" w:eastAsia="Book Antiqua" w:hAnsi="Book Antiqua" w:cs="Book Antiqua"/>
          <w:i/>
          <w:iCs/>
          <w:color w:val="000000"/>
        </w:rPr>
        <w:t>in vitro</w:t>
      </w:r>
      <w:r w:rsidRPr="005D50FE">
        <w:rPr>
          <w:rFonts w:ascii="Book Antiqua" w:eastAsia="Book Antiqua" w:hAnsi="Book Antiqua" w:cs="Book Antiqua"/>
          <w:color w:val="000000"/>
        </w:rPr>
        <w:t xml:space="preserve"> experiments have suggested that SCFAs modulate inflammatory responses in renal tubular cells and podocytes under </w:t>
      </w:r>
      <w:r w:rsidRPr="005D50FE">
        <w:rPr>
          <w:rFonts w:ascii="Book Antiqua" w:eastAsia="Book Antiqua" w:hAnsi="Book Antiqua" w:cs="Book Antiqua"/>
          <w:color w:val="000000"/>
        </w:rPr>
        <w:lastRenderedPageBreak/>
        <w:t xml:space="preserve">hyperglycemic </w:t>
      </w:r>
      <w:proofErr w:type="gramStart"/>
      <w:r w:rsidRPr="005D50FE">
        <w:rPr>
          <w:rFonts w:ascii="Book Antiqua" w:eastAsia="Book Antiqua" w:hAnsi="Book Antiqua" w:cs="Book Antiqua"/>
          <w:color w:val="000000"/>
        </w:rPr>
        <w:t>conditions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29]</w:t>
      </w:r>
      <w:r w:rsidRPr="005D50FE">
        <w:rPr>
          <w:rFonts w:ascii="Book Antiqua" w:eastAsia="Book Antiqua" w:hAnsi="Book Antiqua" w:cs="Book Antiqua"/>
          <w:color w:val="000000"/>
        </w:rPr>
        <w:t xml:space="preserve">. Butyrate, a SCFA, may alleviate renal inflammation and fibrosis in mice through various </w:t>
      </w:r>
      <w:proofErr w:type="gramStart"/>
      <w:r w:rsidRPr="005D50FE">
        <w:rPr>
          <w:rFonts w:ascii="Book Antiqua" w:eastAsia="Book Antiqua" w:hAnsi="Book Antiqua" w:cs="Book Antiqua"/>
          <w:color w:val="000000"/>
        </w:rPr>
        <w:t>pathways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30,31]</w:t>
      </w:r>
      <w:r w:rsidRPr="005D50FE">
        <w:rPr>
          <w:rFonts w:ascii="Book Antiqua" w:eastAsia="Book Antiqua" w:hAnsi="Book Antiqua" w:cs="Book Antiqua"/>
          <w:color w:val="000000"/>
        </w:rPr>
        <w:t xml:space="preserve">, thereby mitigating DKD. Furthermore, research indicates that SCFAs enhance autophagic capability in renal tubular cells of diabetic mice through the histone deacetylase/unc-51 Like autophagy-activating kinase 1 axis, thus alleviating renal </w:t>
      </w:r>
      <w:proofErr w:type="gramStart"/>
      <w:r w:rsidRPr="005D50FE">
        <w:rPr>
          <w:rFonts w:ascii="Book Antiqua" w:eastAsia="Book Antiqua" w:hAnsi="Book Antiqua" w:cs="Book Antiqua"/>
          <w:color w:val="000000"/>
        </w:rPr>
        <w:t>fibrosis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32]</w:t>
      </w:r>
      <w:r w:rsidRPr="005D50FE">
        <w:rPr>
          <w:rFonts w:ascii="Book Antiqua" w:eastAsia="Book Antiqua" w:hAnsi="Book Antiqua" w:cs="Book Antiqua"/>
          <w:color w:val="000000"/>
        </w:rPr>
        <w:t xml:space="preserve">. The correlation between the gastrointestinal system and the kidneys is called the “gut-kidney </w:t>
      </w:r>
      <w:proofErr w:type="gramStart"/>
      <w:r w:rsidRPr="005D50FE">
        <w:rPr>
          <w:rFonts w:ascii="Book Antiqua" w:eastAsia="Book Antiqua" w:hAnsi="Book Antiqua" w:cs="Book Antiqua"/>
          <w:color w:val="000000"/>
        </w:rPr>
        <w:t>axis”</w:t>
      </w:r>
      <w:r w:rsidRPr="005D50FE">
        <w:rPr>
          <w:rFonts w:ascii="Book Antiqua" w:eastAsia="Book Antiqua" w:hAnsi="Book Antiqua" w:cs="Book Antiqua"/>
          <w:color w:val="000000"/>
          <w:vertAlign w:val="superscript"/>
        </w:rPr>
        <w:t>[</w:t>
      </w:r>
      <w:proofErr w:type="gramEnd"/>
      <w:r w:rsidRPr="005D50FE">
        <w:rPr>
          <w:rFonts w:ascii="Book Antiqua" w:eastAsia="Book Antiqua" w:hAnsi="Book Antiqua" w:cs="Book Antiqua"/>
          <w:color w:val="000000"/>
          <w:vertAlign w:val="superscript"/>
        </w:rPr>
        <w:t>33]</w:t>
      </w:r>
      <w:r w:rsidRPr="005D50FE">
        <w:rPr>
          <w:rFonts w:ascii="Book Antiqua" w:eastAsia="Book Antiqua" w:hAnsi="Book Antiqua" w:cs="Book Antiqua"/>
          <w:color w:val="000000"/>
        </w:rPr>
        <w:t>. These studies underscore the significance of gut microbiota in DKD, highlighting the interplay between DF, gut microbiota, SCFAs, and renal health.</w:t>
      </w:r>
    </w:p>
    <w:p w14:paraId="0FA0E939" w14:textId="77777777" w:rsidR="00A77B3E" w:rsidRPr="005D50FE" w:rsidRDefault="00000000" w:rsidP="005D50FE">
      <w:pPr>
        <w:spacing w:line="360" w:lineRule="auto"/>
        <w:ind w:firstLineChars="200" w:firstLine="480"/>
        <w:jc w:val="both"/>
        <w:rPr>
          <w:rFonts w:ascii="Book Antiqua" w:hAnsi="Book Antiqua"/>
        </w:rPr>
      </w:pPr>
      <w:r w:rsidRPr="005D50FE">
        <w:rPr>
          <w:rFonts w:ascii="Book Antiqua" w:eastAsia="Book Antiqua" w:hAnsi="Book Antiqua" w:cs="Book Antiqua"/>
          <w:color w:val="000000"/>
        </w:rPr>
        <w:t>To the best of our knowledge, this is the first study to investigate the correlation between DF intake and DKD in a large cohort of patients with T2D. However, the current study had certain limitations. First, akin to most cross-sectional investigations, it can only delineate an association between DF consumption and DKD but cannot establish causation. Second, the data on DF intake relied on 24-hour dietary recall information from the NHANES, which may be susceptible to recall bias. Third, distinct sources of DF may have different effects. Unfortunately, specific data about the sources of DF consumption in NHANES were not obtained. Future studies should consider including these factors. Finally, the current investigation focused on the adult population with diabetes in the United States. To address this limitation, we aim to validate current findings in future studies that include a more diverse population.</w:t>
      </w:r>
    </w:p>
    <w:p w14:paraId="2B1FE91B" w14:textId="77777777" w:rsidR="00A77B3E" w:rsidRPr="005D50FE" w:rsidRDefault="00A77B3E" w:rsidP="005D50FE">
      <w:pPr>
        <w:spacing w:line="360" w:lineRule="auto"/>
        <w:jc w:val="both"/>
        <w:rPr>
          <w:rFonts w:ascii="Book Antiqua" w:hAnsi="Book Antiqua"/>
        </w:rPr>
      </w:pPr>
    </w:p>
    <w:p w14:paraId="023E6989"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aps/>
          <w:color w:val="000000"/>
          <w:u w:val="single"/>
        </w:rPr>
        <w:t>CONCLUSION</w:t>
      </w:r>
    </w:p>
    <w:p w14:paraId="2F634D24"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In an adult population with T2D in the United States, elevated DF intake may be associated with a decreased incidence of DKD. However, further research is required to confirm this hypothesis.</w:t>
      </w:r>
    </w:p>
    <w:p w14:paraId="0F93238B" w14:textId="77777777" w:rsidR="00A77B3E" w:rsidRPr="005D50FE" w:rsidRDefault="00A77B3E" w:rsidP="005D50FE">
      <w:pPr>
        <w:spacing w:line="360" w:lineRule="auto"/>
        <w:jc w:val="both"/>
        <w:rPr>
          <w:rFonts w:ascii="Book Antiqua" w:hAnsi="Book Antiqua"/>
        </w:rPr>
      </w:pPr>
    </w:p>
    <w:p w14:paraId="1AC73E3A"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aps/>
          <w:color w:val="000000"/>
          <w:u w:val="single"/>
        </w:rPr>
        <w:t>ARTICLE HIGHLIGHTS</w:t>
      </w:r>
    </w:p>
    <w:p w14:paraId="68AAE96C"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i/>
          <w:color w:val="000000"/>
        </w:rPr>
        <w:t>Research background</w:t>
      </w:r>
    </w:p>
    <w:p w14:paraId="7FC9B078"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 xml:space="preserve">This study focused on the relationship between dietary fiber (DF) intake and diabetic kidney disease (DKD) in individuals with type 2 diabetes (T2D). The prevalence of T2D is increasing globally. The protective effect of DF against T2D is acknowledged, but its </w:t>
      </w:r>
      <w:r w:rsidRPr="005D50FE">
        <w:rPr>
          <w:rFonts w:ascii="Book Antiqua" w:eastAsia="Book Antiqua" w:hAnsi="Book Antiqua" w:cs="Book Antiqua"/>
          <w:color w:val="000000"/>
        </w:rPr>
        <w:lastRenderedPageBreak/>
        <w:t>specific impact on DKD remains unclear. DKD poses a substantial health burden, underscoring the importance of investigating modifiable factors such as DF intake for potential preventive strategies.</w:t>
      </w:r>
    </w:p>
    <w:p w14:paraId="7783DC6F" w14:textId="77777777" w:rsidR="00A77B3E" w:rsidRPr="005D50FE" w:rsidRDefault="00A77B3E" w:rsidP="005D50FE">
      <w:pPr>
        <w:spacing w:line="360" w:lineRule="auto"/>
        <w:jc w:val="both"/>
        <w:rPr>
          <w:rFonts w:ascii="Book Antiqua" w:hAnsi="Book Antiqua"/>
        </w:rPr>
      </w:pPr>
    </w:p>
    <w:p w14:paraId="18AC7D72"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i/>
          <w:color w:val="000000"/>
        </w:rPr>
        <w:t>Research motivation</w:t>
      </w:r>
    </w:p>
    <w:p w14:paraId="2C55404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The main topics driving this research included understanding the potential protective role of DF against DKD, a complication frequently associated with T2D. Key problems to be addressed include the lack of conclusive evidence on the DF-DKD relationship and the need for targeted interventions to mitigate DKD risk in T2D patients. Solving these problems is crucial for future research on diabetes management and the prevention of kidney disease.</w:t>
      </w:r>
    </w:p>
    <w:p w14:paraId="5D8FB0AB" w14:textId="77777777" w:rsidR="00A77B3E" w:rsidRPr="005D50FE" w:rsidRDefault="00A77B3E" w:rsidP="005D50FE">
      <w:pPr>
        <w:spacing w:line="360" w:lineRule="auto"/>
        <w:jc w:val="both"/>
        <w:rPr>
          <w:rFonts w:ascii="Book Antiqua" w:hAnsi="Book Antiqua"/>
        </w:rPr>
      </w:pPr>
    </w:p>
    <w:p w14:paraId="6C7977E5"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i/>
          <w:color w:val="000000"/>
        </w:rPr>
        <w:t>Research objectives</w:t>
      </w:r>
    </w:p>
    <w:p w14:paraId="0AF97BF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The primary objective of this study was to investigate the association between DF intake and the prevalence of DKD in T2D individuals. Realizing these objectives contributes to filling gaps in the current knowledge regarding the role of DF in DKD prevention, providing insights for future research to refine dietary recommendations for individuals with T2D.</w:t>
      </w:r>
    </w:p>
    <w:p w14:paraId="20164CB0" w14:textId="77777777" w:rsidR="00A77B3E" w:rsidRPr="005D50FE" w:rsidRDefault="00A77B3E" w:rsidP="005D50FE">
      <w:pPr>
        <w:spacing w:line="360" w:lineRule="auto"/>
        <w:jc w:val="both"/>
        <w:rPr>
          <w:rFonts w:ascii="Book Antiqua" w:hAnsi="Book Antiqua"/>
        </w:rPr>
      </w:pPr>
    </w:p>
    <w:p w14:paraId="1288C31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i/>
          <w:color w:val="000000"/>
        </w:rPr>
        <w:t>Research methods</w:t>
      </w:r>
    </w:p>
    <w:p w14:paraId="23B2452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This study employed a cross-sectional design utilizing National Health and Nutrition Examination Survey data collected between 2005 and 2018. DF intake was assessed through 24-h dietary recall interviews, and DKD diagnosis was based on predefined criteria, including albuminuria and impaired glomerular filtration rate. This study employed various statistical methods including multiple regression models, restricted cubic splines, stratified analysis with interactions, and sensitivity analysis.</w:t>
      </w:r>
    </w:p>
    <w:p w14:paraId="09145259" w14:textId="77777777" w:rsidR="00A77B3E" w:rsidRPr="005D50FE" w:rsidRDefault="00A77B3E" w:rsidP="005D50FE">
      <w:pPr>
        <w:spacing w:line="360" w:lineRule="auto"/>
        <w:jc w:val="both"/>
        <w:rPr>
          <w:rFonts w:ascii="Book Antiqua" w:hAnsi="Book Antiqua"/>
        </w:rPr>
      </w:pPr>
    </w:p>
    <w:p w14:paraId="6BA7DDF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i/>
          <w:color w:val="000000"/>
        </w:rPr>
        <w:t>Research results</w:t>
      </w:r>
    </w:p>
    <w:p w14:paraId="21FC6C49"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lastRenderedPageBreak/>
        <w:t>Of the 6032 participants, 38.4% presented with DKD. The study reveals a significant association between higher DF intake and reduced odds of DKD, particularly in the highest intake tier (T3: ≥ 10.1 g/1000 kcal/day).</w:t>
      </w:r>
    </w:p>
    <w:p w14:paraId="6BD2EEAE" w14:textId="77777777" w:rsidR="00A77B3E" w:rsidRPr="005D50FE" w:rsidRDefault="00A77B3E" w:rsidP="005D50FE">
      <w:pPr>
        <w:spacing w:line="360" w:lineRule="auto"/>
        <w:jc w:val="both"/>
        <w:rPr>
          <w:rFonts w:ascii="Book Antiqua" w:hAnsi="Book Antiqua"/>
        </w:rPr>
      </w:pPr>
    </w:p>
    <w:p w14:paraId="161B71F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i/>
          <w:color w:val="000000"/>
        </w:rPr>
        <w:t>Research conclusions</w:t>
      </w:r>
    </w:p>
    <w:p w14:paraId="35EFC1C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This study proposes that an increased DF intake is associated with a reduced incidence of DKD in adults with T2D. These findings contribute to the field by suggesting potentially modifiable factors for DKD prevention of T2D in individuals.</w:t>
      </w:r>
    </w:p>
    <w:p w14:paraId="49EAFB10" w14:textId="77777777" w:rsidR="00A77B3E" w:rsidRPr="005D50FE" w:rsidRDefault="00A77B3E" w:rsidP="005D50FE">
      <w:pPr>
        <w:spacing w:line="360" w:lineRule="auto"/>
        <w:jc w:val="both"/>
        <w:rPr>
          <w:rFonts w:ascii="Book Antiqua" w:hAnsi="Book Antiqua"/>
        </w:rPr>
      </w:pPr>
    </w:p>
    <w:p w14:paraId="56AE7EFC"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i/>
          <w:color w:val="000000"/>
        </w:rPr>
        <w:t>Research perspectives</w:t>
      </w:r>
    </w:p>
    <w:p w14:paraId="7F4A7225"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Future research should delve deeper into the mechanisms underlying this observed association and explore the feasibility of dietary interventions to prevent or manage DKD in T2D patients. Additionally, longitudinal studies are warranted to establish causality and inform evidence-based dietary guidelines for individuals with T2D at risk of DKD.</w:t>
      </w:r>
    </w:p>
    <w:p w14:paraId="6609E528" w14:textId="77777777" w:rsidR="00A77B3E" w:rsidRPr="005D50FE" w:rsidRDefault="00A77B3E" w:rsidP="005D50FE">
      <w:pPr>
        <w:spacing w:line="360" w:lineRule="auto"/>
        <w:jc w:val="both"/>
        <w:rPr>
          <w:rFonts w:ascii="Book Antiqua" w:hAnsi="Book Antiqua"/>
        </w:rPr>
      </w:pPr>
    </w:p>
    <w:p w14:paraId="24A92924"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aps/>
          <w:color w:val="000000"/>
          <w:u w:val="single"/>
        </w:rPr>
        <w:t>ACKNOWLEDGEMENTS</w:t>
      </w:r>
    </w:p>
    <w:p w14:paraId="089C1C5A"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color w:val="000000"/>
        </w:rPr>
        <w:t>The authors express gratitude to the Clinical Scientists' team for their invaluable contributions and extend appreciation to the Free Statistics Analysis Platform for their expertise in statistical analysis. Their involvement has significantly elevated the quality and outcomes of this study.</w:t>
      </w:r>
    </w:p>
    <w:p w14:paraId="67F86D1A" w14:textId="77777777" w:rsidR="00A77B3E" w:rsidRPr="005D50FE" w:rsidRDefault="00A77B3E" w:rsidP="005D50FE">
      <w:pPr>
        <w:spacing w:line="360" w:lineRule="auto"/>
        <w:jc w:val="both"/>
        <w:rPr>
          <w:rFonts w:ascii="Book Antiqua" w:hAnsi="Book Antiqua"/>
        </w:rPr>
      </w:pPr>
    </w:p>
    <w:p w14:paraId="407E786E"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t>REFERENCES</w:t>
      </w:r>
    </w:p>
    <w:p w14:paraId="4EDEE2B6" w14:textId="77777777" w:rsidR="00A77B3E" w:rsidRPr="005D50FE" w:rsidRDefault="00000000" w:rsidP="005D50FE">
      <w:pPr>
        <w:spacing w:line="360" w:lineRule="auto"/>
        <w:jc w:val="both"/>
        <w:rPr>
          <w:rFonts w:ascii="Book Antiqua" w:hAnsi="Book Antiqua"/>
        </w:rPr>
      </w:pPr>
      <w:bookmarkStart w:id="797" w:name="OLE_LINK1857"/>
      <w:bookmarkStart w:id="798" w:name="OLE_LINK1858"/>
      <w:bookmarkStart w:id="799" w:name="OLE_LINK1859"/>
      <w:r w:rsidRPr="005D50FE">
        <w:rPr>
          <w:rFonts w:ascii="Book Antiqua" w:eastAsia="Book Antiqua" w:hAnsi="Book Antiqua" w:cs="Book Antiqua"/>
        </w:rPr>
        <w:t xml:space="preserve">1 </w:t>
      </w:r>
      <w:r w:rsidRPr="005D50FE">
        <w:rPr>
          <w:rFonts w:ascii="Book Antiqua" w:eastAsia="Book Antiqua" w:hAnsi="Book Antiqua" w:cs="Book Antiqua"/>
          <w:b/>
          <w:bCs/>
        </w:rPr>
        <w:t>Du L</w:t>
      </w:r>
      <w:r w:rsidRPr="005D50FE">
        <w:rPr>
          <w:rFonts w:ascii="Book Antiqua" w:eastAsia="Book Antiqua" w:hAnsi="Book Antiqua" w:cs="Book Antiqua"/>
        </w:rPr>
        <w:t xml:space="preserve">, Li Q, Yi H, </w:t>
      </w:r>
      <w:proofErr w:type="spellStart"/>
      <w:r w:rsidRPr="005D50FE">
        <w:rPr>
          <w:rFonts w:ascii="Book Antiqua" w:eastAsia="Book Antiqua" w:hAnsi="Book Antiqua" w:cs="Book Antiqua"/>
        </w:rPr>
        <w:t>Kuang</w:t>
      </w:r>
      <w:proofErr w:type="spellEnd"/>
      <w:r w:rsidRPr="005D50FE">
        <w:rPr>
          <w:rFonts w:ascii="Book Antiqua" w:eastAsia="Book Antiqua" w:hAnsi="Book Antiqua" w:cs="Book Antiqua"/>
        </w:rPr>
        <w:t xml:space="preserve"> T, Tang Y, Fan G. Gut microbiota-derived metabolites as key actors in type 2 diabetes mellitus. </w:t>
      </w:r>
      <w:r w:rsidRPr="005D50FE">
        <w:rPr>
          <w:rFonts w:ascii="Book Antiqua" w:eastAsia="Book Antiqua" w:hAnsi="Book Antiqua" w:cs="Book Antiqua"/>
          <w:i/>
          <w:iCs/>
        </w:rPr>
        <w:t xml:space="preserve">Biomed </w:t>
      </w:r>
      <w:proofErr w:type="spellStart"/>
      <w:r w:rsidRPr="005D50FE">
        <w:rPr>
          <w:rFonts w:ascii="Book Antiqua" w:eastAsia="Book Antiqua" w:hAnsi="Book Antiqua" w:cs="Book Antiqua"/>
          <w:i/>
          <w:iCs/>
        </w:rPr>
        <w:t>Pharmacother</w:t>
      </w:r>
      <w:proofErr w:type="spellEnd"/>
      <w:r w:rsidRPr="005D50FE">
        <w:rPr>
          <w:rFonts w:ascii="Book Antiqua" w:eastAsia="Book Antiqua" w:hAnsi="Book Antiqua" w:cs="Book Antiqua"/>
        </w:rPr>
        <w:t xml:space="preserve"> 2022; </w:t>
      </w:r>
      <w:r w:rsidRPr="005D50FE">
        <w:rPr>
          <w:rFonts w:ascii="Book Antiqua" w:eastAsia="Book Antiqua" w:hAnsi="Book Antiqua" w:cs="Book Antiqua"/>
          <w:b/>
          <w:bCs/>
        </w:rPr>
        <w:t>149</w:t>
      </w:r>
      <w:r w:rsidRPr="005D50FE">
        <w:rPr>
          <w:rFonts w:ascii="Book Antiqua" w:eastAsia="Book Antiqua" w:hAnsi="Book Antiqua" w:cs="Book Antiqua"/>
        </w:rPr>
        <w:t>: 112839 [PMID: 35325852 DOI: 10.1016/j.biopha.2022.112839]</w:t>
      </w:r>
    </w:p>
    <w:p w14:paraId="57AC3649"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 </w:t>
      </w:r>
      <w:r w:rsidRPr="005D50FE">
        <w:rPr>
          <w:rFonts w:ascii="Book Antiqua" w:eastAsia="Book Antiqua" w:hAnsi="Book Antiqua" w:cs="Book Antiqua"/>
          <w:b/>
          <w:bCs/>
        </w:rPr>
        <w:t>Sun H</w:t>
      </w:r>
      <w:r w:rsidRPr="005D50FE">
        <w:rPr>
          <w:rFonts w:ascii="Book Antiqua" w:eastAsia="Book Antiqua" w:hAnsi="Book Antiqua" w:cs="Book Antiqua"/>
        </w:rPr>
        <w:t xml:space="preserve">, </w:t>
      </w:r>
      <w:proofErr w:type="spellStart"/>
      <w:r w:rsidRPr="005D50FE">
        <w:rPr>
          <w:rFonts w:ascii="Book Antiqua" w:eastAsia="Book Antiqua" w:hAnsi="Book Antiqua" w:cs="Book Antiqua"/>
        </w:rPr>
        <w:t>Saeedi</w:t>
      </w:r>
      <w:proofErr w:type="spellEnd"/>
      <w:r w:rsidRPr="005D50FE">
        <w:rPr>
          <w:rFonts w:ascii="Book Antiqua" w:eastAsia="Book Antiqua" w:hAnsi="Book Antiqua" w:cs="Book Antiqua"/>
        </w:rPr>
        <w:t xml:space="preserve"> P, </w:t>
      </w:r>
      <w:proofErr w:type="spellStart"/>
      <w:r w:rsidRPr="005D50FE">
        <w:rPr>
          <w:rFonts w:ascii="Book Antiqua" w:eastAsia="Book Antiqua" w:hAnsi="Book Antiqua" w:cs="Book Antiqua"/>
        </w:rPr>
        <w:t>Karuranga</w:t>
      </w:r>
      <w:proofErr w:type="spellEnd"/>
      <w:r w:rsidRPr="005D50FE">
        <w:rPr>
          <w:rFonts w:ascii="Book Antiqua" w:eastAsia="Book Antiqua" w:hAnsi="Book Antiqua" w:cs="Book Antiqua"/>
        </w:rPr>
        <w:t xml:space="preserve"> S, </w:t>
      </w:r>
      <w:proofErr w:type="spellStart"/>
      <w:r w:rsidRPr="005D50FE">
        <w:rPr>
          <w:rFonts w:ascii="Book Antiqua" w:eastAsia="Book Antiqua" w:hAnsi="Book Antiqua" w:cs="Book Antiqua"/>
        </w:rPr>
        <w:t>Pinkepank</w:t>
      </w:r>
      <w:proofErr w:type="spellEnd"/>
      <w:r w:rsidRPr="005D50FE">
        <w:rPr>
          <w:rFonts w:ascii="Book Antiqua" w:eastAsia="Book Antiqua" w:hAnsi="Book Antiqua" w:cs="Book Antiqua"/>
        </w:rPr>
        <w:t xml:space="preserve"> M, </w:t>
      </w:r>
      <w:proofErr w:type="spellStart"/>
      <w:r w:rsidRPr="005D50FE">
        <w:rPr>
          <w:rFonts w:ascii="Book Antiqua" w:eastAsia="Book Antiqua" w:hAnsi="Book Antiqua" w:cs="Book Antiqua"/>
        </w:rPr>
        <w:t>Ogurtsova</w:t>
      </w:r>
      <w:proofErr w:type="spellEnd"/>
      <w:r w:rsidRPr="005D50FE">
        <w:rPr>
          <w:rFonts w:ascii="Book Antiqua" w:eastAsia="Book Antiqua" w:hAnsi="Book Antiqua" w:cs="Book Antiqua"/>
        </w:rPr>
        <w:t xml:space="preserve"> K, Duncan BB, Stein C, Basit A, Chan JCN, </w:t>
      </w:r>
      <w:proofErr w:type="spellStart"/>
      <w:r w:rsidRPr="005D50FE">
        <w:rPr>
          <w:rFonts w:ascii="Book Antiqua" w:eastAsia="Book Antiqua" w:hAnsi="Book Antiqua" w:cs="Book Antiqua"/>
        </w:rPr>
        <w:t>Mbanya</w:t>
      </w:r>
      <w:proofErr w:type="spellEnd"/>
      <w:r w:rsidRPr="005D50FE">
        <w:rPr>
          <w:rFonts w:ascii="Book Antiqua" w:eastAsia="Book Antiqua" w:hAnsi="Book Antiqua" w:cs="Book Antiqua"/>
        </w:rPr>
        <w:t xml:space="preserve"> JC, </w:t>
      </w:r>
      <w:proofErr w:type="spellStart"/>
      <w:r w:rsidRPr="005D50FE">
        <w:rPr>
          <w:rFonts w:ascii="Book Antiqua" w:eastAsia="Book Antiqua" w:hAnsi="Book Antiqua" w:cs="Book Antiqua"/>
        </w:rPr>
        <w:t>Pavkov</w:t>
      </w:r>
      <w:proofErr w:type="spellEnd"/>
      <w:r w:rsidRPr="005D50FE">
        <w:rPr>
          <w:rFonts w:ascii="Book Antiqua" w:eastAsia="Book Antiqua" w:hAnsi="Book Antiqua" w:cs="Book Antiqua"/>
        </w:rPr>
        <w:t xml:space="preserve"> ME, </w:t>
      </w:r>
      <w:proofErr w:type="spellStart"/>
      <w:r w:rsidRPr="005D50FE">
        <w:rPr>
          <w:rFonts w:ascii="Book Antiqua" w:eastAsia="Book Antiqua" w:hAnsi="Book Antiqua" w:cs="Book Antiqua"/>
        </w:rPr>
        <w:t>Ramachandaran</w:t>
      </w:r>
      <w:proofErr w:type="spellEnd"/>
      <w:r w:rsidRPr="005D50FE">
        <w:rPr>
          <w:rFonts w:ascii="Book Antiqua" w:eastAsia="Book Antiqua" w:hAnsi="Book Antiqua" w:cs="Book Antiqua"/>
        </w:rPr>
        <w:t xml:space="preserve"> A, Wild SH, James S, Herman WH, Zhang P, </w:t>
      </w:r>
      <w:proofErr w:type="spellStart"/>
      <w:r w:rsidRPr="005D50FE">
        <w:rPr>
          <w:rFonts w:ascii="Book Antiqua" w:eastAsia="Book Antiqua" w:hAnsi="Book Antiqua" w:cs="Book Antiqua"/>
        </w:rPr>
        <w:t>Bommer</w:t>
      </w:r>
      <w:proofErr w:type="spellEnd"/>
      <w:r w:rsidRPr="005D50FE">
        <w:rPr>
          <w:rFonts w:ascii="Book Antiqua" w:eastAsia="Book Antiqua" w:hAnsi="Book Antiqua" w:cs="Book Antiqua"/>
        </w:rPr>
        <w:t xml:space="preserve"> C, </w:t>
      </w:r>
      <w:proofErr w:type="spellStart"/>
      <w:r w:rsidRPr="005D50FE">
        <w:rPr>
          <w:rFonts w:ascii="Book Antiqua" w:eastAsia="Book Antiqua" w:hAnsi="Book Antiqua" w:cs="Book Antiqua"/>
        </w:rPr>
        <w:t>Kuo</w:t>
      </w:r>
      <w:proofErr w:type="spellEnd"/>
      <w:r w:rsidRPr="005D50FE">
        <w:rPr>
          <w:rFonts w:ascii="Book Antiqua" w:eastAsia="Book Antiqua" w:hAnsi="Book Antiqua" w:cs="Book Antiqua"/>
        </w:rPr>
        <w:t xml:space="preserve"> S, Boyko EJ, Magliano DJ. IDF Diabetes Atlas: Global, </w:t>
      </w:r>
      <w:proofErr w:type="gramStart"/>
      <w:r w:rsidRPr="005D50FE">
        <w:rPr>
          <w:rFonts w:ascii="Book Antiqua" w:eastAsia="Book Antiqua" w:hAnsi="Book Antiqua" w:cs="Book Antiqua"/>
        </w:rPr>
        <w:t>regional</w:t>
      </w:r>
      <w:proofErr w:type="gramEnd"/>
      <w:r w:rsidRPr="005D50FE">
        <w:rPr>
          <w:rFonts w:ascii="Book Antiqua" w:eastAsia="Book Antiqua" w:hAnsi="Book Antiqua" w:cs="Book Antiqua"/>
        </w:rPr>
        <w:t xml:space="preserve"> and country-level diabetes prevalence estimates for 2021 and projections for </w:t>
      </w:r>
      <w:r w:rsidRPr="005D50FE">
        <w:rPr>
          <w:rFonts w:ascii="Book Antiqua" w:eastAsia="Book Antiqua" w:hAnsi="Book Antiqua" w:cs="Book Antiqua"/>
        </w:rPr>
        <w:lastRenderedPageBreak/>
        <w:t xml:space="preserve">2045. </w:t>
      </w:r>
      <w:r w:rsidRPr="005D50FE">
        <w:rPr>
          <w:rFonts w:ascii="Book Antiqua" w:eastAsia="Book Antiqua" w:hAnsi="Book Antiqua" w:cs="Book Antiqua"/>
          <w:i/>
          <w:iCs/>
        </w:rPr>
        <w:t xml:space="preserve">Diabetes Res Clin </w:t>
      </w:r>
      <w:proofErr w:type="spellStart"/>
      <w:r w:rsidRPr="005D50FE">
        <w:rPr>
          <w:rFonts w:ascii="Book Antiqua" w:eastAsia="Book Antiqua" w:hAnsi="Book Antiqua" w:cs="Book Antiqua"/>
          <w:i/>
          <w:iCs/>
        </w:rPr>
        <w:t>Pract</w:t>
      </w:r>
      <w:proofErr w:type="spellEnd"/>
      <w:r w:rsidRPr="005D50FE">
        <w:rPr>
          <w:rFonts w:ascii="Book Antiqua" w:eastAsia="Book Antiqua" w:hAnsi="Book Antiqua" w:cs="Book Antiqua"/>
        </w:rPr>
        <w:t xml:space="preserve"> 2022; </w:t>
      </w:r>
      <w:r w:rsidRPr="005D50FE">
        <w:rPr>
          <w:rFonts w:ascii="Book Antiqua" w:eastAsia="Book Antiqua" w:hAnsi="Book Antiqua" w:cs="Book Antiqua"/>
          <w:b/>
          <w:bCs/>
        </w:rPr>
        <w:t>183</w:t>
      </w:r>
      <w:r w:rsidRPr="005D50FE">
        <w:rPr>
          <w:rFonts w:ascii="Book Antiqua" w:eastAsia="Book Antiqua" w:hAnsi="Book Antiqua" w:cs="Book Antiqua"/>
        </w:rPr>
        <w:t>: 109119 [PMID: 34879977 DOI: 10.1016/j.diabres.2021.109119]</w:t>
      </w:r>
    </w:p>
    <w:p w14:paraId="04AB6404"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3 </w:t>
      </w:r>
      <w:proofErr w:type="spellStart"/>
      <w:r w:rsidRPr="005D50FE">
        <w:rPr>
          <w:rFonts w:ascii="Book Antiqua" w:eastAsia="Book Antiqua" w:hAnsi="Book Antiqua" w:cs="Book Antiqua"/>
          <w:b/>
          <w:bCs/>
        </w:rPr>
        <w:t>Alicic</w:t>
      </w:r>
      <w:proofErr w:type="spellEnd"/>
      <w:r w:rsidRPr="005D50FE">
        <w:rPr>
          <w:rFonts w:ascii="Book Antiqua" w:eastAsia="Book Antiqua" w:hAnsi="Book Antiqua" w:cs="Book Antiqua"/>
          <w:b/>
          <w:bCs/>
        </w:rPr>
        <w:t xml:space="preserve"> RZ</w:t>
      </w:r>
      <w:r w:rsidRPr="005D50FE">
        <w:rPr>
          <w:rFonts w:ascii="Book Antiqua" w:eastAsia="Book Antiqua" w:hAnsi="Book Antiqua" w:cs="Book Antiqua"/>
        </w:rPr>
        <w:t xml:space="preserve">, Rooney MT, Tuttle KR. Diabetic Kidney Disease: Challenges, Progress, and Possibilities. </w:t>
      </w:r>
      <w:r w:rsidRPr="005D50FE">
        <w:rPr>
          <w:rFonts w:ascii="Book Antiqua" w:eastAsia="Book Antiqua" w:hAnsi="Book Antiqua" w:cs="Book Antiqua"/>
          <w:i/>
          <w:iCs/>
        </w:rPr>
        <w:t>Clin J Am Soc Nephrol</w:t>
      </w:r>
      <w:r w:rsidRPr="005D50FE">
        <w:rPr>
          <w:rFonts w:ascii="Book Antiqua" w:eastAsia="Book Antiqua" w:hAnsi="Book Antiqua" w:cs="Book Antiqua"/>
        </w:rPr>
        <w:t xml:space="preserve"> 2017; </w:t>
      </w:r>
      <w:r w:rsidRPr="005D50FE">
        <w:rPr>
          <w:rFonts w:ascii="Book Antiqua" w:eastAsia="Book Antiqua" w:hAnsi="Book Antiqua" w:cs="Book Antiqua"/>
          <w:b/>
          <w:bCs/>
        </w:rPr>
        <w:t>12</w:t>
      </w:r>
      <w:r w:rsidRPr="005D50FE">
        <w:rPr>
          <w:rFonts w:ascii="Book Antiqua" w:eastAsia="Book Antiqua" w:hAnsi="Book Antiqua" w:cs="Book Antiqua"/>
        </w:rPr>
        <w:t>: 2032-2045 [PMID: 28522654 DOI: 10.2215/CJN.11491116]</w:t>
      </w:r>
    </w:p>
    <w:p w14:paraId="3E28AA98"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4 </w:t>
      </w:r>
      <w:r w:rsidRPr="005D50FE">
        <w:rPr>
          <w:rFonts w:ascii="Book Antiqua" w:eastAsia="Book Antiqua" w:hAnsi="Book Antiqua" w:cs="Book Antiqua"/>
          <w:b/>
          <w:bCs/>
        </w:rPr>
        <w:t>Ruiz-Ortega M</w:t>
      </w:r>
      <w:r w:rsidRPr="005D50FE">
        <w:rPr>
          <w:rFonts w:ascii="Book Antiqua" w:eastAsia="Book Antiqua" w:hAnsi="Book Antiqua" w:cs="Book Antiqua"/>
        </w:rPr>
        <w:t xml:space="preserve">, Rodrigues-Diez RR, </w:t>
      </w:r>
      <w:proofErr w:type="spellStart"/>
      <w:r w:rsidRPr="005D50FE">
        <w:rPr>
          <w:rFonts w:ascii="Book Antiqua" w:eastAsia="Book Antiqua" w:hAnsi="Book Antiqua" w:cs="Book Antiqua"/>
        </w:rPr>
        <w:t>Lavoz</w:t>
      </w:r>
      <w:proofErr w:type="spellEnd"/>
      <w:r w:rsidRPr="005D50FE">
        <w:rPr>
          <w:rFonts w:ascii="Book Antiqua" w:eastAsia="Book Antiqua" w:hAnsi="Book Antiqua" w:cs="Book Antiqua"/>
        </w:rPr>
        <w:t xml:space="preserve"> C, </w:t>
      </w:r>
      <w:proofErr w:type="spellStart"/>
      <w:r w:rsidRPr="005D50FE">
        <w:rPr>
          <w:rFonts w:ascii="Book Antiqua" w:eastAsia="Book Antiqua" w:hAnsi="Book Antiqua" w:cs="Book Antiqua"/>
        </w:rPr>
        <w:t>Rayego-Mateos</w:t>
      </w:r>
      <w:proofErr w:type="spellEnd"/>
      <w:r w:rsidRPr="005D50FE">
        <w:rPr>
          <w:rFonts w:ascii="Book Antiqua" w:eastAsia="Book Antiqua" w:hAnsi="Book Antiqua" w:cs="Book Antiqua"/>
        </w:rPr>
        <w:t xml:space="preserve"> S. Special Issue "Diabetic Nephropathy: Diagnosis, Prevention and Treatment". </w:t>
      </w:r>
      <w:r w:rsidRPr="005D50FE">
        <w:rPr>
          <w:rFonts w:ascii="Book Antiqua" w:eastAsia="Book Antiqua" w:hAnsi="Book Antiqua" w:cs="Book Antiqua"/>
          <w:i/>
          <w:iCs/>
        </w:rPr>
        <w:t>J Clin Med</w:t>
      </w:r>
      <w:r w:rsidRPr="005D50FE">
        <w:rPr>
          <w:rFonts w:ascii="Book Antiqua" w:eastAsia="Book Antiqua" w:hAnsi="Book Antiqua" w:cs="Book Antiqua"/>
        </w:rPr>
        <w:t xml:space="preserve"> 2020; </w:t>
      </w:r>
      <w:r w:rsidRPr="005D50FE">
        <w:rPr>
          <w:rFonts w:ascii="Book Antiqua" w:eastAsia="Book Antiqua" w:hAnsi="Book Antiqua" w:cs="Book Antiqua"/>
          <w:b/>
          <w:bCs/>
        </w:rPr>
        <w:t>9</w:t>
      </w:r>
      <w:r w:rsidRPr="005D50FE">
        <w:rPr>
          <w:rFonts w:ascii="Book Antiqua" w:eastAsia="Book Antiqua" w:hAnsi="Book Antiqua" w:cs="Book Antiqua"/>
        </w:rPr>
        <w:t xml:space="preserve"> [PMID: 32192024 DOI: 10.3390/jcm9030813]</w:t>
      </w:r>
    </w:p>
    <w:p w14:paraId="39256B73"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5 </w:t>
      </w:r>
      <w:proofErr w:type="spellStart"/>
      <w:r w:rsidRPr="005D50FE">
        <w:rPr>
          <w:rFonts w:ascii="Book Antiqua" w:eastAsia="Book Antiqua" w:hAnsi="Book Antiqua" w:cs="Book Antiqua"/>
          <w:b/>
          <w:bCs/>
        </w:rPr>
        <w:t>Iatcu</w:t>
      </w:r>
      <w:proofErr w:type="spellEnd"/>
      <w:r w:rsidRPr="005D50FE">
        <w:rPr>
          <w:rFonts w:ascii="Book Antiqua" w:eastAsia="Book Antiqua" w:hAnsi="Book Antiqua" w:cs="Book Antiqua"/>
          <w:b/>
          <w:bCs/>
        </w:rPr>
        <w:t xml:space="preserve"> CO</w:t>
      </w:r>
      <w:r w:rsidRPr="005D50FE">
        <w:rPr>
          <w:rFonts w:ascii="Book Antiqua" w:eastAsia="Book Antiqua" w:hAnsi="Book Antiqua" w:cs="Book Antiqua"/>
        </w:rPr>
        <w:t xml:space="preserve">, Steen A, </w:t>
      </w:r>
      <w:proofErr w:type="spellStart"/>
      <w:r w:rsidRPr="005D50FE">
        <w:rPr>
          <w:rFonts w:ascii="Book Antiqua" w:eastAsia="Book Antiqua" w:hAnsi="Book Antiqua" w:cs="Book Antiqua"/>
        </w:rPr>
        <w:t>Covasa</w:t>
      </w:r>
      <w:proofErr w:type="spellEnd"/>
      <w:r w:rsidRPr="005D50FE">
        <w:rPr>
          <w:rFonts w:ascii="Book Antiqua" w:eastAsia="Book Antiqua" w:hAnsi="Book Antiqua" w:cs="Book Antiqua"/>
        </w:rPr>
        <w:t xml:space="preserve"> M. Gut Microbiota and Complications of Type-2 Diabetes. </w:t>
      </w:r>
      <w:r w:rsidRPr="005D50FE">
        <w:rPr>
          <w:rFonts w:ascii="Book Antiqua" w:eastAsia="Book Antiqua" w:hAnsi="Book Antiqua" w:cs="Book Antiqua"/>
          <w:i/>
          <w:iCs/>
        </w:rPr>
        <w:t>Nutrients</w:t>
      </w:r>
      <w:r w:rsidRPr="005D50FE">
        <w:rPr>
          <w:rFonts w:ascii="Book Antiqua" w:eastAsia="Book Antiqua" w:hAnsi="Book Antiqua" w:cs="Book Antiqua"/>
        </w:rPr>
        <w:t xml:space="preserve"> 2021; </w:t>
      </w:r>
      <w:r w:rsidRPr="005D50FE">
        <w:rPr>
          <w:rFonts w:ascii="Book Antiqua" w:eastAsia="Book Antiqua" w:hAnsi="Book Antiqua" w:cs="Book Antiqua"/>
          <w:b/>
          <w:bCs/>
        </w:rPr>
        <w:t>14</w:t>
      </w:r>
      <w:r w:rsidRPr="005D50FE">
        <w:rPr>
          <w:rFonts w:ascii="Book Antiqua" w:eastAsia="Book Antiqua" w:hAnsi="Book Antiqua" w:cs="Book Antiqua"/>
        </w:rPr>
        <w:t xml:space="preserve"> [PMID: 35011044 DOI: 10.3390/nu14010166]</w:t>
      </w:r>
    </w:p>
    <w:p w14:paraId="6B97F9A2"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6 </w:t>
      </w:r>
      <w:r w:rsidRPr="005D50FE">
        <w:rPr>
          <w:rFonts w:ascii="Book Antiqua" w:eastAsia="Book Antiqua" w:hAnsi="Book Antiqua" w:cs="Book Antiqua"/>
          <w:b/>
          <w:bCs/>
        </w:rPr>
        <w:t>Tao P</w:t>
      </w:r>
      <w:r w:rsidRPr="005D50FE">
        <w:rPr>
          <w:rFonts w:ascii="Book Antiqua" w:eastAsia="Book Antiqua" w:hAnsi="Book Antiqua" w:cs="Book Antiqua"/>
        </w:rPr>
        <w:t xml:space="preserve">, Ji J, Wang Q, Cui M, Cao M, Xu Y. The role and mechanism of gut microbiota-derived short-chain fatty in the prevention and treatment of diabetic kidney disease. </w:t>
      </w:r>
      <w:r w:rsidRPr="005D50FE">
        <w:rPr>
          <w:rFonts w:ascii="Book Antiqua" w:eastAsia="Book Antiqua" w:hAnsi="Book Antiqua" w:cs="Book Antiqua"/>
          <w:i/>
          <w:iCs/>
        </w:rPr>
        <w:t>Front Immunol</w:t>
      </w:r>
      <w:r w:rsidRPr="005D50FE">
        <w:rPr>
          <w:rFonts w:ascii="Book Antiqua" w:eastAsia="Book Antiqua" w:hAnsi="Book Antiqua" w:cs="Book Antiqua"/>
        </w:rPr>
        <w:t xml:space="preserve"> 2022; </w:t>
      </w:r>
      <w:r w:rsidRPr="005D50FE">
        <w:rPr>
          <w:rFonts w:ascii="Book Antiqua" w:eastAsia="Book Antiqua" w:hAnsi="Book Antiqua" w:cs="Book Antiqua"/>
          <w:b/>
          <w:bCs/>
        </w:rPr>
        <w:t>13</w:t>
      </w:r>
      <w:r w:rsidRPr="005D50FE">
        <w:rPr>
          <w:rFonts w:ascii="Book Antiqua" w:eastAsia="Book Antiqua" w:hAnsi="Book Antiqua" w:cs="Book Antiqua"/>
        </w:rPr>
        <w:t>: 1080456 [PMID: 36601125 DOI: 10.3389/fimmu.2022.1080456]</w:t>
      </w:r>
    </w:p>
    <w:p w14:paraId="4050BA68"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7 </w:t>
      </w:r>
      <w:proofErr w:type="spellStart"/>
      <w:r w:rsidRPr="005D50FE">
        <w:rPr>
          <w:rFonts w:ascii="Book Antiqua" w:eastAsia="Book Antiqua" w:hAnsi="Book Antiqua" w:cs="Book Antiqua"/>
          <w:b/>
          <w:bCs/>
        </w:rPr>
        <w:t>Weickert</w:t>
      </w:r>
      <w:proofErr w:type="spellEnd"/>
      <w:r w:rsidRPr="005D50FE">
        <w:rPr>
          <w:rFonts w:ascii="Book Antiqua" w:eastAsia="Book Antiqua" w:hAnsi="Book Antiqua" w:cs="Book Antiqua"/>
          <w:b/>
          <w:bCs/>
        </w:rPr>
        <w:t xml:space="preserve"> MO</w:t>
      </w:r>
      <w:r w:rsidRPr="005D50FE">
        <w:rPr>
          <w:rFonts w:ascii="Book Antiqua" w:eastAsia="Book Antiqua" w:hAnsi="Book Antiqua" w:cs="Book Antiqua"/>
        </w:rPr>
        <w:t xml:space="preserve">, Pfeiffer AFH. Impact of Dietary Fiber Consumption on Insulin Resistance and the Prevention of Type 2 Diabetes. </w:t>
      </w:r>
      <w:r w:rsidRPr="005D50FE">
        <w:rPr>
          <w:rFonts w:ascii="Book Antiqua" w:eastAsia="Book Antiqua" w:hAnsi="Book Antiqua" w:cs="Book Antiqua"/>
          <w:i/>
          <w:iCs/>
        </w:rPr>
        <w:t xml:space="preserve">J </w:t>
      </w:r>
      <w:proofErr w:type="spellStart"/>
      <w:r w:rsidRPr="005D50FE">
        <w:rPr>
          <w:rFonts w:ascii="Book Antiqua" w:eastAsia="Book Antiqua" w:hAnsi="Book Antiqua" w:cs="Book Antiqua"/>
          <w:i/>
          <w:iCs/>
        </w:rPr>
        <w:t>Nutr</w:t>
      </w:r>
      <w:proofErr w:type="spellEnd"/>
      <w:r w:rsidRPr="005D50FE">
        <w:rPr>
          <w:rFonts w:ascii="Book Antiqua" w:eastAsia="Book Antiqua" w:hAnsi="Book Antiqua" w:cs="Book Antiqua"/>
        </w:rPr>
        <w:t xml:space="preserve"> 2018; </w:t>
      </w:r>
      <w:r w:rsidRPr="005D50FE">
        <w:rPr>
          <w:rFonts w:ascii="Book Antiqua" w:eastAsia="Book Antiqua" w:hAnsi="Book Antiqua" w:cs="Book Antiqua"/>
          <w:b/>
          <w:bCs/>
        </w:rPr>
        <w:t>148</w:t>
      </w:r>
      <w:r w:rsidRPr="005D50FE">
        <w:rPr>
          <w:rFonts w:ascii="Book Antiqua" w:eastAsia="Book Antiqua" w:hAnsi="Book Antiqua" w:cs="Book Antiqua"/>
        </w:rPr>
        <w:t>: 7-12 [PMID: 29378044 DOI: 10.1093/</w:t>
      </w:r>
      <w:proofErr w:type="spellStart"/>
      <w:r w:rsidRPr="005D50FE">
        <w:rPr>
          <w:rFonts w:ascii="Book Antiqua" w:eastAsia="Book Antiqua" w:hAnsi="Book Antiqua" w:cs="Book Antiqua"/>
        </w:rPr>
        <w:t>jn</w:t>
      </w:r>
      <w:proofErr w:type="spellEnd"/>
      <w:r w:rsidRPr="005D50FE">
        <w:rPr>
          <w:rFonts w:ascii="Book Antiqua" w:eastAsia="Book Antiqua" w:hAnsi="Book Antiqua" w:cs="Book Antiqua"/>
        </w:rPr>
        <w:t>/nxx008]</w:t>
      </w:r>
    </w:p>
    <w:p w14:paraId="740BF9A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8 </w:t>
      </w:r>
      <w:proofErr w:type="spellStart"/>
      <w:r w:rsidRPr="005D50FE">
        <w:rPr>
          <w:rFonts w:ascii="Book Antiqua" w:eastAsia="Book Antiqua" w:hAnsi="Book Antiqua" w:cs="Book Antiqua"/>
          <w:b/>
          <w:bCs/>
        </w:rPr>
        <w:t>Xie</w:t>
      </w:r>
      <w:proofErr w:type="spellEnd"/>
      <w:r w:rsidRPr="005D50FE">
        <w:rPr>
          <w:rFonts w:ascii="Book Antiqua" w:eastAsia="Book Antiqua" w:hAnsi="Book Antiqua" w:cs="Book Antiqua"/>
          <w:b/>
          <w:bCs/>
        </w:rPr>
        <w:t xml:space="preserve"> Y</w:t>
      </w:r>
      <w:r w:rsidRPr="005D50FE">
        <w:rPr>
          <w:rFonts w:ascii="Book Antiqua" w:eastAsia="Book Antiqua" w:hAnsi="Book Antiqua" w:cs="Book Antiqua"/>
        </w:rPr>
        <w:t xml:space="preserve">, Gou L, Peng M, Zheng J, Chen L. Effects of soluble fiber supplementation on glycemic control in adults with type 2 diabetes mellitus: A systematic review and meta-analysis of randomized controlled trials. </w:t>
      </w:r>
      <w:r w:rsidRPr="005D50FE">
        <w:rPr>
          <w:rFonts w:ascii="Book Antiqua" w:eastAsia="Book Antiqua" w:hAnsi="Book Antiqua" w:cs="Book Antiqua"/>
          <w:i/>
          <w:iCs/>
        </w:rPr>
        <w:t xml:space="preserve">Clin </w:t>
      </w:r>
      <w:proofErr w:type="spellStart"/>
      <w:r w:rsidRPr="005D50FE">
        <w:rPr>
          <w:rFonts w:ascii="Book Antiqua" w:eastAsia="Book Antiqua" w:hAnsi="Book Antiqua" w:cs="Book Antiqua"/>
          <w:i/>
          <w:iCs/>
        </w:rPr>
        <w:t>Nutr</w:t>
      </w:r>
      <w:proofErr w:type="spellEnd"/>
      <w:r w:rsidRPr="005D50FE">
        <w:rPr>
          <w:rFonts w:ascii="Book Antiqua" w:eastAsia="Book Antiqua" w:hAnsi="Book Antiqua" w:cs="Book Antiqua"/>
        </w:rPr>
        <w:t xml:space="preserve"> 2021; </w:t>
      </w:r>
      <w:r w:rsidRPr="005D50FE">
        <w:rPr>
          <w:rFonts w:ascii="Book Antiqua" w:eastAsia="Book Antiqua" w:hAnsi="Book Antiqua" w:cs="Book Antiqua"/>
          <w:b/>
          <w:bCs/>
        </w:rPr>
        <w:t>40</w:t>
      </w:r>
      <w:r w:rsidRPr="005D50FE">
        <w:rPr>
          <w:rFonts w:ascii="Book Antiqua" w:eastAsia="Book Antiqua" w:hAnsi="Book Antiqua" w:cs="Book Antiqua"/>
        </w:rPr>
        <w:t>: 1800-1810 [PMID: 33162192 DOI: 10.1016/j.clnu.2020.10.032]</w:t>
      </w:r>
    </w:p>
    <w:p w14:paraId="0A765025"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9 </w:t>
      </w:r>
      <w:r w:rsidRPr="005D50FE">
        <w:rPr>
          <w:rFonts w:ascii="Book Antiqua" w:eastAsia="Book Antiqua" w:hAnsi="Book Antiqua" w:cs="Book Antiqua"/>
          <w:b/>
          <w:bCs/>
        </w:rPr>
        <w:t>Reynolds AN</w:t>
      </w:r>
      <w:r w:rsidRPr="005D50FE">
        <w:rPr>
          <w:rFonts w:ascii="Book Antiqua" w:eastAsia="Book Antiqua" w:hAnsi="Book Antiqua" w:cs="Book Antiqua"/>
        </w:rPr>
        <w:t xml:space="preserve">, Akerman AP, Mann J. Dietary </w:t>
      </w:r>
      <w:proofErr w:type="spellStart"/>
      <w:r w:rsidRPr="005D50FE">
        <w:rPr>
          <w:rFonts w:ascii="Book Antiqua" w:eastAsia="Book Antiqua" w:hAnsi="Book Antiqua" w:cs="Book Antiqua"/>
        </w:rPr>
        <w:t>fibre</w:t>
      </w:r>
      <w:proofErr w:type="spellEnd"/>
      <w:r w:rsidRPr="005D50FE">
        <w:rPr>
          <w:rFonts w:ascii="Book Antiqua" w:eastAsia="Book Antiqua" w:hAnsi="Book Antiqua" w:cs="Book Antiqua"/>
        </w:rPr>
        <w:t xml:space="preserve"> and whole grains in diabetes management: Systematic review and meta-analyses. </w:t>
      </w:r>
      <w:proofErr w:type="spellStart"/>
      <w:r w:rsidRPr="005D50FE">
        <w:rPr>
          <w:rFonts w:ascii="Book Antiqua" w:eastAsia="Book Antiqua" w:hAnsi="Book Antiqua" w:cs="Book Antiqua"/>
          <w:i/>
          <w:iCs/>
        </w:rPr>
        <w:t>PLoS</w:t>
      </w:r>
      <w:proofErr w:type="spellEnd"/>
      <w:r w:rsidRPr="005D50FE">
        <w:rPr>
          <w:rFonts w:ascii="Book Antiqua" w:eastAsia="Book Antiqua" w:hAnsi="Book Antiqua" w:cs="Book Antiqua"/>
          <w:i/>
          <w:iCs/>
        </w:rPr>
        <w:t xml:space="preserve"> Med</w:t>
      </w:r>
      <w:r w:rsidRPr="005D50FE">
        <w:rPr>
          <w:rFonts w:ascii="Book Antiqua" w:eastAsia="Book Antiqua" w:hAnsi="Book Antiqua" w:cs="Book Antiqua"/>
        </w:rPr>
        <w:t xml:space="preserve"> 2020; </w:t>
      </w:r>
      <w:r w:rsidRPr="005D50FE">
        <w:rPr>
          <w:rFonts w:ascii="Book Antiqua" w:eastAsia="Book Antiqua" w:hAnsi="Book Antiqua" w:cs="Book Antiqua"/>
          <w:b/>
          <w:bCs/>
        </w:rPr>
        <w:t>17</w:t>
      </w:r>
      <w:r w:rsidRPr="005D50FE">
        <w:rPr>
          <w:rFonts w:ascii="Book Antiqua" w:eastAsia="Book Antiqua" w:hAnsi="Book Antiqua" w:cs="Book Antiqua"/>
        </w:rPr>
        <w:t>: e1003053 [PMID: 32142510 DOI: 10.1371/journal.pmed.1003053]</w:t>
      </w:r>
    </w:p>
    <w:p w14:paraId="77ED5D4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10 </w:t>
      </w:r>
      <w:proofErr w:type="spellStart"/>
      <w:r w:rsidRPr="005D50FE">
        <w:rPr>
          <w:rFonts w:ascii="Book Antiqua" w:eastAsia="Book Antiqua" w:hAnsi="Book Antiqua" w:cs="Book Antiqua"/>
          <w:b/>
          <w:bCs/>
        </w:rPr>
        <w:t>Weickert</w:t>
      </w:r>
      <w:proofErr w:type="spellEnd"/>
      <w:r w:rsidRPr="005D50FE">
        <w:rPr>
          <w:rFonts w:ascii="Book Antiqua" w:eastAsia="Book Antiqua" w:hAnsi="Book Antiqua" w:cs="Book Antiqua"/>
          <w:b/>
          <w:bCs/>
        </w:rPr>
        <w:t xml:space="preserve"> MO</w:t>
      </w:r>
      <w:r w:rsidRPr="005D50FE">
        <w:rPr>
          <w:rFonts w:ascii="Book Antiqua" w:eastAsia="Book Antiqua" w:hAnsi="Book Antiqua" w:cs="Book Antiqua"/>
        </w:rPr>
        <w:t xml:space="preserve">, </w:t>
      </w:r>
      <w:proofErr w:type="spellStart"/>
      <w:r w:rsidRPr="005D50FE">
        <w:rPr>
          <w:rFonts w:ascii="Book Antiqua" w:eastAsia="Book Antiqua" w:hAnsi="Book Antiqua" w:cs="Book Antiqua"/>
        </w:rPr>
        <w:t>Roden</w:t>
      </w:r>
      <w:proofErr w:type="spellEnd"/>
      <w:r w:rsidRPr="005D50FE">
        <w:rPr>
          <w:rFonts w:ascii="Book Antiqua" w:eastAsia="Book Antiqua" w:hAnsi="Book Antiqua" w:cs="Book Antiqua"/>
        </w:rPr>
        <w:t xml:space="preserve"> M, </w:t>
      </w:r>
      <w:proofErr w:type="spellStart"/>
      <w:r w:rsidRPr="005D50FE">
        <w:rPr>
          <w:rFonts w:ascii="Book Antiqua" w:eastAsia="Book Antiqua" w:hAnsi="Book Antiqua" w:cs="Book Antiqua"/>
        </w:rPr>
        <w:t>Isken</w:t>
      </w:r>
      <w:proofErr w:type="spellEnd"/>
      <w:r w:rsidRPr="005D50FE">
        <w:rPr>
          <w:rFonts w:ascii="Book Antiqua" w:eastAsia="Book Antiqua" w:hAnsi="Book Antiqua" w:cs="Book Antiqua"/>
        </w:rPr>
        <w:t xml:space="preserve"> F, Hoffmann D, </w:t>
      </w:r>
      <w:proofErr w:type="spellStart"/>
      <w:r w:rsidRPr="005D50FE">
        <w:rPr>
          <w:rFonts w:ascii="Book Antiqua" w:eastAsia="Book Antiqua" w:hAnsi="Book Antiqua" w:cs="Book Antiqua"/>
        </w:rPr>
        <w:t>Nowotny</w:t>
      </w:r>
      <w:proofErr w:type="spellEnd"/>
      <w:r w:rsidRPr="005D50FE">
        <w:rPr>
          <w:rFonts w:ascii="Book Antiqua" w:eastAsia="Book Antiqua" w:hAnsi="Book Antiqua" w:cs="Book Antiqua"/>
        </w:rPr>
        <w:t xml:space="preserve"> P, </w:t>
      </w:r>
      <w:proofErr w:type="spellStart"/>
      <w:r w:rsidRPr="005D50FE">
        <w:rPr>
          <w:rFonts w:ascii="Book Antiqua" w:eastAsia="Book Antiqua" w:hAnsi="Book Antiqua" w:cs="Book Antiqua"/>
        </w:rPr>
        <w:t>Osterhoff</w:t>
      </w:r>
      <w:proofErr w:type="spellEnd"/>
      <w:r w:rsidRPr="005D50FE">
        <w:rPr>
          <w:rFonts w:ascii="Book Antiqua" w:eastAsia="Book Antiqua" w:hAnsi="Book Antiqua" w:cs="Book Antiqua"/>
        </w:rPr>
        <w:t xml:space="preserve"> M, </w:t>
      </w:r>
      <w:proofErr w:type="spellStart"/>
      <w:r w:rsidRPr="005D50FE">
        <w:rPr>
          <w:rFonts w:ascii="Book Antiqua" w:eastAsia="Book Antiqua" w:hAnsi="Book Antiqua" w:cs="Book Antiqua"/>
        </w:rPr>
        <w:t>Blaut</w:t>
      </w:r>
      <w:proofErr w:type="spellEnd"/>
      <w:r w:rsidRPr="005D50FE">
        <w:rPr>
          <w:rFonts w:ascii="Book Antiqua" w:eastAsia="Book Antiqua" w:hAnsi="Book Antiqua" w:cs="Book Antiqua"/>
        </w:rPr>
        <w:t xml:space="preserve"> M, Alpert C, </w:t>
      </w:r>
      <w:proofErr w:type="spellStart"/>
      <w:r w:rsidRPr="005D50FE">
        <w:rPr>
          <w:rFonts w:ascii="Book Antiqua" w:eastAsia="Book Antiqua" w:hAnsi="Book Antiqua" w:cs="Book Antiqua"/>
        </w:rPr>
        <w:t>Gögebakan</w:t>
      </w:r>
      <w:proofErr w:type="spellEnd"/>
      <w:r w:rsidRPr="005D50FE">
        <w:rPr>
          <w:rFonts w:ascii="Book Antiqua" w:eastAsia="Book Antiqua" w:hAnsi="Book Antiqua" w:cs="Book Antiqua"/>
        </w:rPr>
        <w:t xml:space="preserve"> O, </w:t>
      </w:r>
      <w:proofErr w:type="spellStart"/>
      <w:r w:rsidRPr="005D50FE">
        <w:rPr>
          <w:rFonts w:ascii="Book Antiqua" w:eastAsia="Book Antiqua" w:hAnsi="Book Antiqua" w:cs="Book Antiqua"/>
        </w:rPr>
        <w:t>Bumke</w:t>
      </w:r>
      <w:proofErr w:type="spellEnd"/>
      <w:r w:rsidRPr="005D50FE">
        <w:rPr>
          <w:rFonts w:ascii="Book Antiqua" w:eastAsia="Book Antiqua" w:hAnsi="Book Antiqua" w:cs="Book Antiqua"/>
        </w:rPr>
        <w:t xml:space="preserve">-Vogt C, Mueller F, </w:t>
      </w:r>
      <w:proofErr w:type="spellStart"/>
      <w:r w:rsidRPr="005D50FE">
        <w:rPr>
          <w:rFonts w:ascii="Book Antiqua" w:eastAsia="Book Antiqua" w:hAnsi="Book Antiqua" w:cs="Book Antiqua"/>
        </w:rPr>
        <w:t>Machann</w:t>
      </w:r>
      <w:proofErr w:type="spellEnd"/>
      <w:r w:rsidRPr="005D50FE">
        <w:rPr>
          <w:rFonts w:ascii="Book Antiqua" w:eastAsia="Book Antiqua" w:hAnsi="Book Antiqua" w:cs="Book Antiqua"/>
        </w:rPr>
        <w:t xml:space="preserve"> J, Barber TM, Petzke KJ, </w:t>
      </w:r>
      <w:proofErr w:type="spellStart"/>
      <w:r w:rsidRPr="005D50FE">
        <w:rPr>
          <w:rFonts w:ascii="Book Antiqua" w:eastAsia="Book Antiqua" w:hAnsi="Book Antiqua" w:cs="Book Antiqua"/>
        </w:rPr>
        <w:t>Hierholzer</w:t>
      </w:r>
      <w:proofErr w:type="spellEnd"/>
      <w:r w:rsidRPr="005D50FE">
        <w:rPr>
          <w:rFonts w:ascii="Book Antiqua" w:eastAsia="Book Antiqua" w:hAnsi="Book Antiqua" w:cs="Book Antiqua"/>
        </w:rPr>
        <w:t xml:space="preserve"> J, </w:t>
      </w:r>
      <w:proofErr w:type="spellStart"/>
      <w:r w:rsidRPr="005D50FE">
        <w:rPr>
          <w:rFonts w:ascii="Book Antiqua" w:eastAsia="Book Antiqua" w:hAnsi="Book Antiqua" w:cs="Book Antiqua"/>
        </w:rPr>
        <w:t>Hornemann</w:t>
      </w:r>
      <w:proofErr w:type="spellEnd"/>
      <w:r w:rsidRPr="005D50FE">
        <w:rPr>
          <w:rFonts w:ascii="Book Antiqua" w:eastAsia="Book Antiqua" w:hAnsi="Book Antiqua" w:cs="Book Antiqua"/>
        </w:rPr>
        <w:t xml:space="preserve"> S, Kruse M, </w:t>
      </w:r>
      <w:proofErr w:type="spellStart"/>
      <w:r w:rsidRPr="005D50FE">
        <w:rPr>
          <w:rFonts w:ascii="Book Antiqua" w:eastAsia="Book Antiqua" w:hAnsi="Book Antiqua" w:cs="Book Antiqua"/>
        </w:rPr>
        <w:t>Illner</w:t>
      </w:r>
      <w:proofErr w:type="spellEnd"/>
      <w:r w:rsidRPr="005D50FE">
        <w:rPr>
          <w:rFonts w:ascii="Book Antiqua" w:eastAsia="Book Antiqua" w:hAnsi="Book Antiqua" w:cs="Book Antiqua"/>
        </w:rPr>
        <w:t xml:space="preserve"> AK, Kohl A, </w:t>
      </w:r>
      <w:proofErr w:type="spellStart"/>
      <w:r w:rsidRPr="005D50FE">
        <w:rPr>
          <w:rFonts w:ascii="Book Antiqua" w:eastAsia="Book Antiqua" w:hAnsi="Book Antiqua" w:cs="Book Antiqua"/>
        </w:rPr>
        <w:t>Loeffelholz</w:t>
      </w:r>
      <w:proofErr w:type="spellEnd"/>
      <w:r w:rsidRPr="005D50FE">
        <w:rPr>
          <w:rFonts w:ascii="Book Antiqua" w:eastAsia="Book Antiqua" w:hAnsi="Book Antiqua" w:cs="Book Antiqua"/>
        </w:rPr>
        <w:t xml:space="preserve"> CV, Arafat AM, </w:t>
      </w:r>
      <w:proofErr w:type="spellStart"/>
      <w:r w:rsidRPr="005D50FE">
        <w:rPr>
          <w:rFonts w:ascii="Book Antiqua" w:eastAsia="Book Antiqua" w:hAnsi="Book Antiqua" w:cs="Book Antiqua"/>
        </w:rPr>
        <w:t>Möhlig</w:t>
      </w:r>
      <w:proofErr w:type="spellEnd"/>
      <w:r w:rsidRPr="005D50FE">
        <w:rPr>
          <w:rFonts w:ascii="Book Antiqua" w:eastAsia="Book Antiqua" w:hAnsi="Book Antiqua" w:cs="Book Antiqua"/>
        </w:rPr>
        <w:t xml:space="preserve"> M, Pfeiffer AF. Effects of supplemented isoenergetic diets differing in cereal fiber and protein content on insulin sensitivity in overweight humans. </w:t>
      </w:r>
      <w:r w:rsidRPr="005D50FE">
        <w:rPr>
          <w:rFonts w:ascii="Book Antiqua" w:eastAsia="Book Antiqua" w:hAnsi="Book Antiqua" w:cs="Book Antiqua"/>
          <w:i/>
          <w:iCs/>
        </w:rPr>
        <w:t xml:space="preserve">Am J Clin </w:t>
      </w:r>
      <w:proofErr w:type="spellStart"/>
      <w:r w:rsidRPr="005D50FE">
        <w:rPr>
          <w:rFonts w:ascii="Book Antiqua" w:eastAsia="Book Antiqua" w:hAnsi="Book Antiqua" w:cs="Book Antiqua"/>
          <w:i/>
          <w:iCs/>
        </w:rPr>
        <w:t>Nutr</w:t>
      </w:r>
      <w:proofErr w:type="spellEnd"/>
      <w:r w:rsidRPr="005D50FE">
        <w:rPr>
          <w:rFonts w:ascii="Book Antiqua" w:eastAsia="Book Antiqua" w:hAnsi="Book Antiqua" w:cs="Book Antiqua"/>
        </w:rPr>
        <w:t xml:space="preserve"> 2011; </w:t>
      </w:r>
      <w:r w:rsidRPr="005D50FE">
        <w:rPr>
          <w:rFonts w:ascii="Book Antiqua" w:eastAsia="Book Antiqua" w:hAnsi="Book Antiqua" w:cs="Book Antiqua"/>
          <w:b/>
          <w:bCs/>
        </w:rPr>
        <w:t>94</w:t>
      </w:r>
      <w:r w:rsidRPr="005D50FE">
        <w:rPr>
          <w:rFonts w:ascii="Book Antiqua" w:eastAsia="Book Antiqua" w:hAnsi="Book Antiqua" w:cs="Book Antiqua"/>
        </w:rPr>
        <w:t>: 459-471 [PMID: 21633074 DOI: 10.3945/ajcn.110.004374]</w:t>
      </w:r>
    </w:p>
    <w:p w14:paraId="68214636"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lastRenderedPageBreak/>
        <w:t xml:space="preserve">11 </w:t>
      </w:r>
      <w:proofErr w:type="spellStart"/>
      <w:r w:rsidRPr="005D50FE">
        <w:rPr>
          <w:rFonts w:ascii="Book Antiqua" w:eastAsia="Book Antiqua" w:hAnsi="Book Antiqua" w:cs="Book Antiqua"/>
          <w:b/>
          <w:bCs/>
        </w:rPr>
        <w:t>Wannamethee</w:t>
      </w:r>
      <w:proofErr w:type="spellEnd"/>
      <w:r w:rsidRPr="005D50FE">
        <w:rPr>
          <w:rFonts w:ascii="Book Antiqua" w:eastAsia="Book Antiqua" w:hAnsi="Book Antiqua" w:cs="Book Antiqua"/>
          <w:b/>
          <w:bCs/>
        </w:rPr>
        <w:t xml:space="preserve"> SG</w:t>
      </w:r>
      <w:r w:rsidRPr="005D50FE">
        <w:rPr>
          <w:rFonts w:ascii="Book Antiqua" w:eastAsia="Book Antiqua" w:hAnsi="Book Antiqua" w:cs="Book Antiqua"/>
        </w:rPr>
        <w:t xml:space="preserve">, Whincup PH, Thomas MC, Sattar N. Associations between dietary fiber and inflammation, hepatic function, and risk of type 2 diabetes in older men: potential mechanisms for the benefits of fiber on diabetes risk. </w:t>
      </w:r>
      <w:r w:rsidRPr="005D50FE">
        <w:rPr>
          <w:rFonts w:ascii="Book Antiqua" w:eastAsia="Book Antiqua" w:hAnsi="Book Antiqua" w:cs="Book Antiqua"/>
          <w:i/>
          <w:iCs/>
        </w:rPr>
        <w:t>Diabetes Care</w:t>
      </w:r>
      <w:r w:rsidRPr="005D50FE">
        <w:rPr>
          <w:rFonts w:ascii="Book Antiqua" w:eastAsia="Book Antiqua" w:hAnsi="Book Antiqua" w:cs="Book Antiqua"/>
        </w:rPr>
        <w:t xml:space="preserve"> 2009; </w:t>
      </w:r>
      <w:r w:rsidRPr="005D50FE">
        <w:rPr>
          <w:rFonts w:ascii="Book Antiqua" w:eastAsia="Book Antiqua" w:hAnsi="Book Antiqua" w:cs="Book Antiqua"/>
          <w:b/>
          <w:bCs/>
        </w:rPr>
        <w:t>32</w:t>
      </w:r>
      <w:r w:rsidRPr="005D50FE">
        <w:rPr>
          <w:rFonts w:ascii="Book Antiqua" w:eastAsia="Book Antiqua" w:hAnsi="Book Antiqua" w:cs="Book Antiqua"/>
        </w:rPr>
        <w:t>: 1823-1825 [PMID: 19628814 DOI: 10.2337/dc09-0477]</w:t>
      </w:r>
    </w:p>
    <w:p w14:paraId="5F8F6D8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12 </w:t>
      </w:r>
      <w:r w:rsidRPr="005D50FE">
        <w:rPr>
          <w:rFonts w:ascii="Book Antiqua" w:eastAsia="Book Antiqua" w:hAnsi="Book Antiqua" w:cs="Book Antiqua"/>
          <w:b/>
          <w:bCs/>
        </w:rPr>
        <w:t>Yao B</w:t>
      </w:r>
      <w:r w:rsidRPr="005D50FE">
        <w:rPr>
          <w:rFonts w:ascii="Book Antiqua" w:eastAsia="Book Antiqua" w:hAnsi="Book Antiqua" w:cs="Book Antiqua"/>
        </w:rPr>
        <w:t xml:space="preserve">, Fang H, Xu W, Yan Y, Xu H, Liu Y, Mo M, Zhang H, Zhao Y. Dietary fiber intake and risk of type 2 diabetes: a dose-response analysis of prospective studies. </w:t>
      </w:r>
      <w:proofErr w:type="spellStart"/>
      <w:r w:rsidRPr="005D50FE">
        <w:rPr>
          <w:rFonts w:ascii="Book Antiqua" w:eastAsia="Book Antiqua" w:hAnsi="Book Antiqua" w:cs="Book Antiqua"/>
          <w:i/>
          <w:iCs/>
        </w:rPr>
        <w:t>Eur</w:t>
      </w:r>
      <w:proofErr w:type="spellEnd"/>
      <w:r w:rsidRPr="005D50FE">
        <w:rPr>
          <w:rFonts w:ascii="Book Antiqua" w:eastAsia="Book Antiqua" w:hAnsi="Book Antiqua" w:cs="Book Antiqua"/>
          <w:i/>
          <w:iCs/>
        </w:rPr>
        <w:t xml:space="preserve"> J Epidemiol</w:t>
      </w:r>
      <w:r w:rsidRPr="005D50FE">
        <w:rPr>
          <w:rFonts w:ascii="Book Antiqua" w:eastAsia="Book Antiqua" w:hAnsi="Book Antiqua" w:cs="Book Antiqua"/>
        </w:rPr>
        <w:t xml:space="preserve"> 2014; </w:t>
      </w:r>
      <w:r w:rsidRPr="005D50FE">
        <w:rPr>
          <w:rFonts w:ascii="Book Antiqua" w:eastAsia="Book Antiqua" w:hAnsi="Book Antiqua" w:cs="Book Antiqua"/>
          <w:b/>
          <w:bCs/>
        </w:rPr>
        <w:t>29</w:t>
      </w:r>
      <w:r w:rsidRPr="005D50FE">
        <w:rPr>
          <w:rFonts w:ascii="Book Antiqua" w:eastAsia="Book Antiqua" w:hAnsi="Book Antiqua" w:cs="Book Antiqua"/>
        </w:rPr>
        <w:t>: 79-88 [PMID: 24389767 DOI: 10.1007/s10654-013-9876-x]</w:t>
      </w:r>
    </w:p>
    <w:p w14:paraId="1C6A44D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13 </w:t>
      </w:r>
      <w:proofErr w:type="spellStart"/>
      <w:r w:rsidRPr="005D50FE">
        <w:rPr>
          <w:rFonts w:ascii="Book Antiqua" w:eastAsia="Book Antiqua" w:hAnsi="Book Antiqua" w:cs="Book Antiqua"/>
          <w:b/>
          <w:bCs/>
        </w:rPr>
        <w:t>Jin</w:t>
      </w:r>
      <w:proofErr w:type="spellEnd"/>
      <w:r w:rsidRPr="005D50FE">
        <w:rPr>
          <w:rFonts w:ascii="Book Antiqua" w:eastAsia="Book Antiqua" w:hAnsi="Book Antiqua" w:cs="Book Antiqua"/>
          <w:b/>
          <w:bCs/>
        </w:rPr>
        <w:t xml:space="preserve"> F</w:t>
      </w:r>
      <w:r w:rsidRPr="005D50FE">
        <w:rPr>
          <w:rFonts w:ascii="Book Antiqua" w:eastAsia="Book Antiqua" w:hAnsi="Book Antiqua" w:cs="Book Antiqua"/>
        </w:rPr>
        <w:t xml:space="preserve">, Zhang J, Shu L, Han W. Association of dietary fiber intake with </w:t>
      </w:r>
      <w:proofErr w:type="gramStart"/>
      <w:r w:rsidRPr="005D50FE">
        <w:rPr>
          <w:rFonts w:ascii="Book Antiqua" w:eastAsia="Book Antiqua" w:hAnsi="Book Antiqua" w:cs="Book Antiqua"/>
        </w:rPr>
        <w:t>newly-diagnosed</w:t>
      </w:r>
      <w:proofErr w:type="gramEnd"/>
      <w:r w:rsidRPr="005D50FE">
        <w:rPr>
          <w:rFonts w:ascii="Book Antiqua" w:eastAsia="Book Antiqua" w:hAnsi="Book Antiqua" w:cs="Book Antiqua"/>
        </w:rPr>
        <w:t xml:space="preserve"> type 2 diabetes mellitus in middle-aged Chinese population. </w:t>
      </w:r>
      <w:proofErr w:type="spellStart"/>
      <w:r w:rsidRPr="005D50FE">
        <w:rPr>
          <w:rFonts w:ascii="Book Antiqua" w:eastAsia="Book Antiqua" w:hAnsi="Book Antiqua" w:cs="Book Antiqua"/>
          <w:i/>
          <w:iCs/>
        </w:rPr>
        <w:t>Nutr</w:t>
      </w:r>
      <w:proofErr w:type="spellEnd"/>
      <w:r w:rsidRPr="005D50FE">
        <w:rPr>
          <w:rFonts w:ascii="Book Antiqua" w:eastAsia="Book Antiqua" w:hAnsi="Book Antiqua" w:cs="Book Antiqua"/>
          <w:i/>
          <w:iCs/>
        </w:rPr>
        <w:t xml:space="preserve"> J</w:t>
      </w:r>
      <w:r w:rsidRPr="005D50FE">
        <w:rPr>
          <w:rFonts w:ascii="Book Antiqua" w:eastAsia="Book Antiqua" w:hAnsi="Book Antiqua" w:cs="Book Antiqua"/>
        </w:rPr>
        <w:t xml:space="preserve"> 2021; </w:t>
      </w:r>
      <w:r w:rsidRPr="005D50FE">
        <w:rPr>
          <w:rFonts w:ascii="Book Antiqua" w:eastAsia="Book Antiqua" w:hAnsi="Book Antiqua" w:cs="Book Antiqua"/>
          <w:b/>
          <w:bCs/>
        </w:rPr>
        <w:t>20</w:t>
      </w:r>
      <w:r w:rsidRPr="005D50FE">
        <w:rPr>
          <w:rFonts w:ascii="Book Antiqua" w:eastAsia="Book Antiqua" w:hAnsi="Book Antiqua" w:cs="Book Antiqua"/>
        </w:rPr>
        <w:t>: 81 [PMID: 34579708 DOI: 10.1186/s12937-021-00740-2]</w:t>
      </w:r>
    </w:p>
    <w:p w14:paraId="33E0A42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14 </w:t>
      </w:r>
      <w:proofErr w:type="spellStart"/>
      <w:r w:rsidRPr="005D50FE">
        <w:rPr>
          <w:rFonts w:ascii="Book Antiqua" w:eastAsia="Book Antiqua" w:hAnsi="Book Antiqua" w:cs="Book Antiqua"/>
          <w:b/>
          <w:bCs/>
        </w:rPr>
        <w:t>Partula</w:t>
      </w:r>
      <w:proofErr w:type="spellEnd"/>
      <w:r w:rsidRPr="005D50FE">
        <w:rPr>
          <w:rFonts w:ascii="Book Antiqua" w:eastAsia="Book Antiqua" w:hAnsi="Book Antiqua" w:cs="Book Antiqua"/>
          <w:b/>
          <w:bCs/>
        </w:rPr>
        <w:t xml:space="preserve"> V</w:t>
      </w:r>
      <w:r w:rsidRPr="005D50FE">
        <w:rPr>
          <w:rFonts w:ascii="Book Antiqua" w:eastAsia="Book Antiqua" w:hAnsi="Book Antiqua" w:cs="Book Antiqua"/>
        </w:rPr>
        <w:t xml:space="preserve">, </w:t>
      </w:r>
      <w:proofErr w:type="spellStart"/>
      <w:r w:rsidRPr="005D50FE">
        <w:rPr>
          <w:rFonts w:ascii="Book Antiqua" w:eastAsia="Book Antiqua" w:hAnsi="Book Antiqua" w:cs="Book Antiqua"/>
        </w:rPr>
        <w:t>Deschasaux</w:t>
      </w:r>
      <w:proofErr w:type="spellEnd"/>
      <w:r w:rsidRPr="005D50FE">
        <w:rPr>
          <w:rFonts w:ascii="Book Antiqua" w:eastAsia="Book Antiqua" w:hAnsi="Book Antiqua" w:cs="Book Antiqua"/>
        </w:rPr>
        <w:t xml:space="preserve"> M, </w:t>
      </w:r>
      <w:proofErr w:type="spellStart"/>
      <w:r w:rsidRPr="005D50FE">
        <w:rPr>
          <w:rFonts w:ascii="Book Antiqua" w:eastAsia="Book Antiqua" w:hAnsi="Book Antiqua" w:cs="Book Antiqua"/>
        </w:rPr>
        <w:t>Druesne-Pecollo</w:t>
      </w:r>
      <w:proofErr w:type="spellEnd"/>
      <w:r w:rsidRPr="005D50FE">
        <w:rPr>
          <w:rFonts w:ascii="Book Antiqua" w:eastAsia="Book Antiqua" w:hAnsi="Book Antiqua" w:cs="Book Antiqua"/>
        </w:rPr>
        <w:t xml:space="preserve"> N, Latino-Martel P, </w:t>
      </w:r>
      <w:proofErr w:type="spellStart"/>
      <w:r w:rsidRPr="005D50FE">
        <w:rPr>
          <w:rFonts w:ascii="Book Antiqua" w:eastAsia="Book Antiqua" w:hAnsi="Book Antiqua" w:cs="Book Antiqua"/>
        </w:rPr>
        <w:t>Desmetz</w:t>
      </w:r>
      <w:proofErr w:type="spellEnd"/>
      <w:r w:rsidRPr="005D50FE">
        <w:rPr>
          <w:rFonts w:ascii="Book Antiqua" w:eastAsia="Book Antiqua" w:hAnsi="Book Antiqua" w:cs="Book Antiqua"/>
        </w:rPr>
        <w:t xml:space="preserve"> E, </w:t>
      </w:r>
      <w:proofErr w:type="spellStart"/>
      <w:r w:rsidRPr="005D50FE">
        <w:rPr>
          <w:rFonts w:ascii="Book Antiqua" w:eastAsia="Book Antiqua" w:hAnsi="Book Antiqua" w:cs="Book Antiqua"/>
        </w:rPr>
        <w:t>Chazelas</w:t>
      </w:r>
      <w:proofErr w:type="spellEnd"/>
      <w:r w:rsidRPr="005D50FE">
        <w:rPr>
          <w:rFonts w:ascii="Book Antiqua" w:eastAsia="Book Antiqua" w:hAnsi="Book Antiqua" w:cs="Book Antiqua"/>
        </w:rPr>
        <w:t xml:space="preserve"> E, </w:t>
      </w:r>
      <w:proofErr w:type="spellStart"/>
      <w:r w:rsidRPr="005D50FE">
        <w:rPr>
          <w:rFonts w:ascii="Book Antiqua" w:eastAsia="Book Antiqua" w:hAnsi="Book Antiqua" w:cs="Book Antiqua"/>
        </w:rPr>
        <w:t>Kesse</w:t>
      </w:r>
      <w:proofErr w:type="spellEnd"/>
      <w:r w:rsidRPr="005D50FE">
        <w:rPr>
          <w:rFonts w:ascii="Book Antiqua" w:eastAsia="Book Antiqua" w:hAnsi="Book Antiqua" w:cs="Book Antiqua"/>
        </w:rPr>
        <w:t xml:space="preserve">-Guyot E, Julia C, </w:t>
      </w:r>
      <w:proofErr w:type="spellStart"/>
      <w:r w:rsidRPr="005D50FE">
        <w:rPr>
          <w:rFonts w:ascii="Book Antiqua" w:eastAsia="Book Antiqua" w:hAnsi="Book Antiqua" w:cs="Book Antiqua"/>
        </w:rPr>
        <w:t>Fezeu</w:t>
      </w:r>
      <w:proofErr w:type="spellEnd"/>
      <w:r w:rsidRPr="005D50FE">
        <w:rPr>
          <w:rFonts w:ascii="Book Antiqua" w:eastAsia="Book Antiqua" w:hAnsi="Book Antiqua" w:cs="Book Antiqua"/>
        </w:rPr>
        <w:t xml:space="preserve"> LK, Galan P, </w:t>
      </w:r>
      <w:proofErr w:type="spellStart"/>
      <w:r w:rsidRPr="005D50FE">
        <w:rPr>
          <w:rFonts w:ascii="Book Antiqua" w:eastAsia="Book Antiqua" w:hAnsi="Book Antiqua" w:cs="Book Antiqua"/>
        </w:rPr>
        <w:t>Hercberg</w:t>
      </w:r>
      <w:proofErr w:type="spellEnd"/>
      <w:r w:rsidRPr="005D50FE">
        <w:rPr>
          <w:rFonts w:ascii="Book Antiqua" w:eastAsia="Book Antiqua" w:hAnsi="Book Antiqua" w:cs="Book Antiqua"/>
        </w:rPr>
        <w:t xml:space="preserve"> S, </w:t>
      </w:r>
      <w:proofErr w:type="spellStart"/>
      <w:r w:rsidRPr="005D50FE">
        <w:rPr>
          <w:rFonts w:ascii="Book Antiqua" w:eastAsia="Book Antiqua" w:hAnsi="Book Antiqua" w:cs="Book Antiqua"/>
        </w:rPr>
        <w:t>Mondot</w:t>
      </w:r>
      <w:proofErr w:type="spellEnd"/>
      <w:r w:rsidRPr="005D50FE">
        <w:rPr>
          <w:rFonts w:ascii="Book Antiqua" w:eastAsia="Book Antiqua" w:hAnsi="Book Antiqua" w:cs="Book Antiqua"/>
        </w:rPr>
        <w:t xml:space="preserve"> S, Lantz O, Quintana-</w:t>
      </w:r>
      <w:proofErr w:type="spellStart"/>
      <w:r w:rsidRPr="005D50FE">
        <w:rPr>
          <w:rFonts w:ascii="Book Antiqua" w:eastAsia="Book Antiqua" w:hAnsi="Book Antiqua" w:cs="Book Antiqua"/>
        </w:rPr>
        <w:t>Murci</w:t>
      </w:r>
      <w:proofErr w:type="spellEnd"/>
      <w:r w:rsidRPr="005D50FE">
        <w:rPr>
          <w:rFonts w:ascii="Book Antiqua" w:eastAsia="Book Antiqua" w:hAnsi="Book Antiqua" w:cs="Book Antiqua"/>
        </w:rPr>
        <w:t xml:space="preserve"> L, Albert ML, Duffy D; Milieu </w:t>
      </w:r>
      <w:proofErr w:type="spellStart"/>
      <w:r w:rsidRPr="005D50FE">
        <w:rPr>
          <w:rFonts w:ascii="Book Antiqua" w:eastAsia="Book Antiqua" w:hAnsi="Book Antiqua" w:cs="Book Antiqua"/>
        </w:rPr>
        <w:t>Intérieur</w:t>
      </w:r>
      <w:proofErr w:type="spellEnd"/>
      <w:r w:rsidRPr="005D50FE">
        <w:rPr>
          <w:rFonts w:ascii="Book Antiqua" w:eastAsia="Book Antiqua" w:hAnsi="Book Antiqua" w:cs="Book Antiqua"/>
        </w:rPr>
        <w:t xml:space="preserve"> Consortium, </w:t>
      </w:r>
      <w:proofErr w:type="spellStart"/>
      <w:r w:rsidRPr="005D50FE">
        <w:rPr>
          <w:rFonts w:ascii="Book Antiqua" w:eastAsia="Book Antiqua" w:hAnsi="Book Antiqua" w:cs="Book Antiqua"/>
        </w:rPr>
        <w:t>Srour</w:t>
      </w:r>
      <w:proofErr w:type="spellEnd"/>
      <w:r w:rsidRPr="005D50FE">
        <w:rPr>
          <w:rFonts w:ascii="Book Antiqua" w:eastAsia="Book Antiqua" w:hAnsi="Book Antiqua" w:cs="Book Antiqua"/>
        </w:rPr>
        <w:t xml:space="preserve"> B, </w:t>
      </w:r>
      <w:proofErr w:type="spellStart"/>
      <w:r w:rsidRPr="005D50FE">
        <w:rPr>
          <w:rFonts w:ascii="Book Antiqua" w:eastAsia="Book Antiqua" w:hAnsi="Book Antiqua" w:cs="Book Antiqua"/>
        </w:rPr>
        <w:t>Touvier</w:t>
      </w:r>
      <w:proofErr w:type="spellEnd"/>
      <w:r w:rsidRPr="005D50FE">
        <w:rPr>
          <w:rFonts w:ascii="Book Antiqua" w:eastAsia="Book Antiqua" w:hAnsi="Book Antiqua" w:cs="Book Antiqua"/>
        </w:rPr>
        <w:t xml:space="preserve"> M. Associations between consumption of dietary fibers and the risk of cardiovascular diseases, cancers, type 2 diabetes, and mortality in the prospective </w:t>
      </w:r>
      <w:proofErr w:type="spellStart"/>
      <w:r w:rsidRPr="005D50FE">
        <w:rPr>
          <w:rFonts w:ascii="Book Antiqua" w:eastAsia="Book Antiqua" w:hAnsi="Book Antiqua" w:cs="Book Antiqua"/>
        </w:rPr>
        <w:t>NutriNet-Santé</w:t>
      </w:r>
      <w:proofErr w:type="spellEnd"/>
      <w:r w:rsidRPr="005D50FE">
        <w:rPr>
          <w:rFonts w:ascii="Book Antiqua" w:eastAsia="Book Antiqua" w:hAnsi="Book Antiqua" w:cs="Book Antiqua"/>
        </w:rPr>
        <w:t xml:space="preserve"> cohort. </w:t>
      </w:r>
      <w:r w:rsidRPr="005D50FE">
        <w:rPr>
          <w:rFonts w:ascii="Book Antiqua" w:eastAsia="Book Antiqua" w:hAnsi="Book Antiqua" w:cs="Book Antiqua"/>
          <w:i/>
          <w:iCs/>
        </w:rPr>
        <w:t xml:space="preserve">Am J Clin </w:t>
      </w:r>
      <w:proofErr w:type="spellStart"/>
      <w:r w:rsidRPr="005D50FE">
        <w:rPr>
          <w:rFonts w:ascii="Book Antiqua" w:eastAsia="Book Antiqua" w:hAnsi="Book Antiqua" w:cs="Book Antiqua"/>
          <w:i/>
          <w:iCs/>
        </w:rPr>
        <w:t>Nutr</w:t>
      </w:r>
      <w:proofErr w:type="spellEnd"/>
      <w:r w:rsidRPr="005D50FE">
        <w:rPr>
          <w:rFonts w:ascii="Book Antiqua" w:eastAsia="Book Antiqua" w:hAnsi="Book Antiqua" w:cs="Book Antiqua"/>
        </w:rPr>
        <w:t xml:space="preserve"> 2020; </w:t>
      </w:r>
      <w:r w:rsidRPr="005D50FE">
        <w:rPr>
          <w:rFonts w:ascii="Book Antiqua" w:eastAsia="Book Antiqua" w:hAnsi="Book Antiqua" w:cs="Book Antiqua"/>
          <w:b/>
          <w:bCs/>
        </w:rPr>
        <w:t>112</w:t>
      </w:r>
      <w:r w:rsidRPr="005D50FE">
        <w:rPr>
          <w:rFonts w:ascii="Book Antiqua" w:eastAsia="Book Antiqua" w:hAnsi="Book Antiqua" w:cs="Book Antiqua"/>
        </w:rPr>
        <w:t>: 195-207 [PMID: 32369545 DOI: 10.1093/</w:t>
      </w:r>
      <w:proofErr w:type="spellStart"/>
      <w:r w:rsidRPr="005D50FE">
        <w:rPr>
          <w:rFonts w:ascii="Book Antiqua" w:eastAsia="Book Antiqua" w:hAnsi="Book Antiqua" w:cs="Book Antiqua"/>
        </w:rPr>
        <w:t>ajcn</w:t>
      </w:r>
      <w:proofErr w:type="spellEnd"/>
      <w:r w:rsidRPr="005D50FE">
        <w:rPr>
          <w:rFonts w:ascii="Book Antiqua" w:eastAsia="Book Antiqua" w:hAnsi="Book Antiqua" w:cs="Book Antiqua"/>
        </w:rPr>
        <w:t>/nqaa063]</w:t>
      </w:r>
    </w:p>
    <w:p w14:paraId="4C076701"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15 </w:t>
      </w:r>
      <w:r w:rsidRPr="005D50FE">
        <w:rPr>
          <w:rFonts w:ascii="Book Antiqua" w:eastAsia="Book Antiqua" w:hAnsi="Book Antiqua" w:cs="Book Antiqua"/>
          <w:b/>
          <w:bCs/>
        </w:rPr>
        <w:t>Kwon YJ</w:t>
      </w:r>
      <w:r w:rsidRPr="005D50FE">
        <w:rPr>
          <w:rFonts w:ascii="Book Antiqua" w:eastAsia="Book Antiqua" w:hAnsi="Book Antiqua" w:cs="Book Antiqua"/>
        </w:rPr>
        <w:t xml:space="preserve">, Lee HS, Park G, Kim HM, Lee JW. Association of Dietary Fiber Intake with All-Cause Mortality and Cardiovascular Disease Mortality: A 10-Year Prospective Cohort Study. </w:t>
      </w:r>
      <w:r w:rsidRPr="005D50FE">
        <w:rPr>
          <w:rFonts w:ascii="Book Antiqua" w:eastAsia="Book Antiqua" w:hAnsi="Book Antiqua" w:cs="Book Antiqua"/>
          <w:i/>
          <w:iCs/>
        </w:rPr>
        <w:t>Nutrients</w:t>
      </w:r>
      <w:r w:rsidRPr="005D50FE">
        <w:rPr>
          <w:rFonts w:ascii="Book Antiqua" w:eastAsia="Book Antiqua" w:hAnsi="Book Antiqua" w:cs="Book Antiqua"/>
        </w:rPr>
        <w:t xml:space="preserve"> 2022; </w:t>
      </w:r>
      <w:r w:rsidRPr="005D50FE">
        <w:rPr>
          <w:rFonts w:ascii="Book Antiqua" w:eastAsia="Book Antiqua" w:hAnsi="Book Antiqua" w:cs="Book Antiqua"/>
          <w:b/>
          <w:bCs/>
        </w:rPr>
        <w:t>14</w:t>
      </w:r>
      <w:r w:rsidRPr="005D50FE">
        <w:rPr>
          <w:rFonts w:ascii="Book Antiqua" w:eastAsia="Book Antiqua" w:hAnsi="Book Antiqua" w:cs="Book Antiqua"/>
        </w:rPr>
        <w:t xml:space="preserve"> [PMID: 35956265 DOI: 10.3390/nu14153089]</w:t>
      </w:r>
    </w:p>
    <w:p w14:paraId="53077996"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16 </w:t>
      </w:r>
      <w:proofErr w:type="spellStart"/>
      <w:r w:rsidRPr="005D50FE">
        <w:rPr>
          <w:rFonts w:ascii="Book Antiqua" w:eastAsia="Book Antiqua" w:hAnsi="Book Antiqua" w:cs="Book Antiqua"/>
          <w:b/>
          <w:bCs/>
        </w:rPr>
        <w:t>Mirmiran</w:t>
      </w:r>
      <w:proofErr w:type="spellEnd"/>
      <w:r w:rsidRPr="005D50FE">
        <w:rPr>
          <w:rFonts w:ascii="Book Antiqua" w:eastAsia="Book Antiqua" w:hAnsi="Book Antiqua" w:cs="Book Antiqua"/>
          <w:b/>
          <w:bCs/>
        </w:rPr>
        <w:t xml:space="preserve"> P</w:t>
      </w:r>
      <w:r w:rsidRPr="005D50FE">
        <w:rPr>
          <w:rFonts w:ascii="Book Antiqua" w:eastAsia="Book Antiqua" w:hAnsi="Book Antiqua" w:cs="Book Antiqua"/>
        </w:rPr>
        <w:t xml:space="preserve">, </w:t>
      </w:r>
      <w:proofErr w:type="spellStart"/>
      <w:r w:rsidRPr="005D50FE">
        <w:rPr>
          <w:rFonts w:ascii="Book Antiqua" w:eastAsia="Book Antiqua" w:hAnsi="Book Antiqua" w:cs="Book Antiqua"/>
        </w:rPr>
        <w:t>Yuzbashian</w:t>
      </w:r>
      <w:proofErr w:type="spellEnd"/>
      <w:r w:rsidRPr="005D50FE">
        <w:rPr>
          <w:rFonts w:ascii="Book Antiqua" w:eastAsia="Book Antiqua" w:hAnsi="Book Antiqua" w:cs="Book Antiqua"/>
        </w:rPr>
        <w:t xml:space="preserve"> E, </w:t>
      </w:r>
      <w:proofErr w:type="spellStart"/>
      <w:r w:rsidRPr="005D50FE">
        <w:rPr>
          <w:rFonts w:ascii="Book Antiqua" w:eastAsia="Book Antiqua" w:hAnsi="Book Antiqua" w:cs="Book Antiqua"/>
        </w:rPr>
        <w:t>Asghari</w:t>
      </w:r>
      <w:proofErr w:type="spellEnd"/>
      <w:r w:rsidRPr="005D50FE">
        <w:rPr>
          <w:rFonts w:ascii="Book Antiqua" w:eastAsia="Book Antiqua" w:hAnsi="Book Antiqua" w:cs="Book Antiqua"/>
        </w:rPr>
        <w:t xml:space="preserve"> G, </w:t>
      </w:r>
      <w:proofErr w:type="spellStart"/>
      <w:r w:rsidRPr="005D50FE">
        <w:rPr>
          <w:rFonts w:ascii="Book Antiqua" w:eastAsia="Book Antiqua" w:hAnsi="Book Antiqua" w:cs="Book Antiqua"/>
        </w:rPr>
        <w:t>Sarverzadeh</w:t>
      </w:r>
      <w:proofErr w:type="spellEnd"/>
      <w:r w:rsidRPr="005D50FE">
        <w:rPr>
          <w:rFonts w:ascii="Book Antiqua" w:eastAsia="Book Antiqua" w:hAnsi="Book Antiqua" w:cs="Book Antiqua"/>
        </w:rPr>
        <w:t xml:space="preserve"> S, Azizi F. Dietary </w:t>
      </w:r>
      <w:proofErr w:type="spellStart"/>
      <w:r w:rsidRPr="005D50FE">
        <w:rPr>
          <w:rFonts w:ascii="Book Antiqua" w:eastAsia="Book Antiqua" w:hAnsi="Book Antiqua" w:cs="Book Antiqua"/>
        </w:rPr>
        <w:t>fibre</w:t>
      </w:r>
      <w:proofErr w:type="spellEnd"/>
      <w:r w:rsidRPr="005D50FE">
        <w:rPr>
          <w:rFonts w:ascii="Book Antiqua" w:eastAsia="Book Antiqua" w:hAnsi="Book Antiqua" w:cs="Book Antiqua"/>
        </w:rPr>
        <w:t xml:space="preserve"> intake in relation to the risk of incident chronic kidney disease. </w:t>
      </w:r>
      <w:r w:rsidRPr="005D50FE">
        <w:rPr>
          <w:rFonts w:ascii="Book Antiqua" w:eastAsia="Book Antiqua" w:hAnsi="Book Antiqua" w:cs="Book Antiqua"/>
          <w:i/>
          <w:iCs/>
        </w:rPr>
        <w:t xml:space="preserve">Br J </w:t>
      </w:r>
      <w:proofErr w:type="spellStart"/>
      <w:r w:rsidRPr="005D50FE">
        <w:rPr>
          <w:rFonts w:ascii="Book Antiqua" w:eastAsia="Book Antiqua" w:hAnsi="Book Antiqua" w:cs="Book Antiqua"/>
          <w:i/>
          <w:iCs/>
        </w:rPr>
        <w:t>Nutr</w:t>
      </w:r>
      <w:proofErr w:type="spellEnd"/>
      <w:r w:rsidRPr="005D50FE">
        <w:rPr>
          <w:rFonts w:ascii="Book Antiqua" w:eastAsia="Book Antiqua" w:hAnsi="Book Antiqua" w:cs="Book Antiqua"/>
        </w:rPr>
        <w:t xml:space="preserve"> 2018; </w:t>
      </w:r>
      <w:r w:rsidRPr="005D50FE">
        <w:rPr>
          <w:rFonts w:ascii="Book Antiqua" w:eastAsia="Book Antiqua" w:hAnsi="Book Antiqua" w:cs="Book Antiqua"/>
          <w:b/>
          <w:bCs/>
        </w:rPr>
        <w:t>119</w:t>
      </w:r>
      <w:r w:rsidRPr="005D50FE">
        <w:rPr>
          <w:rFonts w:ascii="Book Antiqua" w:eastAsia="Book Antiqua" w:hAnsi="Book Antiqua" w:cs="Book Antiqua"/>
        </w:rPr>
        <w:t>: 479-485 [PMID: 29352819 DOI: 10.1017/S0007114517003671]</w:t>
      </w:r>
    </w:p>
    <w:p w14:paraId="60D062B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17 </w:t>
      </w:r>
      <w:r w:rsidRPr="005D50FE">
        <w:rPr>
          <w:rFonts w:ascii="Book Antiqua" w:eastAsia="Book Antiqua" w:hAnsi="Book Antiqua" w:cs="Book Antiqua"/>
          <w:b/>
          <w:bCs/>
        </w:rPr>
        <w:t>Liu H</w:t>
      </w:r>
      <w:r w:rsidRPr="005D50FE">
        <w:rPr>
          <w:rFonts w:ascii="Book Antiqua" w:eastAsia="Book Antiqua" w:hAnsi="Book Antiqua" w:cs="Book Antiqua"/>
        </w:rPr>
        <w:t xml:space="preserve">, Wang L, Chen C, Dong Z, Yu S. Association between Dietary Niacin Intake and Migraine among American Adults: National Health and Nutrition Examination Survey. </w:t>
      </w:r>
      <w:r w:rsidRPr="005D50FE">
        <w:rPr>
          <w:rFonts w:ascii="Book Antiqua" w:eastAsia="Book Antiqua" w:hAnsi="Book Antiqua" w:cs="Book Antiqua"/>
          <w:i/>
          <w:iCs/>
        </w:rPr>
        <w:t>Nutrients</w:t>
      </w:r>
      <w:r w:rsidRPr="005D50FE">
        <w:rPr>
          <w:rFonts w:ascii="Book Antiqua" w:eastAsia="Book Antiqua" w:hAnsi="Book Antiqua" w:cs="Book Antiqua"/>
        </w:rPr>
        <w:t xml:space="preserve"> 2022; </w:t>
      </w:r>
      <w:r w:rsidRPr="005D50FE">
        <w:rPr>
          <w:rFonts w:ascii="Book Antiqua" w:eastAsia="Book Antiqua" w:hAnsi="Book Antiqua" w:cs="Book Antiqua"/>
          <w:b/>
          <w:bCs/>
        </w:rPr>
        <w:t>14</w:t>
      </w:r>
      <w:r w:rsidRPr="005D50FE">
        <w:rPr>
          <w:rFonts w:ascii="Book Antiqua" w:eastAsia="Book Antiqua" w:hAnsi="Book Antiqua" w:cs="Book Antiqua"/>
        </w:rPr>
        <w:t xml:space="preserve"> [PMID: 35893904 DOI: 10.3390/nu14153052]</w:t>
      </w:r>
    </w:p>
    <w:p w14:paraId="356887B6"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18 </w:t>
      </w:r>
      <w:r w:rsidRPr="005D50FE">
        <w:rPr>
          <w:rFonts w:ascii="Book Antiqua" w:eastAsia="Book Antiqua" w:hAnsi="Book Antiqua" w:cs="Book Antiqua"/>
          <w:b/>
          <w:bCs/>
        </w:rPr>
        <w:t>American Diabetes Association</w:t>
      </w:r>
      <w:r w:rsidRPr="005D50FE">
        <w:rPr>
          <w:rFonts w:ascii="Book Antiqua" w:eastAsia="Book Antiqua" w:hAnsi="Book Antiqua" w:cs="Book Antiqua"/>
        </w:rPr>
        <w:t xml:space="preserve">. Standards of medical care in diabetes--2010. </w:t>
      </w:r>
      <w:r w:rsidRPr="005D50FE">
        <w:rPr>
          <w:rFonts w:ascii="Book Antiqua" w:eastAsia="Book Antiqua" w:hAnsi="Book Antiqua" w:cs="Book Antiqua"/>
          <w:i/>
          <w:iCs/>
        </w:rPr>
        <w:t>Diabetes Care</w:t>
      </w:r>
      <w:r w:rsidRPr="005D50FE">
        <w:rPr>
          <w:rFonts w:ascii="Book Antiqua" w:eastAsia="Book Antiqua" w:hAnsi="Book Antiqua" w:cs="Book Antiqua"/>
        </w:rPr>
        <w:t xml:space="preserve"> 2010; </w:t>
      </w:r>
      <w:r w:rsidRPr="005D50FE">
        <w:rPr>
          <w:rFonts w:ascii="Book Antiqua" w:eastAsia="Book Antiqua" w:hAnsi="Book Antiqua" w:cs="Book Antiqua"/>
          <w:b/>
          <w:bCs/>
        </w:rPr>
        <w:t>33 Suppl 1</w:t>
      </w:r>
      <w:r w:rsidRPr="005D50FE">
        <w:rPr>
          <w:rFonts w:ascii="Book Antiqua" w:eastAsia="Book Antiqua" w:hAnsi="Book Antiqua" w:cs="Book Antiqua"/>
        </w:rPr>
        <w:t>: S11-S61 [PMID: 20042772 DOI: 10.2337/dc10-S011]</w:t>
      </w:r>
    </w:p>
    <w:p w14:paraId="062B1A8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19 </w:t>
      </w:r>
      <w:r w:rsidRPr="005D50FE">
        <w:rPr>
          <w:rFonts w:ascii="Book Antiqua" w:eastAsia="Book Antiqua" w:hAnsi="Book Antiqua" w:cs="Book Antiqua"/>
          <w:b/>
          <w:bCs/>
        </w:rPr>
        <w:t>de Boer IH</w:t>
      </w:r>
      <w:r w:rsidRPr="005D50FE">
        <w:rPr>
          <w:rFonts w:ascii="Book Antiqua" w:eastAsia="Book Antiqua" w:hAnsi="Book Antiqua" w:cs="Book Antiqua"/>
        </w:rPr>
        <w:t xml:space="preserve">, Rue TC, Hall YN, </w:t>
      </w:r>
      <w:proofErr w:type="spellStart"/>
      <w:r w:rsidRPr="005D50FE">
        <w:rPr>
          <w:rFonts w:ascii="Book Antiqua" w:eastAsia="Book Antiqua" w:hAnsi="Book Antiqua" w:cs="Book Antiqua"/>
        </w:rPr>
        <w:t>Heagerty</w:t>
      </w:r>
      <w:proofErr w:type="spellEnd"/>
      <w:r w:rsidRPr="005D50FE">
        <w:rPr>
          <w:rFonts w:ascii="Book Antiqua" w:eastAsia="Book Antiqua" w:hAnsi="Book Antiqua" w:cs="Book Antiqua"/>
        </w:rPr>
        <w:t xml:space="preserve"> PJ, Weiss NS, Himmelfarb J. Temporal trends in the prevalence of diabetic kidney disease in the United States. </w:t>
      </w:r>
      <w:r w:rsidRPr="005D50FE">
        <w:rPr>
          <w:rFonts w:ascii="Book Antiqua" w:eastAsia="Book Antiqua" w:hAnsi="Book Antiqua" w:cs="Book Antiqua"/>
          <w:i/>
          <w:iCs/>
        </w:rPr>
        <w:t>JAMA</w:t>
      </w:r>
      <w:r w:rsidRPr="005D50FE">
        <w:rPr>
          <w:rFonts w:ascii="Book Antiqua" w:eastAsia="Book Antiqua" w:hAnsi="Book Antiqua" w:cs="Book Antiqua"/>
        </w:rPr>
        <w:t xml:space="preserve"> 2011; </w:t>
      </w:r>
      <w:r w:rsidRPr="005D50FE">
        <w:rPr>
          <w:rFonts w:ascii="Book Antiqua" w:eastAsia="Book Antiqua" w:hAnsi="Book Antiqua" w:cs="Book Antiqua"/>
          <w:b/>
          <w:bCs/>
        </w:rPr>
        <w:t>305</w:t>
      </w:r>
      <w:r w:rsidRPr="005D50FE">
        <w:rPr>
          <w:rFonts w:ascii="Book Antiqua" w:eastAsia="Book Antiqua" w:hAnsi="Book Antiqua" w:cs="Book Antiqua"/>
        </w:rPr>
        <w:t>: 2532-2539 [PMID: 21693741 DOI: 10.1001/jama.2011.861]</w:t>
      </w:r>
    </w:p>
    <w:p w14:paraId="3EA64700"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lastRenderedPageBreak/>
        <w:t xml:space="preserve">20 </w:t>
      </w:r>
      <w:r w:rsidRPr="005D50FE">
        <w:rPr>
          <w:rFonts w:ascii="Book Antiqua" w:eastAsia="Book Antiqua" w:hAnsi="Book Antiqua" w:cs="Book Antiqua"/>
          <w:b/>
          <w:bCs/>
        </w:rPr>
        <w:t>Inker LA</w:t>
      </w:r>
      <w:r w:rsidRPr="005D50FE">
        <w:rPr>
          <w:rFonts w:ascii="Book Antiqua" w:eastAsia="Book Antiqua" w:hAnsi="Book Antiqua" w:cs="Book Antiqua"/>
        </w:rPr>
        <w:t xml:space="preserve">, </w:t>
      </w:r>
      <w:proofErr w:type="spellStart"/>
      <w:r w:rsidRPr="005D50FE">
        <w:rPr>
          <w:rFonts w:ascii="Book Antiqua" w:eastAsia="Book Antiqua" w:hAnsi="Book Antiqua" w:cs="Book Antiqua"/>
        </w:rPr>
        <w:t>Eneanya</w:t>
      </w:r>
      <w:proofErr w:type="spellEnd"/>
      <w:r w:rsidRPr="005D50FE">
        <w:rPr>
          <w:rFonts w:ascii="Book Antiqua" w:eastAsia="Book Antiqua" w:hAnsi="Book Antiqua" w:cs="Book Antiqua"/>
        </w:rPr>
        <w:t xml:space="preserve"> ND, Coresh J, </w:t>
      </w:r>
      <w:proofErr w:type="spellStart"/>
      <w:r w:rsidRPr="005D50FE">
        <w:rPr>
          <w:rFonts w:ascii="Book Antiqua" w:eastAsia="Book Antiqua" w:hAnsi="Book Antiqua" w:cs="Book Antiqua"/>
        </w:rPr>
        <w:t>Tighiouart</w:t>
      </w:r>
      <w:proofErr w:type="spellEnd"/>
      <w:r w:rsidRPr="005D50FE">
        <w:rPr>
          <w:rFonts w:ascii="Book Antiqua" w:eastAsia="Book Antiqua" w:hAnsi="Book Antiqua" w:cs="Book Antiqua"/>
        </w:rPr>
        <w:t xml:space="preserve"> H, Wang D, Sang Y, Crews DC, </w:t>
      </w:r>
      <w:proofErr w:type="spellStart"/>
      <w:r w:rsidRPr="005D50FE">
        <w:rPr>
          <w:rFonts w:ascii="Book Antiqua" w:eastAsia="Book Antiqua" w:hAnsi="Book Antiqua" w:cs="Book Antiqua"/>
        </w:rPr>
        <w:t>Doria</w:t>
      </w:r>
      <w:proofErr w:type="spellEnd"/>
      <w:r w:rsidRPr="005D50FE">
        <w:rPr>
          <w:rFonts w:ascii="Book Antiqua" w:eastAsia="Book Antiqua" w:hAnsi="Book Antiqua" w:cs="Book Antiqua"/>
        </w:rPr>
        <w:t xml:space="preserve"> A, Estrella MM, Froissart M, Grams ME, Greene T, Grubb A, </w:t>
      </w:r>
      <w:proofErr w:type="spellStart"/>
      <w:r w:rsidRPr="005D50FE">
        <w:rPr>
          <w:rFonts w:ascii="Book Antiqua" w:eastAsia="Book Antiqua" w:hAnsi="Book Antiqua" w:cs="Book Antiqua"/>
        </w:rPr>
        <w:t>Gudnason</w:t>
      </w:r>
      <w:proofErr w:type="spellEnd"/>
      <w:r w:rsidRPr="005D50FE">
        <w:rPr>
          <w:rFonts w:ascii="Book Antiqua" w:eastAsia="Book Antiqua" w:hAnsi="Book Antiqua" w:cs="Book Antiqua"/>
        </w:rPr>
        <w:t xml:space="preserve"> V, Gutiérrez OM, </w:t>
      </w:r>
      <w:proofErr w:type="spellStart"/>
      <w:r w:rsidRPr="005D50FE">
        <w:rPr>
          <w:rFonts w:ascii="Book Antiqua" w:eastAsia="Book Antiqua" w:hAnsi="Book Antiqua" w:cs="Book Antiqua"/>
        </w:rPr>
        <w:t>Kalil</w:t>
      </w:r>
      <w:proofErr w:type="spellEnd"/>
      <w:r w:rsidRPr="005D50FE">
        <w:rPr>
          <w:rFonts w:ascii="Book Antiqua" w:eastAsia="Book Antiqua" w:hAnsi="Book Antiqua" w:cs="Book Antiqua"/>
        </w:rPr>
        <w:t xml:space="preserve"> R, Karger AB, Mauer M, Navis G, Nelson RG, </w:t>
      </w:r>
      <w:proofErr w:type="spellStart"/>
      <w:r w:rsidRPr="005D50FE">
        <w:rPr>
          <w:rFonts w:ascii="Book Antiqua" w:eastAsia="Book Antiqua" w:hAnsi="Book Antiqua" w:cs="Book Antiqua"/>
        </w:rPr>
        <w:t>Poggio</w:t>
      </w:r>
      <w:proofErr w:type="spellEnd"/>
      <w:r w:rsidRPr="005D50FE">
        <w:rPr>
          <w:rFonts w:ascii="Book Antiqua" w:eastAsia="Book Antiqua" w:hAnsi="Book Antiqua" w:cs="Book Antiqua"/>
        </w:rPr>
        <w:t xml:space="preserve"> ED, </w:t>
      </w:r>
      <w:proofErr w:type="spellStart"/>
      <w:r w:rsidRPr="005D50FE">
        <w:rPr>
          <w:rFonts w:ascii="Book Antiqua" w:eastAsia="Book Antiqua" w:hAnsi="Book Antiqua" w:cs="Book Antiqua"/>
        </w:rPr>
        <w:t>Rodby</w:t>
      </w:r>
      <w:proofErr w:type="spellEnd"/>
      <w:r w:rsidRPr="005D50FE">
        <w:rPr>
          <w:rFonts w:ascii="Book Antiqua" w:eastAsia="Book Antiqua" w:hAnsi="Book Antiqua" w:cs="Book Antiqua"/>
        </w:rPr>
        <w:t xml:space="preserve"> R, </w:t>
      </w:r>
      <w:proofErr w:type="spellStart"/>
      <w:r w:rsidRPr="005D50FE">
        <w:rPr>
          <w:rFonts w:ascii="Book Antiqua" w:eastAsia="Book Antiqua" w:hAnsi="Book Antiqua" w:cs="Book Antiqua"/>
        </w:rPr>
        <w:t>Rossing</w:t>
      </w:r>
      <w:proofErr w:type="spellEnd"/>
      <w:r w:rsidRPr="005D50FE">
        <w:rPr>
          <w:rFonts w:ascii="Book Antiqua" w:eastAsia="Book Antiqua" w:hAnsi="Book Antiqua" w:cs="Book Antiqua"/>
        </w:rPr>
        <w:t xml:space="preserve"> P, Rule AD, Selvin E, </w:t>
      </w:r>
      <w:proofErr w:type="spellStart"/>
      <w:r w:rsidRPr="005D50FE">
        <w:rPr>
          <w:rFonts w:ascii="Book Antiqua" w:eastAsia="Book Antiqua" w:hAnsi="Book Antiqua" w:cs="Book Antiqua"/>
        </w:rPr>
        <w:t>Seegmiller</w:t>
      </w:r>
      <w:proofErr w:type="spellEnd"/>
      <w:r w:rsidRPr="005D50FE">
        <w:rPr>
          <w:rFonts w:ascii="Book Antiqua" w:eastAsia="Book Antiqua" w:hAnsi="Book Antiqua" w:cs="Book Antiqua"/>
        </w:rPr>
        <w:t xml:space="preserve"> JC, </w:t>
      </w:r>
      <w:proofErr w:type="spellStart"/>
      <w:r w:rsidRPr="005D50FE">
        <w:rPr>
          <w:rFonts w:ascii="Book Antiqua" w:eastAsia="Book Antiqua" w:hAnsi="Book Antiqua" w:cs="Book Antiqua"/>
        </w:rPr>
        <w:t>Shlipak</w:t>
      </w:r>
      <w:proofErr w:type="spellEnd"/>
      <w:r w:rsidRPr="005D50FE">
        <w:rPr>
          <w:rFonts w:ascii="Book Antiqua" w:eastAsia="Book Antiqua" w:hAnsi="Book Antiqua" w:cs="Book Antiqua"/>
        </w:rPr>
        <w:t xml:space="preserve"> MG, Torres VE, Yang W, Ballew SH, Couture SJ, Powe NR, Levey AS; Chronic Kidney Disease Epidemiology Collaboration. New Creatinine- and Cystatin C-Based Equations to Estimate GFR without Race. </w:t>
      </w:r>
      <w:r w:rsidRPr="005D50FE">
        <w:rPr>
          <w:rFonts w:ascii="Book Antiqua" w:eastAsia="Book Antiqua" w:hAnsi="Book Antiqua" w:cs="Book Antiqua"/>
          <w:i/>
          <w:iCs/>
        </w:rPr>
        <w:t xml:space="preserve">N </w:t>
      </w:r>
      <w:proofErr w:type="spellStart"/>
      <w:r w:rsidRPr="005D50FE">
        <w:rPr>
          <w:rFonts w:ascii="Book Antiqua" w:eastAsia="Book Antiqua" w:hAnsi="Book Antiqua" w:cs="Book Antiqua"/>
          <w:i/>
          <w:iCs/>
        </w:rPr>
        <w:t>Engl</w:t>
      </w:r>
      <w:proofErr w:type="spellEnd"/>
      <w:r w:rsidRPr="005D50FE">
        <w:rPr>
          <w:rFonts w:ascii="Book Antiqua" w:eastAsia="Book Antiqua" w:hAnsi="Book Antiqua" w:cs="Book Antiqua"/>
          <w:i/>
          <w:iCs/>
        </w:rPr>
        <w:t xml:space="preserve"> J Med</w:t>
      </w:r>
      <w:r w:rsidRPr="005D50FE">
        <w:rPr>
          <w:rFonts w:ascii="Book Antiqua" w:eastAsia="Book Antiqua" w:hAnsi="Book Antiqua" w:cs="Book Antiqua"/>
        </w:rPr>
        <w:t xml:space="preserve"> 2021; </w:t>
      </w:r>
      <w:r w:rsidRPr="005D50FE">
        <w:rPr>
          <w:rFonts w:ascii="Book Antiqua" w:eastAsia="Book Antiqua" w:hAnsi="Book Antiqua" w:cs="Book Antiqua"/>
          <w:b/>
          <w:bCs/>
        </w:rPr>
        <w:t>385</w:t>
      </w:r>
      <w:r w:rsidRPr="005D50FE">
        <w:rPr>
          <w:rFonts w:ascii="Book Antiqua" w:eastAsia="Book Antiqua" w:hAnsi="Book Antiqua" w:cs="Book Antiqua"/>
        </w:rPr>
        <w:t>: 1737-1749 [PMID: 34554658 DOI: 10.1056/NEJMoa2102953]</w:t>
      </w:r>
    </w:p>
    <w:p w14:paraId="0BFE922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21 </w:t>
      </w:r>
      <w:r w:rsidRPr="005D50FE">
        <w:rPr>
          <w:rFonts w:ascii="Book Antiqua" w:eastAsia="Book Antiqua" w:hAnsi="Book Antiqua" w:cs="Book Antiqua"/>
          <w:b/>
          <w:bCs/>
        </w:rPr>
        <w:t>Matthews DR</w:t>
      </w:r>
      <w:r w:rsidRPr="005D50FE">
        <w:rPr>
          <w:rFonts w:ascii="Book Antiqua" w:eastAsia="Book Antiqua" w:hAnsi="Book Antiqua" w:cs="Book Antiqua"/>
        </w:rPr>
        <w:t xml:space="preserve">, </w:t>
      </w:r>
      <w:proofErr w:type="spellStart"/>
      <w:r w:rsidRPr="005D50FE">
        <w:rPr>
          <w:rFonts w:ascii="Book Antiqua" w:eastAsia="Book Antiqua" w:hAnsi="Book Antiqua" w:cs="Book Antiqua"/>
        </w:rPr>
        <w:t>Hosker</w:t>
      </w:r>
      <w:proofErr w:type="spellEnd"/>
      <w:r w:rsidRPr="005D50FE">
        <w:rPr>
          <w:rFonts w:ascii="Book Antiqua" w:eastAsia="Book Antiqua" w:hAnsi="Book Antiqua" w:cs="Book Antiqua"/>
        </w:rPr>
        <w:t xml:space="preserve"> JP, </w:t>
      </w:r>
      <w:proofErr w:type="spellStart"/>
      <w:r w:rsidRPr="005D50FE">
        <w:rPr>
          <w:rFonts w:ascii="Book Antiqua" w:eastAsia="Book Antiqua" w:hAnsi="Book Antiqua" w:cs="Book Antiqua"/>
        </w:rPr>
        <w:t>Rudenski</w:t>
      </w:r>
      <w:proofErr w:type="spellEnd"/>
      <w:r w:rsidRPr="005D50FE">
        <w:rPr>
          <w:rFonts w:ascii="Book Antiqua" w:eastAsia="Book Antiqua" w:hAnsi="Book Antiqua" w:cs="Book Antiqua"/>
        </w:rPr>
        <w:t xml:space="preserve"> AS, Naylor BA, </w:t>
      </w:r>
      <w:proofErr w:type="spellStart"/>
      <w:r w:rsidRPr="005D50FE">
        <w:rPr>
          <w:rFonts w:ascii="Book Antiqua" w:eastAsia="Book Antiqua" w:hAnsi="Book Antiqua" w:cs="Book Antiqua"/>
        </w:rPr>
        <w:t>Treacher</w:t>
      </w:r>
      <w:proofErr w:type="spellEnd"/>
      <w:r w:rsidRPr="005D50FE">
        <w:rPr>
          <w:rFonts w:ascii="Book Antiqua" w:eastAsia="Book Antiqua" w:hAnsi="Book Antiqua" w:cs="Book Antiqua"/>
        </w:rPr>
        <w:t xml:space="preserve"> DF, Turner RC. Homeostasis model assessment: insulin resistance and beta-cell function from fasting plasma glucose and insulin concentrations in man. </w:t>
      </w:r>
      <w:proofErr w:type="spellStart"/>
      <w:r w:rsidRPr="005D50FE">
        <w:rPr>
          <w:rFonts w:ascii="Book Antiqua" w:eastAsia="Book Antiqua" w:hAnsi="Book Antiqua" w:cs="Book Antiqua"/>
          <w:i/>
          <w:iCs/>
        </w:rPr>
        <w:t>Diabetologia</w:t>
      </w:r>
      <w:proofErr w:type="spellEnd"/>
      <w:r w:rsidRPr="005D50FE">
        <w:rPr>
          <w:rFonts w:ascii="Book Antiqua" w:eastAsia="Book Antiqua" w:hAnsi="Book Antiqua" w:cs="Book Antiqua"/>
        </w:rPr>
        <w:t xml:space="preserve"> 1985; </w:t>
      </w:r>
      <w:r w:rsidRPr="005D50FE">
        <w:rPr>
          <w:rFonts w:ascii="Book Antiqua" w:eastAsia="Book Antiqua" w:hAnsi="Book Antiqua" w:cs="Book Antiqua"/>
          <w:b/>
          <w:bCs/>
        </w:rPr>
        <w:t>28</w:t>
      </w:r>
      <w:r w:rsidRPr="005D50FE">
        <w:rPr>
          <w:rFonts w:ascii="Book Antiqua" w:eastAsia="Book Antiqua" w:hAnsi="Book Antiqua" w:cs="Book Antiqua"/>
        </w:rPr>
        <w:t>: 412-419 [PMID: 3899825 DOI: 10.1007/BF00280883]</w:t>
      </w:r>
    </w:p>
    <w:p w14:paraId="403ADDF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22 </w:t>
      </w:r>
      <w:r w:rsidRPr="005D50FE">
        <w:rPr>
          <w:rFonts w:ascii="Book Antiqua" w:eastAsia="Book Antiqua" w:hAnsi="Book Antiqua" w:cs="Book Antiqua"/>
          <w:b/>
          <w:bCs/>
        </w:rPr>
        <w:t>Davison KM</w:t>
      </w:r>
      <w:r w:rsidRPr="005D50FE">
        <w:rPr>
          <w:rFonts w:ascii="Book Antiqua" w:eastAsia="Book Antiqua" w:hAnsi="Book Antiqua" w:cs="Book Antiqua"/>
        </w:rPr>
        <w:t xml:space="preserve">, Temple NJ. Cereal fiber, fruit fiber, and type 2 diabetes: Explaining the paradox. </w:t>
      </w:r>
      <w:r w:rsidRPr="005D50FE">
        <w:rPr>
          <w:rFonts w:ascii="Book Antiqua" w:eastAsia="Book Antiqua" w:hAnsi="Book Antiqua" w:cs="Book Antiqua"/>
          <w:i/>
          <w:iCs/>
        </w:rPr>
        <w:t>J Diabetes Complications</w:t>
      </w:r>
      <w:r w:rsidRPr="005D50FE">
        <w:rPr>
          <w:rFonts w:ascii="Book Antiqua" w:eastAsia="Book Antiqua" w:hAnsi="Book Antiqua" w:cs="Book Antiqua"/>
        </w:rPr>
        <w:t xml:space="preserve"> 2018; </w:t>
      </w:r>
      <w:r w:rsidRPr="005D50FE">
        <w:rPr>
          <w:rFonts w:ascii="Book Antiqua" w:eastAsia="Book Antiqua" w:hAnsi="Book Antiqua" w:cs="Book Antiqua"/>
          <w:b/>
          <w:bCs/>
        </w:rPr>
        <w:t>32</w:t>
      </w:r>
      <w:r w:rsidRPr="005D50FE">
        <w:rPr>
          <w:rFonts w:ascii="Book Antiqua" w:eastAsia="Book Antiqua" w:hAnsi="Book Antiqua" w:cs="Book Antiqua"/>
        </w:rPr>
        <w:t>: 240-245 [PMID: 29191432 DOI: 10.1016/j.jdiacomp.2017.11.002]</w:t>
      </w:r>
    </w:p>
    <w:p w14:paraId="2D62B5E9"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23 </w:t>
      </w:r>
      <w:proofErr w:type="spellStart"/>
      <w:r w:rsidRPr="005D50FE">
        <w:rPr>
          <w:rFonts w:ascii="Book Antiqua" w:eastAsia="Book Antiqua" w:hAnsi="Book Antiqua" w:cs="Book Antiqua"/>
          <w:b/>
          <w:bCs/>
        </w:rPr>
        <w:t>Gowd</w:t>
      </w:r>
      <w:proofErr w:type="spellEnd"/>
      <w:r w:rsidRPr="005D50FE">
        <w:rPr>
          <w:rFonts w:ascii="Book Antiqua" w:eastAsia="Book Antiqua" w:hAnsi="Book Antiqua" w:cs="Book Antiqua"/>
          <w:b/>
          <w:bCs/>
        </w:rPr>
        <w:t xml:space="preserve"> V</w:t>
      </w:r>
      <w:r w:rsidRPr="005D50FE">
        <w:rPr>
          <w:rFonts w:ascii="Book Antiqua" w:eastAsia="Book Antiqua" w:hAnsi="Book Antiqua" w:cs="Book Antiqua"/>
        </w:rPr>
        <w:t xml:space="preserve">, </w:t>
      </w:r>
      <w:proofErr w:type="spellStart"/>
      <w:r w:rsidRPr="005D50FE">
        <w:rPr>
          <w:rFonts w:ascii="Book Antiqua" w:eastAsia="Book Antiqua" w:hAnsi="Book Antiqua" w:cs="Book Antiqua"/>
        </w:rPr>
        <w:t>Xie</w:t>
      </w:r>
      <w:proofErr w:type="spellEnd"/>
      <w:r w:rsidRPr="005D50FE">
        <w:rPr>
          <w:rFonts w:ascii="Book Antiqua" w:eastAsia="Book Antiqua" w:hAnsi="Book Antiqua" w:cs="Book Antiqua"/>
        </w:rPr>
        <w:t xml:space="preserve"> L, Zheng X, Chen W. Dietary fibers as emerging nutritional factors against diabetes: focus on the involvement of gut microbiota. </w:t>
      </w:r>
      <w:r w:rsidRPr="005D50FE">
        <w:rPr>
          <w:rFonts w:ascii="Book Antiqua" w:eastAsia="Book Antiqua" w:hAnsi="Book Antiqua" w:cs="Book Antiqua"/>
          <w:i/>
          <w:iCs/>
        </w:rPr>
        <w:t xml:space="preserve">Crit Rev </w:t>
      </w:r>
      <w:proofErr w:type="spellStart"/>
      <w:r w:rsidRPr="005D50FE">
        <w:rPr>
          <w:rFonts w:ascii="Book Antiqua" w:eastAsia="Book Antiqua" w:hAnsi="Book Antiqua" w:cs="Book Antiqua"/>
          <w:i/>
          <w:iCs/>
        </w:rPr>
        <w:t>Biotechnol</w:t>
      </w:r>
      <w:proofErr w:type="spellEnd"/>
      <w:r w:rsidRPr="005D50FE">
        <w:rPr>
          <w:rFonts w:ascii="Book Antiqua" w:eastAsia="Book Antiqua" w:hAnsi="Book Antiqua" w:cs="Book Antiqua"/>
        </w:rPr>
        <w:t xml:space="preserve"> 2019; </w:t>
      </w:r>
      <w:r w:rsidRPr="005D50FE">
        <w:rPr>
          <w:rFonts w:ascii="Book Antiqua" w:eastAsia="Book Antiqua" w:hAnsi="Book Antiqua" w:cs="Book Antiqua"/>
          <w:b/>
          <w:bCs/>
        </w:rPr>
        <w:t>39</w:t>
      </w:r>
      <w:r w:rsidRPr="005D50FE">
        <w:rPr>
          <w:rFonts w:ascii="Book Antiqua" w:eastAsia="Book Antiqua" w:hAnsi="Book Antiqua" w:cs="Book Antiqua"/>
        </w:rPr>
        <w:t>: 524-540 [PMID: 30810398 DOI: 10.1080/07388551.2019.1576025]</w:t>
      </w:r>
    </w:p>
    <w:p w14:paraId="3EE96950"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24 </w:t>
      </w:r>
      <w:r w:rsidRPr="005D50FE">
        <w:rPr>
          <w:rFonts w:ascii="Book Antiqua" w:eastAsia="Book Antiqua" w:hAnsi="Book Antiqua" w:cs="Book Antiqua"/>
          <w:b/>
          <w:bCs/>
        </w:rPr>
        <w:t>Zhao L</w:t>
      </w:r>
      <w:r w:rsidRPr="005D50FE">
        <w:rPr>
          <w:rFonts w:ascii="Book Antiqua" w:eastAsia="Book Antiqua" w:hAnsi="Book Antiqua" w:cs="Book Antiqua"/>
        </w:rPr>
        <w:t xml:space="preserve">, Zhang F, Ding X, Wu G, Lam YY, Wang X, Fu H, </w:t>
      </w:r>
      <w:proofErr w:type="spellStart"/>
      <w:r w:rsidRPr="005D50FE">
        <w:rPr>
          <w:rFonts w:ascii="Book Antiqua" w:eastAsia="Book Antiqua" w:hAnsi="Book Antiqua" w:cs="Book Antiqua"/>
        </w:rPr>
        <w:t>Xue</w:t>
      </w:r>
      <w:proofErr w:type="spellEnd"/>
      <w:r w:rsidRPr="005D50FE">
        <w:rPr>
          <w:rFonts w:ascii="Book Antiqua" w:eastAsia="Book Antiqua" w:hAnsi="Book Antiqua" w:cs="Book Antiqua"/>
        </w:rPr>
        <w:t xml:space="preserve"> X, Lu C, Ma J, Yu L, Xu C, Ren Z, Xu Y, Xu S, Shen H, Zhu X, Shi Y, Shen Q, Dong W, Liu R, Ling Y, Zeng Y, Wang X, Zhang Q, Wang J, Wang L, Wu Y, Zeng B, Wei H, Zhang M, Peng Y, Zhang C. Gut bacteria selectively promoted by dietary fibers alleviate type 2 diabetes. </w:t>
      </w:r>
      <w:r w:rsidRPr="005D50FE">
        <w:rPr>
          <w:rFonts w:ascii="Book Antiqua" w:eastAsia="Book Antiqua" w:hAnsi="Book Antiqua" w:cs="Book Antiqua"/>
          <w:i/>
          <w:iCs/>
        </w:rPr>
        <w:t>Science</w:t>
      </w:r>
      <w:r w:rsidRPr="005D50FE">
        <w:rPr>
          <w:rFonts w:ascii="Book Antiqua" w:eastAsia="Book Antiqua" w:hAnsi="Book Antiqua" w:cs="Book Antiqua"/>
        </w:rPr>
        <w:t xml:space="preserve"> 2018; </w:t>
      </w:r>
      <w:r w:rsidRPr="005D50FE">
        <w:rPr>
          <w:rFonts w:ascii="Book Antiqua" w:eastAsia="Book Antiqua" w:hAnsi="Book Antiqua" w:cs="Book Antiqua"/>
          <w:b/>
          <w:bCs/>
        </w:rPr>
        <w:t>359</w:t>
      </w:r>
      <w:r w:rsidRPr="005D50FE">
        <w:rPr>
          <w:rFonts w:ascii="Book Antiqua" w:eastAsia="Book Antiqua" w:hAnsi="Book Antiqua" w:cs="Book Antiqua"/>
        </w:rPr>
        <w:t>: 1151-1156 [PMID: 29590046 DOI: 10.1126/</w:t>
      </w:r>
      <w:proofErr w:type="gramStart"/>
      <w:r w:rsidRPr="005D50FE">
        <w:rPr>
          <w:rFonts w:ascii="Book Antiqua" w:eastAsia="Book Antiqua" w:hAnsi="Book Antiqua" w:cs="Book Antiqua"/>
        </w:rPr>
        <w:t>science.aao</w:t>
      </w:r>
      <w:proofErr w:type="gramEnd"/>
      <w:r w:rsidRPr="005D50FE">
        <w:rPr>
          <w:rFonts w:ascii="Book Antiqua" w:eastAsia="Book Antiqua" w:hAnsi="Book Antiqua" w:cs="Book Antiqua"/>
        </w:rPr>
        <w:t>5774]</w:t>
      </w:r>
    </w:p>
    <w:p w14:paraId="1B79E859"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25 </w:t>
      </w:r>
      <w:proofErr w:type="spellStart"/>
      <w:r w:rsidRPr="005D50FE">
        <w:rPr>
          <w:rFonts w:ascii="Book Antiqua" w:eastAsia="Book Antiqua" w:hAnsi="Book Antiqua" w:cs="Book Antiqua"/>
          <w:b/>
          <w:bCs/>
        </w:rPr>
        <w:t>Snelson</w:t>
      </w:r>
      <w:proofErr w:type="spellEnd"/>
      <w:r w:rsidRPr="005D50FE">
        <w:rPr>
          <w:rFonts w:ascii="Book Antiqua" w:eastAsia="Book Antiqua" w:hAnsi="Book Antiqua" w:cs="Book Antiqua"/>
          <w:b/>
          <w:bCs/>
        </w:rPr>
        <w:t xml:space="preserve"> M</w:t>
      </w:r>
      <w:r w:rsidRPr="005D50FE">
        <w:rPr>
          <w:rFonts w:ascii="Book Antiqua" w:eastAsia="Book Antiqua" w:hAnsi="Book Antiqua" w:cs="Book Antiqua"/>
        </w:rPr>
        <w:t xml:space="preserve">, de Pasquale C, </w:t>
      </w:r>
      <w:proofErr w:type="spellStart"/>
      <w:r w:rsidRPr="005D50FE">
        <w:rPr>
          <w:rFonts w:ascii="Book Antiqua" w:eastAsia="Book Antiqua" w:hAnsi="Book Antiqua" w:cs="Book Antiqua"/>
        </w:rPr>
        <w:t>Ekinci</w:t>
      </w:r>
      <w:proofErr w:type="spellEnd"/>
      <w:r w:rsidRPr="005D50FE">
        <w:rPr>
          <w:rFonts w:ascii="Book Antiqua" w:eastAsia="Book Antiqua" w:hAnsi="Book Antiqua" w:cs="Book Antiqua"/>
        </w:rPr>
        <w:t xml:space="preserve"> EI, Coughlan MT. Gut microbiome, prebiotics, intestinal </w:t>
      </w:r>
      <w:proofErr w:type="gramStart"/>
      <w:r w:rsidRPr="005D50FE">
        <w:rPr>
          <w:rFonts w:ascii="Book Antiqua" w:eastAsia="Book Antiqua" w:hAnsi="Book Antiqua" w:cs="Book Antiqua"/>
        </w:rPr>
        <w:t>permeability</w:t>
      </w:r>
      <w:proofErr w:type="gramEnd"/>
      <w:r w:rsidRPr="005D50FE">
        <w:rPr>
          <w:rFonts w:ascii="Book Antiqua" w:eastAsia="Book Antiqua" w:hAnsi="Book Antiqua" w:cs="Book Antiqua"/>
        </w:rPr>
        <w:t xml:space="preserve"> and diabetes complications. </w:t>
      </w:r>
      <w:r w:rsidRPr="005D50FE">
        <w:rPr>
          <w:rFonts w:ascii="Book Antiqua" w:eastAsia="Book Antiqua" w:hAnsi="Book Antiqua" w:cs="Book Antiqua"/>
          <w:i/>
          <w:iCs/>
        </w:rPr>
        <w:t xml:space="preserve">Best </w:t>
      </w:r>
      <w:proofErr w:type="spellStart"/>
      <w:r w:rsidRPr="005D50FE">
        <w:rPr>
          <w:rFonts w:ascii="Book Antiqua" w:eastAsia="Book Antiqua" w:hAnsi="Book Antiqua" w:cs="Book Antiqua"/>
          <w:i/>
          <w:iCs/>
        </w:rPr>
        <w:t>Pract</w:t>
      </w:r>
      <w:proofErr w:type="spellEnd"/>
      <w:r w:rsidRPr="005D50FE">
        <w:rPr>
          <w:rFonts w:ascii="Book Antiqua" w:eastAsia="Book Antiqua" w:hAnsi="Book Antiqua" w:cs="Book Antiqua"/>
          <w:i/>
          <w:iCs/>
        </w:rPr>
        <w:t xml:space="preserve"> Res Clin Endocrinol </w:t>
      </w:r>
      <w:proofErr w:type="spellStart"/>
      <w:r w:rsidRPr="005D50FE">
        <w:rPr>
          <w:rFonts w:ascii="Book Antiqua" w:eastAsia="Book Antiqua" w:hAnsi="Book Antiqua" w:cs="Book Antiqua"/>
          <w:i/>
          <w:iCs/>
        </w:rPr>
        <w:t>Metab</w:t>
      </w:r>
      <w:proofErr w:type="spellEnd"/>
      <w:r w:rsidRPr="005D50FE">
        <w:rPr>
          <w:rFonts w:ascii="Book Antiqua" w:eastAsia="Book Antiqua" w:hAnsi="Book Antiqua" w:cs="Book Antiqua"/>
        </w:rPr>
        <w:t xml:space="preserve"> 2021; </w:t>
      </w:r>
      <w:r w:rsidRPr="005D50FE">
        <w:rPr>
          <w:rFonts w:ascii="Book Antiqua" w:eastAsia="Book Antiqua" w:hAnsi="Book Antiqua" w:cs="Book Antiqua"/>
          <w:b/>
          <w:bCs/>
        </w:rPr>
        <w:t>35</w:t>
      </w:r>
      <w:r w:rsidRPr="005D50FE">
        <w:rPr>
          <w:rFonts w:ascii="Book Antiqua" w:eastAsia="Book Antiqua" w:hAnsi="Book Antiqua" w:cs="Book Antiqua"/>
        </w:rPr>
        <w:t>: 101507 [PMID: 33642218 DOI: 10.1016/j.beem.2021.101507]</w:t>
      </w:r>
    </w:p>
    <w:p w14:paraId="2ED36058"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26 </w:t>
      </w:r>
      <w:r w:rsidRPr="005D50FE">
        <w:rPr>
          <w:rFonts w:ascii="Book Antiqua" w:eastAsia="Book Antiqua" w:hAnsi="Book Antiqua" w:cs="Book Antiqua"/>
          <w:b/>
          <w:bCs/>
        </w:rPr>
        <w:t>Cheng X</w:t>
      </w:r>
      <w:r w:rsidRPr="005D50FE">
        <w:rPr>
          <w:rFonts w:ascii="Book Antiqua" w:eastAsia="Book Antiqua" w:hAnsi="Book Antiqua" w:cs="Book Antiqua"/>
        </w:rPr>
        <w:t xml:space="preserve">, Zhou T, He Y, </w:t>
      </w:r>
      <w:proofErr w:type="spellStart"/>
      <w:r w:rsidRPr="005D50FE">
        <w:rPr>
          <w:rFonts w:ascii="Book Antiqua" w:eastAsia="Book Antiqua" w:hAnsi="Book Antiqua" w:cs="Book Antiqua"/>
        </w:rPr>
        <w:t>Xie</w:t>
      </w:r>
      <w:proofErr w:type="spellEnd"/>
      <w:r w:rsidRPr="005D50FE">
        <w:rPr>
          <w:rFonts w:ascii="Book Antiqua" w:eastAsia="Book Antiqua" w:hAnsi="Book Antiqua" w:cs="Book Antiqua"/>
        </w:rPr>
        <w:t xml:space="preserve"> Y, Xu Y, Huang W. The role and mechanism of butyrate in the prevention and treatment of diabetic kidney disease. </w:t>
      </w:r>
      <w:r w:rsidRPr="005D50FE">
        <w:rPr>
          <w:rFonts w:ascii="Book Antiqua" w:eastAsia="Book Antiqua" w:hAnsi="Book Antiqua" w:cs="Book Antiqua"/>
          <w:i/>
          <w:iCs/>
        </w:rPr>
        <w:t xml:space="preserve">Front </w:t>
      </w:r>
      <w:proofErr w:type="spellStart"/>
      <w:r w:rsidRPr="005D50FE">
        <w:rPr>
          <w:rFonts w:ascii="Book Antiqua" w:eastAsia="Book Antiqua" w:hAnsi="Book Antiqua" w:cs="Book Antiqua"/>
          <w:i/>
          <w:iCs/>
        </w:rPr>
        <w:t>Microbiol</w:t>
      </w:r>
      <w:proofErr w:type="spellEnd"/>
      <w:r w:rsidRPr="005D50FE">
        <w:rPr>
          <w:rFonts w:ascii="Book Antiqua" w:eastAsia="Book Antiqua" w:hAnsi="Book Antiqua" w:cs="Book Antiqua"/>
        </w:rPr>
        <w:t xml:space="preserve"> 2022; </w:t>
      </w:r>
      <w:r w:rsidRPr="005D50FE">
        <w:rPr>
          <w:rFonts w:ascii="Book Antiqua" w:eastAsia="Book Antiqua" w:hAnsi="Book Antiqua" w:cs="Book Antiqua"/>
          <w:b/>
          <w:bCs/>
        </w:rPr>
        <w:t>13</w:t>
      </w:r>
      <w:r w:rsidRPr="005D50FE">
        <w:rPr>
          <w:rFonts w:ascii="Book Antiqua" w:eastAsia="Book Antiqua" w:hAnsi="Book Antiqua" w:cs="Book Antiqua"/>
        </w:rPr>
        <w:t>: 961536 [PMID: 36016798 DOI: 10.3389/fmicb.2022.961536]</w:t>
      </w:r>
    </w:p>
    <w:p w14:paraId="7E23EAC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27 </w:t>
      </w:r>
      <w:r w:rsidRPr="005D50FE">
        <w:rPr>
          <w:rFonts w:ascii="Book Antiqua" w:eastAsia="Book Antiqua" w:hAnsi="Book Antiqua" w:cs="Book Antiqua"/>
          <w:b/>
          <w:bCs/>
        </w:rPr>
        <w:t>Lin JR</w:t>
      </w:r>
      <w:r w:rsidRPr="005D50FE">
        <w:rPr>
          <w:rFonts w:ascii="Book Antiqua" w:eastAsia="Book Antiqua" w:hAnsi="Book Antiqua" w:cs="Book Antiqua"/>
        </w:rPr>
        <w:t xml:space="preserve">, Wang ZT, Sun JJ, Yang YY, Li XX, Wang XR, Shi Y, Zhu YY, Wang RT, Wang MN, </w:t>
      </w:r>
      <w:proofErr w:type="spellStart"/>
      <w:r w:rsidRPr="005D50FE">
        <w:rPr>
          <w:rFonts w:ascii="Book Antiqua" w:eastAsia="Book Antiqua" w:hAnsi="Book Antiqua" w:cs="Book Antiqua"/>
        </w:rPr>
        <w:t>Xie</w:t>
      </w:r>
      <w:proofErr w:type="spellEnd"/>
      <w:r w:rsidRPr="005D50FE">
        <w:rPr>
          <w:rFonts w:ascii="Book Antiqua" w:eastAsia="Book Antiqua" w:hAnsi="Book Antiqua" w:cs="Book Antiqua"/>
        </w:rPr>
        <w:t xml:space="preserve"> FY, Wei P, Liao ZH. Gut microbiota and diabetic kidney diseases: Pathogenesis </w:t>
      </w:r>
      <w:r w:rsidRPr="005D50FE">
        <w:rPr>
          <w:rFonts w:ascii="Book Antiqua" w:eastAsia="Book Antiqua" w:hAnsi="Book Antiqua" w:cs="Book Antiqua"/>
        </w:rPr>
        <w:lastRenderedPageBreak/>
        <w:t xml:space="preserve">and therapeutic perspectives. </w:t>
      </w:r>
      <w:r w:rsidRPr="005D50FE">
        <w:rPr>
          <w:rFonts w:ascii="Book Antiqua" w:eastAsia="Book Antiqua" w:hAnsi="Book Antiqua" w:cs="Book Antiqua"/>
          <w:i/>
          <w:iCs/>
        </w:rPr>
        <w:t>World J Diabetes</w:t>
      </w:r>
      <w:r w:rsidRPr="005D50FE">
        <w:rPr>
          <w:rFonts w:ascii="Book Antiqua" w:eastAsia="Book Antiqua" w:hAnsi="Book Antiqua" w:cs="Book Antiqua"/>
        </w:rPr>
        <w:t xml:space="preserve"> 2022; </w:t>
      </w:r>
      <w:r w:rsidRPr="005D50FE">
        <w:rPr>
          <w:rFonts w:ascii="Book Antiqua" w:eastAsia="Book Antiqua" w:hAnsi="Book Antiqua" w:cs="Book Antiqua"/>
          <w:b/>
          <w:bCs/>
        </w:rPr>
        <w:t>13</w:t>
      </w:r>
      <w:r w:rsidRPr="005D50FE">
        <w:rPr>
          <w:rFonts w:ascii="Book Antiqua" w:eastAsia="Book Antiqua" w:hAnsi="Book Antiqua" w:cs="Book Antiqua"/>
        </w:rPr>
        <w:t>: 308-318 [PMID: 35582668 DOI: 10.4239/</w:t>
      </w:r>
      <w:proofErr w:type="gramStart"/>
      <w:r w:rsidRPr="005D50FE">
        <w:rPr>
          <w:rFonts w:ascii="Book Antiqua" w:eastAsia="Book Antiqua" w:hAnsi="Book Antiqua" w:cs="Book Antiqua"/>
        </w:rPr>
        <w:t>wjd.v13.i</w:t>
      </w:r>
      <w:proofErr w:type="gramEnd"/>
      <w:r w:rsidRPr="005D50FE">
        <w:rPr>
          <w:rFonts w:ascii="Book Antiqua" w:eastAsia="Book Antiqua" w:hAnsi="Book Antiqua" w:cs="Book Antiqua"/>
        </w:rPr>
        <w:t>4.308]</w:t>
      </w:r>
    </w:p>
    <w:p w14:paraId="42F2DA31"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28 </w:t>
      </w:r>
      <w:r w:rsidRPr="005D50FE">
        <w:rPr>
          <w:rFonts w:ascii="Book Antiqua" w:eastAsia="Book Antiqua" w:hAnsi="Book Antiqua" w:cs="Book Antiqua"/>
          <w:b/>
          <w:bCs/>
        </w:rPr>
        <w:t>Li YJ</w:t>
      </w:r>
      <w:r w:rsidRPr="005D50FE">
        <w:rPr>
          <w:rFonts w:ascii="Book Antiqua" w:eastAsia="Book Antiqua" w:hAnsi="Book Antiqua" w:cs="Book Antiqua"/>
        </w:rPr>
        <w:t xml:space="preserve">, Ma J, </w:t>
      </w:r>
      <w:proofErr w:type="spellStart"/>
      <w:r w:rsidRPr="005D50FE">
        <w:rPr>
          <w:rFonts w:ascii="Book Antiqua" w:eastAsia="Book Antiqua" w:hAnsi="Book Antiqua" w:cs="Book Antiqua"/>
        </w:rPr>
        <w:t>Loh</w:t>
      </w:r>
      <w:proofErr w:type="spellEnd"/>
      <w:r w:rsidRPr="005D50FE">
        <w:rPr>
          <w:rFonts w:ascii="Book Antiqua" w:eastAsia="Book Antiqua" w:hAnsi="Book Antiqua" w:cs="Book Antiqua"/>
        </w:rPr>
        <w:t xml:space="preserve"> YW, Chadban SJ, Wu H. Short-chain fatty acids directly exert anti-inflammatory responses in podocytes and tubular epithelial cells exposed to high glucose. </w:t>
      </w:r>
      <w:r w:rsidRPr="005D50FE">
        <w:rPr>
          <w:rFonts w:ascii="Book Antiqua" w:eastAsia="Book Antiqua" w:hAnsi="Book Antiqua" w:cs="Book Antiqua"/>
          <w:i/>
          <w:iCs/>
        </w:rPr>
        <w:t>Front Cell Dev Biol</w:t>
      </w:r>
      <w:r w:rsidRPr="005D50FE">
        <w:rPr>
          <w:rFonts w:ascii="Book Antiqua" w:eastAsia="Book Antiqua" w:hAnsi="Book Antiqua" w:cs="Book Antiqua"/>
        </w:rPr>
        <w:t xml:space="preserve"> 2023; </w:t>
      </w:r>
      <w:r w:rsidRPr="005D50FE">
        <w:rPr>
          <w:rFonts w:ascii="Book Antiqua" w:eastAsia="Book Antiqua" w:hAnsi="Book Antiqua" w:cs="Book Antiqua"/>
          <w:b/>
          <w:bCs/>
        </w:rPr>
        <w:t>11</w:t>
      </w:r>
      <w:r w:rsidRPr="005D50FE">
        <w:rPr>
          <w:rFonts w:ascii="Book Antiqua" w:eastAsia="Book Antiqua" w:hAnsi="Book Antiqua" w:cs="Book Antiqua"/>
        </w:rPr>
        <w:t>: 1182570 [PMID: 37215085 DOI: 10.3389/fcell.2023.1182570]</w:t>
      </w:r>
    </w:p>
    <w:p w14:paraId="79A9540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29 </w:t>
      </w:r>
      <w:r w:rsidRPr="005D50FE">
        <w:rPr>
          <w:rFonts w:ascii="Book Antiqua" w:eastAsia="Book Antiqua" w:hAnsi="Book Antiqua" w:cs="Book Antiqua"/>
          <w:b/>
          <w:bCs/>
        </w:rPr>
        <w:t>Li YJ</w:t>
      </w:r>
      <w:r w:rsidRPr="005D50FE">
        <w:rPr>
          <w:rFonts w:ascii="Book Antiqua" w:eastAsia="Book Antiqua" w:hAnsi="Book Antiqua" w:cs="Book Antiqua"/>
        </w:rPr>
        <w:t xml:space="preserve">, Chen X, Kwan TK, </w:t>
      </w:r>
      <w:proofErr w:type="spellStart"/>
      <w:r w:rsidRPr="005D50FE">
        <w:rPr>
          <w:rFonts w:ascii="Book Antiqua" w:eastAsia="Book Antiqua" w:hAnsi="Book Antiqua" w:cs="Book Antiqua"/>
        </w:rPr>
        <w:t>Loh</w:t>
      </w:r>
      <w:proofErr w:type="spellEnd"/>
      <w:r w:rsidRPr="005D50FE">
        <w:rPr>
          <w:rFonts w:ascii="Book Antiqua" w:eastAsia="Book Antiqua" w:hAnsi="Book Antiqua" w:cs="Book Antiqua"/>
        </w:rPr>
        <w:t xml:space="preserve"> YW, Singer J, Liu Y, Ma J, Tan J, </w:t>
      </w:r>
      <w:proofErr w:type="spellStart"/>
      <w:r w:rsidRPr="005D50FE">
        <w:rPr>
          <w:rFonts w:ascii="Book Antiqua" w:eastAsia="Book Antiqua" w:hAnsi="Book Antiqua" w:cs="Book Antiqua"/>
        </w:rPr>
        <w:t>Macia</w:t>
      </w:r>
      <w:proofErr w:type="spellEnd"/>
      <w:r w:rsidRPr="005D50FE">
        <w:rPr>
          <w:rFonts w:ascii="Book Antiqua" w:eastAsia="Book Antiqua" w:hAnsi="Book Antiqua" w:cs="Book Antiqua"/>
        </w:rPr>
        <w:t xml:space="preserve"> L, Mackay CR, Chadban SJ, Wu H. Dietary Fiber Protects against Diabetic Nephropathy through Short-Chain Fatty Acid-Mediated Activation of G Protein-Coupled Receptors GPR43 and GPR109A. </w:t>
      </w:r>
      <w:r w:rsidRPr="005D50FE">
        <w:rPr>
          <w:rFonts w:ascii="Book Antiqua" w:eastAsia="Book Antiqua" w:hAnsi="Book Antiqua" w:cs="Book Antiqua"/>
          <w:i/>
          <w:iCs/>
        </w:rPr>
        <w:t>J Am Soc Nephrol</w:t>
      </w:r>
      <w:r w:rsidRPr="005D50FE">
        <w:rPr>
          <w:rFonts w:ascii="Book Antiqua" w:eastAsia="Book Antiqua" w:hAnsi="Book Antiqua" w:cs="Book Antiqua"/>
        </w:rPr>
        <w:t xml:space="preserve"> 2020; </w:t>
      </w:r>
      <w:r w:rsidRPr="005D50FE">
        <w:rPr>
          <w:rFonts w:ascii="Book Antiqua" w:eastAsia="Book Antiqua" w:hAnsi="Book Antiqua" w:cs="Book Antiqua"/>
          <w:b/>
          <w:bCs/>
        </w:rPr>
        <w:t>31</w:t>
      </w:r>
      <w:r w:rsidRPr="005D50FE">
        <w:rPr>
          <w:rFonts w:ascii="Book Antiqua" w:eastAsia="Book Antiqua" w:hAnsi="Book Antiqua" w:cs="Book Antiqua"/>
        </w:rPr>
        <w:t>: 1267-1281 [PMID: 32358041 DOI: 10.1681/ASN.2019101029]</w:t>
      </w:r>
    </w:p>
    <w:p w14:paraId="700A7726"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30 </w:t>
      </w:r>
      <w:r w:rsidRPr="005D50FE">
        <w:rPr>
          <w:rFonts w:ascii="Book Antiqua" w:eastAsia="Book Antiqua" w:hAnsi="Book Antiqua" w:cs="Book Antiqua"/>
          <w:b/>
          <w:bCs/>
        </w:rPr>
        <w:t>Zhou T</w:t>
      </w:r>
      <w:r w:rsidRPr="005D50FE">
        <w:rPr>
          <w:rFonts w:ascii="Book Antiqua" w:eastAsia="Book Antiqua" w:hAnsi="Book Antiqua" w:cs="Book Antiqua"/>
        </w:rPr>
        <w:t xml:space="preserve">, Xu H, Cheng X, He Y, Ren Q, Li D, </w:t>
      </w:r>
      <w:proofErr w:type="spellStart"/>
      <w:r w:rsidRPr="005D50FE">
        <w:rPr>
          <w:rFonts w:ascii="Book Antiqua" w:eastAsia="Book Antiqua" w:hAnsi="Book Antiqua" w:cs="Book Antiqua"/>
        </w:rPr>
        <w:t>Xie</w:t>
      </w:r>
      <w:proofErr w:type="spellEnd"/>
      <w:r w:rsidRPr="005D50FE">
        <w:rPr>
          <w:rFonts w:ascii="Book Antiqua" w:eastAsia="Book Antiqua" w:hAnsi="Book Antiqua" w:cs="Book Antiqua"/>
        </w:rPr>
        <w:t xml:space="preserve"> Y, Gao C, Zhang Y, Sun X, Xu Y, Huang W. Sodium Butyrate Attenuates Diabetic Kidney Disease Partially </w:t>
      </w:r>
      <w:r w:rsidRPr="005D50FE">
        <w:rPr>
          <w:rFonts w:ascii="Book Antiqua" w:eastAsia="Book Antiqua" w:hAnsi="Book Antiqua" w:cs="Book Antiqua"/>
          <w:i/>
          <w:iCs/>
        </w:rPr>
        <w:t>via</w:t>
      </w:r>
      <w:r w:rsidRPr="005D50FE">
        <w:rPr>
          <w:rFonts w:ascii="Book Antiqua" w:eastAsia="Book Antiqua" w:hAnsi="Book Antiqua" w:cs="Book Antiqua"/>
        </w:rPr>
        <w:t xml:space="preserve"> Histone </w:t>
      </w:r>
      <w:proofErr w:type="spellStart"/>
      <w:r w:rsidRPr="005D50FE">
        <w:rPr>
          <w:rFonts w:ascii="Book Antiqua" w:eastAsia="Book Antiqua" w:hAnsi="Book Antiqua" w:cs="Book Antiqua"/>
        </w:rPr>
        <w:t>Butyrylation</w:t>
      </w:r>
      <w:proofErr w:type="spellEnd"/>
      <w:r w:rsidRPr="005D50FE">
        <w:rPr>
          <w:rFonts w:ascii="Book Antiqua" w:eastAsia="Book Antiqua" w:hAnsi="Book Antiqua" w:cs="Book Antiqua"/>
        </w:rPr>
        <w:t xml:space="preserve"> Modification. </w:t>
      </w:r>
      <w:r w:rsidRPr="005D50FE">
        <w:rPr>
          <w:rFonts w:ascii="Book Antiqua" w:eastAsia="Book Antiqua" w:hAnsi="Book Antiqua" w:cs="Book Antiqua"/>
          <w:i/>
          <w:iCs/>
        </w:rPr>
        <w:t xml:space="preserve">Mediators </w:t>
      </w:r>
      <w:proofErr w:type="spellStart"/>
      <w:r w:rsidRPr="005D50FE">
        <w:rPr>
          <w:rFonts w:ascii="Book Antiqua" w:eastAsia="Book Antiqua" w:hAnsi="Book Antiqua" w:cs="Book Antiqua"/>
          <w:i/>
          <w:iCs/>
        </w:rPr>
        <w:t>Inflamm</w:t>
      </w:r>
      <w:proofErr w:type="spellEnd"/>
      <w:r w:rsidRPr="005D50FE">
        <w:rPr>
          <w:rFonts w:ascii="Book Antiqua" w:eastAsia="Book Antiqua" w:hAnsi="Book Antiqua" w:cs="Book Antiqua"/>
        </w:rPr>
        <w:t xml:space="preserve"> 2022; </w:t>
      </w:r>
      <w:r w:rsidRPr="005D50FE">
        <w:rPr>
          <w:rFonts w:ascii="Book Antiqua" w:eastAsia="Book Antiqua" w:hAnsi="Book Antiqua" w:cs="Book Antiqua"/>
          <w:b/>
          <w:bCs/>
        </w:rPr>
        <w:t>2022</w:t>
      </w:r>
      <w:r w:rsidRPr="005D50FE">
        <w:rPr>
          <w:rFonts w:ascii="Book Antiqua" w:eastAsia="Book Antiqua" w:hAnsi="Book Antiqua" w:cs="Book Antiqua"/>
        </w:rPr>
        <w:t>: 7643322 [PMID: 35909658 DOI: 10.1155/2022/7643322]</w:t>
      </w:r>
    </w:p>
    <w:p w14:paraId="5C89D388"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31 </w:t>
      </w:r>
      <w:r w:rsidRPr="005D50FE">
        <w:rPr>
          <w:rFonts w:ascii="Book Antiqua" w:eastAsia="Book Antiqua" w:hAnsi="Book Antiqua" w:cs="Book Antiqua"/>
          <w:b/>
          <w:bCs/>
        </w:rPr>
        <w:t>Du Y</w:t>
      </w:r>
      <w:r w:rsidRPr="005D50FE">
        <w:rPr>
          <w:rFonts w:ascii="Book Antiqua" w:eastAsia="Book Antiqua" w:hAnsi="Book Antiqua" w:cs="Book Antiqua"/>
        </w:rPr>
        <w:t xml:space="preserve">, Yang YT, Tang G, Jia JS, Zhu N, Yuan WJ. Butyrate alleviates diabetic kidney disease by mediating the miR-7a-5p/P311/TGF-β1 pathway. </w:t>
      </w:r>
      <w:r w:rsidRPr="005D50FE">
        <w:rPr>
          <w:rFonts w:ascii="Book Antiqua" w:eastAsia="Book Antiqua" w:hAnsi="Book Antiqua" w:cs="Book Antiqua"/>
          <w:i/>
          <w:iCs/>
        </w:rPr>
        <w:t>FASEB J</w:t>
      </w:r>
      <w:r w:rsidRPr="005D50FE">
        <w:rPr>
          <w:rFonts w:ascii="Book Antiqua" w:eastAsia="Book Antiqua" w:hAnsi="Book Antiqua" w:cs="Book Antiqua"/>
        </w:rPr>
        <w:t xml:space="preserve"> 2020; </w:t>
      </w:r>
      <w:r w:rsidRPr="005D50FE">
        <w:rPr>
          <w:rFonts w:ascii="Book Antiqua" w:eastAsia="Book Antiqua" w:hAnsi="Book Antiqua" w:cs="Book Antiqua"/>
          <w:b/>
          <w:bCs/>
        </w:rPr>
        <w:t>34</w:t>
      </w:r>
      <w:r w:rsidRPr="005D50FE">
        <w:rPr>
          <w:rFonts w:ascii="Book Antiqua" w:eastAsia="Book Antiqua" w:hAnsi="Book Antiqua" w:cs="Book Antiqua"/>
        </w:rPr>
        <w:t>: 10462-10475 [PMID: 32539181 DOI: 10.1096/fj.202000431R]</w:t>
      </w:r>
    </w:p>
    <w:p w14:paraId="2E84E372"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32 </w:t>
      </w:r>
      <w:r w:rsidRPr="005D50FE">
        <w:rPr>
          <w:rFonts w:ascii="Book Antiqua" w:eastAsia="Book Antiqua" w:hAnsi="Book Antiqua" w:cs="Book Antiqua"/>
          <w:b/>
          <w:bCs/>
        </w:rPr>
        <w:t>Ma X</w:t>
      </w:r>
      <w:r w:rsidRPr="005D50FE">
        <w:rPr>
          <w:rFonts w:ascii="Book Antiqua" w:eastAsia="Book Antiqua" w:hAnsi="Book Antiqua" w:cs="Book Antiqua"/>
        </w:rPr>
        <w:t xml:space="preserve">, Wang Q. Short-Chain Fatty Acids Attenuate Renal Fibrosis and Enhance Autophagy of Renal Tubular Cells in Diabetic Mice Through the HDAC2/ULK1 Axis. </w:t>
      </w:r>
      <w:r w:rsidRPr="005D50FE">
        <w:rPr>
          <w:rFonts w:ascii="Book Antiqua" w:eastAsia="Book Antiqua" w:hAnsi="Book Antiqua" w:cs="Book Antiqua"/>
          <w:i/>
          <w:iCs/>
        </w:rPr>
        <w:t xml:space="preserve">Endocrinol </w:t>
      </w:r>
      <w:proofErr w:type="spellStart"/>
      <w:r w:rsidRPr="005D50FE">
        <w:rPr>
          <w:rFonts w:ascii="Book Antiqua" w:eastAsia="Book Antiqua" w:hAnsi="Book Antiqua" w:cs="Book Antiqua"/>
          <w:i/>
          <w:iCs/>
        </w:rPr>
        <w:t>Metab</w:t>
      </w:r>
      <w:proofErr w:type="spellEnd"/>
      <w:r w:rsidRPr="005D50FE">
        <w:rPr>
          <w:rFonts w:ascii="Book Antiqua" w:eastAsia="Book Antiqua" w:hAnsi="Book Antiqua" w:cs="Book Antiqua"/>
          <w:i/>
          <w:iCs/>
        </w:rPr>
        <w:t xml:space="preserve"> (Seoul)</w:t>
      </w:r>
      <w:r w:rsidRPr="005D50FE">
        <w:rPr>
          <w:rFonts w:ascii="Book Antiqua" w:eastAsia="Book Antiqua" w:hAnsi="Book Antiqua" w:cs="Book Antiqua"/>
        </w:rPr>
        <w:t xml:space="preserve"> 2022; </w:t>
      </w:r>
      <w:r w:rsidRPr="005D50FE">
        <w:rPr>
          <w:rFonts w:ascii="Book Antiqua" w:eastAsia="Book Antiqua" w:hAnsi="Book Antiqua" w:cs="Book Antiqua"/>
          <w:b/>
          <w:bCs/>
        </w:rPr>
        <w:t>37</w:t>
      </w:r>
      <w:r w:rsidRPr="005D50FE">
        <w:rPr>
          <w:rFonts w:ascii="Book Antiqua" w:eastAsia="Book Antiqua" w:hAnsi="Book Antiqua" w:cs="Book Antiqua"/>
        </w:rPr>
        <w:t>: 432-443 [PMID: 35574586 DOI: 10.3803/EnM.2021.1336]</w:t>
      </w:r>
    </w:p>
    <w:p w14:paraId="3B165A7D"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33 </w:t>
      </w:r>
      <w:proofErr w:type="spellStart"/>
      <w:r w:rsidRPr="005D50FE">
        <w:rPr>
          <w:rFonts w:ascii="Book Antiqua" w:eastAsia="Book Antiqua" w:hAnsi="Book Antiqua" w:cs="Book Antiqua"/>
          <w:b/>
          <w:bCs/>
        </w:rPr>
        <w:t>Evenepoel</w:t>
      </w:r>
      <w:proofErr w:type="spellEnd"/>
      <w:r w:rsidRPr="005D50FE">
        <w:rPr>
          <w:rFonts w:ascii="Book Antiqua" w:eastAsia="Book Antiqua" w:hAnsi="Book Antiqua" w:cs="Book Antiqua"/>
          <w:b/>
          <w:bCs/>
        </w:rPr>
        <w:t xml:space="preserve"> P</w:t>
      </w:r>
      <w:r w:rsidRPr="005D50FE">
        <w:rPr>
          <w:rFonts w:ascii="Book Antiqua" w:eastAsia="Book Antiqua" w:hAnsi="Book Antiqua" w:cs="Book Antiqua"/>
        </w:rPr>
        <w:t xml:space="preserve">, </w:t>
      </w:r>
      <w:proofErr w:type="spellStart"/>
      <w:r w:rsidRPr="005D50FE">
        <w:rPr>
          <w:rFonts w:ascii="Book Antiqua" w:eastAsia="Book Antiqua" w:hAnsi="Book Antiqua" w:cs="Book Antiqua"/>
        </w:rPr>
        <w:t>Poesen</w:t>
      </w:r>
      <w:proofErr w:type="spellEnd"/>
      <w:r w:rsidRPr="005D50FE">
        <w:rPr>
          <w:rFonts w:ascii="Book Antiqua" w:eastAsia="Book Antiqua" w:hAnsi="Book Antiqua" w:cs="Book Antiqua"/>
        </w:rPr>
        <w:t xml:space="preserve"> R, </w:t>
      </w:r>
      <w:proofErr w:type="spellStart"/>
      <w:r w:rsidRPr="005D50FE">
        <w:rPr>
          <w:rFonts w:ascii="Book Antiqua" w:eastAsia="Book Antiqua" w:hAnsi="Book Antiqua" w:cs="Book Antiqua"/>
        </w:rPr>
        <w:t>Meijers</w:t>
      </w:r>
      <w:proofErr w:type="spellEnd"/>
      <w:r w:rsidRPr="005D50FE">
        <w:rPr>
          <w:rFonts w:ascii="Book Antiqua" w:eastAsia="Book Antiqua" w:hAnsi="Book Antiqua" w:cs="Book Antiqua"/>
        </w:rPr>
        <w:t xml:space="preserve"> B. The gut-kidney axis. </w:t>
      </w:r>
      <w:proofErr w:type="spellStart"/>
      <w:r w:rsidRPr="005D50FE">
        <w:rPr>
          <w:rFonts w:ascii="Book Antiqua" w:eastAsia="Book Antiqua" w:hAnsi="Book Antiqua" w:cs="Book Antiqua"/>
          <w:i/>
          <w:iCs/>
        </w:rPr>
        <w:t>Pediatr</w:t>
      </w:r>
      <w:proofErr w:type="spellEnd"/>
      <w:r w:rsidRPr="005D50FE">
        <w:rPr>
          <w:rFonts w:ascii="Book Antiqua" w:eastAsia="Book Antiqua" w:hAnsi="Book Antiqua" w:cs="Book Antiqua"/>
          <w:i/>
          <w:iCs/>
        </w:rPr>
        <w:t xml:space="preserve"> Nephrol</w:t>
      </w:r>
      <w:r w:rsidRPr="005D50FE">
        <w:rPr>
          <w:rFonts w:ascii="Book Antiqua" w:eastAsia="Book Antiqua" w:hAnsi="Book Antiqua" w:cs="Book Antiqua"/>
        </w:rPr>
        <w:t xml:space="preserve"> 2017; </w:t>
      </w:r>
      <w:r w:rsidRPr="005D50FE">
        <w:rPr>
          <w:rFonts w:ascii="Book Antiqua" w:eastAsia="Book Antiqua" w:hAnsi="Book Antiqua" w:cs="Book Antiqua"/>
          <w:b/>
          <w:bCs/>
        </w:rPr>
        <w:t>32</w:t>
      </w:r>
      <w:r w:rsidRPr="005D50FE">
        <w:rPr>
          <w:rFonts w:ascii="Book Antiqua" w:eastAsia="Book Antiqua" w:hAnsi="Book Antiqua" w:cs="Book Antiqua"/>
        </w:rPr>
        <w:t>: 2005-2014 [PMID: 27848096 DOI: 10.1007/s00467-016-3527-x]</w:t>
      </w:r>
    </w:p>
    <w:bookmarkEnd w:id="797"/>
    <w:bookmarkEnd w:id="798"/>
    <w:bookmarkEnd w:id="799"/>
    <w:p w14:paraId="639A5196" w14:textId="77777777" w:rsidR="00A77B3E" w:rsidRPr="005D50FE" w:rsidRDefault="00A77B3E" w:rsidP="005D50FE">
      <w:pPr>
        <w:spacing w:line="360" w:lineRule="auto"/>
        <w:jc w:val="both"/>
        <w:rPr>
          <w:rFonts w:ascii="Book Antiqua" w:hAnsi="Book Antiqua"/>
        </w:rPr>
        <w:sectPr w:rsidR="00A77B3E" w:rsidRPr="005D50FE" w:rsidSect="00911E60">
          <w:pgSz w:w="12240" w:h="15840"/>
          <w:pgMar w:top="1440" w:right="1440" w:bottom="1440" w:left="1440" w:header="720" w:footer="720" w:gutter="0"/>
          <w:cols w:space="720"/>
          <w:docGrid w:linePitch="360"/>
        </w:sectPr>
      </w:pPr>
    </w:p>
    <w:p w14:paraId="3238E213"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lastRenderedPageBreak/>
        <w:t>Footnotes</w:t>
      </w:r>
    </w:p>
    <w:p w14:paraId="4B45D309"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t xml:space="preserve">Institutional review board statement: </w:t>
      </w:r>
      <w:r w:rsidRPr="005D50FE">
        <w:rPr>
          <w:rFonts w:ascii="Book Antiqua" w:eastAsia="Book Antiqua" w:hAnsi="Book Antiqua" w:cs="Book Antiqua"/>
        </w:rPr>
        <w:t>Ethical review and approval were waived for this study because no additional institutional review board approval was required for the secondary analysis.</w:t>
      </w:r>
    </w:p>
    <w:p w14:paraId="50BDDBD5" w14:textId="77777777" w:rsidR="00A77B3E" w:rsidRPr="005D50FE" w:rsidRDefault="00A77B3E" w:rsidP="005D50FE">
      <w:pPr>
        <w:spacing w:line="360" w:lineRule="auto"/>
        <w:jc w:val="both"/>
        <w:rPr>
          <w:rFonts w:ascii="Book Antiqua" w:hAnsi="Book Antiqua"/>
        </w:rPr>
      </w:pPr>
    </w:p>
    <w:p w14:paraId="1EA752DF"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t xml:space="preserve">Informed consent statement: </w:t>
      </w:r>
      <w:r w:rsidRPr="005D50FE">
        <w:rPr>
          <w:rFonts w:ascii="Book Antiqua" w:eastAsia="Book Antiqua" w:hAnsi="Book Antiqua" w:cs="Book Antiqua"/>
        </w:rPr>
        <w:t xml:space="preserve">The data for this study were sourced from the National Center for Health Statistics (NCHS) database. The </w:t>
      </w:r>
      <w:r w:rsidRPr="005D50FE">
        <w:rPr>
          <w:rFonts w:ascii="Book Antiqua" w:eastAsia="Book Antiqua" w:hAnsi="Book Antiqua" w:cs="Book Antiqua"/>
          <w:color w:val="000000"/>
        </w:rPr>
        <w:t>National Health and Nutrition Examination Survey</w:t>
      </w:r>
      <w:r w:rsidRPr="005D50FE">
        <w:rPr>
          <w:rFonts w:ascii="Book Antiqua" w:eastAsia="Book Antiqua" w:hAnsi="Book Antiqua" w:cs="Book Antiqua"/>
        </w:rPr>
        <w:t xml:space="preserve"> received authorization from the Ethics Review Committee of the NCHS, and all participants duly completed written informed consent forms prior to their engagement.</w:t>
      </w:r>
    </w:p>
    <w:p w14:paraId="1422FC59" w14:textId="77777777" w:rsidR="00A77B3E" w:rsidRPr="005D50FE" w:rsidRDefault="00A77B3E" w:rsidP="005D50FE">
      <w:pPr>
        <w:spacing w:line="360" w:lineRule="auto"/>
        <w:jc w:val="both"/>
        <w:rPr>
          <w:rFonts w:ascii="Book Antiqua" w:hAnsi="Book Antiqua"/>
        </w:rPr>
      </w:pPr>
    </w:p>
    <w:p w14:paraId="1D3792D0"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t xml:space="preserve">Conflict-of-interest statement: </w:t>
      </w:r>
      <w:r w:rsidRPr="005D50FE">
        <w:rPr>
          <w:rFonts w:ascii="Book Antiqua" w:eastAsia="Book Antiqua" w:hAnsi="Book Antiqua" w:cs="Book Antiqua"/>
        </w:rPr>
        <w:t>There are no conflicts of interest to report.</w:t>
      </w:r>
    </w:p>
    <w:p w14:paraId="7807FD0A" w14:textId="77777777" w:rsidR="00A77B3E" w:rsidRPr="005D50FE" w:rsidRDefault="00A77B3E" w:rsidP="005D50FE">
      <w:pPr>
        <w:spacing w:line="360" w:lineRule="auto"/>
        <w:jc w:val="both"/>
        <w:rPr>
          <w:rFonts w:ascii="Book Antiqua" w:hAnsi="Book Antiqua"/>
        </w:rPr>
      </w:pPr>
    </w:p>
    <w:p w14:paraId="658373C6"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t xml:space="preserve">Data sharing statement: </w:t>
      </w:r>
      <w:r w:rsidRPr="005D50FE">
        <w:rPr>
          <w:rFonts w:ascii="Book Antiqua" w:eastAsia="Book Antiqua" w:hAnsi="Book Antiqua" w:cs="Book Antiqua"/>
        </w:rPr>
        <w:t>Publicly accessible datasets pertinent to this study are accessible online. The nomenclature of the repository/repositories can be found at the following web address: http://www.cdc.gov/nchs/nhanes.htm.</w:t>
      </w:r>
    </w:p>
    <w:p w14:paraId="7EFD589B" w14:textId="77777777" w:rsidR="00A77B3E" w:rsidRPr="005D50FE" w:rsidRDefault="00A77B3E" w:rsidP="005D50FE">
      <w:pPr>
        <w:spacing w:line="360" w:lineRule="auto"/>
        <w:jc w:val="both"/>
        <w:rPr>
          <w:rFonts w:ascii="Book Antiqua" w:hAnsi="Book Antiqua"/>
        </w:rPr>
      </w:pPr>
    </w:p>
    <w:p w14:paraId="4092237C"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bCs/>
        </w:rPr>
        <w:t xml:space="preserve">Open-Access: </w:t>
      </w:r>
      <w:r w:rsidRPr="005D50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D50FE">
        <w:rPr>
          <w:rFonts w:ascii="Book Antiqua" w:eastAsia="Book Antiqua" w:hAnsi="Book Antiqua" w:cs="Book Antiqua"/>
        </w:rPr>
        <w:t>NonCommercial</w:t>
      </w:r>
      <w:proofErr w:type="spellEnd"/>
      <w:r w:rsidRPr="005D50F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682AD5" w14:textId="77777777" w:rsidR="00A77B3E" w:rsidRPr="005D50FE" w:rsidRDefault="00A77B3E" w:rsidP="005D50FE">
      <w:pPr>
        <w:spacing w:line="360" w:lineRule="auto"/>
        <w:jc w:val="both"/>
        <w:rPr>
          <w:rFonts w:ascii="Book Antiqua" w:hAnsi="Book Antiqua"/>
        </w:rPr>
      </w:pPr>
    </w:p>
    <w:p w14:paraId="543FFE9A" w14:textId="77777777" w:rsidR="00A77B3E" w:rsidRPr="005D50FE" w:rsidRDefault="00000000" w:rsidP="005D50FE">
      <w:pPr>
        <w:spacing w:line="360" w:lineRule="auto"/>
        <w:jc w:val="both"/>
        <w:rPr>
          <w:rFonts w:ascii="Book Antiqua" w:eastAsia="Book Antiqua" w:hAnsi="Book Antiqua" w:cs="Book Antiqua"/>
        </w:rPr>
      </w:pPr>
      <w:r w:rsidRPr="005D50FE">
        <w:rPr>
          <w:rFonts w:ascii="Book Antiqua" w:eastAsia="Book Antiqua" w:hAnsi="Book Antiqua" w:cs="Book Antiqua"/>
          <w:b/>
          <w:color w:val="000000"/>
        </w:rPr>
        <w:t xml:space="preserve">Provenance and peer review: </w:t>
      </w:r>
      <w:r w:rsidRPr="005D50FE">
        <w:rPr>
          <w:rFonts w:ascii="Book Antiqua" w:eastAsia="Book Antiqua" w:hAnsi="Book Antiqua" w:cs="Book Antiqua"/>
        </w:rPr>
        <w:t>Unsolicited article; Externally peer reviewed.</w:t>
      </w:r>
    </w:p>
    <w:p w14:paraId="58890661" w14:textId="77777777" w:rsidR="006D245A" w:rsidRPr="005D50FE" w:rsidRDefault="006D245A" w:rsidP="005D50FE">
      <w:pPr>
        <w:spacing w:line="360" w:lineRule="auto"/>
        <w:jc w:val="both"/>
        <w:rPr>
          <w:rFonts w:ascii="Book Antiqua" w:hAnsi="Book Antiqua"/>
        </w:rPr>
      </w:pPr>
    </w:p>
    <w:p w14:paraId="36172FE4"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t xml:space="preserve">Peer-review model: </w:t>
      </w:r>
      <w:r w:rsidRPr="005D50FE">
        <w:rPr>
          <w:rFonts w:ascii="Book Antiqua" w:eastAsia="Book Antiqua" w:hAnsi="Book Antiqua" w:cs="Book Antiqua"/>
        </w:rPr>
        <w:t>Single blind</w:t>
      </w:r>
    </w:p>
    <w:p w14:paraId="3294FE6B" w14:textId="77777777" w:rsidR="00A77B3E" w:rsidRPr="005D50FE" w:rsidRDefault="00A77B3E" w:rsidP="005D50FE">
      <w:pPr>
        <w:spacing w:line="360" w:lineRule="auto"/>
        <w:jc w:val="both"/>
        <w:rPr>
          <w:rFonts w:ascii="Book Antiqua" w:hAnsi="Book Antiqua"/>
        </w:rPr>
      </w:pPr>
    </w:p>
    <w:p w14:paraId="18F11861"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t xml:space="preserve">Peer-review started: </w:t>
      </w:r>
      <w:r w:rsidRPr="005D50FE">
        <w:rPr>
          <w:rFonts w:ascii="Book Antiqua" w:eastAsia="Book Antiqua" w:hAnsi="Book Antiqua" w:cs="Book Antiqua"/>
        </w:rPr>
        <w:t>December 15, 2023</w:t>
      </w:r>
    </w:p>
    <w:p w14:paraId="7440FBF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lastRenderedPageBreak/>
        <w:t xml:space="preserve">First decision: </w:t>
      </w:r>
      <w:r w:rsidRPr="005D50FE">
        <w:rPr>
          <w:rFonts w:ascii="Book Antiqua" w:eastAsia="Book Antiqua" w:hAnsi="Book Antiqua" w:cs="Book Antiqua"/>
        </w:rPr>
        <w:t>December 23, 2023</w:t>
      </w:r>
    </w:p>
    <w:p w14:paraId="7C0FB59B"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t xml:space="preserve">Article in press: </w:t>
      </w:r>
    </w:p>
    <w:p w14:paraId="01B6EB08" w14:textId="77777777" w:rsidR="00A77B3E" w:rsidRPr="005D50FE" w:rsidRDefault="00A77B3E" w:rsidP="005D50FE">
      <w:pPr>
        <w:spacing w:line="360" w:lineRule="auto"/>
        <w:jc w:val="both"/>
        <w:rPr>
          <w:rFonts w:ascii="Book Antiqua" w:hAnsi="Book Antiqua"/>
        </w:rPr>
      </w:pPr>
    </w:p>
    <w:p w14:paraId="61633EC9" w14:textId="07438DFF"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t xml:space="preserve">Specialty type: </w:t>
      </w:r>
      <w:r w:rsidR="006D245A" w:rsidRPr="005D50FE">
        <w:rPr>
          <w:rFonts w:ascii="Book Antiqua" w:eastAsia="Book Antiqua" w:hAnsi="Book Antiqua" w:cs="Book Antiqua"/>
        </w:rPr>
        <w:t>Endocrinology and metabolism</w:t>
      </w:r>
    </w:p>
    <w:p w14:paraId="376C9DA8"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t xml:space="preserve">Country/Territory of origin: </w:t>
      </w:r>
      <w:r w:rsidRPr="005D50FE">
        <w:rPr>
          <w:rFonts w:ascii="Book Antiqua" w:eastAsia="Book Antiqua" w:hAnsi="Book Antiqua" w:cs="Book Antiqua"/>
        </w:rPr>
        <w:t>China</w:t>
      </w:r>
    </w:p>
    <w:p w14:paraId="5CE91171"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b/>
          <w:color w:val="000000"/>
        </w:rPr>
        <w:t>Peer-review report’s scientific quality classification</w:t>
      </w:r>
    </w:p>
    <w:p w14:paraId="744F0CF7"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Grade A (Excellent): 0</w:t>
      </w:r>
    </w:p>
    <w:p w14:paraId="17B155AC"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Grade B (Very good): B</w:t>
      </w:r>
    </w:p>
    <w:p w14:paraId="0930575E" w14:textId="6F0D1D40"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 xml:space="preserve">Grade C (Good): </w:t>
      </w:r>
      <w:r w:rsidR="00E31841">
        <w:rPr>
          <w:rFonts w:ascii="Book Antiqua" w:eastAsia="Book Antiqua" w:hAnsi="Book Antiqua" w:cs="Book Antiqua"/>
        </w:rPr>
        <w:t>C</w:t>
      </w:r>
    </w:p>
    <w:p w14:paraId="1E946740"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Grade D (Fair): 0</w:t>
      </w:r>
    </w:p>
    <w:p w14:paraId="3E49BB45" w14:textId="77777777" w:rsidR="00A77B3E" w:rsidRPr="005D50FE" w:rsidRDefault="00000000" w:rsidP="005D50FE">
      <w:pPr>
        <w:spacing w:line="360" w:lineRule="auto"/>
        <w:jc w:val="both"/>
        <w:rPr>
          <w:rFonts w:ascii="Book Antiqua" w:hAnsi="Book Antiqua"/>
        </w:rPr>
      </w:pPr>
      <w:r w:rsidRPr="005D50FE">
        <w:rPr>
          <w:rFonts w:ascii="Book Antiqua" w:eastAsia="Book Antiqua" w:hAnsi="Book Antiqua" w:cs="Book Antiqua"/>
        </w:rPr>
        <w:t>Grade E (Poor): 0</w:t>
      </w:r>
    </w:p>
    <w:p w14:paraId="2DA228AC" w14:textId="77777777" w:rsidR="00A77B3E" w:rsidRPr="005D50FE" w:rsidRDefault="00A77B3E" w:rsidP="005D50FE">
      <w:pPr>
        <w:spacing w:line="360" w:lineRule="auto"/>
        <w:jc w:val="both"/>
        <w:rPr>
          <w:rFonts w:ascii="Book Antiqua" w:hAnsi="Book Antiqua"/>
        </w:rPr>
      </w:pPr>
    </w:p>
    <w:p w14:paraId="40FF29D2" w14:textId="21F1E7D2" w:rsidR="00A77B3E" w:rsidRPr="005D50FE" w:rsidRDefault="00000000" w:rsidP="005D50FE">
      <w:pPr>
        <w:spacing w:line="360" w:lineRule="auto"/>
        <w:jc w:val="both"/>
        <w:rPr>
          <w:rFonts w:ascii="Book Antiqua" w:hAnsi="Book Antiqua"/>
        </w:rPr>
        <w:sectPr w:rsidR="00A77B3E" w:rsidRPr="005D50FE" w:rsidSect="00911E60">
          <w:pgSz w:w="12240" w:h="15840"/>
          <w:pgMar w:top="1440" w:right="1440" w:bottom="1440" w:left="1440" w:header="720" w:footer="720" w:gutter="0"/>
          <w:cols w:space="720"/>
          <w:docGrid w:linePitch="360"/>
        </w:sectPr>
      </w:pPr>
      <w:r w:rsidRPr="005D50FE">
        <w:rPr>
          <w:rFonts w:ascii="Book Antiqua" w:eastAsia="Book Antiqua" w:hAnsi="Book Antiqua" w:cs="Book Antiqua"/>
          <w:b/>
          <w:color w:val="000000"/>
        </w:rPr>
        <w:t xml:space="preserve">P-Reviewer: </w:t>
      </w:r>
      <w:proofErr w:type="spellStart"/>
      <w:r w:rsidRPr="005D50FE">
        <w:rPr>
          <w:rFonts w:ascii="Book Antiqua" w:eastAsia="Book Antiqua" w:hAnsi="Book Antiqua" w:cs="Book Antiqua"/>
        </w:rPr>
        <w:t>Alsaidan</w:t>
      </w:r>
      <w:proofErr w:type="spellEnd"/>
      <w:r w:rsidRPr="005D50FE">
        <w:rPr>
          <w:rFonts w:ascii="Book Antiqua" w:eastAsia="Book Antiqua" w:hAnsi="Book Antiqua" w:cs="Book Antiqua"/>
        </w:rPr>
        <w:t xml:space="preserve"> A, Saudi Arabia</w:t>
      </w:r>
      <w:r w:rsidR="00E31841" w:rsidRPr="00E31841">
        <w:rPr>
          <w:rFonts w:ascii="Book Antiqua" w:eastAsia="Book Antiqua" w:hAnsi="Book Antiqua" w:cs="Book Antiqua" w:hint="eastAsia"/>
        </w:rPr>
        <w:t>;</w:t>
      </w:r>
      <w:r w:rsidR="00E31841" w:rsidRPr="00E31841">
        <w:rPr>
          <w:rFonts w:ascii="Book Antiqua" w:eastAsia="Book Antiqua" w:hAnsi="Book Antiqua" w:cs="Book Antiqua"/>
        </w:rPr>
        <w:t xml:space="preserve"> Horowitz M, Australia</w:t>
      </w:r>
      <w:r w:rsidRPr="00E31841">
        <w:rPr>
          <w:rFonts w:ascii="Book Antiqua" w:eastAsia="Book Antiqua" w:hAnsi="Book Antiqua" w:cs="Book Antiqua"/>
        </w:rPr>
        <w:t xml:space="preserve"> </w:t>
      </w:r>
      <w:r w:rsidRPr="005D50FE">
        <w:rPr>
          <w:rFonts w:ascii="Book Antiqua" w:eastAsia="Book Antiqua" w:hAnsi="Book Antiqua" w:cs="Book Antiqua"/>
          <w:b/>
          <w:color w:val="000000"/>
        </w:rPr>
        <w:t xml:space="preserve">S-Editor: </w:t>
      </w:r>
      <w:r w:rsidR="006D245A" w:rsidRPr="005D50FE">
        <w:rPr>
          <w:rFonts w:ascii="Book Antiqua" w:eastAsia="Book Antiqua" w:hAnsi="Book Antiqua" w:cs="Book Antiqua"/>
          <w:bCs/>
          <w:color w:val="000000"/>
        </w:rPr>
        <w:t>Qu XL</w:t>
      </w:r>
      <w:r w:rsidRPr="005D50FE">
        <w:rPr>
          <w:rFonts w:ascii="Book Antiqua" w:eastAsia="Book Antiqua" w:hAnsi="Book Antiqua" w:cs="Book Antiqua"/>
          <w:b/>
          <w:color w:val="000000"/>
        </w:rPr>
        <w:t xml:space="preserve"> L-Editor: </w:t>
      </w:r>
      <w:ins w:id="800" w:author="yan jiaping" w:date="2024-02-18T13:37:00Z">
        <w:r w:rsidR="00EB4373" w:rsidRPr="00EB4373">
          <w:rPr>
            <w:rFonts w:ascii="Book Antiqua" w:eastAsia="Book Antiqua" w:hAnsi="Book Antiqua" w:cs="Book Antiqua" w:hint="eastAsia"/>
            <w:bCs/>
            <w:color w:val="000000"/>
            <w:lang w:eastAsia="zh-CN"/>
            <w:rPrChange w:id="801" w:author="yan jiaping" w:date="2024-02-18T13:37:00Z">
              <w:rPr>
                <w:rFonts w:ascii="Book Antiqua" w:eastAsia="Book Antiqua" w:hAnsi="Book Antiqua" w:cs="Book Antiqua" w:hint="eastAsia"/>
                <w:b/>
                <w:color w:val="000000"/>
                <w:lang w:eastAsia="zh-CN"/>
              </w:rPr>
            </w:rPrChange>
          </w:rPr>
          <w:t>A</w:t>
        </w:r>
      </w:ins>
      <w:r w:rsidRPr="005D50FE">
        <w:rPr>
          <w:rFonts w:ascii="Book Antiqua" w:eastAsia="Book Antiqua" w:hAnsi="Book Antiqua" w:cs="Book Antiqua"/>
          <w:b/>
          <w:color w:val="000000"/>
        </w:rPr>
        <w:t xml:space="preserve"> P-Editor: </w:t>
      </w:r>
    </w:p>
    <w:p w14:paraId="17F4473E" w14:textId="77777777" w:rsidR="00A77B3E" w:rsidRPr="005D50FE" w:rsidRDefault="00000000" w:rsidP="005D50FE">
      <w:pPr>
        <w:spacing w:line="360" w:lineRule="auto"/>
        <w:jc w:val="both"/>
        <w:rPr>
          <w:rFonts w:ascii="Book Antiqua" w:eastAsia="Book Antiqua" w:hAnsi="Book Antiqua" w:cs="Book Antiqua"/>
          <w:b/>
          <w:color w:val="000000"/>
        </w:rPr>
      </w:pPr>
      <w:r w:rsidRPr="005D50FE">
        <w:rPr>
          <w:rFonts w:ascii="Book Antiqua" w:eastAsia="Book Antiqua" w:hAnsi="Book Antiqua" w:cs="Book Antiqua"/>
          <w:b/>
          <w:color w:val="000000"/>
        </w:rPr>
        <w:lastRenderedPageBreak/>
        <w:t>Figure Legends</w:t>
      </w:r>
    </w:p>
    <w:p w14:paraId="5220E2A7" w14:textId="6ABAE1DD" w:rsidR="006D245A" w:rsidRPr="005D50FE" w:rsidRDefault="006D245A" w:rsidP="005D50FE">
      <w:pPr>
        <w:spacing w:line="360" w:lineRule="auto"/>
        <w:jc w:val="both"/>
        <w:rPr>
          <w:rFonts w:ascii="Book Antiqua" w:hAnsi="Book Antiqua"/>
        </w:rPr>
      </w:pPr>
      <w:r w:rsidRPr="005D50FE">
        <w:rPr>
          <w:rFonts w:ascii="Book Antiqua" w:hAnsi="Book Antiqua"/>
          <w:noProof/>
        </w:rPr>
        <w:drawing>
          <wp:inline distT="0" distB="0" distL="0" distR="0" wp14:anchorId="1E77CE27" wp14:editId="1AA3D846">
            <wp:extent cx="5943600" cy="4055110"/>
            <wp:effectExtent l="0" t="0" r="0" b="0"/>
            <wp:docPr id="5453212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321279" name="图片 1"/>
                    <pic:cNvPicPr>
                      <a:picLocks noChangeAspect="1"/>
                    </pic:cNvPicPr>
                  </pic:nvPicPr>
                  <pic:blipFill>
                    <a:blip r:embed="rId10"/>
                    <a:stretch>
                      <a:fillRect/>
                    </a:stretch>
                  </pic:blipFill>
                  <pic:spPr>
                    <a:xfrm>
                      <a:off x="0" y="0"/>
                      <a:ext cx="5943600" cy="4055110"/>
                    </a:xfrm>
                    <a:prstGeom prst="rect">
                      <a:avLst/>
                    </a:prstGeom>
                  </pic:spPr>
                </pic:pic>
              </a:graphicData>
            </a:graphic>
          </wp:inline>
        </w:drawing>
      </w:r>
    </w:p>
    <w:p w14:paraId="56A50D6A" w14:textId="16D6BAB3" w:rsidR="006D245A" w:rsidRPr="005D50FE" w:rsidRDefault="006D245A" w:rsidP="005D50FE">
      <w:pPr>
        <w:spacing w:line="360" w:lineRule="auto"/>
        <w:jc w:val="both"/>
        <w:rPr>
          <w:rFonts w:ascii="Book Antiqua" w:eastAsia="Book Antiqua" w:hAnsi="Book Antiqua" w:cs="Book Antiqua"/>
        </w:rPr>
      </w:pPr>
      <w:r w:rsidRPr="005D50FE">
        <w:rPr>
          <w:rFonts w:ascii="Book Antiqua" w:eastAsia="Book Antiqua" w:hAnsi="Book Antiqua" w:cs="Book Antiqua"/>
          <w:b/>
          <w:bCs/>
        </w:rPr>
        <w:t xml:space="preserve">Figure 1 Flow diagram of the study. </w:t>
      </w:r>
      <w:r w:rsidRPr="005D50FE">
        <w:rPr>
          <w:rFonts w:ascii="Book Antiqua" w:eastAsia="Book Antiqua" w:hAnsi="Book Antiqua" w:cs="Book Antiqua"/>
        </w:rPr>
        <w:t>NHANES: National Health and Nutrition Examination Survey; ACR: Albumin-to-creatinine; eGFR: Estimated glomerular filtration rate.</w:t>
      </w:r>
    </w:p>
    <w:p w14:paraId="66591DB2" w14:textId="32B9C310" w:rsidR="006D245A" w:rsidRPr="005D50FE" w:rsidRDefault="006D245A" w:rsidP="005D50FE">
      <w:pPr>
        <w:spacing w:line="360" w:lineRule="auto"/>
        <w:jc w:val="both"/>
        <w:rPr>
          <w:rFonts w:ascii="Book Antiqua" w:hAnsi="Book Antiqua"/>
        </w:rPr>
      </w:pPr>
      <w:r w:rsidRPr="005D50FE">
        <w:rPr>
          <w:rFonts w:ascii="Book Antiqua" w:hAnsi="Book Antiqua"/>
          <w:noProof/>
        </w:rPr>
        <w:lastRenderedPageBreak/>
        <w:drawing>
          <wp:inline distT="0" distB="0" distL="0" distR="0" wp14:anchorId="1B7D1049" wp14:editId="27E68156">
            <wp:extent cx="3818890" cy="6713855"/>
            <wp:effectExtent l="0" t="0" r="0" b="0"/>
            <wp:docPr id="6634533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453305" name="图片 1"/>
                    <pic:cNvPicPr>
                      <a:picLocks noChangeAspect="1"/>
                    </pic:cNvPicPr>
                  </pic:nvPicPr>
                  <pic:blipFill>
                    <a:blip r:embed="rId11"/>
                    <a:stretch>
                      <a:fillRect/>
                    </a:stretch>
                  </pic:blipFill>
                  <pic:spPr>
                    <a:xfrm>
                      <a:off x="0" y="0"/>
                      <a:ext cx="3819048" cy="6714286"/>
                    </a:xfrm>
                    <a:prstGeom prst="rect">
                      <a:avLst/>
                    </a:prstGeom>
                  </pic:spPr>
                </pic:pic>
              </a:graphicData>
            </a:graphic>
          </wp:inline>
        </w:drawing>
      </w:r>
    </w:p>
    <w:p w14:paraId="5A4E72D7" w14:textId="64213907" w:rsidR="005D50FE" w:rsidRPr="005D50FE" w:rsidRDefault="006D245A" w:rsidP="005D50FE">
      <w:pPr>
        <w:spacing w:line="360" w:lineRule="auto"/>
        <w:jc w:val="both"/>
        <w:rPr>
          <w:rFonts w:ascii="Book Antiqua" w:eastAsia="Book Antiqua" w:hAnsi="Book Antiqua" w:cs="Book Antiqua"/>
        </w:rPr>
      </w:pPr>
      <w:r w:rsidRPr="005D50FE">
        <w:rPr>
          <w:rFonts w:ascii="Book Antiqua" w:eastAsia="Book Antiqua" w:hAnsi="Book Antiqua" w:cs="Book Antiqua"/>
          <w:b/>
          <w:bCs/>
        </w:rPr>
        <w:t xml:space="preserve">Figure 2 Relationship between dietary fiber intake and diabetic kidney disease according to basic features. </w:t>
      </w:r>
      <w:r w:rsidRPr="005D50FE">
        <w:rPr>
          <w:rFonts w:ascii="Book Antiqua" w:eastAsia="Book Antiqua" w:hAnsi="Book Antiqua" w:cs="Book Antiqua"/>
        </w:rPr>
        <w:t xml:space="preserve">Except for the stratification component itself, each stratification factor is adjusted for all other variables (age, sex, race/ethnicity, educational level, marital status, family income, smoking status, coronary heart disease, hypertension, calorie consumption, protein consumption, duration of diabetes, insulin </w:t>
      </w:r>
      <w:r w:rsidRPr="005D50FE">
        <w:rPr>
          <w:rFonts w:ascii="Book Antiqua" w:eastAsia="Book Antiqua" w:hAnsi="Book Antiqua" w:cs="Book Antiqua"/>
        </w:rPr>
        <w:lastRenderedPageBreak/>
        <w:t xml:space="preserve">use, and hemoglobin, homeostasis model assessment of insulin resistance, total cholesterol, alanine aminotransferase, serum uric acid, and hemoglobin levels). T1: ≤ 6.4 g/1000 kcal/day; T2: 6.5-10.0 g/1000 kcal/day; T3: ≥ 10.1 g/1000 kcal/day; eGFR: Estimated glomerular filtration rate; BMI: Body mass index; HbA1c: Hemoglobin. </w:t>
      </w:r>
    </w:p>
    <w:p w14:paraId="0992B2F5" w14:textId="77777777" w:rsidR="005D50FE" w:rsidRPr="005D50FE" w:rsidRDefault="005D50FE" w:rsidP="005D50FE">
      <w:pPr>
        <w:spacing w:line="360" w:lineRule="auto"/>
        <w:jc w:val="both"/>
        <w:rPr>
          <w:rFonts w:ascii="Book Antiqua" w:eastAsia="宋体" w:hAnsi="Book Antiqua"/>
          <w:b/>
          <w:bCs/>
        </w:rPr>
      </w:pPr>
      <w:r w:rsidRPr="005D50FE">
        <w:rPr>
          <w:rFonts w:ascii="Book Antiqua" w:eastAsia="Book Antiqua" w:hAnsi="Book Antiqua" w:cs="Book Antiqua"/>
        </w:rPr>
        <w:br w:type="page"/>
      </w:r>
      <w:r w:rsidRPr="005D50FE">
        <w:rPr>
          <w:rFonts w:ascii="Book Antiqua" w:hAnsi="Book Antiqua"/>
          <w:b/>
          <w:bCs/>
        </w:rPr>
        <w:lastRenderedPageBreak/>
        <w:t xml:space="preserve">Table </w:t>
      </w:r>
      <w:r w:rsidRPr="005D50FE">
        <w:rPr>
          <w:rFonts w:ascii="Book Antiqua" w:hAnsi="Book Antiqua"/>
          <w:b/>
          <w:bCs/>
        </w:rPr>
        <w:fldChar w:fldCharType="begin"/>
      </w:r>
      <w:r w:rsidRPr="005D50FE">
        <w:rPr>
          <w:rFonts w:ascii="Book Antiqua" w:hAnsi="Book Antiqua"/>
          <w:b/>
          <w:bCs/>
        </w:rPr>
        <w:instrText xml:space="preserve"> SEQ Table \* ARABIC </w:instrText>
      </w:r>
      <w:r w:rsidRPr="005D50FE">
        <w:rPr>
          <w:rFonts w:ascii="Book Antiqua" w:hAnsi="Book Antiqua"/>
          <w:b/>
          <w:bCs/>
        </w:rPr>
        <w:fldChar w:fldCharType="separate"/>
      </w:r>
      <w:r w:rsidRPr="005D50FE">
        <w:rPr>
          <w:rFonts w:ascii="Book Antiqua" w:hAnsi="Book Antiqua"/>
          <w:b/>
          <w:bCs/>
        </w:rPr>
        <w:t>1</w:t>
      </w:r>
      <w:r w:rsidRPr="005D50FE">
        <w:rPr>
          <w:rFonts w:ascii="Book Antiqua" w:hAnsi="Book Antiqua"/>
          <w:b/>
          <w:bCs/>
        </w:rPr>
        <w:fldChar w:fldCharType="end"/>
      </w:r>
      <w:r w:rsidRPr="005D50FE">
        <w:rPr>
          <w:rFonts w:ascii="Book Antiqua" w:hAnsi="Book Antiqua"/>
          <w:b/>
          <w:bCs/>
        </w:rPr>
        <w:t xml:space="preserve"> Population characteristics by categories of dietary fiber intake</w:t>
      </w:r>
    </w:p>
    <w:tbl>
      <w:tblPr>
        <w:tblW w:w="9322" w:type="dxa"/>
        <w:tblBorders>
          <w:top w:val="single" w:sz="8" w:space="0" w:color="auto"/>
          <w:bottom w:val="single" w:sz="8" w:space="0" w:color="auto"/>
        </w:tblBorders>
        <w:tblLayout w:type="fixed"/>
        <w:tblLook w:val="04A0" w:firstRow="1" w:lastRow="0" w:firstColumn="1" w:lastColumn="0" w:noHBand="0" w:noVBand="1"/>
      </w:tblPr>
      <w:tblGrid>
        <w:gridCol w:w="2103"/>
        <w:gridCol w:w="1482"/>
        <w:gridCol w:w="1601"/>
        <w:gridCol w:w="1601"/>
        <w:gridCol w:w="1601"/>
        <w:gridCol w:w="934"/>
      </w:tblGrid>
      <w:tr w:rsidR="005D50FE" w:rsidRPr="005D50FE" w14:paraId="2D27C62A" w14:textId="77777777" w:rsidTr="00477724">
        <w:trPr>
          <w:trHeight w:val="280"/>
        </w:trPr>
        <w:tc>
          <w:tcPr>
            <w:tcW w:w="2103" w:type="dxa"/>
            <w:vMerge w:val="restart"/>
            <w:tcBorders>
              <w:top w:val="single" w:sz="8" w:space="0" w:color="auto"/>
              <w:bottom w:val="nil"/>
            </w:tcBorders>
            <w:shd w:val="clear" w:color="auto" w:fill="auto"/>
            <w:noWrap/>
          </w:tcPr>
          <w:p w14:paraId="5BE8282F" w14:textId="77777777" w:rsidR="005D50FE" w:rsidRPr="005D50FE" w:rsidRDefault="005D50FE" w:rsidP="00477724">
            <w:pPr>
              <w:spacing w:line="360" w:lineRule="auto"/>
              <w:jc w:val="both"/>
              <w:rPr>
                <w:rFonts w:ascii="Book Antiqua" w:hAnsi="Book Antiqua"/>
                <w:b/>
                <w:bCs/>
              </w:rPr>
            </w:pPr>
            <w:r w:rsidRPr="005D50FE">
              <w:rPr>
                <w:rFonts w:ascii="Book Antiqua" w:hAnsi="Book Antiqua"/>
                <w:b/>
                <w:bCs/>
                <w:lang w:bidi="ar"/>
              </w:rPr>
              <w:t>Variables</w:t>
            </w:r>
          </w:p>
        </w:tc>
        <w:tc>
          <w:tcPr>
            <w:tcW w:w="1482" w:type="dxa"/>
            <w:vMerge w:val="restart"/>
            <w:tcBorders>
              <w:top w:val="single" w:sz="8" w:space="0" w:color="auto"/>
              <w:bottom w:val="nil"/>
            </w:tcBorders>
            <w:shd w:val="clear" w:color="auto" w:fill="auto"/>
            <w:noWrap/>
          </w:tcPr>
          <w:p w14:paraId="745A8257" w14:textId="77777777" w:rsidR="005D50FE" w:rsidRPr="005D50FE" w:rsidRDefault="005D50FE" w:rsidP="00477724">
            <w:pPr>
              <w:spacing w:line="360" w:lineRule="auto"/>
              <w:jc w:val="both"/>
              <w:rPr>
                <w:rFonts w:ascii="Book Antiqua" w:hAnsi="Book Antiqua"/>
                <w:b/>
                <w:bCs/>
              </w:rPr>
            </w:pPr>
            <w:r w:rsidRPr="005D50FE">
              <w:rPr>
                <w:rFonts w:ascii="Book Antiqua" w:hAnsi="Book Antiqua"/>
                <w:b/>
                <w:bCs/>
                <w:lang w:bidi="ar"/>
              </w:rPr>
              <w:t>Total</w:t>
            </w:r>
          </w:p>
        </w:tc>
        <w:tc>
          <w:tcPr>
            <w:tcW w:w="4803" w:type="dxa"/>
            <w:gridSpan w:val="3"/>
            <w:tcBorders>
              <w:top w:val="single" w:sz="8" w:space="0" w:color="auto"/>
              <w:bottom w:val="nil"/>
            </w:tcBorders>
            <w:shd w:val="clear" w:color="auto" w:fill="auto"/>
            <w:noWrap/>
          </w:tcPr>
          <w:p w14:paraId="4F4739B1" w14:textId="238D2E93" w:rsidR="005D50FE" w:rsidRPr="005D50FE" w:rsidRDefault="005D50FE" w:rsidP="00477724">
            <w:pPr>
              <w:spacing w:line="360" w:lineRule="auto"/>
              <w:jc w:val="both"/>
              <w:rPr>
                <w:rFonts w:ascii="Book Antiqua" w:hAnsi="Book Antiqua"/>
                <w:b/>
                <w:bCs/>
              </w:rPr>
            </w:pPr>
            <w:r w:rsidRPr="005D50FE">
              <w:rPr>
                <w:rFonts w:ascii="Book Antiqua" w:hAnsi="Book Antiqua"/>
                <w:b/>
                <w:bCs/>
              </w:rPr>
              <w:t>Dietary fiber intake, g/1000</w:t>
            </w:r>
            <w:r w:rsidR="008720D4">
              <w:rPr>
                <w:rFonts w:ascii="Book Antiqua" w:hAnsi="Book Antiqua"/>
                <w:b/>
                <w:bCs/>
              </w:rPr>
              <w:t xml:space="preserve"> </w:t>
            </w:r>
            <w:r w:rsidRPr="005D50FE">
              <w:rPr>
                <w:rFonts w:ascii="Book Antiqua" w:hAnsi="Book Antiqua"/>
                <w:b/>
                <w:bCs/>
              </w:rPr>
              <w:t>kcal/d</w:t>
            </w:r>
          </w:p>
        </w:tc>
        <w:tc>
          <w:tcPr>
            <w:tcW w:w="934" w:type="dxa"/>
            <w:vMerge w:val="restart"/>
            <w:shd w:val="clear" w:color="auto" w:fill="auto"/>
            <w:noWrap/>
          </w:tcPr>
          <w:p w14:paraId="7A7D1F54" w14:textId="13B2B639" w:rsidR="005D50FE" w:rsidRPr="005D50FE" w:rsidRDefault="005D50FE" w:rsidP="00477724">
            <w:pPr>
              <w:spacing w:line="360" w:lineRule="auto"/>
              <w:jc w:val="both"/>
              <w:rPr>
                <w:rFonts w:ascii="Book Antiqua" w:hAnsi="Book Antiqua"/>
                <w:b/>
                <w:bCs/>
              </w:rPr>
            </w:pPr>
            <w:r w:rsidRPr="005D50FE">
              <w:rPr>
                <w:rFonts w:ascii="Book Antiqua" w:hAnsi="Book Antiqua"/>
                <w:b/>
                <w:bCs/>
                <w:i/>
                <w:iCs/>
                <w:lang w:bidi="ar"/>
              </w:rPr>
              <w:t>P</w:t>
            </w:r>
            <w:r w:rsidRPr="005D50FE">
              <w:rPr>
                <w:rFonts w:ascii="Book Antiqua" w:hAnsi="Book Antiqua"/>
                <w:b/>
                <w:bCs/>
                <w:lang w:bidi="ar"/>
              </w:rPr>
              <w:t xml:space="preserve"> </w:t>
            </w:r>
            <w:r>
              <w:rPr>
                <w:rFonts w:ascii="Book Antiqua" w:hAnsi="Book Antiqua" w:hint="eastAsia"/>
                <w:b/>
                <w:bCs/>
                <w:lang w:eastAsia="zh-CN" w:bidi="ar"/>
              </w:rPr>
              <w:t>v</w:t>
            </w:r>
            <w:r w:rsidRPr="005D50FE">
              <w:rPr>
                <w:rFonts w:ascii="Book Antiqua" w:hAnsi="Book Antiqua"/>
                <w:b/>
                <w:bCs/>
                <w:lang w:bidi="ar"/>
              </w:rPr>
              <w:t>alue</w:t>
            </w:r>
          </w:p>
        </w:tc>
      </w:tr>
      <w:tr w:rsidR="005D50FE" w:rsidRPr="005D50FE" w14:paraId="1D9304E2" w14:textId="77777777" w:rsidTr="00477724">
        <w:trPr>
          <w:trHeight w:val="280"/>
        </w:trPr>
        <w:tc>
          <w:tcPr>
            <w:tcW w:w="2103" w:type="dxa"/>
            <w:vMerge/>
            <w:tcBorders>
              <w:top w:val="nil"/>
              <w:bottom w:val="single" w:sz="8" w:space="0" w:color="auto"/>
            </w:tcBorders>
            <w:shd w:val="clear" w:color="auto" w:fill="auto"/>
            <w:noWrap/>
          </w:tcPr>
          <w:p w14:paraId="69E9FB6B" w14:textId="77777777" w:rsidR="005D50FE" w:rsidRPr="005D50FE" w:rsidRDefault="005D50FE" w:rsidP="00477724">
            <w:pPr>
              <w:spacing w:line="360" w:lineRule="auto"/>
              <w:jc w:val="both"/>
              <w:rPr>
                <w:rFonts w:ascii="Book Antiqua" w:hAnsi="Book Antiqua"/>
                <w:b/>
                <w:bCs/>
                <w:lang w:bidi="ar"/>
              </w:rPr>
            </w:pPr>
          </w:p>
        </w:tc>
        <w:tc>
          <w:tcPr>
            <w:tcW w:w="1482" w:type="dxa"/>
            <w:vMerge/>
            <w:tcBorders>
              <w:top w:val="nil"/>
              <w:bottom w:val="single" w:sz="8" w:space="0" w:color="auto"/>
            </w:tcBorders>
            <w:shd w:val="clear" w:color="auto" w:fill="auto"/>
            <w:noWrap/>
          </w:tcPr>
          <w:p w14:paraId="505F209F" w14:textId="77777777" w:rsidR="005D50FE" w:rsidRPr="005D50FE" w:rsidRDefault="005D50FE" w:rsidP="00477724">
            <w:pPr>
              <w:spacing w:line="360" w:lineRule="auto"/>
              <w:jc w:val="both"/>
              <w:rPr>
                <w:rFonts w:ascii="Book Antiqua" w:hAnsi="Book Antiqua"/>
                <w:b/>
                <w:bCs/>
                <w:lang w:bidi="ar"/>
              </w:rPr>
            </w:pPr>
          </w:p>
        </w:tc>
        <w:tc>
          <w:tcPr>
            <w:tcW w:w="1601" w:type="dxa"/>
            <w:tcBorders>
              <w:top w:val="nil"/>
              <w:bottom w:val="single" w:sz="8" w:space="0" w:color="auto"/>
            </w:tcBorders>
            <w:shd w:val="clear" w:color="auto" w:fill="auto"/>
            <w:noWrap/>
          </w:tcPr>
          <w:p w14:paraId="6C734B0D" w14:textId="77777777" w:rsidR="005D50FE" w:rsidRPr="005D50FE" w:rsidRDefault="005D50FE" w:rsidP="00477724">
            <w:pPr>
              <w:spacing w:line="360" w:lineRule="auto"/>
              <w:jc w:val="both"/>
              <w:rPr>
                <w:rFonts w:ascii="Book Antiqua" w:hAnsi="Book Antiqua"/>
                <w:b/>
                <w:bCs/>
                <w:lang w:bidi="ar"/>
              </w:rPr>
            </w:pPr>
            <w:r w:rsidRPr="005D50FE">
              <w:rPr>
                <w:rFonts w:ascii="Book Antiqua" w:hAnsi="Book Antiqua"/>
                <w:b/>
                <w:bCs/>
                <w:lang w:bidi="ar"/>
              </w:rPr>
              <w:t>T1 (</w:t>
            </w:r>
            <w:r w:rsidRPr="005D50FE">
              <w:rPr>
                <w:rFonts w:ascii="Book Antiqua" w:hAnsi="Book Antiqua"/>
                <w:b/>
                <w:bCs/>
              </w:rPr>
              <w:t xml:space="preserve">≤ </w:t>
            </w:r>
            <w:r w:rsidRPr="005D50FE">
              <w:rPr>
                <w:rFonts w:ascii="Book Antiqua" w:hAnsi="Book Antiqua"/>
                <w:b/>
                <w:bCs/>
                <w:lang w:bidi="ar"/>
              </w:rPr>
              <w:t>6.4)</w:t>
            </w:r>
          </w:p>
        </w:tc>
        <w:tc>
          <w:tcPr>
            <w:tcW w:w="1601" w:type="dxa"/>
            <w:tcBorders>
              <w:top w:val="nil"/>
              <w:bottom w:val="single" w:sz="8" w:space="0" w:color="auto"/>
            </w:tcBorders>
            <w:shd w:val="clear" w:color="auto" w:fill="auto"/>
            <w:noWrap/>
          </w:tcPr>
          <w:p w14:paraId="1E132304" w14:textId="77777777" w:rsidR="005D50FE" w:rsidRPr="005D50FE" w:rsidRDefault="005D50FE" w:rsidP="00477724">
            <w:pPr>
              <w:spacing w:line="360" w:lineRule="auto"/>
              <w:jc w:val="both"/>
              <w:rPr>
                <w:rFonts w:ascii="Book Antiqua" w:hAnsi="Book Antiqua"/>
                <w:b/>
                <w:bCs/>
                <w:lang w:bidi="ar"/>
              </w:rPr>
            </w:pPr>
            <w:r w:rsidRPr="005D50FE">
              <w:rPr>
                <w:rFonts w:ascii="Book Antiqua" w:hAnsi="Book Antiqua"/>
                <w:b/>
                <w:bCs/>
                <w:lang w:bidi="ar"/>
              </w:rPr>
              <w:t>T2 (6.5-10.0)</w:t>
            </w:r>
          </w:p>
        </w:tc>
        <w:tc>
          <w:tcPr>
            <w:tcW w:w="1601" w:type="dxa"/>
            <w:tcBorders>
              <w:top w:val="nil"/>
              <w:bottom w:val="single" w:sz="8" w:space="0" w:color="auto"/>
            </w:tcBorders>
            <w:shd w:val="clear" w:color="auto" w:fill="auto"/>
            <w:noWrap/>
          </w:tcPr>
          <w:p w14:paraId="5F331C81" w14:textId="77777777" w:rsidR="005D50FE" w:rsidRPr="005D50FE" w:rsidRDefault="005D50FE" w:rsidP="00477724">
            <w:pPr>
              <w:spacing w:line="360" w:lineRule="auto"/>
              <w:jc w:val="both"/>
              <w:rPr>
                <w:rFonts w:ascii="Book Antiqua" w:hAnsi="Book Antiqua"/>
                <w:b/>
                <w:bCs/>
                <w:lang w:bidi="ar"/>
              </w:rPr>
            </w:pPr>
            <w:r w:rsidRPr="005D50FE">
              <w:rPr>
                <w:rFonts w:ascii="Book Antiqua" w:hAnsi="Book Antiqua"/>
                <w:b/>
                <w:bCs/>
                <w:lang w:bidi="ar"/>
              </w:rPr>
              <w:t>T3 (</w:t>
            </w:r>
            <w:r w:rsidRPr="005D50FE">
              <w:rPr>
                <w:rFonts w:ascii="Book Antiqua" w:hAnsi="Book Antiqua"/>
                <w:b/>
                <w:bCs/>
              </w:rPr>
              <w:t xml:space="preserve">≥ </w:t>
            </w:r>
            <w:r w:rsidRPr="005D50FE">
              <w:rPr>
                <w:rFonts w:ascii="Book Antiqua" w:hAnsi="Book Antiqua"/>
                <w:b/>
                <w:bCs/>
                <w:lang w:bidi="ar"/>
              </w:rPr>
              <w:t>10.1)</w:t>
            </w:r>
          </w:p>
        </w:tc>
        <w:tc>
          <w:tcPr>
            <w:tcW w:w="934" w:type="dxa"/>
            <w:vMerge/>
            <w:tcBorders>
              <w:bottom w:val="single" w:sz="4" w:space="0" w:color="auto"/>
            </w:tcBorders>
            <w:shd w:val="clear" w:color="auto" w:fill="auto"/>
            <w:noWrap/>
          </w:tcPr>
          <w:p w14:paraId="46D968B7" w14:textId="77777777" w:rsidR="005D50FE" w:rsidRPr="005D50FE" w:rsidRDefault="005D50FE" w:rsidP="00477724">
            <w:pPr>
              <w:spacing w:line="360" w:lineRule="auto"/>
              <w:jc w:val="both"/>
              <w:rPr>
                <w:rFonts w:ascii="Book Antiqua" w:hAnsi="Book Antiqua"/>
                <w:b/>
                <w:bCs/>
                <w:lang w:bidi="ar"/>
              </w:rPr>
            </w:pPr>
          </w:p>
        </w:tc>
      </w:tr>
      <w:tr w:rsidR="005D50FE" w:rsidRPr="005D50FE" w14:paraId="01B48BD3" w14:textId="77777777" w:rsidTr="00477724">
        <w:trPr>
          <w:trHeight w:val="302"/>
        </w:trPr>
        <w:tc>
          <w:tcPr>
            <w:tcW w:w="2103" w:type="dxa"/>
            <w:tcBorders>
              <w:top w:val="single" w:sz="8" w:space="0" w:color="auto"/>
            </w:tcBorders>
            <w:shd w:val="clear" w:color="auto" w:fill="auto"/>
            <w:noWrap/>
          </w:tcPr>
          <w:p w14:paraId="2C2F01C2" w14:textId="77777777" w:rsidR="005D50FE" w:rsidRPr="00B047BD" w:rsidRDefault="005D50FE" w:rsidP="00477724">
            <w:pPr>
              <w:spacing w:line="360" w:lineRule="auto"/>
              <w:jc w:val="both"/>
              <w:rPr>
                <w:rFonts w:ascii="Book Antiqua" w:hAnsi="Book Antiqua"/>
                <w:i/>
                <w:iCs/>
                <w:lang w:bidi="ar"/>
              </w:rPr>
            </w:pPr>
            <w:r w:rsidRPr="00B047BD">
              <w:rPr>
                <w:rFonts w:ascii="Book Antiqua" w:hAnsi="Book Antiqua"/>
                <w:i/>
                <w:iCs/>
              </w:rPr>
              <w:t>N</w:t>
            </w:r>
          </w:p>
        </w:tc>
        <w:tc>
          <w:tcPr>
            <w:tcW w:w="1482" w:type="dxa"/>
            <w:tcBorders>
              <w:top w:val="single" w:sz="8" w:space="0" w:color="auto"/>
            </w:tcBorders>
            <w:shd w:val="clear" w:color="auto" w:fill="auto"/>
            <w:noWrap/>
          </w:tcPr>
          <w:p w14:paraId="22633709" w14:textId="77777777" w:rsidR="005D50FE" w:rsidRPr="005D50FE" w:rsidRDefault="005D50FE" w:rsidP="00477724">
            <w:pPr>
              <w:spacing w:line="360" w:lineRule="auto"/>
              <w:jc w:val="both"/>
              <w:rPr>
                <w:rFonts w:ascii="Book Antiqua" w:hAnsi="Book Antiqua"/>
                <w:lang w:bidi="ar"/>
              </w:rPr>
            </w:pPr>
            <w:r w:rsidRPr="005D50FE">
              <w:rPr>
                <w:rFonts w:ascii="Book Antiqua" w:hAnsi="Book Antiqua"/>
                <w:lang w:bidi="ar"/>
              </w:rPr>
              <w:t>6032</w:t>
            </w:r>
          </w:p>
        </w:tc>
        <w:tc>
          <w:tcPr>
            <w:tcW w:w="1601" w:type="dxa"/>
            <w:tcBorders>
              <w:top w:val="single" w:sz="8" w:space="0" w:color="auto"/>
            </w:tcBorders>
            <w:shd w:val="clear" w:color="auto" w:fill="auto"/>
            <w:noWrap/>
          </w:tcPr>
          <w:p w14:paraId="534319A7" w14:textId="77777777" w:rsidR="005D50FE" w:rsidRPr="005D50FE" w:rsidRDefault="005D50FE" w:rsidP="00477724">
            <w:pPr>
              <w:spacing w:line="360" w:lineRule="auto"/>
              <w:jc w:val="both"/>
              <w:rPr>
                <w:rFonts w:ascii="Book Antiqua" w:hAnsi="Book Antiqua"/>
                <w:lang w:bidi="ar"/>
              </w:rPr>
            </w:pPr>
            <w:r w:rsidRPr="005D50FE">
              <w:rPr>
                <w:rFonts w:ascii="Book Antiqua" w:hAnsi="Book Antiqua"/>
                <w:lang w:bidi="ar"/>
              </w:rPr>
              <w:t>1978</w:t>
            </w:r>
          </w:p>
        </w:tc>
        <w:tc>
          <w:tcPr>
            <w:tcW w:w="1601" w:type="dxa"/>
            <w:tcBorders>
              <w:top w:val="single" w:sz="8" w:space="0" w:color="auto"/>
            </w:tcBorders>
            <w:shd w:val="clear" w:color="auto" w:fill="auto"/>
            <w:noWrap/>
          </w:tcPr>
          <w:p w14:paraId="503BFD26" w14:textId="77777777" w:rsidR="005D50FE" w:rsidRPr="005D50FE" w:rsidRDefault="005D50FE" w:rsidP="00477724">
            <w:pPr>
              <w:spacing w:line="360" w:lineRule="auto"/>
              <w:jc w:val="both"/>
              <w:rPr>
                <w:rFonts w:ascii="Book Antiqua" w:hAnsi="Book Antiqua"/>
                <w:lang w:bidi="ar"/>
              </w:rPr>
            </w:pPr>
            <w:r w:rsidRPr="005D50FE">
              <w:rPr>
                <w:rFonts w:ascii="Book Antiqua" w:hAnsi="Book Antiqua"/>
                <w:lang w:bidi="ar"/>
              </w:rPr>
              <w:t>2000</w:t>
            </w:r>
          </w:p>
        </w:tc>
        <w:tc>
          <w:tcPr>
            <w:tcW w:w="1601" w:type="dxa"/>
            <w:tcBorders>
              <w:top w:val="single" w:sz="8" w:space="0" w:color="auto"/>
            </w:tcBorders>
            <w:shd w:val="clear" w:color="auto" w:fill="auto"/>
            <w:noWrap/>
          </w:tcPr>
          <w:p w14:paraId="286B80B5" w14:textId="77777777" w:rsidR="005D50FE" w:rsidRPr="005D50FE" w:rsidRDefault="005D50FE" w:rsidP="00477724">
            <w:pPr>
              <w:spacing w:line="360" w:lineRule="auto"/>
              <w:jc w:val="both"/>
              <w:rPr>
                <w:rFonts w:ascii="Book Antiqua" w:hAnsi="Book Antiqua"/>
                <w:lang w:bidi="ar"/>
              </w:rPr>
            </w:pPr>
            <w:r w:rsidRPr="005D50FE">
              <w:rPr>
                <w:rFonts w:ascii="Book Antiqua" w:hAnsi="Book Antiqua"/>
                <w:lang w:bidi="ar"/>
              </w:rPr>
              <w:t>2054</w:t>
            </w:r>
          </w:p>
        </w:tc>
        <w:tc>
          <w:tcPr>
            <w:tcW w:w="934" w:type="dxa"/>
            <w:tcBorders>
              <w:top w:val="single" w:sz="4" w:space="0" w:color="auto"/>
            </w:tcBorders>
            <w:shd w:val="clear" w:color="auto" w:fill="auto"/>
            <w:noWrap/>
          </w:tcPr>
          <w:p w14:paraId="3F357ACB" w14:textId="77777777" w:rsidR="005D50FE" w:rsidRPr="005D50FE" w:rsidRDefault="005D50FE" w:rsidP="00477724">
            <w:pPr>
              <w:spacing w:line="360" w:lineRule="auto"/>
              <w:jc w:val="both"/>
              <w:rPr>
                <w:rFonts w:ascii="Book Antiqua" w:hAnsi="Book Antiqua"/>
                <w:lang w:bidi="ar"/>
              </w:rPr>
            </w:pPr>
          </w:p>
        </w:tc>
      </w:tr>
      <w:tr w:rsidR="005D50FE" w:rsidRPr="005D50FE" w14:paraId="21BC6725" w14:textId="77777777" w:rsidTr="00477724">
        <w:trPr>
          <w:trHeight w:val="280"/>
        </w:trPr>
        <w:tc>
          <w:tcPr>
            <w:tcW w:w="2103" w:type="dxa"/>
            <w:shd w:val="clear" w:color="auto" w:fill="auto"/>
            <w:noWrap/>
          </w:tcPr>
          <w:p w14:paraId="0664DB79" w14:textId="77777777" w:rsidR="005D50FE" w:rsidRPr="005D50FE" w:rsidRDefault="005D50FE" w:rsidP="00477724">
            <w:pPr>
              <w:spacing w:line="360" w:lineRule="auto"/>
              <w:jc w:val="both"/>
              <w:rPr>
                <w:rFonts w:ascii="Book Antiqua" w:hAnsi="Book Antiqua"/>
              </w:rPr>
            </w:pPr>
            <w:r w:rsidRPr="005D50FE">
              <w:rPr>
                <w:rFonts w:ascii="Book Antiqua" w:hAnsi="Book Antiqua"/>
              </w:rPr>
              <w:t>Age (</w:t>
            </w:r>
            <w:proofErr w:type="spellStart"/>
            <w:r w:rsidRPr="005D50FE">
              <w:rPr>
                <w:rFonts w:ascii="Book Antiqua" w:hAnsi="Book Antiqua"/>
              </w:rPr>
              <w:t>yr</w:t>
            </w:r>
            <w:proofErr w:type="spellEnd"/>
            <w:r w:rsidRPr="005D50FE">
              <w:rPr>
                <w:rFonts w:ascii="Book Antiqua" w:hAnsi="Book Antiqua"/>
              </w:rPr>
              <w:t>), mean (SD)</w:t>
            </w:r>
          </w:p>
        </w:tc>
        <w:tc>
          <w:tcPr>
            <w:tcW w:w="1482" w:type="dxa"/>
            <w:shd w:val="clear" w:color="auto" w:fill="auto"/>
            <w:noWrap/>
          </w:tcPr>
          <w:p w14:paraId="66445ED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61.1 (13.5)</w:t>
            </w:r>
          </w:p>
        </w:tc>
        <w:tc>
          <w:tcPr>
            <w:tcW w:w="1601" w:type="dxa"/>
            <w:shd w:val="clear" w:color="auto" w:fill="auto"/>
            <w:noWrap/>
          </w:tcPr>
          <w:p w14:paraId="67F648B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58.3 (14.2)</w:t>
            </w:r>
          </w:p>
        </w:tc>
        <w:tc>
          <w:tcPr>
            <w:tcW w:w="1601" w:type="dxa"/>
            <w:shd w:val="clear" w:color="auto" w:fill="auto"/>
            <w:noWrap/>
          </w:tcPr>
          <w:p w14:paraId="6E4F718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61.8 (13.3)</w:t>
            </w:r>
          </w:p>
        </w:tc>
        <w:tc>
          <w:tcPr>
            <w:tcW w:w="1601" w:type="dxa"/>
            <w:shd w:val="clear" w:color="auto" w:fill="auto"/>
            <w:noWrap/>
          </w:tcPr>
          <w:p w14:paraId="78C285C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63.0 (12.6)</w:t>
            </w:r>
          </w:p>
        </w:tc>
        <w:tc>
          <w:tcPr>
            <w:tcW w:w="934" w:type="dxa"/>
            <w:shd w:val="clear" w:color="auto" w:fill="auto"/>
            <w:noWrap/>
          </w:tcPr>
          <w:p w14:paraId="59941A2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3758FAAC" w14:textId="77777777" w:rsidTr="00477724">
        <w:trPr>
          <w:trHeight w:val="280"/>
        </w:trPr>
        <w:tc>
          <w:tcPr>
            <w:tcW w:w="2103" w:type="dxa"/>
            <w:shd w:val="clear" w:color="auto" w:fill="auto"/>
            <w:noWrap/>
          </w:tcPr>
          <w:p w14:paraId="53CDBE86"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Sex,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1712EA7B"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4BBA3551"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419C4CF3"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2440EF07" w14:textId="77777777" w:rsidR="005D50FE" w:rsidRPr="005D50FE" w:rsidRDefault="005D50FE" w:rsidP="00477724">
            <w:pPr>
              <w:spacing w:line="360" w:lineRule="auto"/>
              <w:jc w:val="both"/>
              <w:rPr>
                <w:rFonts w:ascii="Book Antiqua" w:hAnsi="Book Antiqua"/>
              </w:rPr>
            </w:pPr>
          </w:p>
        </w:tc>
        <w:tc>
          <w:tcPr>
            <w:tcW w:w="934" w:type="dxa"/>
            <w:shd w:val="clear" w:color="auto" w:fill="auto"/>
            <w:noWrap/>
          </w:tcPr>
          <w:p w14:paraId="6A1EB6D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39C8149D" w14:textId="77777777" w:rsidTr="00477724">
        <w:trPr>
          <w:trHeight w:val="280"/>
        </w:trPr>
        <w:tc>
          <w:tcPr>
            <w:tcW w:w="2103" w:type="dxa"/>
            <w:shd w:val="clear" w:color="auto" w:fill="auto"/>
            <w:noWrap/>
          </w:tcPr>
          <w:p w14:paraId="6B956489" w14:textId="77777777" w:rsidR="005D50FE" w:rsidRPr="005D50FE" w:rsidRDefault="005D50FE" w:rsidP="00477724">
            <w:pPr>
              <w:spacing w:line="360" w:lineRule="auto"/>
              <w:jc w:val="both"/>
              <w:rPr>
                <w:rFonts w:ascii="Book Antiqua" w:hAnsi="Book Antiqua"/>
              </w:rPr>
            </w:pPr>
            <w:r w:rsidRPr="005D50FE">
              <w:rPr>
                <w:rFonts w:ascii="Book Antiqua" w:hAnsi="Book Antiqua"/>
              </w:rPr>
              <w:t>Male</w:t>
            </w:r>
          </w:p>
        </w:tc>
        <w:tc>
          <w:tcPr>
            <w:tcW w:w="1482" w:type="dxa"/>
            <w:shd w:val="clear" w:color="auto" w:fill="auto"/>
            <w:noWrap/>
          </w:tcPr>
          <w:p w14:paraId="5D3EC39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3140 (52.1)</w:t>
            </w:r>
          </w:p>
        </w:tc>
        <w:tc>
          <w:tcPr>
            <w:tcW w:w="1601" w:type="dxa"/>
            <w:shd w:val="clear" w:color="auto" w:fill="auto"/>
            <w:noWrap/>
          </w:tcPr>
          <w:p w14:paraId="4BE37B4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1146 (57.9)</w:t>
            </w:r>
          </w:p>
        </w:tc>
        <w:tc>
          <w:tcPr>
            <w:tcW w:w="1601" w:type="dxa"/>
            <w:shd w:val="clear" w:color="auto" w:fill="auto"/>
            <w:noWrap/>
          </w:tcPr>
          <w:p w14:paraId="70FE69A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1011 (50.5)</w:t>
            </w:r>
          </w:p>
        </w:tc>
        <w:tc>
          <w:tcPr>
            <w:tcW w:w="1601" w:type="dxa"/>
            <w:shd w:val="clear" w:color="auto" w:fill="auto"/>
            <w:noWrap/>
          </w:tcPr>
          <w:p w14:paraId="6B28115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983 (47.9)</w:t>
            </w:r>
          </w:p>
        </w:tc>
        <w:tc>
          <w:tcPr>
            <w:tcW w:w="934" w:type="dxa"/>
            <w:shd w:val="clear" w:color="auto" w:fill="auto"/>
            <w:noWrap/>
          </w:tcPr>
          <w:p w14:paraId="7B2E4989" w14:textId="77777777" w:rsidR="005D50FE" w:rsidRPr="005D50FE" w:rsidRDefault="005D50FE" w:rsidP="00477724">
            <w:pPr>
              <w:spacing w:line="360" w:lineRule="auto"/>
              <w:jc w:val="both"/>
              <w:rPr>
                <w:rFonts w:ascii="Book Antiqua" w:hAnsi="Book Antiqua"/>
              </w:rPr>
            </w:pPr>
          </w:p>
        </w:tc>
      </w:tr>
      <w:tr w:rsidR="005D50FE" w:rsidRPr="005D50FE" w14:paraId="142DBB25" w14:textId="77777777" w:rsidTr="00477724">
        <w:trPr>
          <w:trHeight w:val="280"/>
        </w:trPr>
        <w:tc>
          <w:tcPr>
            <w:tcW w:w="2103" w:type="dxa"/>
            <w:shd w:val="clear" w:color="auto" w:fill="auto"/>
            <w:noWrap/>
          </w:tcPr>
          <w:p w14:paraId="4BCBB103" w14:textId="77777777" w:rsidR="005D50FE" w:rsidRPr="005D50FE" w:rsidRDefault="005D50FE" w:rsidP="00477724">
            <w:pPr>
              <w:spacing w:line="360" w:lineRule="auto"/>
              <w:jc w:val="both"/>
              <w:rPr>
                <w:rFonts w:ascii="Book Antiqua" w:hAnsi="Book Antiqua"/>
              </w:rPr>
            </w:pPr>
            <w:r w:rsidRPr="005D50FE">
              <w:rPr>
                <w:rFonts w:ascii="Book Antiqua" w:hAnsi="Book Antiqua"/>
              </w:rPr>
              <w:t>Female</w:t>
            </w:r>
          </w:p>
        </w:tc>
        <w:tc>
          <w:tcPr>
            <w:tcW w:w="1482" w:type="dxa"/>
            <w:shd w:val="clear" w:color="auto" w:fill="auto"/>
            <w:noWrap/>
          </w:tcPr>
          <w:p w14:paraId="6052A21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2892 (47.9)</w:t>
            </w:r>
          </w:p>
        </w:tc>
        <w:tc>
          <w:tcPr>
            <w:tcW w:w="1601" w:type="dxa"/>
            <w:shd w:val="clear" w:color="auto" w:fill="auto"/>
            <w:noWrap/>
          </w:tcPr>
          <w:p w14:paraId="5D21630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832 (42.1)</w:t>
            </w:r>
          </w:p>
        </w:tc>
        <w:tc>
          <w:tcPr>
            <w:tcW w:w="1601" w:type="dxa"/>
            <w:shd w:val="clear" w:color="auto" w:fill="auto"/>
            <w:noWrap/>
          </w:tcPr>
          <w:p w14:paraId="64E134D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989 (49.5)</w:t>
            </w:r>
          </w:p>
        </w:tc>
        <w:tc>
          <w:tcPr>
            <w:tcW w:w="1601" w:type="dxa"/>
            <w:shd w:val="clear" w:color="auto" w:fill="auto"/>
            <w:noWrap/>
          </w:tcPr>
          <w:p w14:paraId="2EB4535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1071 (52.1)</w:t>
            </w:r>
          </w:p>
        </w:tc>
        <w:tc>
          <w:tcPr>
            <w:tcW w:w="934" w:type="dxa"/>
            <w:shd w:val="clear" w:color="auto" w:fill="auto"/>
            <w:noWrap/>
          </w:tcPr>
          <w:p w14:paraId="56EE6F39" w14:textId="77777777" w:rsidR="005D50FE" w:rsidRPr="005D50FE" w:rsidRDefault="005D50FE" w:rsidP="00477724">
            <w:pPr>
              <w:spacing w:line="360" w:lineRule="auto"/>
              <w:jc w:val="both"/>
              <w:rPr>
                <w:rFonts w:ascii="Book Antiqua" w:hAnsi="Book Antiqua"/>
              </w:rPr>
            </w:pPr>
          </w:p>
        </w:tc>
      </w:tr>
      <w:tr w:rsidR="005D50FE" w:rsidRPr="005D50FE" w14:paraId="6244DC46" w14:textId="77777777" w:rsidTr="00477724">
        <w:trPr>
          <w:trHeight w:val="280"/>
        </w:trPr>
        <w:tc>
          <w:tcPr>
            <w:tcW w:w="2103" w:type="dxa"/>
            <w:shd w:val="clear" w:color="auto" w:fill="auto"/>
            <w:noWrap/>
          </w:tcPr>
          <w:p w14:paraId="39714153"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Race/ethnicity, </w:t>
            </w:r>
            <w:r w:rsidRPr="005D50FE">
              <w:rPr>
                <w:rFonts w:ascii="Book Antiqua" w:hAnsi="Book Antiqua"/>
                <w:i/>
                <w:iCs/>
              </w:rPr>
              <w:t xml:space="preserve">n </w:t>
            </w:r>
            <w:r w:rsidRPr="005D50FE">
              <w:rPr>
                <w:rFonts w:ascii="Book Antiqua" w:hAnsi="Book Antiqua"/>
              </w:rPr>
              <w:t>(%)</w:t>
            </w:r>
          </w:p>
        </w:tc>
        <w:tc>
          <w:tcPr>
            <w:tcW w:w="1482" w:type="dxa"/>
            <w:shd w:val="clear" w:color="auto" w:fill="auto"/>
            <w:noWrap/>
          </w:tcPr>
          <w:p w14:paraId="48E3E08C"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692A3B11"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1428DDB6"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7ECE3D1F" w14:textId="77777777" w:rsidR="005D50FE" w:rsidRPr="005D50FE" w:rsidRDefault="005D50FE" w:rsidP="00477724">
            <w:pPr>
              <w:spacing w:line="360" w:lineRule="auto"/>
              <w:jc w:val="both"/>
              <w:rPr>
                <w:rFonts w:ascii="Book Antiqua" w:hAnsi="Book Antiqua"/>
              </w:rPr>
            </w:pPr>
          </w:p>
        </w:tc>
        <w:tc>
          <w:tcPr>
            <w:tcW w:w="934" w:type="dxa"/>
            <w:shd w:val="clear" w:color="auto" w:fill="auto"/>
            <w:noWrap/>
          </w:tcPr>
          <w:p w14:paraId="490BBC5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368FE101" w14:textId="77777777" w:rsidTr="00477724">
        <w:trPr>
          <w:trHeight w:val="280"/>
        </w:trPr>
        <w:tc>
          <w:tcPr>
            <w:tcW w:w="2103" w:type="dxa"/>
            <w:shd w:val="clear" w:color="auto" w:fill="auto"/>
            <w:noWrap/>
          </w:tcPr>
          <w:p w14:paraId="06C349A4" w14:textId="77777777" w:rsidR="005D50FE" w:rsidRPr="005D50FE" w:rsidRDefault="005D50FE" w:rsidP="00477724">
            <w:pPr>
              <w:spacing w:line="360" w:lineRule="auto"/>
              <w:jc w:val="both"/>
              <w:rPr>
                <w:rFonts w:ascii="Book Antiqua" w:hAnsi="Book Antiqua"/>
              </w:rPr>
            </w:pPr>
            <w:r w:rsidRPr="005D50FE">
              <w:rPr>
                <w:rFonts w:ascii="Book Antiqua" w:hAnsi="Book Antiqua"/>
              </w:rPr>
              <w:t>Non-Hispanic white</w:t>
            </w:r>
          </w:p>
        </w:tc>
        <w:tc>
          <w:tcPr>
            <w:tcW w:w="1482" w:type="dxa"/>
            <w:shd w:val="clear" w:color="auto" w:fill="auto"/>
            <w:noWrap/>
          </w:tcPr>
          <w:p w14:paraId="0CECD4C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2210 (36.6)</w:t>
            </w:r>
          </w:p>
        </w:tc>
        <w:tc>
          <w:tcPr>
            <w:tcW w:w="1601" w:type="dxa"/>
            <w:shd w:val="clear" w:color="auto" w:fill="auto"/>
            <w:noWrap/>
          </w:tcPr>
          <w:p w14:paraId="74AA77C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799 (40.4)</w:t>
            </w:r>
          </w:p>
        </w:tc>
        <w:tc>
          <w:tcPr>
            <w:tcW w:w="1601" w:type="dxa"/>
            <w:shd w:val="clear" w:color="auto" w:fill="auto"/>
            <w:noWrap/>
          </w:tcPr>
          <w:p w14:paraId="4AC1152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789 (39.5)</w:t>
            </w:r>
          </w:p>
        </w:tc>
        <w:tc>
          <w:tcPr>
            <w:tcW w:w="1601" w:type="dxa"/>
            <w:shd w:val="clear" w:color="auto" w:fill="auto"/>
            <w:noWrap/>
          </w:tcPr>
          <w:p w14:paraId="6C567F7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622 (30.3)</w:t>
            </w:r>
          </w:p>
        </w:tc>
        <w:tc>
          <w:tcPr>
            <w:tcW w:w="934" w:type="dxa"/>
            <w:shd w:val="clear" w:color="auto" w:fill="auto"/>
            <w:noWrap/>
          </w:tcPr>
          <w:p w14:paraId="4D64FECD" w14:textId="77777777" w:rsidR="005D50FE" w:rsidRPr="005D50FE" w:rsidRDefault="005D50FE" w:rsidP="00477724">
            <w:pPr>
              <w:spacing w:line="360" w:lineRule="auto"/>
              <w:jc w:val="both"/>
              <w:rPr>
                <w:rFonts w:ascii="Book Antiqua" w:hAnsi="Book Antiqua"/>
              </w:rPr>
            </w:pPr>
          </w:p>
        </w:tc>
      </w:tr>
      <w:tr w:rsidR="005D50FE" w:rsidRPr="005D50FE" w14:paraId="3297F70D" w14:textId="77777777" w:rsidTr="00477724">
        <w:trPr>
          <w:trHeight w:val="280"/>
        </w:trPr>
        <w:tc>
          <w:tcPr>
            <w:tcW w:w="2103" w:type="dxa"/>
            <w:shd w:val="clear" w:color="auto" w:fill="auto"/>
            <w:noWrap/>
          </w:tcPr>
          <w:p w14:paraId="48B7B7BB" w14:textId="77777777" w:rsidR="005D50FE" w:rsidRPr="005D50FE" w:rsidRDefault="005D50FE" w:rsidP="00477724">
            <w:pPr>
              <w:spacing w:line="360" w:lineRule="auto"/>
              <w:jc w:val="both"/>
              <w:rPr>
                <w:rFonts w:ascii="Book Antiqua" w:hAnsi="Book Antiqua"/>
              </w:rPr>
            </w:pPr>
            <w:r w:rsidRPr="005D50FE">
              <w:rPr>
                <w:rFonts w:ascii="Book Antiqua" w:hAnsi="Book Antiqua"/>
              </w:rPr>
              <w:t>Non-Hispanic black</w:t>
            </w:r>
          </w:p>
        </w:tc>
        <w:tc>
          <w:tcPr>
            <w:tcW w:w="1482" w:type="dxa"/>
            <w:shd w:val="clear" w:color="auto" w:fill="auto"/>
            <w:noWrap/>
          </w:tcPr>
          <w:p w14:paraId="4B106F0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1481 (24.6)</w:t>
            </w:r>
          </w:p>
        </w:tc>
        <w:tc>
          <w:tcPr>
            <w:tcW w:w="1601" w:type="dxa"/>
            <w:shd w:val="clear" w:color="auto" w:fill="auto"/>
            <w:noWrap/>
          </w:tcPr>
          <w:p w14:paraId="507F4CA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626 (31.6)</w:t>
            </w:r>
          </w:p>
        </w:tc>
        <w:tc>
          <w:tcPr>
            <w:tcW w:w="1601" w:type="dxa"/>
            <w:shd w:val="clear" w:color="auto" w:fill="auto"/>
            <w:noWrap/>
          </w:tcPr>
          <w:p w14:paraId="3EADAED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465 (23.2)</w:t>
            </w:r>
          </w:p>
        </w:tc>
        <w:tc>
          <w:tcPr>
            <w:tcW w:w="1601" w:type="dxa"/>
            <w:shd w:val="clear" w:color="auto" w:fill="auto"/>
            <w:noWrap/>
          </w:tcPr>
          <w:p w14:paraId="2818483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390 (19.0)</w:t>
            </w:r>
          </w:p>
        </w:tc>
        <w:tc>
          <w:tcPr>
            <w:tcW w:w="934" w:type="dxa"/>
            <w:shd w:val="clear" w:color="auto" w:fill="auto"/>
            <w:noWrap/>
          </w:tcPr>
          <w:p w14:paraId="469739FA" w14:textId="77777777" w:rsidR="005D50FE" w:rsidRPr="005D50FE" w:rsidRDefault="005D50FE" w:rsidP="00477724">
            <w:pPr>
              <w:spacing w:line="360" w:lineRule="auto"/>
              <w:jc w:val="both"/>
              <w:rPr>
                <w:rFonts w:ascii="Book Antiqua" w:hAnsi="Book Antiqua"/>
              </w:rPr>
            </w:pPr>
          </w:p>
        </w:tc>
      </w:tr>
      <w:tr w:rsidR="005D50FE" w:rsidRPr="005D50FE" w14:paraId="22B9F336" w14:textId="77777777" w:rsidTr="00477724">
        <w:trPr>
          <w:trHeight w:val="280"/>
        </w:trPr>
        <w:tc>
          <w:tcPr>
            <w:tcW w:w="2103" w:type="dxa"/>
            <w:shd w:val="clear" w:color="auto" w:fill="auto"/>
            <w:noWrap/>
          </w:tcPr>
          <w:p w14:paraId="0AED6F4A" w14:textId="77777777" w:rsidR="005D50FE" w:rsidRPr="005D50FE" w:rsidRDefault="005D50FE" w:rsidP="00477724">
            <w:pPr>
              <w:spacing w:line="360" w:lineRule="auto"/>
              <w:jc w:val="both"/>
              <w:rPr>
                <w:rFonts w:ascii="Book Antiqua" w:hAnsi="Book Antiqua"/>
              </w:rPr>
            </w:pPr>
            <w:r w:rsidRPr="005D50FE">
              <w:rPr>
                <w:rFonts w:ascii="Book Antiqua" w:hAnsi="Book Antiqua"/>
              </w:rPr>
              <w:t>Mexican American</w:t>
            </w:r>
          </w:p>
        </w:tc>
        <w:tc>
          <w:tcPr>
            <w:tcW w:w="1482" w:type="dxa"/>
            <w:shd w:val="clear" w:color="auto" w:fill="auto"/>
            <w:noWrap/>
          </w:tcPr>
          <w:p w14:paraId="51D31AE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1126 (18.7)</w:t>
            </w:r>
          </w:p>
        </w:tc>
        <w:tc>
          <w:tcPr>
            <w:tcW w:w="1601" w:type="dxa"/>
            <w:shd w:val="clear" w:color="auto" w:fill="auto"/>
            <w:noWrap/>
          </w:tcPr>
          <w:p w14:paraId="2ABB485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237 (12.0)</w:t>
            </w:r>
          </w:p>
        </w:tc>
        <w:tc>
          <w:tcPr>
            <w:tcW w:w="1601" w:type="dxa"/>
            <w:shd w:val="clear" w:color="auto" w:fill="auto"/>
            <w:noWrap/>
          </w:tcPr>
          <w:p w14:paraId="6DD3DFB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355 (17.8)</w:t>
            </w:r>
          </w:p>
        </w:tc>
        <w:tc>
          <w:tcPr>
            <w:tcW w:w="1601" w:type="dxa"/>
            <w:shd w:val="clear" w:color="auto" w:fill="auto"/>
            <w:noWrap/>
          </w:tcPr>
          <w:p w14:paraId="743A57B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534 (26.0)</w:t>
            </w:r>
          </w:p>
        </w:tc>
        <w:tc>
          <w:tcPr>
            <w:tcW w:w="934" w:type="dxa"/>
            <w:shd w:val="clear" w:color="auto" w:fill="auto"/>
            <w:noWrap/>
          </w:tcPr>
          <w:p w14:paraId="7D4387B4" w14:textId="77777777" w:rsidR="005D50FE" w:rsidRPr="005D50FE" w:rsidRDefault="005D50FE" w:rsidP="00477724">
            <w:pPr>
              <w:spacing w:line="360" w:lineRule="auto"/>
              <w:jc w:val="both"/>
              <w:rPr>
                <w:rFonts w:ascii="Book Antiqua" w:hAnsi="Book Antiqua"/>
              </w:rPr>
            </w:pPr>
          </w:p>
        </w:tc>
      </w:tr>
      <w:tr w:rsidR="005D50FE" w:rsidRPr="005D50FE" w14:paraId="33805FBE" w14:textId="77777777" w:rsidTr="00477724">
        <w:trPr>
          <w:trHeight w:val="280"/>
        </w:trPr>
        <w:tc>
          <w:tcPr>
            <w:tcW w:w="2103" w:type="dxa"/>
            <w:shd w:val="clear" w:color="auto" w:fill="auto"/>
            <w:noWrap/>
          </w:tcPr>
          <w:p w14:paraId="52B42AF8" w14:textId="77777777" w:rsidR="005D50FE" w:rsidRPr="005D50FE" w:rsidRDefault="005D50FE" w:rsidP="00477724">
            <w:pPr>
              <w:spacing w:line="360" w:lineRule="auto"/>
              <w:jc w:val="both"/>
              <w:rPr>
                <w:rFonts w:ascii="Book Antiqua" w:hAnsi="Book Antiqua"/>
              </w:rPr>
            </w:pPr>
            <w:r w:rsidRPr="005D50FE">
              <w:rPr>
                <w:rFonts w:ascii="Book Antiqua" w:hAnsi="Book Antiqua"/>
              </w:rPr>
              <w:t>Others</w:t>
            </w:r>
          </w:p>
        </w:tc>
        <w:tc>
          <w:tcPr>
            <w:tcW w:w="1482" w:type="dxa"/>
            <w:shd w:val="clear" w:color="auto" w:fill="auto"/>
            <w:noWrap/>
          </w:tcPr>
          <w:p w14:paraId="64E1497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1215 (20.1)</w:t>
            </w:r>
          </w:p>
        </w:tc>
        <w:tc>
          <w:tcPr>
            <w:tcW w:w="1601" w:type="dxa"/>
            <w:shd w:val="clear" w:color="auto" w:fill="auto"/>
            <w:noWrap/>
          </w:tcPr>
          <w:p w14:paraId="31CBCD6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316 (16.0)</w:t>
            </w:r>
          </w:p>
        </w:tc>
        <w:tc>
          <w:tcPr>
            <w:tcW w:w="1601" w:type="dxa"/>
            <w:shd w:val="clear" w:color="auto" w:fill="auto"/>
            <w:noWrap/>
          </w:tcPr>
          <w:p w14:paraId="7294596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391 (19.6)</w:t>
            </w:r>
          </w:p>
        </w:tc>
        <w:tc>
          <w:tcPr>
            <w:tcW w:w="1601" w:type="dxa"/>
            <w:shd w:val="clear" w:color="auto" w:fill="auto"/>
            <w:noWrap/>
          </w:tcPr>
          <w:p w14:paraId="40360AC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508 (24.7)</w:t>
            </w:r>
          </w:p>
        </w:tc>
        <w:tc>
          <w:tcPr>
            <w:tcW w:w="934" w:type="dxa"/>
            <w:shd w:val="clear" w:color="auto" w:fill="auto"/>
            <w:noWrap/>
          </w:tcPr>
          <w:p w14:paraId="74491A3C" w14:textId="77777777" w:rsidR="005D50FE" w:rsidRPr="005D50FE" w:rsidRDefault="005D50FE" w:rsidP="00477724">
            <w:pPr>
              <w:spacing w:line="360" w:lineRule="auto"/>
              <w:jc w:val="both"/>
              <w:rPr>
                <w:rFonts w:ascii="Book Antiqua" w:hAnsi="Book Antiqua"/>
              </w:rPr>
            </w:pPr>
          </w:p>
        </w:tc>
      </w:tr>
      <w:tr w:rsidR="005D50FE" w:rsidRPr="005D50FE" w14:paraId="0BE94968" w14:textId="77777777" w:rsidTr="00477724">
        <w:trPr>
          <w:trHeight w:val="280"/>
        </w:trPr>
        <w:tc>
          <w:tcPr>
            <w:tcW w:w="2103" w:type="dxa"/>
            <w:shd w:val="clear" w:color="auto" w:fill="auto"/>
            <w:noWrap/>
          </w:tcPr>
          <w:p w14:paraId="5EE5BDE2" w14:textId="14FE768C" w:rsidR="005D50FE" w:rsidRPr="005D50FE" w:rsidRDefault="005D50FE" w:rsidP="00477724">
            <w:pPr>
              <w:spacing w:line="360" w:lineRule="auto"/>
              <w:jc w:val="both"/>
              <w:rPr>
                <w:rFonts w:ascii="Book Antiqua" w:hAnsi="Book Antiqua"/>
              </w:rPr>
            </w:pPr>
            <w:r w:rsidRPr="005D50FE">
              <w:rPr>
                <w:rFonts w:ascii="Book Antiqua" w:hAnsi="Book Antiqua"/>
              </w:rPr>
              <w:t>Educational level (</w:t>
            </w:r>
            <w:proofErr w:type="spellStart"/>
            <w:r w:rsidRPr="005D50FE">
              <w:rPr>
                <w:rFonts w:ascii="Book Antiqua" w:hAnsi="Book Antiqua"/>
              </w:rPr>
              <w:t>y</w:t>
            </w:r>
            <w:r w:rsidR="00141735">
              <w:rPr>
                <w:rFonts w:ascii="Book Antiqua" w:hAnsi="Book Antiqua"/>
              </w:rPr>
              <w:t>r</w:t>
            </w:r>
            <w:proofErr w:type="spellEnd"/>
            <w:r w:rsidRPr="005D50FE">
              <w:rPr>
                <w:rFonts w:ascii="Book Antiqua" w:hAnsi="Book Antiqua"/>
              </w:rPr>
              <w:t xml:space="preserve">),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2EB27A58"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100C4362"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4181D008"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2C169D0C" w14:textId="77777777" w:rsidR="005D50FE" w:rsidRPr="005D50FE" w:rsidRDefault="005D50FE" w:rsidP="00477724">
            <w:pPr>
              <w:spacing w:line="360" w:lineRule="auto"/>
              <w:jc w:val="both"/>
              <w:rPr>
                <w:rFonts w:ascii="Book Antiqua" w:hAnsi="Book Antiqua"/>
              </w:rPr>
            </w:pPr>
          </w:p>
        </w:tc>
        <w:tc>
          <w:tcPr>
            <w:tcW w:w="934" w:type="dxa"/>
            <w:shd w:val="clear" w:color="auto" w:fill="auto"/>
            <w:noWrap/>
          </w:tcPr>
          <w:p w14:paraId="7A939C8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7F3617DC" w14:textId="77777777" w:rsidTr="00477724">
        <w:trPr>
          <w:trHeight w:val="280"/>
        </w:trPr>
        <w:tc>
          <w:tcPr>
            <w:tcW w:w="2103" w:type="dxa"/>
            <w:shd w:val="clear" w:color="auto" w:fill="auto"/>
            <w:noWrap/>
          </w:tcPr>
          <w:p w14:paraId="0FB1C438" w14:textId="77777777" w:rsidR="005D50FE" w:rsidRPr="005D50FE" w:rsidRDefault="005D50FE" w:rsidP="00477724">
            <w:pPr>
              <w:spacing w:line="360" w:lineRule="auto"/>
              <w:jc w:val="both"/>
              <w:rPr>
                <w:rFonts w:ascii="Book Antiqua" w:hAnsi="Book Antiqua"/>
              </w:rPr>
            </w:pPr>
            <w:r w:rsidRPr="005D50FE">
              <w:rPr>
                <w:rFonts w:ascii="Book Antiqua" w:hAnsi="Book Antiqua"/>
              </w:rPr>
              <w:t>&lt; 9</w:t>
            </w:r>
          </w:p>
        </w:tc>
        <w:tc>
          <w:tcPr>
            <w:tcW w:w="1482" w:type="dxa"/>
            <w:shd w:val="clear" w:color="auto" w:fill="auto"/>
            <w:noWrap/>
          </w:tcPr>
          <w:p w14:paraId="31C15CF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1067 (17.7)</w:t>
            </w:r>
          </w:p>
        </w:tc>
        <w:tc>
          <w:tcPr>
            <w:tcW w:w="1601" w:type="dxa"/>
            <w:shd w:val="clear" w:color="auto" w:fill="auto"/>
            <w:noWrap/>
          </w:tcPr>
          <w:p w14:paraId="6218CB5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265 (13.4)</w:t>
            </w:r>
          </w:p>
        </w:tc>
        <w:tc>
          <w:tcPr>
            <w:tcW w:w="1601" w:type="dxa"/>
            <w:shd w:val="clear" w:color="auto" w:fill="auto"/>
            <w:noWrap/>
          </w:tcPr>
          <w:p w14:paraId="6C3DD7B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288 (14.4)</w:t>
            </w:r>
          </w:p>
        </w:tc>
        <w:tc>
          <w:tcPr>
            <w:tcW w:w="1601" w:type="dxa"/>
            <w:shd w:val="clear" w:color="auto" w:fill="auto"/>
            <w:noWrap/>
          </w:tcPr>
          <w:p w14:paraId="1B89852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514 (25.0)</w:t>
            </w:r>
          </w:p>
        </w:tc>
        <w:tc>
          <w:tcPr>
            <w:tcW w:w="934" w:type="dxa"/>
            <w:shd w:val="clear" w:color="auto" w:fill="auto"/>
            <w:noWrap/>
          </w:tcPr>
          <w:p w14:paraId="05C55AB9" w14:textId="77777777" w:rsidR="005D50FE" w:rsidRPr="005D50FE" w:rsidRDefault="005D50FE" w:rsidP="00477724">
            <w:pPr>
              <w:spacing w:line="360" w:lineRule="auto"/>
              <w:jc w:val="both"/>
              <w:rPr>
                <w:rFonts w:ascii="Book Antiqua" w:hAnsi="Book Antiqua"/>
              </w:rPr>
            </w:pPr>
          </w:p>
        </w:tc>
      </w:tr>
      <w:tr w:rsidR="005D50FE" w:rsidRPr="005D50FE" w14:paraId="6372E78E" w14:textId="77777777" w:rsidTr="00477724">
        <w:trPr>
          <w:trHeight w:val="280"/>
        </w:trPr>
        <w:tc>
          <w:tcPr>
            <w:tcW w:w="2103" w:type="dxa"/>
            <w:shd w:val="clear" w:color="auto" w:fill="auto"/>
            <w:noWrap/>
          </w:tcPr>
          <w:p w14:paraId="593E5D03" w14:textId="77777777" w:rsidR="005D50FE" w:rsidRPr="005D50FE" w:rsidRDefault="005D50FE" w:rsidP="00477724">
            <w:pPr>
              <w:spacing w:line="360" w:lineRule="auto"/>
              <w:jc w:val="both"/>
              <w:rPr>
                <w:rFonts w:ascii="Book Antiqua" w:hAnsi="Book Antiqua"/>
              </w:rPr>
            </w:pPr>
            <w:r w:rsidRPr="005D50FE">
              <w:rPr>
                <w:rFonts w:ascii="Book Antiqua" w:hAnsi="Book Antiqua"/>
              </w:rPr>
              <w:t>9-12</w:t>
            </w:r>
          </w:p>
        </w:tc>
        <w:tc>
          <w:tcPr>
            <w:tcW w:w="1482" w:type="dxa"/>
            <w:shd w:val="clear" w:color="auto" w:fill="auto"/>
            <w:noWrap/>
          </w:tcPr>
          <w:p w14:paraId="4883334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2406 (39.9)</w:t>
            </w:r>
          </w:p>
        </w:tc>
        <w:tc>
          <w:tcPr>
            <w:tcW w:w="1601" w:type="dxa"/>
            <w:shd w:val="clear" w:color="auto" w:fill="auto"/>
            <w:noWrap/>
          </w:tcPr>
          <w:p w14:paraId="6C53EA6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863 (43.6)</w:t>
            </w:r>
          </w:p>
        </w:tc>
        <w:tc>
          <w:tcPr>
            <w:tcW w:w="1601" w:type="dxa"/>
            <w:shd w:val="clear" w:color="auto" w:fill="auto"/>
            <w:noWrap/>
          </w:tcPr>
          <w:p w14:paraId="6A559FE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801 (40.1)</w:t>
            </w:r>
          </w:p>
        </w:tc>
        <w:tc>
          <w:tcPr>
            <w:tcW w:w="1601" w:type="dxa"/>
            <w:shd w:val="clear" w:color="auto" w:fill="auto"/>
            <w:noWrap/>
          </w:tcPr>
          <w:p w14:paraId="71E368C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742 (36.1)</w:t>
            </w:r>
          </w:p>
        </w:tc>
        <w:tc>
          <w:tcPr>
            <w:tcW w:w="934" w:type="dxa"/>
            <w:shd w:val="clear" w:color="auto" w:fill="auto"/>
            <w:noWrap/>
          </w:tcPr>
          <w:p w14:paraId="3C38A085" w14:textId="77777777" w:rsidR="005D50FE" w:rsidRPr="005D50FE" w:rsidRDefault="005D50FE" w:rsidP="00477724">
            <w:pPr>
              <w:spacing w:line="360" w:lineRule="auto"/>
              <w:jc w:val="both"/>
              <w:rPr>
                <w:rFonts w:ascii="Book Antiqua" w:hAnsi="Book Antiqua"/>
              </w:rPr>
            </w:pPr>
          </w:p>
        </w:tc>
      </w:tr>
      <w:tr w:rsidR="005D50FE" w:rsidRPr="005D50FE" w14:paraId="1B84294E" w14:textId="77777777" w:rsidTr="00477724">
        <w:trPr>
          <w:trHeight w:val="280"/>
        </w:trPr>
        <w:tc>
          <w:tcPr>
            <w:tcW w:w="2103" w:type="dxa"/>
            <w:shd w:val="clear" w:color="auto" w:fill="auto"/>
            <w:noWrap/>
          </w:tcPr>
          <w:p w14:paraId="4A2A193D" w14:textId="77777777" w:rsidR="005D50FE" w:rsidRPr="005D50FE" w:rsidRDefault="005D50FE" w:rsidP="00477724">
            <w:pPr>
              <w:spacing w:line="360" w:lineRule="auto"/>
              <w:jc w:val="both"/>
              <w:rPr>
                <w:rFonts w:ascii="Book Antiqua" w:hAnsi="Book Antiqua"/>
              </w:rPr>
            </w:pPr>
            <w:r w:rsidRPr="005D50FE">
              <w:rPr>
                <w:rFonts w:ascii="Book Antiqua" w:hAnsi="Book Antiqua"/>
              </w:rPr>
              <w:t>&gt; 12</w:t>
            </w:r>
          </w:p>
        </w:tc>
        <w:tc>
          <w:tcPr>
            <w:tcW w:w="1482" w:type="dxa"/>
            <w:shd w:val="clear" w:color="auto" w:fill="auto"/>
            <w:noWrap/>
          </w:tcPr>
          <w:p w14:paraId="4C170D2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2559 (42.4)</w:t>
            </w:r>
          </w:p>
        </w:tc>
        <w:tc>
          <w:tcPr>
            <w:tcW w:w="1601" w:type="dxa"/>
            <w:shd w:val="clear" w:color="auto" w:fill="auto"/>
            <w:noWrap/>
          </w:tcPr>
          <w:p w14:paraId="2B6082C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850 (43.0)</w:t>
            </w:r>
          </w:p>
        </w:tc>
        <w:tc>
          <w:tcPr>
            <w:tcW w:w="1601" w:type="dxa"/>
            <w:shd w:val="clear" w:color="auto" w:fill="auto"/>
            <w:noWrap/>
          </w:tcPr>
          <w:p w14:paraId="3085346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911 (45.6)</w:t>
            </w:r>
          </w:p>
        </w:tc>
        <w:tc>
          <w:tcPr>
            <w:tcW w:w="1601" w:type="dxa"/>
            <w:shd w:val="clear" w:color="auto" w:fill="auto"/>
            <w:noWrap/>
          </w:tcPr>
          <w:p w14:paraId="01382AC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798 (38.9)</w:t>
            </w:r>
          </w:p>
        </w:tc>
        <w:tc>
          <w:tcPr>
            <w:tcW w:w="934" w:type="dxa"/>
            <w:shd w:val="clear" w:color="auto" w:fill="auto"/>
            <w:noWrap/>
          </w:tcPr>
          <w:p w14:paraId="62CE32EA" w14:textId="77777777" w:rsidR="005D50FE" w:rsidRPr="005D50FE" w:rsidRDefault="005D50FE" w:rsidP="00477724">
            <w:pPr>
              <w:spacing w:line="360" w:lineRule="auto"/>
              <w:jc w:val="both"/>
              <w:rPr>
                <w:rFonts w:ascii="Book Antiqua" w:hAnsi="Book Antiqua"/>
              </w:rPr>
            </w:pPr>
          </w:p>
        </w:tc>
      </w:tr>
      <w:tr w:rsidR="005D50FE" w:rsidRPr="005D50FE" w14:paraId="26D319D9" w14:textId="77777777" w:rsidTr="00477724">
        <w:trPr>
          <w:trHeight w:val="280"/>
        </w:trPr>
        <w:tc>
          <w:tcPr>
            <w:tcW w:w="2103" w:type="dxa"/>
            <w:shd w:val="clear" w:color="auto" w:fill="auto"/>
            <w:noWrap/>
          </w:tcPr>
          <w:p w14:paraId="383162AA"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Marital status,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59A2D89E"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575CFC77"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254E3D9E"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459EAED0" w14:textId="77777777" w:rsidR="005D50FE" w:rsidRPr="005D50FE" w:rsidRDefault="005D50FE" w:rsidP="00477724">
            <w:pPr>
              <w:spacing w:line="360" w:lineRule="auto"/>
              <w:jc w:val="both"/>
              <w:rPr>
                <w:rFonts w:ascii="Book Antiqua" w:hAnsi="Book Antiqua"/>
              </w:rPr>
            </w:pPr>
          </w:p>
        </w:tc>
        <w:tc>
          <w:tcPr>
            <w:tcW w:w="934" w:type="dxa"/>
            <w:shd w:val="clear" w:color="auto" w:fill="auto"/>
            <w:noWrap/>
          </w:tcPr>
          <w:p w14:paraId="73A5484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0.013</w:t>
            </w:r>
          </w:p>
        </w:tc>
      </w:tr>
      <w:tr w:rsidR="005D50FE" w:rsidRPr="005D50FE" w14:paraId="0779CD9D" w14:textId="77777777" w:rsidTr="00477724">
        <w:trPr>
          <w:trHeight w:val="280"/>
        </w:trPr>
        <w:tc>
          <w:tcPr>
            <w:tcW w:w="2103" w:type="dxa"/>
            <w:shd w:val="clear" w:color="auto" w:fill="auto"/>
            <w:noWrap/>
          </w:tcPr>
          <w:p w14:paraId="0B936118" w14:textId="77777777" w:rsidR="005D50FE" w:rsidRPr="005D50FE" w:rsidRDefault="005D50FE" w:rsidP="00477724">
            <w:pPr>
              <w:spacing w:line="360" w:lineRule="auto"/>
              <w:jc w:val="both"/>
              <w:rPr>
                <w:rFonts w:ascii="Book Antiqua" w:hAnsi="Book Antiqua"/>
              </w:rPr>
            </w:pPr>
            <w:r w:rsidRPr="005D50FE">
              <w:rPr>
                <w:rFonts w:ascii="Book Antiqua" w:hAnsi="Book Antiqua"/>
              </w:rPr>
              <w:t>Married or living with a partner</w:t>
            </w:r>
          </w:p>
        </w:tc>
        <w:tc>
          <w:tcPr>
            <w:tcW w:w="1482" w:type="dxa"/>
            <w:shd w:val="clear" w:color="auto" w:fill="auto"/>
            <w:noWrap/>
          </w:tcPr>
          <w:p w14:paraId="30007F3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3649 (60.5)</w:t>
            </w:r>
          </w:p>
        </w:tc>
        <w:tc>
          <w:tcPr>
            <w:tcW w:w="1601" w:type="dxa"/>
            <w:shd w:val="clear" w:color="auto" w:fill="auto"/>
            <w:noWrap/>
          </w:tcPr>
          <w:p w14:paraId="1E1DC60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1164 (58.8)</w:t>
            </w:r>
          </w:p>
        </w:tc>
        <w:tc>
          <w:tcPr>
            <w:tcW w:w="1601" w:type="dxa"/>
            <w:shd w:val="clear" w:color="auto" w:fill="auto"/>
            <w:noWrap/>
          </w:tcPr>
          <w:p w14:paraId="77432BA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1190 (59.5)</w:t>
            </w:r>
          </w:p>
        </w:tc>
        <w:tc>
          <w:tcPr>
            <w:tcW w:w="1601" w:type="dxa"/>
            <w:shd w:val="clear" w:color="auto" w:fill="auto"/>
            <w:noWrap/>
          </w:tcPr>
          <w:p w14:paraId="66EF4E9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1295 (63.0)</w:t>
            </w:r>
          </w:p>
        </w:tc>
        <w:tc>
          <w:tcPr>
            <w:tcW w:w="934" w:type="dxa"/>
            <w:shd w:val="clear" w:color="auto" w:fill="auto"/>
            <w:noWrap/>
          </w:tcPr>
          <w:p w14:paraId="05A78A85" w14:textId="77777777" w:rsidR="005D50FE" w:rsidRPr="005D50FE" w:rsidRDefault="005D50FE" w:rsidP="00477724">
            <w:pPr>
              <w:spacing w:line="360" w:lineRule="auto"/>
              <w:jc w:val="both"/>
              <w:rPr>
                <w:rFonts w:ascii="Book Antiqua" w:hAnsi="Book Antiqua"/>
              </w:rPr>
            </w:pPr>
          </w:p>
        </w:tc>
      </w:tr>
      <w:tr w:rsidR="005D50FE" w:rsidRPr="005D50FE" w14:paraId="5BDE5EFC" w14:textId="77777777" w:rsidTr="00477724">
        <w:trPr>
          <w:trHeight w:val="280"/>
        </w:trPr>
        <w:tc>
          <w:tcPr>
            <w:tcW w:w="2103" w:type="dxa"/>
            <w:shd w:val="clear" w:color="auto" w:fill="auto"/>
            <w:noWrap/>
          </w:tcPr>
          <w:p w14:paraId="66D1A379" w14:textId="77777777" w:rsidR="005D50FE" w:rsidRPr="005D50FE" w:rsidRDefault="005D50FE" w:rsidP="00477724">
            <w:pPr>
              <w:spacing w:line="360" w:lineRule="auto"/>
              <w:jc w:val="both"/>
              <w:rPr>
                <w:rFonts w:ascii="Book Antiqua" w:hAnsi="Book Antiqua"/>
              </w:rPr>
            </w:pPr>
            <w:r w:rsidRPr="005D50FE">
              <w:rPr>
                <w:rFonts w:ascii="Book Antiqua" w:hAnsi="Book Antiqua"/>
              </w:rPr>
              <w:t>Living alone</w:t>
            </w:r>
          </w:p>
        </w:tc>
        <w:tc>
          <w:tcPr>
            <w:tcW w:w="1482" w:type="dxa"/>
            <w:shd w:val="clear" w:color="auto" w:fill="auto"/>
            <w:noWrap/>
          </w:tcPr>
          <w:p w14:paraId="137955F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2383 (39.5)</w:t>
            </w:r>
          </w:p>
        </w:tc>
        <w:tc>
          <w:tcPr>
            <w:tcW w:w="1601" w:type="dxa"/>
            <w:shd w:val="clear" w:color="auto" w:fill="auto"/>
            <w:noWrap/>
          </w:tcPr>
          <w:p w14:paraId="30E2B12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814 (41.2)</w:t>
            </w:r>
          </w:p>
        </w:tc>
        <w:tc>
          <w:tcPr>
            <w:tcW w:w="1601" w:type="dxa"/>
            <w:shd w:val="clear" w:color="auto" w:fill="auto"/>
            <w:noWrap/>
          </w:tcPr>
          <w:p w14:paraId="03B209C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810 (40.5)</w:t>
            </w:r>
          </w:p>
        </w:tc>
        <w:tc>
          <w:tcPr>
            <w:tcW w:w="1601" w:type="dxa"/>
            <w:shd w:val="clear" w:color="auto" w:fill="auto"/>
            <w:noWrap/>
          </w:tcPr>
          <w:p w14:paraId="602D88A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759 (37.0)</w:t>
            </w:r>
          </w:p>
        </w:tc>
        <w:tc>
          <w:tcPr>
            <w:tcW w:w="934" w:type="dxa"/>
            <w:shd w:val="clear" w:color="auto" w:fill="auto"/>
            <w:noWrap/>
          </w:tcPr>
          <w:p w14:paraId="4DE16B4E" w14:textId="77777777" w:rsidR="005D50FE" w:rsidRPr="005D50FE" w:rsidRDefault="005D50FE" w:rsidP="00477724">
            <w:pPr>
              <w:spacing w:line="360" w:lineRule="auto"/>
              <w:jc w:val="both"/>
              <w:rPr>
                <w:rFonts w:ascii="Book Antiqua" w:hAnsi="Book Antiqua"/>
              </w:rPr>
            </w:pPr>
          </w:p>
        </w:tc>
      </w:tr>
      <w:tr w:rsidR="005D50FE" w:rsidRPr="005D50FE" w14:paraId="69036504" w14:textId="77777777" w:rsidTr="00477724">
        <w:trPr>
          <w:trHeight w:val="280"/>
        </w:trPr>
        <w:tc>
          <w:tcPr>
            <w:tcW w:w="2103" w:type="dxa"/>
            <w:shd w:val="clear" w:color="auto" w:fill="auto"/>
            <w:noWrap/>
          </w:tcPr>
          <w:p w14:paraId="7CEEC69B" w14:textId="77777777" w:rsidR="005D50FE" w:rsidRPr="005D50FE" w:rsidRDefault="005D50FE" w:rsidP="00477724">
            <w:pPr>
              <w:spacing w:line="360" w:lineRule="auto"/>
              <w:jc w:val="both"/>
              <w:rPr>
                <w:rFonts w:ascii="Book Antiqua" w:hAnsi="Book Antiqua"/>
              </w:rPr>
            </w:pPr>
            <w:r w:rsidRPr="005D50FE">
              <w:rPr>
                <w:rFonts w:ascii="Book Antiqua" w:hAnsi="Book Antiqua"/>
              </w:rPr>
              <w:lastRenderedPageBreak/>
              <w:t xml:space="preserve">Family income,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6F461913"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6F3CD5FA"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0BE9BD34"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210C1E3A" w14:textId="77777777" w:rsidR="005D50FE" w:rsidRPr="005D50FE" w:rsidRDefault="005D50FE" w:rsidP="00477724">
            <w:pPr>
              <w:spacing w:line="360" w:lineRule="auto"/>
              <w:jc w:val="both"/>
              <w:rPr>
                <w:rFonts w:ascii="Book Antiqua" w:hAnsi="Book Antiqua"/>
              </w:rPr>
            </w:pPr>
          </w:p>
        </w:tc>
        <w:tc>
          <w:tcPr>
            <w:tcW w:w="934" w:type="dxa"/>
            <w:shd w:val="clear" w:color="auto" w:fill="auto"/>
            <w:noWrap/>
          </w:tcPr>
          <w:p w14:paraId="68F0629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0.340</w:t>
            </w:r>
          </w:p>
        </w:tc>
      </w:tr>
      <w:tr w:rsidR="005D50FE" w:rsidRPr="005D50FE" w14:paraId="1AAD43BF" w14:textId="77777777" w:rsidTr="00477724">
        <w:trPr>
          <w:trHeight w:val="280"/>
        </w:trPr>
        <w:tc>
          <w:tcPr>
            <w:tcW w:w="2103" w:type="dxa"/>
            <w:shd w:val="clear" w:color="auto" w:fill="auto"/>
            <w:noWrap/>
          </w:tcPr>
          <w:p w14:paraId="424737B3" w14:textId="77777777" w:rsidR="005D50FE" w:rsidRPr="005D50FE" w:rsidRDefault="005D50FE" w:rsidP="00477724">
            <w:pPr>
              <w:spacing w:line="360" w:lineRule="auto"/>
              <w:jc w:val="both"/>
              <w:rPr>
                <w:rFonts w:ascii="Book Antiqua" w:hAnsi="Book Antiqua"/>
              </w:rPr>
            </w:pPr>
            <w:r w:rsidRPr="005D50FE">
              <w:rPr>
                <w:rFonts w:ascii="Book Antiqua" w:hAnsi="Book Antiqua"/>
              </w:rPr>
              <w:t>Low</w:t>
            </w:r>
          </w:p>
        </w:tc>
        <w:tc>
          <w:tcPr>
            <w:tcW w:w="1482" w:type="dxa"/>
            <w:shd w:val="clear" w:color="auto" w:fill="auto"/>
            <w:noWrap/>
          </w:tcPr>
          <w:p w14:paraId="4130A16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2151 (35.7)</w:t>
            </w:r>
          </w:p>
        </w:tc>
        <w:tc>
          <w:tcPr>
            <w:tcW w:w="1601" w:type="dxa"/>
            <w:shd w:val="clear" w:color="auto" w:fill="auto"/>
            <w:noWrap/>
          </w:tcPr>
          <w:p w14:paraId="01AD8C7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706 (35.7)</w:t>
            </w:r>
          </w:p>
        </w:tc>
        <w:tc>
          <w:tcPr>
            <w:tcW w:w="1601" w:type="dxa"/>
            <w:shd w:val="clear" w:color="auto" w:fill="auto"/>
            <w:noWrap/>
          </w:tcPr>
          <w:p w14:paraId="79F1AD9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682 (34.1)</w:t>
            </w:r>
          </w:p>
        </w:tc>
        <w:tc>
          <w:tcPr>
            <w:tcW w:w="1601" w:type="dxa"/>
            <w:shd w:val="clear" w:color="auto" w:fill="auto"/>
            <w:noWrap/>
          </w:tcPr>
          <w:p w14:paraId="479D018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763 (37.1)</w:t>
            </w:r>
          </w:p>
        </w:tc>
        <w:tc>
          <w:tcPr>
            <w:tcW w:w="934" w:type="dxa"/>
            <w:shd w:val="clear" w:color="auto" w:fill="auto"/>
            <w:noWrap/>
          </w:tcPr>
          <w:p w14:paraId="6D4F6A48" w14:textId="77777777" w:rsidR="005D50FE" w:rsidRPr="005D50FE" w:rsidRDefault="005D50FE" w:rsidP="00477724">
            <w:pPr>
              <w:spacing w:line="360" w:lineRule="auto"/>
              <w:jc w:val="both"/>
              <w:rPr>
                <w:rFonts w:ascii="Book Antiqua" w:hAnsi="Book Antiqua"/>
              </w:rPr>
            </w:pPr>
          </w:p>
        </w:tc>
      </w:tr>
      <w:tr w:rsidR="005D50FE" w:rsidRPr="005D50FE" w14:paraId="39F98280" w14:textId="77777777" w:rsidTr="00477724">
        <w:trPr>
          <w:trHeight w:val="280"/>
        </w:trPr>
        <w:tc>
          <w:tcPr>
            <w:tcW w:w="2103" w:type="dxa"/>
            <w:shd w:val="clear" w:color="auto" w:fill="auto"/>
            <w:noWrap/>
          </w:tcPr>
          <w:p w14:paraId="040CA5F8" w14:textId="77777777" w:rsidR="005D50FE" w:rsidRPr="005D50FE" w:rsidRDefault="005D50FE" w:rsidP="00477724">
            <w:pPr>
              <w:spacing w:line="360" w:lineRule="auto"/>
              <w:jc w:val="both"/>
              <w:rPr>
                <w:rFonts w:ascii="Book Antiqua" w:hAnsi="Book Antiqua"/>
              </w:rPr>
            </w:pPr>
            <w:r w:rsidRPr="005D50FE">
              <w:rPr>
                <w:rFonts w:ascii="Book Antiqua" w:hAnsi="Book Antiqua"/>
              </w:rPr>
              <w:t>Medium</w:t>
            </w:r>
          </w:p>
        </w:tc>
        <w:tc>
          <w:tcPr>
            <w:tcW w:w="1482" w:type="dxa"/>
            <w:shd w:val="clear" w:color="auto" w:fill="auto"/>
            <w:noWrap/>
          </w:tcPr>
          <w:p w14:paraId="7447DBA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2453 (40.7)</w:t>
            </w:r>
          </w:p>
        </w:tc>
        <w:tc>
          <w:tcPr>
            <w:tcW w:w="1601" w:type="dxa"/>
            <w:shd w:val="clear" w:color="auto" w:fill="auto"/>
            <w:noWrap/>
          </w:tcPr>
          <w:p w14:paraId="03C3921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795 (40.2)</w:t>
            </w:r>
          </w:p>
        </w:tc>
        <w:tc>
          <w:tcPr>
            <w:tcW w:w="1601" w:type="dxa"/>
            <w:shd w:val="clear" w:color="auto" w:fill="auto"/>
            <w:noWrap/>
          </w:tcPr>
          <w:p w14:paraId="00C7EA7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836 (41.8)</w:t>
            </w:r>
          </w:p>
        </w:tc>
        <w:tc>
          <w:tcPr>
            <w:tcW w:w="1601" w:type="dxa"/>
            <w:shd w:val="clear" w:color="auto" w:fill="auto"/>
            <w:noWrap/>
          </w:tcPr>
          <w:p w14:paraId="107A07C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822 (40.0)</w:t>
            </w:r>
          </w:p>
        </w:tc>
        <w:tc>
          <w:tcPr>
            <w:tcW w:w="934" w:type="dxa"/>
            <w:shd w:val="clear" w:color="auto" w:fill="auto"/>
            <w:noWrap/>
          </w:tcPr>
          <w:p w14:paraId="348A555C" w14:textId="77777777" w:rsidR="005D50FE" w:rsidRPr="005D50FE" w:rsidRDefault="005D50FE" w:rsidP="00477724">
            <w:pPr>
              <w:spacing w:line="360" w:lineRule="auto"/>
              <w:jc w:val="both"/>
              <w:rPr>
                <w:rFonts w:ascii="Book Antiqua" w:hAnsi="Book Antiqua"/>
              </w:rPr>
            </w:pPr>
          </w:p>
        </w:tc>
      </w:tr>
      <w:tr w:rsidR="005D50FE" w:rsidRPr="005D50FE" w14:paraId="7CFF9213" w14:textId="77777777" w:rsidTr="00477724">
        <w:trPr>
          <w:trHeight w:val="280"/>
        </w:trPr>
        <w:tc>
          <w:tcPr>
            <w:tcW w:w="2103" w:type="dxa"/>
            <w:shd w:val="clear" w:color="auto" w:fill="auto"/>
            <w:noWrap/>
          </w:tcPr>
          <w:p w14:paraId="3410430D" w14:textId="77777777" w:rsidR="005D50FE" w:rsidRPr="005D50FE" w:rsidRDefault="005D50FE" w:rsidP="00477724">
            <w:pPr>
              <w:spacing w:line="360" w:lineRule="auto"/>
              <w:jc w:val="both"/>
              <w:rPr>
                <w:rFonts w:ascii="Book Antiqua" w:hAnsi="Book Antiqua"/>
              </w:rPr>
            </w:pPr>
            <w:r w:rsidRPr="005D50FE">
              <w:rPr>
                <w:rFonts w:ascii="Book Antiqua" w:hAnsi="Book Antiqua"/>
              </w:rPr>
              <w:t>High</w:t>
            </w:r>
          </w:p>
        </w:tc>
        <w:tc>
          <w:tcPr>
            <w:tcW w:w="1482" w:type="dxa"/>
            <w:shd w:val="clear" w:color="auto" w:fill="auto"/>
            <w:noWrap/>
          </w:tcPr>
          <w:p w14:paraId="6EE9241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1428 (23.7)</w:t>
            </w:r>
          </w:p>
        </w:tc>
        <w:tc>
          <w:tcPr>
            <w:tcW w:w="1601" w:type="dxa"/>
            <w:shd w:val="clear" w:color="auto" w:fill="auto"/>
            <w:noWrap/>
          </w:tcPr>
          <w:p w14:paraId="011A3C1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477 (24.1)</w:t>
            </w:r>
          </w:p>
        </w:tc>
        <w:tc>
          <w:tcPr>
            <w:tcW w:w="1601" w:type="dxa"/>
            <w:shd w:val="clear" w:color="auto" w:fill="auto"/>
            <w:noWrap/>
          </w:tcPr>
          <w:p w14:paraId="667FAE3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482 (24.1)</w:t>
            </w:r>
          </w:p>
        </w:tc>
        <w:tc>
          <w:tcPr>
            <w:tcW w:w="1601" w:type="dxa"/>
            <w:shd w:val="clear" w:color="auto" w:fill="auto"/>
            <w:noWrap/>
          </w:tcPr>
          <w:p w14:paraId="4B4C7EB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469 (22.8)</w:t>
            </w:r>
          </w:p>
        </w:tc>
        <w:tc>
          <w:tcPr>
            <w:tcW w:w="934" w:type="dxa"/>
            <w:shd w:val="clear" w:color="auto" w:fill="auto"/>
            <w:noWrap/>
          </w:tcPr>
          <w:p w14:paraId="50A5A033" w14:textId="77777777" w:rsidR="005D50FE" w:rsidRPr="005D50FE" w:rsidRDefault="005D50FE" w:rsidP="00477724">
            <w:pPr>
              <w:spacing w:line="360" w:lineRule="auto"/>
              <w:jc w:val="both"/>
              <w:rPr>
                <w:rFonts w:ascii="Book Antiqua" w:hAnsi="Book Antiqua"/>
              </w:rPr>
            </w:pPr>
          </w:p>
        </w:tc>
      </w:tr>
      <w:tr w:rsidR="005D50FE" w:rsidRPr="005D50FE" w14:paraId="3B2CA2C8" w14:textId="77777777" w:rsidTr="00477724">
        <w:trPr>
          <w:trHeight w:val="280"/>
        </w:trPr>
        <w:tc>
          <w:tcPr>
            <w:tcW w:w="2103" w:type="dxa"/>
            <w:shd w:val="clear" w:color="auto" w:fill="auto"/>
            <w:noWrap/>
          </w:tcPr>
          <w:p w14:paraId="7393E307" w14:textId="77777777" w:rsidR="005D50FE" w:rsidRPr="005D50FE" w:rsidRDefault="005D50FE" w:rsidP="00477724">
            <w:pPr>
              <w:spacing w:line="360" w:lineRule="auto"/>
              <w:jc w:val="both"/>
              <w:rPr>
                <w:rFonts w:ascii="Book Antiqua" w:hAnsi="Book Antiqua"/>
              </w:rPr>
            </w:pPr>
            <w:r w:rsidRPr="005D50FE">
              <w:rPr>
                <w:rFonts w:ascii="Book Antiqua" w:hAnsi="Book Antiqua"/>
              </w:rPr>
              <w:t>BMI (kg/m</w:t>
            </w:r>
            <w:r w:rsidRPr="005D50FE">
              <w:rPr>
                <w:rFonts w:ascii="Book Antiqua" w:hAnsi="Book Antiqua"/>
                <w:vertAlign w:val="superscript"/>
              </w:rPr>
              <w:t>2</w:t>
            </w:r>
            <w:r w:rsidRPr="005D50FE">
              <w:rPr>
                <w:rFonts w:ascii="Book Antiqua" w:hAnsi="Book Antiqua"/>
              </w:rPr>
              <w:t>), mean (SD)</w:t>
            </w:r>
          </w:p>
        </w:tc>
        <w:tc>
          <w:tcPr>
            <w:tcW w:w="1482" w:type="dxa"/>
            <w:shd w:val="clear" w:color="auto" w:fill="auto"/>
            <w:noWrap/>
          </w:tcPr>
          <w:p w14:paraId="0B7974C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32.3 (7.4)</w:t>
            </w:r>
          </w:p>
        </w:tc>
        <w:tc>
          <w:tcPr>
            <w:tcW w:w="1601" w:type="dxa"/>
            <w:shd w:val="clear" w:color="auto" w:fill="auto"/>
            <w:noWrap/>
          </w:tcPr>
          <w:p w14:paraId="4D81220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33.1 (7.9)</w:t>
            </w:r>
          </w:p>
        </w:tc>
        <w:tc>
          <w:tcPr>
            <w:tcW w:w="1601" w:type="dxa"/>
            <w:shd w:val="clear" w:color="auto" w:fill="auto"/>
            <w:noWrap/>
          </w:tcPr>
          <w:p w14:paraId="6E02269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32.5 (7.3)</w:t>
            </w:r>
          </w:p>
        </w:tc>
        <w:tc>
          <w:tcPr>
            <w:tcW w:w="1601" w:type="dxa"/>
            <w:shd w:val="clear" w:color="auto" w:fill="auto"/>
            <w:noWrap/>
          </w:tcPr>
          <w:p w14:paraId="638EC7A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31.5 (6.8)</w:t>
            </w:r>
          </w:p>
        </w:tc>
        <w:tc>
          <w:tcPr>
            <w:tcW w:w="934" w:type="dxa"/>
            <w:shd w:val="clear" w:color="auto" w:fill="auto"/>
            <w:noWrap/>
          </w:tcPr>
          <w:p w14:paraId="778EC51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0943FEBC" w14:textId="77777777" w:rsidTr="00477724">
        <w:trPr>
          <w:trHeight w:val="280"/>
        </w:trPr>
        <w:tc>
          <w:tcPr>
            <w:tcW w:w="2103" w:type="dxa"/>
            <w:shd w:val="clear" w:color="auto" w:fill="auto"/>
            <w:noWrap/>
          </w:tcPr>
          <w:p w14:paraId="3A6DA3CE"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Smoking status,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1B31E4D0"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6423C445"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4B2D7A8F" w14:textId="77777777" w:rsidR="005D50FE" w:rsidRPr="005D50FE" w:rsidRDefault="005D50FE" w:rsidP="00477724">
            <w:pPr>
              <w:spacing w:line="360" w:lineRule="auto"/>
              <w:jc w:val="both"/>
              <w:rPr>
                <w:rFonts w:ascii="Book Antiqua" w:hAnsi="Book Antiqua"/>
              </w:rPr>
            </w:pPr>
          </w:p>
        </w:tc>
        <w:tc>
          <w:tcPr>
            <w:tcW w:w="1601" w:type="dxa"/>
            <w:shd w:val="clear" w:color="auto" w:fill="auto"/>
            <w:noWrap/>
          </w:tcPr>
          <w:p w14:paraId="2AC3A494" w14:textId="77777777" w:rsidR="005D50FE" w:rsidRPr="005D50FE" w:rsidRDefault="005D50FE" w:rsidP="00477724">
            <w:pPr>
              <w:spacing w:line="360" w:lineRule="auto"/>
              <w:jc w:val="both"/>
              <w:rPr>
                <w:rFonts w:ascii="Book Antiqua" w:hAnsi="Book Antiqua"/>
              </w:rPr>
            </w:pPr>
          </w:p>
        </w:tc>
        <w:tc>
          <w:tcPr>
            <w:tcW w:w="934" w:type="dxa"/>
            <w:shd w:val="clear" w:color="auto" w:fill="auto"/>
            <w:noWrap/>
          </w:tcPr>
          <w:p w14:paraId="2E8D996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4BC160C4" w14:textId="77777777" w:rsidTr="00477724">
        <w:trPr>
          <w:trHeight w:val="280"/>
        </w:trPr>
        <w:tc>
          <w:tcPr>
            <w:tcW w:w="2103" w:type="dxa"/>
            <w:shd w:val="clear" w:color="auto" w:fill="auto"/>
            <w:noWrap/>
          </w:tcPr>
          <w:p w14:paraId="109029BF" w14:textId="77777777" w:rsidR="005D50FE" w:rsidRPr="005D50FE" w:rsidRDefault="005D50FE" w:rsidP="00477724">
            <w:pPr>
              <w:spacing w:line="360" w:lineRule="auto"/>
              <w:jc w:val="both"/>
              <w:rPr>
                <w:rFonts w:ascii="Book Antiqua" w:hAnsi="Book Antiqua"/>
              </w:rPr>
            </w:pPr>
            <w:r w:rsidRPr="005D50FE">
              <w:rPr>
                <w:rFonts w:ascii="Book Antiqua" w:hAnsi="Book Antiqua"/>
              </w:rPr>
              <w:t>Never</w:t>
            </w:r>
          </w:p>
        </w:tc>
        <w:tc>
          <w:tcPr>
            <w:tcW w:w="1482" w:type="dxa"/>
            <w:shd w:val="clear" w:color="auto" w:fill="auto"/>
            <w:noWrap/>
          </w:tcPr>
          <w:p w14:paraId="059E47C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3029 (50.2)</w:t>
            </w:r>
          </w:p>
        </w:tc>
        <w:tc>
          <w:tcPr>
            <w:tcW w:w="1601" w:type="dxa"/>
            <w:shd w:val="clear" w:color="auto" w:fill="auto"/>
            <w:noWrap/>
          </w:tcPr>
          <w:p w14:paraId="24334F8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893 (45.1)</w:t>
            </w:r>
          </w:p>
        </w:tc>
        <w:tc>
          <w:tcPr>
            <w:tcW w:w="1601" w:type="dxa"/>
            <w:shd w:val="clear" w:color="auto" w:fill="auto"/>
            <w:noWrap/>
          </w:tcPr>
          <w:p w14:paraId="5F7F433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952 (47.6)</w:t>
            </w:r>
          </w:p>
        </w:tc>
        <w:tc>
          <w:tcPr>
            <w:tcW w:w="1601" w:type="dxa"/>
            <w:shd w:val="clear" w:color="auto" w:fill="auto"/>
            <w:noWrap/>
          </w:tcPr>
          <w:p w14:paraId="304265E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1184 (57.6)</w:t>
            </w:r>
          </w:p>
        </w:tc>
        <w:tc>
          <w:tcPr>
            <w:tcW w:w="934" w:type="dxa"/>
            <w:shd w:val="clear" w:color="auto" w:fill="auto"/>
            <w:noWrap/>
          </w:tcPr>
          <w:p w14:paraId="7E4C2F59" w14:textId="77777777" w:rsidR="005D50FE" w:rsidRPr="005D50FE" w:rsidRDefault="005D50FE" w:rsidP="00477724">
            <w:pPr>
              <w:spacing w:line="360" w:lineRule="auto"/>
              <w:jc w:val="both"/>
              <w:rPr>
                <w:rFonts w:ascii="Book Antiqua" w:hAnsi="Book Antiqua"/>
              </w:rPr>
            </w:pPr>
          </w:p>
        </w:tc>
      </w:tr>
      <w:tr w:rsidR="005D50FE" w:rsidRPr="005D50FE" w14:paraId="1DDE94F4" w14:textId="77777777" w:rsidTr="00477724">
        <w:trPr>
          <w:trHeight w:val="280"/>
        </w:trPr>
        <w:tc>
          <w:tcPr>
            <w:tcW w:w="2103" w:type="dxa"/>
            <w:shd w:val="clear" w:color="auto" w:fill="auto"/>
            <w:noWrap/>
          </w:tcPr>
          <w:p w14:paraId="54AA2DB9" w14:textId="77777777" w:rsidR="005D50FE" w:rsidRPr="005D50FE" w:rsidRDefault="005D50FE" w:rsidP="00477724">
            <w:pPr>
              <w:spacing w:line="360" w:lineRule="auto"/>
              <w:jc w:val="both"/>
              <w:rPr>
                <w:rFonts w:ascii="Book Antiqua" w:hAnsi="Book Antiqua"/>
              </w:rPr>
            </w:pPr>
            <w:r w:rsidRPr="005D50FE">
              <w:rPr>
                <w:rFonts w:ascii="Book Antiqua" w:hAnsi="Book Antiqua"/>
              </w:rPr>
              <w:t>Former</w:t>
            </w:r>
          </w:p>
        </w:tc>
        <w:tc>
          <w:tcPr>
            <w:tcW w:w="1482" w:type="dxa"/>
            <w:shd w:val="clear" w:color="auto" w:fill="auto"/>
            <w:noWrap/>
          </w:tcPr>
          <w:p w14:paraId="1FA8E8F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2032 (33.7)</w:t>
            </w:r>
          </w:p>
        </w:tc>
        <w:tc>
          <w:tcPr>
            <w:tcW w:w="1601" w:type="dxa"/>
            <w:shd w:val="clear" w:color="auto" w:fill="auto"/>
            <w:noWrap/>
          </w:tcPr>
          <w:p w14:paraId="2DFE7F5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601 (30.4)</w:t>
            </w:r>
          </w:p>
        </w:tc>
        <w:tc>
          <w:tcPr>
            <w:tcW w:w="1601" w:type="dxa"/>
            <w:shd w:val="clear" w:color="auto" w:fill="auto"/>
            <w:noWrap/>
          </w:tcPr>
          <w:p w14:paraId="1767C8C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749 (37.5)</w:t>
            </w:r>
          </w:p>
        </w:tc>
        <w:tc>
          <w:tcPr>
            <w:tcW w:w="1601" w:type="dxa"/>
            <w:shd w:val="clear" w:color="auto" w:fill="auto"/>
            <w:noWrap/>
          </w:tcPr>
          <w:p w14:paraId="038E5F8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682 (33.2)</w:t>
            </w:r>
          </w:p>
        </w:tc>
        <w:tc>
          <w:tcPr>
            <w:tcW w:w="934" w:type="dxa"/>
            <w:shd w:val="clear" w:color="auto" w:fill="auto"/>
            <w:noWrap/>
          </w:tcPr>
          <w:p w14:paraId="07F35A5F" w14:textId="77777777" w:rsidR="005D50FE" w:rsidRPr="005D50FE" w:rsidRDefault="005D50FE" w:rsidP="00477724">
            <w:pPr>
              <w:spacing w:line="360" w:lineRule="auto"/>
              <w:jc w:val="both"/>
              <w:rPr>
                <w:rFonts w:ascii="Book Antiqua" w:hAnsi="Book Antiqua"/>
              </w:rPr>
            </w:pPr>
          </w:p>
        </w:tc>
      </w:tr>
      <w:tr w:rsidR="005D50FE" w:rsidRPr="005D50FE" w14:paraId="3B7943EB" w14:textId="77777777" w:rsidTr="00477724">
        <w:trPr>
          <w:trHeight w:val="280"/>
        </w:trPr>
        <w:tc>
          <w:tcPr>
            <w:tcW w:w="2103" w:type="dxa"/>
            <w:shd w:val="clear" w:color="auto" w:fill="auto"/>
            <w:noWrap/>
          </w:tcPr>
          <w:p w14:paraId="7F050F15" w14:textId="77777777" w:rsidR="005D50FE" w:rsidRPr="005D50FE" w:rsidRDefault="005D50FE" w:rsidP="00477724">
            <w:pPr>
              <w:spacing w:line="360" w:lineRule="auto"/>
              <w:jc w:val="both"/>
              <w:rPr>
                <w:rFonts w:ascii="Book Antiqua" w:hAnsi="Book Antiqua"/>
              </w:rPr>
            </w:pPr>
            <w:r w:rsidRPr="005D50FE">
              <w:rPr>
                <w:rFonts w:ascii="Book Antiqua" w:hAnsi="Book Antiqua"/>
              </w:rPr>
              <w:t>Current</w:t>
            </w:r>
          </w:p>
        </w:tc>
        <w:tc>
          <w:tcPr>
            <w:tcW w:w="1482" w:type="dxa"/>
            <w:shd w:val="clear" w:color="auto" w:fill="auto"/>
            <w:noWrap/>
          </w:tcPr>
          <w:p w14:paraId="00208C8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971 (16.1)</w:t>
            </w:r>
          </w:p>
        </w:tc>
        <w:tc>
          <w:tcPr>
            <w:tcW w:w="1601" w:type="dxa"/>
            <w:shd w:val="clear" w:color="auto" w:fill="auto"/>
            <w:noWrap/>
          </w:tcPr>
          <w:p w14:paraId="7BBC8A5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484 (24.5)</w:t>
            </w:r>
          </w:p>
        </w:tc>
        <w:tc>
          <w:tcPr>
            <w:tcW w:w="1601" w:type="dxa"/>
            <w:shd w:val="clear" w:color="auto" w:fill="auto"/>
            <w:noWrap/>
          </w:tcPr>
          <w:p w14:paraId="0B13D6E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299 (14.9)</w:t>
            </w:r>
          </w:p>
        </w:tc>
        <w:tc>
          <w:tcPr>
            <w:tcW w:w="1601" w:type="dxa"/>
            <w:shd w:val="clear" w:color="auto" w:fill="auto"/>
            <w:noWrap/>
          </w:tcPr>
          <w:p w14:paraId="1328B6C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188 (9.2)</w:t>
            </w:r>
          </w:p>
        </w:tc>
        <w:tc>
          <w:tcPr>
            <w:tcW w:w="934" w:type="dxa"/>
            <w:shd w:val="clear" w:color="auto" w:fill="auto"/>
            <w:noWrap/>
          </w:tcPr>
          <w:p w14:paraId="1BF90674" w14:textId="77777777" w:rsidR="005D50FE" w:rsidRPr="005D50FE" w:rsidRDefault="005D50FE" w:rsidP="00477724">
            <w:pPr>
              <w:spacing w:line="360" w:lineRule="auto"/>
              <w:jc w:val="both"/>
              <w:rPr>
                <w:rFonts w:ascii="Book Antiqua" w:hAnsi="Book Antiqua"/>
              </w:rPr>
            </w:pPr>
          </w:p>
        </w:tc>
      </w:tr>
      <w:tr w:rsidR="005D50FE" w:rsidRPr="005D50FE" w14:paraId="5E4598F3" w14:textId="77777777" w:rsidTr="00477724">
        <w:trPr>
          <w:trHeight w:val="280"/>
        </w:trPr>
        <w:tc>
          <w:tcPr>
            <w:tcW w:w="2103" w:type="dxa"/>
            <w:shd w:val="clear" w:color="auto" w:fill="auto"/>
            <w:noWrap/>
          </w:tcPr>
          <w:p w14:paraId="362F558E"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CHD,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50F1F17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607 (10.1)</w:t>
            </w:r>
          </w:p>
        </w:tc>
        <w:tc>
          <w:tcPr>
            <w:tcW w:w="1601" w:type="dxa"/>
            <w:shd w:val="clear" w:color="auto" w:fill="auto"/>
            <w:noWrap/>
          </w:tcPr>
          <w:p w14:paraId="6CCA3E7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192 (9.7)</w:t>
            </w:r>
          </w:p>
        </w:tc>
        <w:tc>
          <w:tcPr>
            <w:tcW w:w="1601" w:type="dxa"/>
            <w:shd w:val="clear" w:color="auto" w:fill="auto"/>
            <w:noWrap/>
          </w:tcPr>
          <w:p w14:paraId="25CC722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206 (10.3)</w:t>
            </w:r>
          </w:p>
        </w:tc>
        <w:tc>
          <w:tcPr>
            <w:tcW w:w="1601" w:type="dxa"/>
            <w:shd w:val="clear" w:color="auto" w:fill="auto"/>
            <w:noWrap/>
          </w:tcPr>
          <w:p w14:paraId="2F44A1F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209 (10.2)</w:t>
            </w:r>
          </w:p>
        </w:tc>
        <w:tc>
          <w:tcPr>
            <w:tcW w:w="934" w:type="dxa"/>
            <w:shd w:val="clear" w:color="auto" w:fill="auto"/>
            <w:noWrap/>
          </w:tcPr>
          <w:p w14:paraId="7706E32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0.807</w:t>
            </w:r>
          </w:p>
        </w:tc>
      </w:tr>
      <w:tr w:rsidR="005D50FE" w:rsidRPr="005D50FE" w14:paraId="48D6F3B6" w14:textId="77777777" w:rsidTr="00477724">
        <w:trPr>
          <w:trHeight w:val="280"/>
        </w:trPr>
        <w:tc>
          <w:tcPr>
            <w:tcW w:w="2103" w:type="dxa"/>
            <w:shd w:val="clear" w:color="auto" w:fill="auto"/>
            <w:noWrap/>
          </w:tcPr>
          <w:p w14:paraId="2F098243"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Hypertension,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1AD711F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3942 (65.4)</w:t>
            </w:r>
          </w:p>
        </w:tc>
        <w:tc>
          <w:tcPr>
            <w:tcW w:w="1601" w:type="dxa"/>
            <w:shd w:val="clear" w:color="auto" w:fill="auto"/>
            <w:noWrap/>
          </w:tcPr>
          <w:p w14:paraId="47D9117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1281 (64.8)</w:t>
            </w:r>
          </w:p>
        </w:tc>
        <w:tc>
          <w:tcPr>
            <w:tcW w:w="1601" w:type="dxa"/>
            <w:shd w:val="clear" w:color="auto" w:fill="auto"/>
            <w:noWrap/>
          </w:tcPr>
          <w:p w14:paraId="6D7FC8C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1316 (65.8)</w:t>
            </w:r>
          </w:p>
        </w:tc>
        <w:tc>
          <w:tcPr>
            <w:tcW w:w="1601" w:type="dxa"/>
            <w:shd w:val="clear" w:color="auto" w:fill="auto"/>
            <w:noWrap/>
          </w:tcPr>
          <w:p w14:paraId="5A47B17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1345 (65.5)</w:t>
            </w:r>
          </w:p>
        </w:tc>
        <w:tc>
          <w:tcPr>
            <w:tcW w:w="934" w:type="dxa"/>
            <w:shd w:val="clear" w:color="auto" w:fill="auto"/>
            <w:noWrap/>
          </w:tcPr>
          <w:p w14:paraId="0B6F532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0.780</w:t>
            </w:r>
          </w:p>
        </w:tc>
      </w:tr>
      <w:tr w:rsidR="005D50FE" w:rsidRPr="005D50FE" w14:paraId="77BBDE2C" w14:textId="77777777" w:rsidTr="00477724">
        <w:trPr>
          <w:trHeight w:val="280"/>
        </w:trPr>
        <w:tc>
          <w:tcPr>
            <w:tcW w:w="2103" w:type="dxa"/>
            <w:shd w:val="clear" w:color="auto" w:fill="auto"/>
            <w:noWrap/>
          </w:tcPr>
          <w:p w14:paraId="79506B73" w14:textId="77777777" w:rsidR="005D50FE" w:rsidRPr="005D50FE" w:rsidRDefault="005D50FE" w:rsidP="00477724">
            <w:pPr>
              <w:spacing w:line="360" w:lineRule="auto"/>
              <w:jc w:val="both"/>
              <w:rPr>
                <w:rFonts w:ascii="Book Antiqua" w:hAnsi="Book Antiqua"/>
              </w:rPr>
            </w:pPr>
            <w:r w:rsidRPr="005D50FE">
              <w:rPr>
                <w:rFonts w:ascii="Book Antiqua" w:hAnsi="Book Antiqua"/>
              </w:rPr>
              <w:t>Calorie consumption (1000 kcal/d), mean (SD)</w:t>
            </w:r>
          </w:p>
        </w:tc>
        <w:tc>
          <w:tcPr>
            <w:tcW w:w="1482" w:type="dxa"/>
            <w:shd w:val="clear" w:color="auto" w:fill="auto"/>
            <w:noWrap/>
          </w:tcPr>
          <w:p w14:paraId="1D370EE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1.9 (0.9)</w:t>
            </w:r>
          </w:p>
        </w:tc>
        <w:tc>
          <w:tcPr>
            <w:tcW w:w="1601" w:type="dxa"/>
            <w:shd w:val="clear" w:color="auto" w:fill="auto"/>
            <w:noWrap/>
          </w:tcPr>
          <w:p w14:paraId="644415D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2.1 (1.0)</w:t>
            </w:r>
          </w:p>
        </w:tc>
        <w:tc>
          <w:tcPr>
            <w:tcW w:w="1601" w:type="dxa"/>
            <w:shd w:val="clear" w:color="auto" w:fill="auto"/>
            <w:noWrap/>
          </w:tcPr>
          <w:p w14:paraId="2306324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1.9 (0.9)</w:t>
            </w:r>
          </w:p>
        </w:tc>
        <w:tc>
          <w:tcPr>
            <w:tcW w:w="1601" w:type="dxa"/>
            <w:shd w:val="clear" w:color="auto" w:fill="auto"/>
            <w:noWrap/>
          </w:tcPr>
          <w:p w14:paraId="3FC43DA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1.7 (0.7)</w:t>
            </w:r>
          </w:p>
        </w:tc>
        <w:tc>
          <w:tcPr>
            <w:tcW w:w="934" w:type="dxa"/>
            <w:shd w:val="clear" w:color="auto" w:fill="auto"/>
            <w:noWrap/>
          </w:tcPr>
          <w:p w14:paraId="667D809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7FFAAB99" w14:textId="77777777" w:rsidTr="00477724">
        <w:trPr>
          <w:trHeight w:val="280"/>
        </w:trPr>
        <w:tc>
          <w:tcPr>
            <w:tcW w:w="2103" w:type="dxa"/>
            <w:shd w:val="clear" w:color="auto" w:fill="auto"/>
            <w:noWrap/>
          </w:tcPr>
          <w:p w14:paraId="7D4747B3" w14:textId="77777777" w:rsidR="005D50FE" w:rsidRPr="005D50FE" w:rsidRDefault="005D50FE" w:rsidP="00477724">
            <w:pPr>
              <w:spacing w:line="360" w:lineRule="auto"/>
              <w:jc w:val="both"/>
              <w:rPr>
                <w:rFonts w:ascii="Book Antiqua" w:hAnsi="Book Antiqua"/>
              </w:rPr>
            </w:pPr>
            <w:r w:rsidRPr="005D50FE">
              <w:rPr>
                <w:rFonts w:ascii="Book Antiqua" w:hAnsi="Book Antiqua"/>
              </w:rPr>
              <w:t>Protein consumption (g/1000 kcal/d), mean (SD)</w:t>
            </w:r>
          </w:p>
        </w:tc>
        <w:tc>
          <w:tcPr>
            <w:tcW w:w="1482" w:type="dxa"/>
            <w:shd w:val="clear" w:color="auto" w:fill="auto"/>
            <w:noWrap/>
          </w:tcPr>
          <w:p w14:paraId="329698D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41.2 (13.3)</w:t>
            </w:r>
          </w:p>
        </w:tc>
        <w:tc>
          <w:tcPr>
            <w:tcW w:w="1601" w:type="dxa"/>
            <w:shd w:val="clear" w:color="auto" w:fill="auto"/>
            <w:noWrap/>
          </w:tcPr>
          <w:p w14:paraId="5672187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40.4 (14.7)</w:t>
            </w:r>
          </w:p>
        </w:tc>
        <w:tc>
          <w:tcPr>
            <w:tcW w:w="1601" w:type="dxa"/>
            <w:shd w:val="clear" w:color="auto" w:fill="auto"/>
            <w:noWrap/>
          </w:tcPr>
          <w:p w14:paraId="72226FF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40.9 (12.6)</w:t>
            </w:r>
          </w:p>
        </w:tc>
        <w:tc>
          <w:tcPr>
            <w:tcW w:w="1601" w:type="dxa"/>
            <w:shd w:val="clear" w:color="auto" w:fill="auto"/>
            <w:noWrap/>
          </w:tcPr>
          <w:p w14:paraId="2E2D460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42.2 (12.5)</w:t>
            </w:r>
          </w:p>
        </w:tc>
        <w:tc>
          <w:tcPr>
            <w:tcW w:w="934" w:type="dxa"/>
            <w:shd w:val="clear" w:color="auto" w:fill="auto"/>
            <w:noWrap/>
          </w:tcPr>
          <w:p w14:paraId="19E4F79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1588E6EF" w14:textId="77777777" w:rsidTr="00477724">
        <w:trPr>
          <w:trHeight w:val="280"/>
        </w:trPr>
        <w:tc>
          <w:tcPr>
            <w:tcW w:w="2103" w:type="dxa"/>
            <w:shd w:val="clear" w:color="auto" w:fill="auto"/>
            <w:noWrap/>
          </w:tcPr>
          <w:p w14:paraId="4E960DAF" w14:textId="6BD4FAAB" w:rsidR="005D50FE" w:rsidRPr="005D50FE" w:rsidRDefault="005D50FE" w:rsidP="00477724">
            <w:pPr>
              <w:spacing w:line="360" w:lineRule="auto"/>
              <w:jc w:val="both"/>
              <w:rPr>
                <w:rFonts w:ascii="Book Antiqua" w:hAnsi="Book Antiqua"/>
              </w:rPr>
            </w:pPr>
            <w:r w:rsidRPr="005D50FE">
              <w:rPr>
                <w:rFonts w:ascii="Book Antiqua" w:hAnsi="Book Antiqua"/>
              </w:rPr>
              <w:t>Dietary fiber (g/1000 kcal/d), median (IQR)</w:t>
            </w:r>
          </w:p>
        </w:tc>
        <w:tc>
          <w:tcPr>
            <w:tcW w:w="1482" w:type="dxa"/>
            <w:shd w:val="clear" w:color="auto" w:fill="auto"/>
            <w:noWrap/>
          </w:tcPr>
          <w:p w14:paraId="6D97CB3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8.2 (5.7, 11.4)</w:t>
            </w:r>
          </w:p>
        </w:tc>
        <w:tc>
          <w:tcPr>
            <w:tcW w:w="1601" w:type="dxa"/>
            <w:shd w:val="clear" w:color="auto" w:fill="auto"/>
            <w:noWrap/>
          </w:tcPr>
          <w:p w14:paraId="735BD23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4.7 (3.7, 5.7)</w:t>
            </w:r>
          </w:p>
        </w:tc>
        <w:tc>
          <w:tcPr>
            <w:tcW w:w="1601" w:type="dxa"/>
            <w:shd w:val="clear" w:color="auto" w:fill="auto"/>
            <w:noWrap/>
          </w:tcPr>
          <w:p w14:paraId="249DB00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8.1 (7.3, 9.0)</w:t>
            </w:r>
          </w:p>
        </w:tc>
        <w:tc>
          <w:tcPr>
            <w:tcW w:w="1601" w:type="dxa"/>
            <w:shd w:val="clear" w:color="auto" w:fill="auto"/>
            <w:noWrap/>
          </w:tcPr>
          <w:p w14:paraId="5075C63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13.1 (11.3, 16.1)</w:t>
            </w:r>
          </w:p>
        </w:tc>
        <w:tc>
          <w:tcPr>
            <w:tcW w:w="934" w:type="dxa"/>
            <w:shd w:val="clear" w:color="auto" w:fill="auto"/>
            <w:noWrap/>
          </w:tcPr>
          <w:p w14:paraId="514314F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1AC033D7" w14:textId="77777777" w:rsidTr="00477724">
        <w:trPr>
          <w:trHeight w:val="280"/>
        </w:trPr>
        <w:tc>
          <w:tcPr>
            <w:tcW w:w="2103" w:type="dxa"/>
            <w:shd w:val="clear" w:color="auto" w:fill="auto"/>
            <w:noWrap/>
          </w:tcPr>
          <w:p w14:paraId="40101B11"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Dietary supplements taken,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44EB368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3300 (54.7)</w:t>
            </w:r>
          </w:p>
        </w:tc>
        <w:tc>
          <w:tcPr>
            <w:tcW w:w="1601" w:type="dxa"/>
            <w:shd w:val="clear" w:color="auto" w:fill="auto"/>
            <w:noWrap/>
          </w:tcPr>
          <w:p w14:paraId="0E97298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981 (49.6)</w:t>
            </w:r>
          </w:p>
        </w:tc>
        <w:tc>
          <w:tcPr>
            <w:tcW w:w="1601" w:type="dxa"/>
            <w:shd w:val="clear" w:color="auto" w:fill="auto"/>
            <w:noWrap/>
          </w:tcPr>
          <w:p w14:paraId="582166D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1105 (55.2)</w:t>
            </w:r>
          </w:p>
        </w:tc>
        <w:tc>
          <w:tcPr>
            <w:tcW w:w="1601" w:type="dxa"/>
            <w:shd w:val="clear" w:color="auto" w:fill="auto"/>
            <w:noWrap/>
          </w:tcPr>
          <w:p w14:paraId="1472A8B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1214 (59.1)</w:t>
            </w:r>
          </w:p>
        </w:tc>
        <w:tc>
          <w:tcPr>
            <w:tcW w:w="934" w:type="dxa"/>
            <w:shd w:val="clear" w:color="auto" w:fill="auto"/>
            <w:noWrap/>
          </w:tcPr>
          <w:p w14:paraId="0DC0065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612ED576" w14:textId="77777777" w:rsidTr="00477724">
        <w:trPr>
          <w:trHeight w:val="280"/>
        </w:trPr>
        <w:tc>
          <w:tcPr>
            <w:tcW w:w="2103" w:type="dxa"/>
            <w:shd w:val="clear" w:color="auto" w:fill="auto"/>
            <w:noWrap/>
          </w:tcPr>
          <w:p w14:paraId="5A9178B9" w14:textId="77777777" w:rsidR="005D50FE" w:rsidRPr="005D50FE" w:rsidRDefault="005D50FE" w:rsidP="00477724">
            <w:pPr>
              <w:spacing w:line="360" w:lineRule="auto"/>
              <w:jc w:val="both"/>
              <w:rPr>
                <w:rFonts w:ascii="Book Antiqua" w:hAnsi="Book Antiqua"/>
              </w:rPr>
            </w:pPr>
            <w:r w:rsidRPr="005D50FE">
              <w:rPr>
                <w:rFonts w:ascii="Book Antiqua" w:hAnsi="Book Antiqua"/>
              </w:rPr>
              <w:lastRenderedPageBreak/>
              <w:t xml:space="preserve">Family history of diabetes,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19D1453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3840 (63.7)</w:t>
            </w:r>
          </w:p>
        </w:tc>
        <w:tc>
          <w:tcPr>
            <w:tcW w:w="1601" w:type="dxa"/>
            <w:shd w:val="clear" w:color="auto" w:fill="auto"/>
            <w:noWrap/>
          </w:tcPr>
          <w:p w14:paraId="0C586FE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1276 (64.5)</w:t>
            </w:r>
          </w:p>
        </w:tc>
        <w:tc>
          <w:tcPr>
            <w:tcW w:w="1601" w:type="dxa"/>
            <w:shd w:val="clear" w:color="auto" w:fill="auto"/>
            <w:noWrap/>
          </w:tcPr>
          <w:p w14:paraId="37C9912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1265 (63.2)</w:t>
            </w:r>
          </w:p>
        </w:tc>
        <w:tc>
          <w:tcPr>
            <w:tcW w:w="1601" w:type="dxa"/>
            <w:shd w:val="clear" w:color="auto" w:fill="auto"/>
            <w:noWrap/>
          </w:tcPr>
          <w:p w14:paraId="4AD1C99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1299 (63.2)</w:t>
            </w:r>
          </w:p>
        </w:tc>
        <w:tc>
          <w:tcPr>
            <w:tcW w:w="934" w:type="dxa"/>
            <w:shd w:val="clear" w:color="auto" w:fill="auto"/>
            <w:noWrap/>
          </w:tcPr>
          <w:p w14:paraId="6D2FE34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0.632</w:t>
            </w:r>
          </w:p>
        </w:tc>
      </w:tr>
      <w:tr w:rsidR="005D50FE" w:rsidRPr="005D50FE" w14:paraId="14E3FCD7" w14:textId="77777777" w:rsidTr="00477724">
        <w:trPr>
          <w:trHeight w:val="280"/>
        </w:trPr>
        <w:tc>
          <w:tcPr>
            <w:tcW w:w="2103" w:type="dxa"/>
            <w:shd w:val="clear" w:color="auto" w:fill="auto"/>
            <w:noWrap/>
          </w:tcPr>
          <w:p w14:paraId="5CBFF265" w14:textId="18F6FFBE" w:rsidR="005D50FE" w:rsidRPr="005D50FE" w:rsidRDefault="005D50FE" w:rsidP="00477724">
            <w:pPr>
              <w:spacing w:line="360" w:lineRule="auto"/>
              <w:jc w:val="both"/>
              <w:rPr>
                <w:rFonts w:ascii="Book Antiqua" w:hAnsi="Book Antiqua"/>
              </w:rPr>
            </w:pPr>
            <w:r w:rsidRPr="005D50FE">
              <w:rPr>
                <w:rFonts w:ascii="Book Antiqua" w:hAnsi="Book Antiqua"/>
              </w:rPr>
              <w:t>Duration of diabetes (</w:t>
            </w:r>
            <w:proofErr w:type="spellStart"/>
            <w:r w:rsidRPr="005D50FE">
              <w:rPr>
                <w:rFonts w:ascii="Book Antiqua" w:hAnsi="Book Antiqua"/>
              </w:rPr>
              <w:t>y</w:t>
            </w:r>
            <w:r w:rsidR="0030459D">
              <w:rPr>
                <w:rFonts w:ascii="Book Antiqua" w:hAnsi="Book Antiqua"/>
              </w:rPr>
              <w:t>r</w:t>
            </w:r>
            <w:proofErr w:type="spellEnd"/>
            <w:r w:rsidRPr="005D50FE">
              <w:rPr>
                <w:rFonts w:ascii="Book Antiqua" w:hAnsi="Book Antiqua"/>
              </w:rPr>
              <w:t>), median (IQR)</w:t>
            </w:r>
          </w:p>
        </w:tc>
        <w:tc>
          <w:tcPr>
            <w:tcW w:w="1482" w:type="dxa"/>
            <w:shd w:val="clear" w:color="auto" w:fill="auto"/>
            <w:noWrap/>
          </w:tcPr>
          <w:p w14:paraId="4AC3076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8.0 (3.0, 15.0)</w:t>
            </w:r>
          </w:p>
        </w:tc>
        <w:tc>
          <w:tcPr>
            <w:tcW w:w="1601" w:type="dxa"/>
            <w:shd w:val="clear" w:color="auto" w:fill="auto"/>
            <w:noWrap/>
          </w:tcPr>
          <w:p w14:paraId="3700A84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8.0 (3.0, 15.0)</w:t>
            </w:r>
          </w:p>
        </w:tc>
        <w:tc>
          <w:tcPr>
            <w:tcW w:w="1601" w:type="dxa"/>
            <w:shd w:val="clear" w:color="auto" w:fill="auto"/>
            <w:noWrap/>
          </w:tcPr>
          <w:p w14:paraId="2F458BA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9.0 (3.0, 15.0)</w:t>
            </w:r>
          </w:p>
        </w:tc>
        <w:tc>
          <w:tcPr>
            <w:tcW w:w="1601" w:type="dxa"/>
            <w:shd w:val="clear" w:color="auto" w:fill="auto"/>
            <w:noWrap/>
          </w:tcPr>
          <w:p w14:paraId="1A0B854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9.0 (4.0, 16.0)</w:t>
            </w:r>
          </w:p>
        </w:tc>
        <w:tc>
          <w:tcPr>
            <w:tcW w:w="934" w:type="dxa"/>
            <w:shd w:val="clear" w:color="auto" w:fill="auto"/>
            <w:noWrap/>
          </w:tcPr>
          <w:p w14:paraId="47048EB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6D31B6C2" w14:textId="77777777" w:rsidTr="00477724">
        <w:trPr>
          <w:trHeight w:val="280"/>
        </w:trPr>
        <w:tc>
          <w:tcPr>
            <w:tcW w:w="2103" w:type="dxa"/>
            <w:shd w:val="clear" w:color="auto" w:fill="auto"/>
            <w:noWrap/>
          </w:tcPr>
          <w:p w14:paraId="09678F56"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Insulin use,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64F297C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1160 (19.2)</w:t>
            </w:r>
          </w:p>
        </w:tc>
        <w:tc>
          <w:tcPr>
            <w:tcW w:w="1601" w:type="dxa"/>
            <w:shd w:val="clear" w:color="auto" w:fill="auto"/>
            <w:noWrap/>
          </w:tcPr>
          <w:p w14:paraId="49B6913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384 (19.4)</w:t>
            </w:r>
          </w:p>
        </w:tc>
        <w:tc>
          <w:tcPr>
            <w:tcW w:w="1601" w:type="dxa"/>
            <w:shd w:val="clear" w:color="auto" w:fill="auto"/>
            <w:noWrap/>
          </w:tcPr>
          <w:p w14:paraId="7BED49C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378 (18.9)</w:t>
            </w:r>
          </w:p>
        </w:tc>
        <w:tc>
          <w:tcPr>
            <w:tcW w:w="1601" w:type="dxa"/>
            <w:shd w:val="clear" w:color="auto" w:fill="auto"/>
            <w:noWrap/>
          </w:tcPr>
          <w:p w14:paraId="5934925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398 (19.4)</w:t>
            </w:r>
          </w:p>
        </w:tc>
        <w:tc>
          <w:tcPr>
            <w:tcW w:w="934" w:type="dxa"/>
            <w:shd w:val="clear" w:color="auto" w:fill="auto"/>
            <w:noWrap/>
          </w:tcPr>
          <w:p w14:paraId="50DDEF4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0.900</w:t>
            </w:r>
          </w:p>
        </w:tc>
      </w:tr>
      <w:tr w:rsidR="005D50FE" w:rsidRPr="005D50FE" w14:paraId="36BF7989" w14:textId="77777777" w:rsidTr="00477724">
        <w:trPr>
          <w:trHeight w:val="280"/>
        </w:trPr>
        <w:tc>
          <w:tcPr>
            <w:tcW w:w="2103" w:type="dxa"/>
            <w:shd w:val="clear" w:color="auto" w:fill="auto"/>
            <w:noWrap/>
          </w:tcPr>
          <w:p w14:paraId="273D1841"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Glucose-lowering drugs use,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6DD83F1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4092 (67.8)</w:t>
            </w:r>
          </w:p>
        </w:tc>
        <w:tc>
          <w:tcPr>
            <w:tcW w:w="1601" w:type="dxa"/>
            <w:shd w:val="clear" w:color="auto" w:fill="auto"/>
            <w:noWrap/>
          </w:tcPr>
          <w:p w14:paraId="1BFA430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1237 (62.5)</w:t>
            </w:r>
          </w:p>
        </w:tc>
        <w:tc>
          <w:tcPr>
            <w:tcW w:w="1601" w:type="dxa"/>
            <w:shd w:val="clear" w:color="auto" w:fill="auto"/>
            <w:noWrap/>
          </w:tcPr>
          <w:p w14:paraId="6AE966C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1393 (69.7)</w:t>
            </w:r>
          </w:p>
        </w:tc>
        <w:tc>
          <w:tcPr>
            <w:tcW w:w="1601" w:type="dxa"/>
            <w:shd w:val="clear" w:color="auto" w:fill="auto"/>
            <w:noWrap/>
          </w:tcPr>
          <w:p w14:paraId="17191CA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1462 (71.2)</w:t>
            </w:r>
          </w:p>
        </w:tc>
        <w:tc>
          <w:tcPr>
            <w:tcW w:w="934" w:type="dxa"/>
            <w:shd w:val="clear" w:color="auto" w:fill="auto"/>
            <w:noWrap/>
          </w:tcPr>
          <w:p w14:paraId="396D721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0DFD5BF9" w14:textId="77777777" w:rsidTr="00477724">
        <w:trPr>
          <w:trHeight w:val="280"/>
        </w:trPr>
        <w:tc>
          <w:tcPr>
            <w:tcW w:w="2103" w:type="dxa"/>
            <w:shd w:val="clear" w:color="auto" w:fill="auto"/>
            <w:noWrap/>
          </w:tcPr>
          <w:p w14:paraId="6AA63CAE" w14:textId="77777777" w:rsidR="005D50FE" w:rsidRPr="005D50FE" w:rsidRDefault="005D50FE" w:rsidP="00477724">
            <w:pPr>
              <w:spacing w:line="360" w:lineRule="auto"/>
              <w:jc w:val="both"/>
              <w:rPr>
                <w:rFonts w:ascii="Book Antiqua" w:hAnsi="Book Antiqua"/>
              </w:rPr>
            </w:pPr>
            <w:r w:rsidRPr="005D50FE">
              <w:rPr>
                <w:rFonts w:ascii="Book Antiqua" w:hAnsi="Book Antiqua"/>
              </w:rPr>
              <w:t>HbA1c (%), mean (SD)</w:t>
            </w:r>
          </w:p>
        </w:tc>
        <w:tc>
          <w:tcPr>
            <w:tcW w:w="1482" w:type="dxa"/>
            <w:shd w:val="clear" w:color="auto" w:fill="auto"/>
            <w:noWrap/>
          </w:tcPr>
          <w:p w14:paraId="0672DD1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7.2 (1.7)</w:t>
            </w:r>
          </w:p>
        </w:tc>
        <w:tc>
          <w:tcPr>
            <w:tcW w:w="1601" w:type="dxa"/>
            <w:shd w:val="clear" w:color="auto" w:fill="auto"/>
            <w:noWrap/>
          </w:tcPr>
          <w:p w14:paraId="7F989B2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7.3 (1.9)</w:t>
            </w:r>
          </w:p>
        </w:tc>
        <w:tc>
          <w:tcPr>
            <w:tcW w:w="1601" w:type="dxa"/>
            <w:shd w:val="clear" w:color="auto" w:fill="auto"/>
            <w:noWrap/>
          </w:tcPr>
          <w:p w14:paraId="1C86667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7.2 (1.7)</w:t>
            </w:r>
          </w:p>
        </w:tc>
        <w:tc>
          <w:tcPr>
            <w:tcW w:w="1601" w:type="dxa"/>
            <w:shd w:val="clear" w:color="auto" w:fill="auto"/>
            <w:noWrap/>
          </w:tcPr>
          <w:p w14:paraId="6B16B28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7.2 (1.7)</w:t>
            </w:r>
          </w:p>
        </w:tc>
        <w:tc>
          <w:tcPr>
            <w:tcW w:w="934" w:type="dxa"/>
            <w:shd w:val="clear" w:color="auto" w:fill="auto"/>
            <w:noWrap/>
          </w:tcPr>
          <w:p w14:paraId="60CC058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0.404</w:t>
            </w:r>
          </w:p>
        </w:tc>
      </w:tr>
      <w:tr w:rsidR="005D50FE" w:rsidRPr="005D50FE" w14:paraId="4626157F" w14:textId="77777777" w:rsidTr="00477724">
        <w:trPr>
          <w:trHeight w:val="280"/>
        </w:trPr>
        <w:tc>
          <w:tcPr>
            <w:tcW w:w="2103" w:type="dxa"/>
            <w:shd w:val="clear" w:color="auto" w:fill="auto"/>
            <w:noWrap/>
          </w:tcPr>
          <w:p w14:paraId="4BBE14F5" w14:textId="77777777" w:rsidR="005D50FE" w:rsidRPr="005D50FE" w:rsidRDefault="005D50FE" w:rsidP="00477724">
            <w:pPr>
              <w:spacing w:line="360" w:lineRule="auto"/>
              <w:jc w:val="both"/>
              <w:rPr>
                <w:rFonts w:ascii="Book Antiqua" w:hAnsi="Book Antiqua"/>
              </w:rPr>
            </w:pPr>
            <w:r w:rsidRPr="005D50FE">
              <w:rPr>
                <w:rFonts w:ascii="Book Antiqua" w:hAnsi="Book Antiqua"/>
              </w:rPr>
              <w:t>FPG (mmol/L), mean (SD)</w:t>
            </w:r>
          </w:p>
        </w:tc>
        <w:tc>
          <w:tcPr>
            <w:tcW w:w="1482" w:type="dxa"/>
            <w:shd w:val="clear" w:color="auto" w:fill="auto"/>
            <w:noWrap/>
          </w:tcPr>
          <w:p w14:paraId="5636C90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8.6 (3.4)</w:t>
            </w:r>
          </w:p>
        </w:tc>
        <w:tc>
          <w:tcPr>
            <w:tcW w:w="1601" w:type="dxa"/>
            <w:shd w:val="clear" w:color="auto" w:fill="auto"/>
            <w:noWrap/>
          </w:tcPr>
          <w:p w14:paraId="0ECA089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8.7 (3.6)</w:t>
            </w:r>
          </w:p>
        </w:tc>
        <w:tc>
          <w:tcPr>
            <w:tcW w:w="1601" w:type="dxa"/>
            <w:shd w:val="clear" w:color="auto" w:fill="auto"/>
            <w:noWrap/>
          </w:tcPr>
          <w:p w14:paraId="77B7C7B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8.6 (3.2)</w:t>
            </w:r>
          </w:p>
        </w:tc>
        <w:tc>
          <w:tcPr>
            <w:tcW w:w="1601" w:type="dxa"/>
            <w:shd w:val="clear" w:color="auto" w:fill="auto"/>
            <w:noWrap/>
          </w:tcPr>
          <w:p w14:paraId="6076A3C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8.5 (3.3)</w:t>
            </w:r>
          </w:p>
        </w:tc>
        <w:tc>
          <w:tcPr>
            <w:tcW w:w="934" w:type="dxa"/>
            <w:shd w:val="clear" w:color="auto" w:fill="auto"/>
            <w:noWrap/>
          </w:tcPr>
          <w:p w14:paraId="42760EE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0.088</w:t>
            </w:r>
          </w:p>
        </w:tc>
      </w:tr>
      <w:tr w:rsidR="005D50FE" w:rsidRPr="005D50FE" w14:paraId="5A9186BD" w14:textId="77777777" w:rsidTr="00477724">
        <w:trPr>
          <w:trHeight w:val="280"/>
        </w:trPr>
        <w:tc>
          <w:tcPr>
            <w:tcW w:w="2103" w:type="dxa"/>
            <w:shd w:val="clear" w:color="auto" w:fill="auto"/>
            <w:noWrap/>
          </w:tcPr>
          <w:p w14:paraId="3E138CB8" w14:textId="77777777" w:rsidR="005D50FE" w:rsidRPr="005D50FE" w:rsidRDefault="005D50FE" w:rsidP="00477724">
            <w:pPr>
              <w:spacing w:line="360" w:lineRule="auto"/>
              <w:jc w:val="both"/>
              <w:rPr>
                <w:rFonts w:ascii="Book Antiqua" w:hAnsi="Book Antiqua"/>
              </w:rPr>
            </w:pPr>
            <w:r w:rsidRPr="005D50FE">
              <w:rPr>
                <w:rFonts w:ascii="Book Antiqua" w:hAnsi="Book Antiqua"/>
              </w:rPr>
              <w:t>FINS (</w:t>
            </w:r>
            <w:proofErr w:type="spellStart"/>
            <w:r w:rsidRPr="005D50FE">
              <w:rPr>
                <w:rFonts w:ascii="Book Antiqua" w:hAnsi="Book Antiqua"/>
              </w:rPr>
              <w:t>μU</w:t>
            </w:r>
            <w:proofErr w:type="spellEnd"/>
            <w:r w:rsidRPr="005D50FE">
              <w:rPr>
                <w:rFonts w:ascii="Book Antiqua" w:hAnsi="Book Antiqua"/>
              </w:rPr>
              <w:t>/mL), median (IQR)</w:t>
            </w:r>
          </w:p>
        </w:tc>
        <w:tc>
          <w:tcPr>
            <w:tcW w:w="1482" w:type="dxa"/>
            <w:shd w:val="clear" w:color="auto" w:fill="auto"/>
            <w:noWrap/>
          </w:tcPr>
          <w:p w14:paraId="0F0A31A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14.1 (8.5, 23.9)</w:t>
            </w:r>
          </w:p>
        </w:tc>
        <w:tc>
          <w:tcPr>
            <w:tcW w:w="1601" w:type="dxa"/>
            <w:shd w:val="clear" w:color="auto" w:fill="auto"/>
            <w:noWrap/>
          </w:tcPr>
          <w:p w14:paraId="1520BAF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15.3 (8.9, 26.1)</w:t>
            </w:r>
          </w:p>
        </w:tc>
        <w:tc>
          <w:tcPr>
            <w:tcW w:w="1601" w:type="dxa"/>
            <w:shd w:val="clear" w:color="auto" w:fill="auto"/>
            <w:noWrap/>
          </w:tcPr>
          <w:p w14:paraId="23B0D4D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14.3 (8.5, 23.9)</w:t>
            </w:r>
          </w:p>
        </w:tc>
        <w:tc>
          <w:tcPr>
            <w:tcW w:w="1601" w:type="dxa"/>
            <w:shd w:val="clear" w:color="auto" w:fill="auto"/>
            <w:noWrap/>
          </w:tcPr>
          <w:p w14:paraId="51E230C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13.3 (8.2, 21.9)</w:t>
            </w:r>
          </w:p>
        </w:tc>
        <w:tc>
          <w:tcPr>
            <w:tcW w:w="934" w:type="dxa"/>
            <w:shd w:val="clear" w:color="auto" w:fill="auto"/>
            <w:noWrap/>
          </w:tcPr>
          <w:p w14:paraId="6D75C84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4FE56E31" w14:textId="77777777" w:rsidTr="00477724">
        <w:trPr>
          <w:trHeight w:val="280"/>
        </w:trPr>
        <w:tc>
          <w:tcPr>
            <w:tcW w:w="2103" w:type="dxa"/>
            <w:shd w:val="clear" w:color="auto" w:fill="auto"/>
            <w:noWrap/>
          </w:tcPr>
          <w:p w14:paraId="1BEAE1FF" w14:textId="77777777" w:rsidR="005D50FE" w:rsidRPr="005D50FE" w:rsidRDefault="005D50FE" w:rsidP="00477724">
            <w:pPr>
              <w:spacing w:line="360" w:lineRule="auto"/>
              <w:jc w:val="both"/>
              <w:rPr>
                <w:rFonts w:ascii="Book Antiqua" w:hAnsi="Book Antiqua"/>
              </w:rPr>
            </w:pPr>
            <w:r w:rsidRPr="005D50FE">
              <w:rPr>
                <w:rFonts w:ascii="Book Antiqua" w:hAnsi="Book Antiqua"/>
              </w:rPr>
              <w:t>HOMA-IR, median (IQR)</w:t>
            </w:r>
          </w:p>
        </w:tc>
        <w:tc>
          <w:tcPr>
            <w:tcW w:w="1482" w:type="dxa"/>
            <w:shd w:val="clear" w:color="auto" w:fill="auto"/>
            <w:noWrap/>
          </w:tcPr>
          <w:p w14:paraId="1CECA53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5.1 (2.8, 8.9)</w:t>
            </w:r>
          </w:p>
        </w:tc>
        <w:tc>
          <w:tcPr>
            <w:tcW w:w="1601" w:type="dxa"/>
            <w:shd w:val="clear" w:color="auto" w:fill="auto"/>
            <w:noWrap/>
          </w:tcPr>
          <w:p w14:paraId="3D8BF87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5.4 (3.0, 10.1)</w:t>
            </w:r>
          </w:p>
        </w:tc>
        <w:tc>
          <w:tcPr>
            <w:tcW w:w="1601" w:type="dxa"/>
            <w:shd w:val="clear" w:color="auto" w:fill="auto"/>
            <w:noWrap/>
          </w:tcPr>
          <w:p w14:paraId="3DC6D46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5.1 (2.9, 8.9)</w:t>
            </w:r>
          </w:p>
        </w:tc>
        <w:tc>
          <w:tcPr>
            <w:tcW w:w="1601" w:type="dxa"/>
            <w:shd w:val="clear" w:color="auto" w:fill="auto"/>
            <w:noWrap/>
          </w:tcPr>
          <w:p w14:paraId="0FCE521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4.8 (2.7, 8.1)</w:t>
            </w:r>
          </w:p>
        </w:tc>
        <w:tc>
          <w:tcPr>
            <w:tcW w:w="934" w:type="dxa"/>
            <w:shd w:val="clear" w:color="auto" w:fill="auto"/>
            <w:noWrap/>
          </w:tcPr>
          <w:p w14:paraId="7930602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43307844" w14:textId="77777777" w:rsidTr="00477724">
        <w:trPr>
          <w:trHeight w:val="280"/>
        </w:trPr>
        <w:tc>
          <w:tcPr>
            <w:tcW w:w="2103" w:type="dxa"/>
            <w:shd w:val="clear" w:color="auto" w:fill="auto"/>
            <w:noWrap/>
          </w:tcPr>
          <w:p w14:paraId="2FC1264B" w14:textId="77777777" w:rsidR="005D50FE" w:rsidRPr="005D50FE" w:rsidRDefault="005D50FE" w:rsidP="00477724">
            <w:pPr>
              <w:spacing w:line="360" w:lineRule="auto"/>
              <w:jc w:val="both"/>
              <w:rPr>
                <w:rFonts w:ascii="Book Antiqua" w:hAnsi="Book Antiqua"/>
              </w:rPr>
            </w:pPr>
            <w:r w:rsidRPr="005D50FE">
              <w:rPr>
                <w:rFonts w:ascii="Book Antiqua" w:hAnsi="Book Antiqua"/>
              </w:rPr>
              <w:t>TC (mmol/L), mean (SD)</w:t>
            </w:r>
          </w:p>
        </w:tc>
        <w:tc>
          <w:tcPr>
            <w:tcW w:w="1482" w:type="dxa"/>
            <w:shd w:val="clear" w:color="auto" w:fill="auto"/>
            <w:noWrap/>
          </w:tcPr>
          <w:p w14:paraId="1FE6D29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4.8 (1.2)</w:t>
            </w:r>
          </w:p>
        </w:tc>
        <w:tc>
          <w:tcPr>
            <w:tcW w:w="1601" w:type="dxa"/>
            <w:shd w:val="clear" w:color="auto" w:fill="auto"/>
            <w:noWrap/>
          </w:tcPr>
          <w:p w14:paraId="75294E9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4.9 (1.3)</w:t>
            </w:r>
          </w:p>
        </w:tc>
        <w:tc>
          <w:tcPr>
            <w:tcW w:w="1601" w:type="dxa"/>
            <w:shd w:val="clear" w:color="auto" w:fill="auto"/>
            <w:noWrap/>
          </w:tcPr>
          <w:p w14:paraId="4CB97E2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4.8 (1.2)</w:t>
            </w:r>
          </w:p>
        </w:tc>
        <w:tc>
          <w:tcPr>
            <w:tcW w:w="1601" w:type="dxa"/>
            <w:shd w:val="clear" w:color="auto" w:fill="auto"/>
            <w:noWrap/>
          </w:tcPr>
          <w:p w14:paraId="0329831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4.8 (1.2)</w:t>
            </w:r>
          </w:p>
        </w:tc>
        <w:tc>
          <w:tcPr>
            <w:tcW w:w="934" w:type="dxa"/>
            <w:shd w:val="clear" w:color="auto" w:fill="auto"/>
            <w:noWrap/>
          </w:tcPr>
          <w:p w14:paraId="6A97234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3ABC7D87" w14:textId="77777777" w:rsidTr="00477724">
        <w:trPr>
          <w:trHeight w:val="280"/>
        </w:trPr>
        <w:tc>
          <w:tcPr>
            <w:tcW w:w="2103" w:type="dxa"/>
            <w:shd w:val="clear" w:color="auto" w:fill="auto"/>
            <w:noWrap/>
          </w:tcPr>
          <w:p w14:paraId="358298A7" w14:textId="77777777" w:rsidR="005D50FE" w:rsidRPr="005D50FE" w:rsidRDefault="005D50FE" w:rsidP="00477724">
            <w:pPr>
              <w:spacing w:line="360" w:lineRule="auto"/>
              <w:jc w:val="both"/>
              <w:rPr>
                <w:rFonts w:ascii="Book Antiqua" w:hAnsi="Book Antiqua"/>
              </w:rPr>
            </w:pPr>
            <w:r w:rsidRPr="005D50FE">
              <w:rPr>
                <w:rFonts w:ascii="Book Antiqua" w:hAnsi="Book Antiqua"/>
              </w:rPr>
              <w:t>ALT (U/L), median (IQR)</w:t>
            </w:r>
          </w:p>
        </w:tc>
        <w:tc>
          <w:tcPr>
            <w:tcW w:w="1482" w:type="dxa"/>
            <w:shd w:val="clear" w:color="auto" w:fill="auto"/>
            <w:noWrap/>
          </w:tcPr>
          <w:p w14:paraId="6E27113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22.0 (16.0, 30.0)</w:t>
            </w:r>
          </w:p>
        </w:tc>
        <w:tc>
          <w:tcPr>
            <w:tcW w:w="1601" w:type="dxa"/>
            <w:shd w:val="clear" w:color="auto" w:fill="auto"/>
            <w:noWrap/>
          </w:tcPr>
          <w:p w14:paraId="6BCD317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22.0 (16.0, 31.0)</w:t>
            </w:r>
          </w:p>
        </w:tc>
        <w:tc>
          <w:tcPr>
            <w:tcW w:w="1601" w:type="dxa"/>
            <w:shd w:val="clear" w:color="auto" w:fill="auto"/>
            <w:noWrap/>
          </w:tcPr>
          <w:p w14:paraId="39EEA5A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21.0 (16.0, 29.0)</w:t>
            </w:r>
          </w:p>
        </w:tc>
        <w:tc>
          <w:tcPr>
            <w:tcW w:w="1601" w:type="dxa"/>
            <w:shd w:val="clear" w:color="auto" w:fill="auto"/>
            <w:noWrap/>
          </w:tcPr>
          <w:p w14:paraId="1354C26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22.0 (17.0, 29.0)</w:t>
            </w:r>
          </w:p>
        </w:tc>
        <w:tc>
          <w:tcPr>
            <w:tcW w:w="934" w:type="dxa"/>
            <w:shd w:val="clear" w:color="auto" w:fill="auto"/>
            <w:noWrap/>
          </w:tcPr>
          <w:p w14:paraId="35B34DC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0.191</w:t>
            </w:r>
          </w:p>
        </w:tc>
      </w:tr>
      <w:tr w:rsidR="005D50FE" w:rsidRPr="005D50FE" w14:paraId="65C1D87C" w14:textId="77777777" w:rsidTr="00477724">
        <w:trPr>
          <w:trHeight w:val="280"/>
        </w:trPr>
        <w:tc>
          <w:tcPr>
            <w:tcW w:w="2103" w:type="dxa"/>
            <w:shd w:val="clear" w:color="auto" w:fill="auto"/>
            <w:noWrap/>
          </w:tcPr>
          <w:p w14:paraId="6C286587" w14:textId="77777777" w:rsidR="005D50FE" w:rsidRPr="005D50FE" w:rsidRDefault="005D50FE" w:rsidP="00477724">
            <w:pPr>
              <w:spacing w:line="360" w:lineRule="auto"/>
              <w:jc w:val="both"/>
              <w:rPr>
                <w:rFonts w:ascii="Book Antiqua" w:hAnsi="Book Antiqua"/>
              </w:rPr>
            </w:pPr>
            <w:r w:rsidRPr="005D50FE">
              <w:rPr>
                <w:rFonts w:ascii="Book Antiqua" w:hAnsi="Book Antiqua"/>
              </w:rPr>
              <w:t>AST (U/L), median (IQR)</w:t>
            </w:r>
          </w:p>
        </w:tc>
        <w:tc>
          <w:tcPr>
            <w:tcW w:w="1482" w:type="dxa"/>
            <w:shd w:val="clear" w:color="auto" w:fill="auto"/>
            <w:noWrap/>
          </w:tcPr>
          <w:p w14:paraId="64CBE2C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23.0 (19.0, 28.0)</w:t>
            </w:r>
          </w:p>
        </w:tc>
        <w:tc>
          <w:tcPr>
            <w:tcW w:w="1601" w:type="dxa"/>
            <w:shd w:val="clear" w:color="auto" w:fill="auto"/>
            <w:noWrap/>
          </w:tcPr>
          <w:p w14:paraId="7CC8CEE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23.0 (19.0, 28.0)</w:t>
            </w:r>
          </w:p>
        </w:tc>
        <w:tc>
          <w:tcPr>
            <w:tcW w:w="1601" w:type="dxa"/>
            <w:shd w:val="clear" w:color="auto" w:fill="auto"/>
            <w:noWrap/>
          </w:tcPr>
          <w:p w14:paraId="3EB74EF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23.0 (19.0, 28.0)</w:t>
            </w:r>
          </w:p>
        </w:tc>
        <w:tc>
          <w:tcPr>
            <w:tcW w:w="1601" w:type="dxa"/>
            <w:shd w:val="clear" w:color="auto" w:fill="auto"/>
            <w:noWrap/>
          </w:tcPr>
          <w:p w14:paraId="195E012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23.0 (19.0, 28.0)</w:t>
            </w:r>
          </w:p>
        </w:tc>
        <w:tc>
          <w:tcPr>
            <w:tcW w:w="934" w:type="dxa"/>
            <w:shd w:val="clear" w:color="auto" w:fill="auto"/>
            <w:noWrap/>
          </w:tcPr>
          <w:p w14:paraId="465FD6D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0.231</w:t>
            </w:r>
          </w:p>
        </w:tc>
      </w:tr>
      <w:tr w:rsidR="005D50FE" w:rsidRPr="005D50FE" w14:paraId="18435562" w14:textId="77777777" w:rsidTr="00477724">
        <w:trPr>
          <w:trHeight w:val="280"/>
        </w:trPr>
        <w:tc>
          <w:tcPr>
            <w:tcW w:w="2103" w:type="dxa"/>
            <w:shd w:val="clear" w:color="auto" w:fill="auto"/>
            <w:noWrap/>
          </w:tcPr>
          <w:p w14:paraId="589AF9D7" w14:textId="77777777" w:rsidR="005D50FE" w:rsidRPr="005D50FE" w:rsidRDefault="005D50FE" w:rsidP="00477724">
            <w:pPr>
              <w:spacing w:line="360" w:lineRule="auto"/>
              <w:jc w:val="both"/>
              <w:rPr>
                <w:rFonts w:ascii="Book Antiqua" w:hAnsi="Book Antiqua"/>
              </w:rPr>
            </w:pPr>
            <w:r w:rsidRPr="005D50FE">
              <w:rPr>
                <w:rFonts w:ascii="Book Antiqua" w:hAnsi="Book Antiqua"/>
              </w:rPr>
              <w:t>SUA (µmol/L), mean (SD)</w:t>
            </w:r>
          </w:p>
        </w:tc>
        <w:tc>
          <w:tcPr>
            <w:tcW w:w="1482" w:type="dxa"/>
            <w:shd w:val="clear" w:color="auto" w:fill="auto"/>
            <w:noWrap/>
          </w:tcPr>
          <w:p w14:paraId="4C6FA36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344.4 (94.4)</w:t>
            </w:r>
          </w:p>
        </w:tc>
        <w:tc>
          <w:tcPr>
            <w:tcW w:w="1601" w:type="dxa"/>
            <w:shd w:val="clear" w:color="auto" w:fill="auto"/>
            <w:noWrap/>
          </w:tcPr>
          <w:p w14:paraId="71DD127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352.5 (99.4)</w:t>
            </w:r>
          </w:p>
        </w:tc>
        <w:tc>
          <w:tcPr>
            <w:tcW w:w="1601" w:type="dxa"/>
            <w:shd w:val="clear" w:color="auto" w:fill="auto"/>
            <w:noWrap/>
          </w:tcPr>
          <w:p w14:paraId="4919595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343.4 (92.2)</w:t>
            </w:r>
          </w:p>
        </w:tc>
        <w:tc>
          <w:tcPr>
            <w:tcW w:w="1601" w:type="dxa"/>
            <w:shd w:val="clear" w:color="auto" w:fill="auto"/>
            <w:noWrap/>
          </w:tcPr>
          <w:p w14:paraId="6C84FB7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337.6 (90.9)</w:t>
            </w:r>
          </w:p>
        </w:tc>
        <w:tc>
          <w:tcPr>
            <w:tcW w:w="934" w:type="dxa"/>
            <w:shd w:val="clear" w:color="auto" w:fill="auto"/>
            <w:noWrap/>
          </w:tcPr>
          <w:p w14:paraId="44AF685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6430695B" w14:textId="77777777" w:rsidTr="00477724">
        <w:trPr>
          <w:trHeight w:val="280"/>
        </w:trPr>
        <w:tc>
          <w:tcPr>
            <w:tcW w:w="2103" w:type="dxa"/>
            <w:shd w:val="clear" w:color="auto" w:fill="auto"/>
            <w:noWrap/>
          </w:tcPr>
          <w:p w14:paraId="6A2F60C6" w14:textId="77777777" w:rsidR="005D50FE" w:rsidRPr="005D50FE" w:rsidRDefault="005D50FE" w:rsidP="00477724">
            <w:pPr>
              <w:spacing w:line="360" w:lineRule="auto"/>
              <w:jc w:val="both"/>
              <w:rPr>
                <w:rFonts w:ascii="Book Antiqua" w:hAnsi="Book Antiqua"/>
              </w:rPr>
            </w:pPr>
            <w:r w:rsidRPr="005D50FE">
              <w:rPr>
                <w:rFonts w:ascii="Book Antiqua" w:hAnsi="Book Antiqua"/>
              </w:rPr>
              <w:t>BUN (mmol/L), median (IQR)</w:t>
            </w:r>
          </w:p>
        </w:tc>
        <w:tc>
          <w:tcPr>
            <w:tcW w:w="1482" w:type="dxa"/>
            <w:shd w:val="clear" w:color="auto" w:fill="auto"/>
            <w:noWrap/>
          </w:tcPr>
          <w:p w14:paraId="36A0736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5.0 (3.9, 6.8)</w:t>
            </w:r>
          </w:p>
        </w:tc>
        <w:tc>
          <w:tcPr>
            <w:tcW w:w="1601" w:type="dxa"/>
            <w:shd w:val="clear" w:color="auto" w:fill="auto"/>
            <w:noWrap/>
          </w:tcPr>
          <w:p w14:paraId="447830B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5.0 (3.9, 6.4)</w:t>
            </w:r>
          </w:p>
        </w:tc>
        <w:tc>
          <w:tcPr>
            <w:tcW w:w="1601" w:type="dxa"/>
            <w:shd w:val="clear" w:color="auto" w:fill="auto"/>
            <w:noWrap/>
          </w:tcPr>
          <w:p w14:paraId="51F12DA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5.4 (3.9, 6.8)</w:t>
            </w:r>
          </w:p>
        </w:tc>
        <w:tc>
          <w:tcPr>
            <w:tcW w:w="1601" w:type="dxa"/>
            <w:shd w:val="clear" w:color="auto" w:fill="auto"/>
            <w:noWrap/>
          </w:tcPr>
          <w:p w14:paraId="2C71255A"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5.4 (3.9, 6.8)</w:t>
            </w:r>
          </w:p>
        </w:tc>
        <w:tc>
          <w:tcPr>
            <w:tcW w:w="934" w:type="dxa"/>
            <w:shd w:val="clear" w:color="auto" w:fill="auto"/>
            <w:noWrap/>
          </w:tcPr>
          <w:p w14:paraId="0BB2C4B1"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79ACBD44" w14:textId="77777777" w:rsidTr="00477724">
        <w:trPr>
          <w:trHeight w:val="280"/>
        </w:trPr>
        <w:tc>
          <w:tcPr>
            <w:tcW w:w="2103" w:type="dxa"/>
            <w:shd w:val="clear" w:color="auto" w:fill="auto"/>
            <w:noWrap/>
          </w:tcPr>
          <w:p w14:paraId="3046A499" w14:textId="77777777" w:rsidR="005D50FE" w:rsidRPr="005D50FE" w:rsidRDefault="005D50FE" w:rsidP="00477724">
            <w:pPr>
              <w:spacing w:line="360" w:lineRule="auto"/>
              <w:jc w:val="both"/>
              <w:rPr>
                <w:rFonts w:ascii="Book Antiqua" w:hAnsi="Book Antiqua"/>
              </w:rPr>
            </w:pPr>
            <w:proofErr w:type="spellStart"/>
            <w:r w:rsidRPr="005D50FE">
              <w:rPr>
                <w:rFonts w:ascii="Book Antiqua" w:hAnsi="Book Antiqua"/>
              </w:rPr>
              <w:t>sCr</w:t>
            </w:r>
            <w:proofErr w:type="spellEnd"/>
            <w:r w:rsidRPr="005D50FE">
              <w:rPr>
                <w:rFonts w:ascii="Book Antiqua" w:hAnsi="Book Antiqua"/>
              </w:rPr>
              <w:t xml:space="preserve"> (µmol/L), median (IQR)</w:t>
            </w:r>
          </w:p>
        </w:tc>
        <w:tc>
          <w:tcPr>
            <w:tcW w:w="1482" w:type="dxa"/>
            <w:shd w:val="clear" w:color="auto" w:fill="auto"/>
            <w:noWrap/>
          </w:tcPr>
          <w:p w14:paraId="2125419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79.6 (63.6, 97.2)</w:t>
            </w:r>
          </w:p>
        </w:tc>
        <w:tc>
          <w:tcPr>
            <w:tcW w:w="1601" w:type="dxa"/>
            <w:shd w:val="clear" w:color="auto" w:fill="auto"/>
            <w:noWrap/>
          </w:tcPr>
          <w:p w14:paraId="2D515C8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80.4 (67.2, 99.0)</w:t>
            </w:r>
          </w:p>
        </w:tc>
        <w:tc>
          <w:tcPr>
            <w:tcW w:w="1601" w:type="dxa"/>
            <w:shd w:val="clear" w:color="auto" w:fill="auto"/>
            <w:noWrap/>
          </w:tcPr>
          <w:p w14:paraId="25575C6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79.6 (64.5, 97.2)</w:t>
            </w:r>
          </w:p>
        </w:tc>
        <w:tc>
          <w:tcPr>
            <w:tcW w:w="1601" w:type="dxa"/>
            <w:shd w:val="clear" w:color="auto" w:fill="auto"/>
            <w:noWrap/>
          </w:tcPr>
          <w:p w14:paraId="23804EC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76.0 (61.9, 95.5)</w:t>
            </w:r>
          </w:p>
        </w:tc>
        <w:tc>
          <w:tcPr>
            <w:tcW w:w="934" w:type="dxa"/>
            <w:shd w:val="clear" w:color="auto" w:fill="auto"/>
            <w:noWrap/>
          </w:tcPr>
          <w:p w14:paraId="0C5A2792"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484C831D" w14:textId="77777777" w:rsidTr="00477724">
        <w:trPr>
          <w:trHeight w:val="280"/>
        </w:trPr>
        <w:tc>
          <w:tcPr>
            <w:tcW w:w="2103" w:type="dxa"/>
            <w:shd w:val="clear" w:color="auto" w:fill="auto"/>
            <w:noWrap/>
          </w:tcPr>
          <w:p w14:paraId="72E5C081"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ACR (mg/g), </w:t>
            </w:r>
            <w:r w:rsidRPr="005D50FE">
              <w:rPr>
                <w:rFonts w:ascii="Book Antiqua" w:hAnsi="Book Antiqua"/>
              </w:rPr>
              <w:lastRenderedPageBreak/>
              <w:t>median (IQR)</w:t>
            </w:r>
          </w:p>
        </w:tc>
        <w:tc>
          <w:tcPr>
            <w:tcW w:w="1482" w:type="dxa"/>
            <w:shd w:val="clear" w:color="auto" w:fill="auto"/>
            <w:noWrap/>
          </w:tcPr>
          <w:p w14:paraId="7316F6C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lastRenderedPageBreak/>
              <w:t xml:space="preserve">12.9 (6.8, </w:t>
            </w:r>
            <w:r w:rsidRPr="005D50FE">
              <w:rPr>
                <w:rFonts w:ascii="Book Antiqua" w:hAnsi="Book Antiqua"/>
                <w:lang w:bidi="ar"/>
              </w:rPr>
              <w:lastRenderedPageBreak/>
              <w:t>40.6)</w:t>
            </w:r>
          </w:p>
        </w:tc>
        <w:tc>
          <w:tcPr>
            <w:tcW w:w="1601" w:type="dxa"/>
            <w:shd w:val="clear" w:color="auto" w:fill="auto"/>
            <w:noWrap/>
          </w:tcPr>
          <w:p w14:paraId="5306B32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lastRenderedPageBreak/>
              <w:t xml:space="preserve">12.5 (6.7, </w:t>
            </w:r>
            <w:r w:rsidRPr="005D50FE">
              <w:rPr>
                <w:rFonts w:ascii="Book Antiqua" w:hAnsi="Book Antiqua"/>
                <w:lang w:bidi="ar"/>
              </w:rPr>
              <w:lastRenderedPageBreak/>
              <w:t>43.5)</w:t>
            </w:r>
          </w:p>
        </w:tc>
        <w:tc>
          <w:tcPr>
            <w:tcW w:w="1601" w:type="dxa"/>
            <w:shd w:val="clear" w:color="auto" w:fill="auto"/>
            <w:noWrap/>
          </w:tcPr>
          <w:p w14:paraId="4314685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lastRenderedPageBreak/>
              <w:t xml:space="preserve">13.1 (6.8, </w:t>
            </w:r>
            <w:r w:rsidRPr="005D50FE">
              <w:rPr>
                <w:rFonts w:ascii="Book Antiqua" w:hAnsi="Book Antiqua"/>
                <w:lang w:bidi="ar"/>
              </w:rPr>
              <w:lastRenderedPageBreak/>
              <w:t>43.8)</w:t>
            </w:r>
          </w:p>
        </w:tc>
        <w:tc>
          <w:tcPr>
            <w:tcW w:w="1601" w:type="dxa"/>
            <w:shd w:val="clear" w:color="auto" w:fill="auto"/>
            <w:noWrap/>
          </w:tcPr>
          <w:p w14:paraId="00F3A4C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lastRenderedPageBreak/>
              <w:t xml:space="preserve">12.9 (6.8, </w:t>
            </w:r>
            <w:r w:rsidRPr="005D50FE">
              <w:rPr>
                <w:rFonts w:ascii="Book Antiqua" w:hAnsi="Book Antiqua"/>
                <w:lang w:bidi="ar"/>
              </w:rPr>
              <w:lastRenderedPageBreak/>
              <w:t>35.9)</w:t>
            </w:r>
          </w:p>
        </w:tc>
        <w:tc>
          <w:tcPr>
            <w:tcW w:w="934" w:type="dxa"/>
            <w:shd w:val="clear" w:color="auto" w:fill="auto"/>
            <w:noWrap/>
          </w:tcPr>
          <w:p w14:paraId="1E053199"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lastRenderedPageBreak/>
              <w:t>0.487</w:t>
            </w:r>
          </w:p>
        </w:tc>
      </w:tr>
      <w:tr w:rsidR="005D50FE" w:rsidRPr="005D50FE" w14:paraId="25514E65" w14:textId="77777777" w:rsidTr="00477724">
        <w:trPr>
          <w:trHeight w:val="280"/>
        </w:trPr>
        <w:tc>
          <w:tcPr>
            <w:tcW w:w="2103" w:type="dxa"/>
            <w:shd w:val="clear" w:color="auto" w:fill="auto"/>
            <w:noWrap/>
          </w:tcPr>
          <w:p w14:paraId="3A4ECE48" w14:textId="77777777" w:rsidR="005D50FE" w:rsidRPr="005D50FE" w:rsidRDefault="005D50FE" w:rsidP="00477724">
            <w:pPr>
              <w:spacing w:line="360" w:lineRule="auto"/>
              <w:jc w:val="both"/>
              <w:rPr>
                <w:rFonts w:ascii="Book Antiqua" w:hAnsi="Book Antiqua"/>
              </w:rPr>
            </w:pPr>
            <w:r w:rsidRPr="005D50FE">
              <w:rPr>
                <w:rFonts w:ascii="Book Antiqua" w:hAnsi="Book Antiqua"/>
              </w:rPr>
              <w:t>eGFR (ml/min/1.73 m</w:t>
            </w:r>
            <w:r w:rsidRPr="005D50FE">
              <w:rPr>
                <w:rFonts w:ascii="Book Antiqua" w:hAnsi="Book Antiqua"/>
                <w:vertAlign w:val="superscript"/>
              </w:rPr>
              <w:t>2</w:t>
            </w:r>
            <w:r w:rsidRPr="005D50FE">
              <w:rPr>
                <w:rFonts w:ascii="Book Antiqua" w:hAnsi="Book Antiqua"/>
              </w:rPr>
              <w:t>), mean (SD)</w:t>
            </w:r>
          </w:p>
        </w:tc>
        <w:tc>
          <w:tcPr>
            <w:tcW w:w="1482" w:type="dxa"/>
            <w:shd w:val="clear" w:color="auto" w:fill="auto"/>
            <w:noWrap/>
          </w:tcPr>
          <w:p w14:paraId="7C4C811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83.3 (24.3)</w:t>
            </w:r>
          </w:p>
        </w:tc>
        <w:tc>
          <w:tcPr>
            <w:tcW w:w="1601" w:type="dxa"/>
            <w:shd w:val="clear" w:color="auto" w:fill="auto"/>
            <w:noWrap/>
          </w:tcPr>
          <w:p w14:paraId="1E02110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83.9 (25.0)</w:t>
            </w:r>
          </w:p>
        </w:tc>
        <w:tc>
          <w:tcPr>
            <w:tcW w:w="1601" w:type="dxa"/>
            <w:shd w:val="clear" w:color="auto" w:fill="auto"/>
            <w:noWrap/>
          </w:tcPr>
          <w:p w14:paraId="5053E4C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82.4 (24.1)</w:t>
            </w:r>
          </w:p>
        </w:tc>
        <w:tc>
          <w:tcPr>
            <w:tcW w:w="1601" w:type="dxa"/>
            <w:shd w:val="clear" w:color="auto" w:fill="auto"/>
            <w:noWrap/>
          </w:tcPr>
          <w:p w14:paraId="3D7C78B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83.7 (23.9)</w:t>
            </w:r>
          </w:p>
        </w:tc>
        <w:tc>
          <w:tcPr>
            <w:tcW w:w="934" w:type="dxa"/>
            <w:shd w:val="clear" w:color="auto" w:fill="auto"/>
            <w:noWrap/>
          </w:tcPr>
          <w:p w14:paraId="6B2FD6D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0.103</w:t>
            </w:r>
          </w:p>
        </w:tc>
      </w:tr>
      <w:tr w:rsidR="005D50FE" w:rsidRPr="005D50FE" w14:paraId="651F6264" w14:textId="77777777" w:rsidTr="00477724">
        <w:trPr>
          <w:trHeight w:val="280"/>
        </w:trPr>
        <w:tc>
          <w:tcPr>
            <w:tcW w:w="2103" w:type="dxa"/>
            <w:shd w:val="clear" w:color="auto" w:fill="auto"/>
            <w:noWrap/>
          </w:tcPr>
          <w:p w14:paraId="3B394857" w14:textId="77777777" w:rsidR="005D50FE" w:rsidRPr="005D50FE" w:rsidRDefault="005D50FE" w:rsidP="00477724">
            <w:pPr>
              <w:spacing w:line="360" w:lineRule="auto"/>
              <w:jc w:val="both"/>
              <w:rPr>
                <w:rFonts w:ascii="Book Antiqua" w:hAnsi="Book Antiqua"/>
              </w:rPr>
            </w:pPr>
            <w:r w:rsidRPr="005D50FE">
              <w:rPr>
                <w:rFonts w:ascii="Book Antiqua" w:hAnsi="Book Antiqua"/>
              </w:rPr>
              <w:t>Hemoglobin (g/dL), mean (SD)</w:t>
            </w:r>
          </w:p>
        </w:tc>
        <w:tc>
          <w:tcPr>
            <w:tcW w:w="1482" w:type="dxa"/>
            <w:shd w:val="clear" w:color="auto" w:fill="auto"/>
            <w:noWrap/>
          </w:tcPr>
          <w:p w14:paraId="1F990EA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13.9 (1.6)</w:t>
            </w:r>
          </w:p>
        </w:tc>
        <w:tc>
          <w:tcPr>
            <w:tcW w:w="1601" w:type="dxa"/>
            <w:shd w:val="clear" w:color="auto" w:fill="auto"/>
            <w:noWrap/>
          </w:tcPr>
          <w:p w14:paraId="4DD4808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14.0 (1.7)</w:t>
            </w:r>
          </w:p>
        </w:tc>
        <w:tc>
          <w:tcPr>
            <w:tcW w:w="1601" w:type="dxa"/>
            <w:shd w:val="clear" w:color="auto" w:fill="auto"/>
            <w:noWrap/>
          </w:tcPr>
          <w:p w14:paraId="6C537CAE"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13.8 (1.6)</w:t>
            </w:r>
          </w:p>
        </w:tc>
        <w:tc>
          <w:tcPr>
            <w:tcW w:w="1601" w:type="dxa"/>
            <w:shd w:val="clear" w:color="auto" w:fill="auto"/>
            <w:noWrap/>
          </w:tcPr>
          <w:p w14:paraId="59E2FD8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13.7 (1.6)</w:t>
            </w:r>
          </w:p>
        </w:tc>
        <w:tc>
          <w:tcPr>
            <w:tcW w:w="934" w:type="dxa"/>
            <w:shd w:val="clear" w:color="auto" w:fill="auto"/>
            <w:noWrap/>
          </w:tcPr>
          <w:p w14:paraId="7425B1B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066BFF91" w14:textId="77777777" w:rsidTr="00477724">
        <w:trPr>
          <w:trHeight w:val="280"/>
        </w:trPr>
        <w:tc>
          <w:tcPr>
            <w:tcW w:w="2103" w:type="dxa"/>
            <w:shd w:val="clear" w:color="auto" w:fill="auto"/>
            <w:noWrap/>
          </w:tcPr>
          <w:p w14:paraId="000E7711" w14:textId="77777777" w:rsidR="005D50FE" w:rsidRPr="005D50FE" w:rsidRDefault="005D50FE" w:rsidP="00477724">
            <w:pPr>
              <w:spacing w:line="360" w:lineRule="auto"/>
              <w:jc w:val="both"/>
              <w:rPr>
                <w:rFonts w:ascii="Book Antiqua" w:hAnsi="Book Antiqua"/>
              </w:rPr>
            </w:pPr>
            <w:r w:rsidRPr="005D50FE">
              <w:rPr>
                <w:rFonts w:ascii="Book Antiqua" w:hAnsi="Book Antiqua"/>
              </w:rPr>
              <w:t>Systolic blood pressure (mmHg), mean (SD)</w:t>
            </w:r>
          </w:p>
        </w:tc>
        <w:tc>
          <w:tcPr>
            <w:tcW w:w="1482" w:type="dxa"/>
            <w:shd w:val="clear" w:color="auto" w:fill="auto"/>
            <w:noWrap/>
          </w:tcPr>
          <w:p w14:paraId="45FA6765"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132.0 (20.1)</w:t>
            </w:r>
          </w:p>
        </w:tc>
        <w:tc>
          <w:tcPr>
            <w:tcW w:w="1601" w:type="dxa"/>
            <w:shd w:val="clear" w:color="auto" w:fill="auto"/>
            <w:noWrap/>
          </w:tcPr>
          <w:p w14:paraId="325D6B9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131.4 (19.8)</w:t>
            </w:r>
          </w:p>
        </w:tc>
        <w:tc>
          <w:tcPr>
            <w:tcW w:w="1601" w:type="dxa"/>
            <w:shd w:val="clear" w:color="auto" w:fill="auto"/>
            <w:noWrap/>
          </w:tcPr>
          <w:p w14:paraId="44F4E4B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132.0 (20.1)</w:t>
            </w:r>
          </w:p>
        </w:tc>
        <w:tc>
          <w:tcPr>
            <w:tcW w:w="1601" w:type="dxa"/>
            <w:shd w:val="clear" w:color="auto" w:fill="auto"/>
            <w:noWrap/>
          </w:tcPr>
          <w:p w14:paraId="01F7BD38"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132.7 (20.4)</w:t>
            </w:r>
          </w:p>
        </w:tc>
        <w:tc>
          <w:tcPr>
            <w:tcW w:w="934" w:type="dxa"/>
            <w:shd w:val="clear" w:color="auto" w:fill="auto"/>
            <w:noWrap/>
          </w:tcPr>
          <w:p w14:paraId="1822B44F"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0.124</w:t>
            </w:r>
          </w:p>
        </w:tc>
      </w:tr>
      <w:tr w:rsidR="005D50FE" w:rsidRPr="005D50FE" w14:paraId="776E939B" w14:textId="77777777" w:rsidTr="00477724">
        <w:trPr>
          <w:trHeight w:val="280"/>
        </w:trPr>
        <w:tc>
          <w:tcPr>
            <w:tcW w:w="2103" w:type="dxa"/>
            <w:shd w:val="clear" w:color="auto" w:fill="auto"/>
            <w:noWrap/>
          </w:tcPr>
          <w:p w14:paraId="7837FF04" w14:textId="77777777" w:rsidR="005D50FE" w:rsidRPr="005D50FE" w:rsidRDefault="005D50FE" w:rsidP="00477724">
            <w:pPr>
              <w:spacing w:line="360" w:lineRule="auto"/>
              <w:jc w:val="both"/>
              <w:rPr>
                <w:rFonts w:ascii="Book Antiqua" w:hAnsi="Book Antiqua"/>
              </w:rPr>
            </w:pPr>
            <w:r w:rsidRPr="005D50FE">
              <w:rPr>
                <w:rFonts w:ascii="Book Antiqua" w:hAnsi="Book Antiqua"/>
              </w:rPr>
              <w:t>Diastolic blood pressure (mmHg), mean (SD)</w:t>
            </w:r>
          </w:p>
        </w:tc>
        <w:tc>
          <w:tcPr>
            <w:tcW w:w="1482" w:type="dxa"/>
            <w:shd w:val="clear" w:color="auto" w:fill="auto"/>
            <w:noWrap/>
          </w:tcPr>
          <w:p w14:paraId="173F362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69.3 (13.5)</w:t>
            </w:r>
          </w:p>
        </w:tc>
        <w:tc>
          <w:tcPr>
            <w:tcW w:w="1601" w:type="dxa"/>
            <w:shd w:val="clear" w:color="auto" w:fill="auto"/>
            <w:noWrap/>
          </w:tcPr>
          <w:p w14:paraId="6F0CB5F4"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70.9 (13.5)</w:t>
            </w:r>
          </w:p>
        </w:tc>
        <w:tc>
          <w:tcPr>
            <w:tcW w:w="1601" w:type="dxa"/>
            <w:shd w:val="clear" w:color="auto" w:fill="auto"/>
            <w:noWrap/>
          </w:tcPr>
          <w:p w14:paraId="55AD384B"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69.3 (13.5)</w:t>
            </w:r>
          </w:p>
        </w:tc>
        <w:tc>
          <w:tcPr>
            <w:tcW w:w="1601" w:type="dxa"/>
            <w:shd w:val="clear" w:color="auto" w:fill="auto"/>
            <w:noWrap/>
          </w:tcPr>
          <w:p w14:paraId="71556963"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68.0 (13.2)</w:t>
            </w:r>
          </w:p>
        </w:tc>
        <w:tc>
          <w:tcPr>
            <w:tcW w:w="934" w:type="dxa"/>
            <w:shd w:val="clear" w:color="auto" w:fill="auto"/>
            <w:noWrap/>
          </w:tcPr>
          <w:p w14:paraId="74B8FA7D"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&lt; 0.001</w:t>
            </w:r>
          </w:p>
        </w:tc>
      </w:tr>
      <w:tr w:rsidR="005D50FE" w:rsidRPr="005D50FE" w14:paraId="6F964B31" w14:textId="77777777" w:rsidTr="00477724">
        <w:trPr>
          <w:trHeight w:val="280"/>
        </w:trPr>
        <w:tc>
          <w:tcPr>
            <w:tcW w:w="2103" w:type="dxa"/>
            <w:shd w:val="clear" w:color="auto" w:fill="auto"/>
            <w:noWrap/>
          </w:tcPr>
          <w:p w14:paraId="6821876F" w14:textId="77777777" w:rsidR="005D50FE" w:rsidRPr="005D50FE" w:rsidRDefault="005D50FE" w:rsidP="00477724">
            <w:pPr>
              <w:spacing w:line="360" w:lineRule="auto"/>
              <w:jc w:val="both"/>
              <w:rPr>
                <w:rFonts w:ascii="Book Antiqua" w:hAnsi="Book Antiqua"/>
              </w:rPr>
            </w:pPr>
            <w:r w:rsidRPr="005D50FE">
              <w:rPr>
                <w:rFonts w:ascii="Book Antiqua" w:hAnsi="Book Antiqua"/>
              </w:rPr>
              <w:t xml:space="preserve">DKD, </w:t>
            </w:r>
            <w:r w:rsidRPr="005D50FE">
              <w:rPr>
                <w:rFonts w:ascii="Book Antiqua" w:hAnsi="Book Antiqua"/>
                <w:i/>
                <w:iCs/>
              </w:rPr>
              <w:t>n</w:t>
            </w:r>
            <w:r w:rsidRPr="005D50FE">
              <w:rPr>
                <w:rFonts w:ascii="Book Antiqua" w:hAnsi="Book Antiqua"/>
              </w:rPr>
              <w:t xml:space="preserve"> (%)</w:t>
            </w:r>
          </w:p>
        </w:tc>
        <w:tc>
          <w:tcPr>
            <w:tcW w:w="1482" w:type="dxa"/>
            <w:shd w:val="clear" w:color="auto" w:fill="auto"/>
            <w:noWrap/>
          </w:tcPr>
          <w:p w14:paraId="69559D5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2316 (38.4)</w:t>
            </w:r>
          </w:p>
        </w:tc>
        <w:tc>
          <w:tcPr>
            <w:tcW w:w="1601" w:type="dxa"/>
            <w:shd w:val="clear" w:color="auto" w:fill="auto"/>
            <w:noWrap/>
          </w:tcPr>
          <w:p w14:paraId="148201A7"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765 (38.7)</w:t>
            </w:r>
          </w:p>
        </w:tc>
        <w:tc>
          <w:tcPr>
            <w:tcW w:w="1601" w:type="dxa"/>
            <w:shd w:val="clear" w:color="auto" w:fill="auto"/>
            <w:noWrap/>
          </w:tcPr>
          <w:p w14:paraId="5A861E7C"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803 (40.2)</w:t>
            </w:r>
          </w:p>
        </w:tc>
        <w:tc>
          <w:tcPr>
            <w:tcW w:w="1601" w:type="dxa"/>
            <w:shd w:val="clear" w:color="auto" w:fill="auto"/>
            <w:noWrap/>
          </w:tcPr>
          <w:p w14:paraId="664C6B70"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748 (36.4)</w:t>
            </w:r>
          </w:p>
        </w:tc>
        <w:tc>
          <w:tcPr>
            <w:tcW w:w="934" w:type="dxa"/>
            <w:shd w:val="clear" w:color="auto" w:fill="auto"/>
            <w:noWrap/>
          </w:tcPr>
          <w:p w14:paraId="1CC29336" w14:textId="77777777" w:rsidR="005D50FE" w:rsidRPr="005D50FE" w:rsidRDefault="005D50FE" w:rsidP="00477724">
            <w:pPr>
              <w:spacing w:line="360" w:lineRule="auto"/>
              <w:jc w:val="both"/>
              <w:rPr>
                <w:rFonts w:ascii="Book Antiqua" w:hAnsi="Book Antiqua"/>
              </w:rPr>
            </w:pPr>
            <w:r w:rsidRPr="005D50FE">
              <w:rPr>
                <w:rFonts w:ascii="Book Antiqua" w:hAnsi="Book Antiqua"/>
                <w:lang w:bidi="ar"/>
              </w:rPr>
              <w:t>0.048</w:t>
            </w:r>
          </w:p>
        </w:tc>
      </w:tr>
    </w:tbl>
    <w:p w14:paraId="73CF8910" w14:textId="77777777" w:rsidR="005D50FE" w:rsidRPr="005D50FE" w:rsidRDefault="005D50FE" w:rsidP="005D50FE">
      <w:pPr>
        <w:spacing w:line="360" w:lineRule="auto"/>
        <w:jc w:val="both"/>
        <w:rPr>
          <w:rFonts w:ascii="Book Antiqua" w:hAnsi="Book Antiqua"/>
        </w:rPr>
      </w:pPr>
      <w:r w:rsidRPr="005D50FE">
        <w:rPr>
          <w:rFonts w:ascii="Book Antiqua" w:hAnsi="Book Antiqua"/>
        </w:rPr>
        <w:t xml:space="preserve">ACR: Albumin creatinine ratio; ALT: Alanine aminotransferase; AST: Aspartate aminotransferase; BMI: </w:t>
      </w:r>
      <w:r w:rsidRPr="005D50FE">
        <w:rPr>
          <w:rFonts w:ascii="Book Antiqua" w:hAnsi="Book Antiqua"/>
          <w:color w:val="000000"/>
        </w:rPr>
        <w:t xml:space="preserve">Body mass index; </w:t>
      </w:r>
      <w:r w:rsidRPr="005D50FE">
        <w:rPr>
          <w:rFonts w:ascii="Book Antiqua" w:hAnsi="Book Antiqua"/>
        </w:rPr>
        <w:t xml:space="preserve">BUN: Blood urea nitrogen; CHD: Coronary heart disease; DKD: Diabetic kidney disease; eGFR: Estimated glomerular filtration rate; </w:t>
      </w:r>
      <w:r w:rsidRPr="005D50FE">
        <w:rPr>
          <w:rFonts w:ascii="Book Antiqua" w:hAnsi="Book Antiqua"/>
          <w:color w:val="000000"/>
        </w:rPr>
        <w:t xml:space="preserve">FINS: Fasting plasma insulin; FPG: Fasting plasma glucose; </w:t>
      </w:r>
      <w:r w:rsidRPr="005D50FE">
        <w:rPr>
          <w:rFonts w:ascii="Book Antiqua" w:hAnsi="Book Antiqua"/>
        </w:rPr>
        <w:t xml:space="preserve">HbA1c: </w:t>
      </w:r>
      <w:r w:rsidRPr="005D50FE">
        <w:rPr>
          <w:rFonts w:ascii="Book Antiqua" w:hAnsi="Book Antiqua"/>
          <w:bCs/>
        </w:rPr>
        <w:t xml:space="preserve">Glycosylated hemoglobin; </w:t>
      </w:r>
      <w:r w:rsidRPr="005D50FE">
        <w:rPr>
          <w:rFonts w:ascii="Book Antiqua" w:hAnsi="Book Antiqua"/>
          <w:color w:val="000000"/>
        </w:rPr>
        <w:t xml:space="preserve">HOMA-IR: </w:t>
      </w:r>
      <w:r w:rsidRPr="005D50FE">
        <w:rPr>
          <w:rFonts w:ascii="Book Antiqua" w:hAnsi="Book Antiqua"/>
        </w:rPr>
        <w:t>Homeostasis model assessment of insulin resistance</w:t>
      </w:r>
      <w:r w:rsidRPr="005D50FE">
        <w:rPr>
          <w:rFonts w:ascii="Book Antiqua" w:hAnsi="Book Antiqua"/>
          <w:color w:val="000000"/>
        </w:rPr>
        <w:t xml:space="preserve">; </w:t>
      </w:r>
      <w:proofErr w:type="spellStart"/>
      <w:r w:rsidRPr="005D50FE">
        <w:rPr>
          <w:rFonts w:ascii="Book Antiqua" w:hAnsi="Book Antiqua"/>
        </w:rPr>
        <w:t>sCr</w:t>
      </w:r>
      <w:proofErr w:type="spellEnd"/>
      <w:r w:rsidRPr="005D50FE">
        <w:rPr>
          <w:rFonts w:ascii="Book Antiqua" w:hAnsi="Book Antiqua"/>
        </w:rPr>
        <w:t xml:space="preserve">: Serum creatinine; SUA: </w:t>
      </w:r>
      <w:bookmarkStart w:id="802" w:name="OLE_LINK2"/>
      <w:r w:rsidRPr="005D50FE">
        <w:rPr>
          <w:rFonts w:ascii="Book Antiqua" w:hAnsi="Book Antiqua"/>
        </w:rPr>
        <w:t xml:space="preserve">Serum </w:t>
      </w:r>
      <w:bookmarkEnd w:id="802"/>
      <w:r w:rsidRPr="005D50FE">
        <w:rPr>
          <w:rFonts w:ascii="Book Antiqua" w:hAnsi="Book Antiqua"/>
        </w:rPr>
        <w:t>uric acid; TC: Total cholesterol.</w:t>
      </w:r>
    </w:p>
    <w:p w14:paraId="7BCA2B29" w14:textId="77777777" w:rsidR="005D50FE" w:rsidRPr="005D50FE" w:rsidRDefault="005D50FE" w:rsidP="005D50FE">
      <w:pPr>
        <w:spacing w:line="360" w:lineRule="auto"/>
        <w:jc w:val="both"/>
        <w:rPr>
          <w:rFonts w:ascii="Book Antiqua" w:hAnsi="Book Antiqua"/>
        </w:rPr>
      </w:pPr>
    </w:p>
    <w:p w14:paraId="51DDFABE" w14:textId="4A05677F" w:rsidR="005D50FE" w:rsidRPr="005D50FE" w:rsidRDefault="005D50FE" w:rsidP="005D50FE">
      <w:pPr>
        <w:spacing w:line="360" w:lineRule="auto"/>
        <w:jc w:val="both"/>
        <w:rPr>
          <w:rFonts w:ascii="Book Antiqua" w:hAnsi="Book Antiqua"/>
          <w:b/>
          <w:bCs/>
        </w:rPr>
      </w:pPr>
      <w:r w:rsidRPr="005D50FE">
        <w:rPr>
          <w:rFonts w:ascii="Book Antiqua" w:hAnsi="Book Antiqua"/>
        </w:rPr>
        <w:br w:type="page"/>
      </w:r>
      <w:r w:rsidRPr="005D50FE">
        <w:rPr>
          <w:rFonts w:ascii="Book Antiqua" w:hAnsi="Book Antiqua"/>
          <w:b/>
          <w:bCs/>
        </w:rPr>
        <w:lastRenderedPageBreak/>
        <w:t xml:space="preserve">Table </w:t>
      </w:r>
      <w:r w:rsidRPr="005D50FE">
        <w:rPr>
          <w:rFonts w:ascii="Book Antiqua" w:hAnsi="Book Antiqua"/>
          <w:b/>
          <w:bCs/>
        </w:rPr>
        <w:fldChar w:fldCharType="begin"/>
      </w:r>
      <w:r w:rsidRPr="005D50FE">
        <w:rPr>
          <w:rFonts w:ascii="Book Antiqua" w:hAnsi="Book Antiqua"/>
          <w:b/>
          <w:bCs/>
        </w:rPr>
        <w:instrText xml:space="preserve"> SEQ Table \* ARABIC </w:instrText>
      </w:r>
      <w:r w:rsidRPr="005D50FE">
        <w:rPr>
          <w:rFonts w:ascii="Book Antiqua" w:hAnsi="Book Antiqua"/>
          <w:b/>
          <w:bCs/>
        </w:rPr>
        <w:fldChar w:fldCharType="separate"/>
      </w:r>
      <w:r w:rsidRPr="005D50FE">
        <w:rPr>
          <w:rFonts w:ascii="Book Antiqua" w:hAnsi="Book Antiqua"/>
          <w:b/>
          <w:bCs/>
        </w:rPr>
        <w:t>2</w:t>
      </w:r>
      <w:r w:rsidRPr="005D50FE">
        <w:rPr>
          <w:rFonts w:ascii="Book Antiqua" w:hAnsi="Book Antiqua"/>
          <w:b/>
          <w:bCs/>
        </w:rPr>
        <w:fldChar w:fldCharType="end"/>
      </w:r>
      <w:r w:rsidRPr="005D50FE">
        <w:rPr>
          <w:rFonts w:ascii="Book Antiqua" w:hAnsi="Book Antiqua"/>
          <w:b/>
          <w:bCs/>
        </w:rPr>
        <w:t xml:space="preserve"> Association of covariates and diabetic kidney disease risk</w:t>
      </w:r>
    </w:p>
    <w:tbl>
      <w:tblPr>
        <w:tblW w:w="7905" w:type="dxa"/>
        <w:tblBorders>
          <w:top w:val="single" w:sz="8" w:space="0" w:color="auto"/>
          <w:bottom w:val="single" w:sz="8" w:space="0" w:color="auto"/>
        </w:tblBorders>
        <w:tblLayout w:type="fixed"/>
        <w:tblLook w:val="04A0" w:firstRow="1" w:lastRow="0" w:firstColumn="1" w:lastColumn="0" w:noHBand="0" w:noVBand="1"/>
      </w:tblPr>
      <w:tblGrid>
        <w:gridCol w:w="3660"/>
        <w:gridCol w:w="2440"/>
        <w:gridCol w:w="1805"/>
      </w:tblGrid>
      <w:tr w:rsidR="005D50FE" w:rsidRPr="005D50FE" w14:paraId="53C91638" w14:textId="77777777" w:rsidTr="00710FDB">
        <w:trPr>
          <w:trHeight w:val="280"/>
        </w:trPr>
        <w:tc>
          <w:tcPr>
            <w:tcW w:w="3660" w:type="dxa"/>
            <w:tcBorders>
              <w:top w:val="single" w:sz="8" w:space="0" w:color="auto"/>
              <w:bottom w:val="single" w:sz="8" w:space="0" w:color="auto"/>
            </w:tcBorders>
            <w:shd w:val="clear" w:color="auto" w:fill="auto"/>
            <w:noWrap/>
            <w:vAlign w:val="center"/>
          </w:tcPr>
          <w:p w14:paraId="4BE91CD8" w14:textId="77777777" w:rsidR="005D50FE" w:rsidRPr="005D50FE" w:rsidRDefault="005D50FE" w:rsidP="005D50FE">
            <w:pPr>
              <w:spacing w:line="360" w:lineRule="auto"/>
              <w:jc w:val="both"/>
              <w:rPr>
                <w:rFonts w:ascii="Book Antiqua" w:hAnsi="Book Antiqua"/>
                <w:b/>
                <w:bCs/>
              </w:rPr>
            </w:pPr>
            <w:r w:rsidRPr="005D50FE">
              <w:rPr>
                <w:rFonts w:ascii="Book Antiqua" w:hAnsi="Book Antiqua"/>
                <w:b/>
                <w:bCs/>
              </w:rPr>
              <w:t>Variables</w:t>
            </w:r>
          </w:p>
        </w:tc>
        <w:tc>
          <w:tcPr>
            <w:tcW w:w="2440" w:type="dxa"/>
            <w:tcBorders>
              <w:top w:val="single" w:sz="8" w:space="0" w:color="auto"/>
              <w:bottom w:val="single" w:sz="8" w:space="0" w:color="auto"/>
            </w:tcBorders>
            <w:shd w:val="clear" w:color="auto" w:fill="auto"/>
            <w:noWrap/>
            <w:vAlign w:val="center"/>
          </w:tcPr>
          <w:p w14:paraId="490471CB" w14:textId="77777777" w:rsidR="005D50FE" w:rsidRPr="005D50FE" w:rsidRDefault="005D50FE" w:rsidP="005D50FE">
            <w:pPr>
              <w:spacing w:line="360" w:lineRule="auto"/>
              <w:jc w:val="both"/>
              <w:rPr>
                <w:rFonts w:ascii="Book Antiqua" w:hAnsi="Book Antiqua"/>
                <w:b/>
                <w:bCs/>
              </w:rPr>
            </w:pPr>
            <w:r w:rsidRPr="005D50FE">
              <w:rPr>
                <w:rFonts w:ascii="Book Antiqua" w:hAnsi="Book Antiqua"/>
                <w:b/>
                <w:bCs/>
              </w:rPr>
              <w:t>OR (95%CI)</w:t>
            </w:r>
          </w:p>
        </w:tc>
        <w:tc>
          <w:tcPr>
            <w:tcW w:w="1805" w:type="dxa"/>
            <w:tcBorders>
              <w:top w:val="single" w:sz="8" w:space="0" w:color="auto"/>
              <w:bottom w:val="single" w:sz="8" w:space="0" w:color="auto"/>
            </w:tcBorders>
            <w:shd w:val="clear" w:color="auto" w:fill="auto"/>
            <w:noWrap/>
            <w:vAlign w:val="center"/>
          </w:tcPr>
          <w:p w14:paraId="4A8E6518" w14:textId="77777777" w:rsidR="005D50FE" w:rsidRPr="005D50FE" w:rsidRDefault="005D50FE" w:rsidP="005D50FE">
            <w:pPr>
              <w:spacing w:line="360" w:lineRule="auto"/>
              <w:jc w:val="both"/>
              <w:rPr>
                <w:rFonts w:ascii="Book Antiqua" w:hAnsi="Book Antiqua"/>
                <w:b/>
                <w:bCs/>
              </w:rPr>
            </w:pPr>
            <w:r w:rsidRPr="005D50FE">
              <w:rPr>
                <w:rFonts w:ascii="Book Antiqua" w:hAnsi="Book Antiqua"/>
                <w:b/>
                <w:bCs/>
                <w:i/>
                <w:iCs/>
              </w:rPr>
              <w:t>P</w:t>
            </w:r>
            <w:r w:rsidRPr="005D50FE">
              <w:rPr>
                <w:rFonts w:ascii="Book Antiqua" w:hAnsi="Book Antiqua"/>
                <w:b/>
                <w:bCs/>
              </w:rPr>
              <w:t xml:space="preserve"> value</w:t>
            </w:r>
          </w:p>
        </w:tc>
      </w:tr>
      <w:tr w:rsidR="005D50FE" w:rsidRPr="005D50FE" w14:paraId="7A631FC2" w14:textId="77777777" w:rsidTr="00710FDB">
        <w:trPr>
          <w:trHeight w:val="280"/>
        </w:trPr>
        <w:tc>
          <w:tcPr>
            <w:tcW w:w="3660" w:type="dxa"/>
            <w:tcBorders>
              <w:top w:val="single" w:sz="8" w:space="0" w:color="auto"/>
            </w:tcBorders>
            <w:shd w:val="clear" w:color="auto" w:fill="auto"/>
            <w:noWrap/>
            <w:vAlign w:val="center"/>
          </w:tcPr>
          <w:p w14:paraId="64664DA4" w14:textId="77777777" w:rsidR="005D50FE" w:rsidRPr="005D50FE" w:rsidRDefault="005D50FE" w:rsidP="005D50FE">
            <w:pPr>
              <w:spacing w:line="360" w:lineRule="auto"/>
              <w:jc w:val="both"/>
              <w:rPr>
                <w:rFonts w:ascii="Book Antiqua" w:hAnsi="Book Antiqua"/>
              </w:rPr>
            </w:pPr>
            <w:r w:rsidRPr="005D50FE">
              <w:rPr>
                <w:rFonts w:ascii="Book Antiqua" w:hAnsi="Book Antiqua"/>
              </w:rPr>
              <w:t>Age (</w:t>
            </w:r>
            <w:proofErr w:type="spellStart"/>
            <w:r w:rsidRPr="005D50FE">
              <w:rPr>
                <w:rFonts w:ascii="Book Antiqua" w:hAnsi="Book Antiqua"/>
              </w:rPr>
              <w:t>yr</w:t>
            </w:r>
            <w:proofErr w:type="spellEnd"/>
            <w:r w:rsidRPr="005D50FE">
              <w:rPr>
                <w:rFonts w:ascii="Book Antiqua" w:hAnsi="Book Antiqua"/>
              </w:rPr>
              <w:t>)</w:t>
            </w:r>
          </w:p>
        </w:tc>
        <w:tc>
          <w:tcPr>
            <w:tcW w:w="2440" w:type="dxa"/>
            <w:tcBorders>
              <w:top w:val="single" w:sz="8" w:space="0" w:color="auto"/>
            </w:tcBorders>
            <w:shd w:val="clear" w:color="auto" w:fill="auto"/>
            <w:noWrap/>
            <w:vAlign w:val="center"/>
          </w:tcPr>
          <w:p w14:paraId="43BD6A9D"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1.04 (1.04-1.05)</w:t>
            </w:r>
          </w:p>
        </w:tc>
        <w:tc>
          <w:tcPr>
            <w:tcW w:w="1805" w:type="dxa"/>
            <w:tcBorders>
              <w:top w:val="single" w:sz="8" w:space="0" w:color="auto"/>
            </w:tcBorders>
            <w:shd w:val="clear" w:color="auto" w:fill="auto"/>
            <w:noWrap/>
            <w:vAlign w:val="center"/>
          </w:tcPr>
          <w:p w14:paraId="54AFE14D"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12AA0159" w14:textId="77777777" w:rsidTr="00710FDB">
        <w:trPr>
          <w:trHeight w:val="280"/>
        </w:trPr>
        <w:tc>
          <w:tcPr>
            <w:tcW w:w="3660" w:type="dxa"/>
            <w:shd w:val="clear" w:color="auto" w:fill="auto"/>
            <w:noWrap/>
            <w:vAlign w:val="center"/>
          </w:tcPr>
          <w:p w14:paraId="47C65F0B"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Sex,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203915B8"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4902FCD3" w14:textId="77777777" w:rsidR="005D50FE" w:rsidRPr="005D50FE" w:rsidRDefault="005D50FE" w:rsidP="005D50FE">
            <w:pPr>
              <w:spacing w:line="360" w:lineRule="auto"/>
              <w:jc w:val="both"/>
              <w:rPr>
                <w:rFonts w:ascii="Book Antiqua" w:hAnsi="Book Antiqua"/>
                <w:lang w:bidi="ar"/>
              </w:rPr>
            </w:pPr>
          </w:p>
        </w:tc>
      </w:tr>
      <w:tr w:rsidR="005D50FE" w:rsidRPr="005D50FE" w14:paraId="4D4D5611" w14:textId="77777777" w:rsidTr="00710FDB">
        <w:trPr>
          <w:trHeight w:val="280"/>
        </w:trPr>
        <w:tc>
          <w:tcPr>
            <w:tcW w:w="3660" w:type="dxa"/>
            <w:shd w:val="clear" w:color="auto" w:fill="auto"/>
            <w:noWrap/>
            <w:vAlign w:val="center"/>
          </w:tcPr>
          <w:p w14:paraId="1F026CE1"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Male</w:t>
            </w:r>
          </w:p>
        </w:tc>
        <w:tc>
          <w:tcPr>
            <w:tcW w:w="2440" w:type="dxa"/>
            <w:shd w:val="clear" w:color="auto" w:fill="auto"/>
            <w:noWrap/>
            <w:vAlign w:val="center"/>
          </w:tcPr>
          <w:p w14:paraId="3B17BA65"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1856998C" w14:textId="77777777" w:rsidR="005D50FE" w:rsidRPr="005D50FE" w:rsidRDefault="005D50FE" w:rsidP="005D50FE">
            <w:pPr>
              <w:spacing w:line="360" w:lineRule="auto"/>
              <w:jc w:val="both"/>
              <w:rPr>
                <w:rFonts w:ascii="Book Antiqua" w:hAnsi="Book Antiqua"/>
                <w:lang w:bidi="ar"/>
              </w:rPr>
            </w:pPr>
          </w:p>
        </w:tc>
      </w:tr>
      <w:tr w:rsidR="005D50FE" w:rsidRPr="005D50FE" w14:paraId="71523428" w14:textId="77777777" w:rsidTr="00710FDB">
        <w:trPr>
          <w:trHeight w:val="280"/>
        </w:trPr>
        <w:tc>
          <w:tcPr>
            <w:tcW w:w="3660" w:type="dxa"/>
            <w:shd w:val="clear" w:color="auto" w:fill="auto"/>
            <w:noWrap/>
            <w:vAlign w:val="center"/>
          </w:tcPr>
          <w:p w14:paraId="2AEBAB96" w14:textId="77777777" w:rsidR="005D50FE" w:rsidRPr="005D50FE" w:rsidRDefault="005D50FE" w:rsidP="005D50FE">
            <w:pPr>
              <w:spacing w:line="360" w:lineRule="auto"/>
              <w:jc w:val="both"/>
              <w:rPr>
                <w:rFonts w:ascii="Book Antiqua" w:hAnsi="Book Antiqua"/>
              </w:rPr>
            </w:pPr>
            <w:r w:rsidRPr="005D50FE">
              <w:rPr>
                <w:rFonts w:ascii="Book Antiqua" w:hAnsi="Book Antiqua"/>
              </w:rPr>
              <w:t>Female</w:t>
            </w:r>
          </w:p>
        </w:tc>
        <w:tc>
          <w:tcPr>
            <w:tcW w:w="2440" w:type="dxa"/>
            <w:shd w:val="clear" w:color="auto" w:fill="auto"/>
            <w:noWrap/>
            <w:vAlign w:val="center"/>
          </w:tcPr>
          <w:p w14:paraId="2E225211"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0.93 (0.84-1.03)</w:t>
            </w:r>
          </w:p>
        </w:tc>
        <w:tc>
          <w:tcPr>
            <w:tcW w:w="1805" w:type="dxa"/>
            <w:shd w:val="clear" w:color="auto" w:fill="auto"/>
            <w:noWrap/>
            <w:vAlign w:val="center"/>
          </w:tcPr>
          <w:p w14:paraId="75B30EF8"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0.178</w:t>
            </w:r>
          </w:p>
        </w:tc>
      </w:tr>
      <w:tr w:rsidR="005D50FE" w:rsidRPr="005D50FE" w14:paraId="4BA6B0EE" w14:textId="77777777" w:rsidTr="00710FDB">
        <w:trPr>
          <w:trHeight w:val="280"/>
        </w:trPr>
        <w:tc>
          <w:tcPr>
            <w:tcW w:w="3660" w:type="dxa"/>
            <w:shd w:val="clear" w:color="auto" w:fill="auto"/>
            <w:noWrap/>
            <w:vAlign w:val="center"/>
          </w:tcPr>
          <w:p w14:paraId="79A7CA4E"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Race/ethnicity,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35090234"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35A66613" w14:textId="77777777" w:rsidR="005D50FE" w:rsidRPr="005D50FE" w:rsidRDefault="005D50FE" w:rsidP="005D50FE">
            <w:pPr>
              <w:spacing w:line="360" w:lineRule="auto"/>
              <w:jc w:val="both"/>
              <w:rPr>
                <w:rFonts w:ascii="Book Antiqua" w:hAnsi="Book Antiqua"/>
                <w:lang w:bidi="ar"/>
              </w:rPr>
            </w:pPr>
          </w:p>
        </w:tc>
      </w:tr>
      <w:tr w:rsidR="005D50FE" w:rsidRPr="005D50FE" w14:paraId="4B329908" w14:textId="77777777" w:rsidTr="00710FDB">
        <w:trPr>
          <w:trHeight w:val="280"/>
        </w:trPr>
        <w:tc>
          <w:tcPr>
            <w:tcW w:w="3660" w:type="dxa"/>
            <w:shd w:val="clear" w:color="auto" w:fill="auto"/>
            <w:noWrap/>
            <w:vAlign w:val="center"/>
          </w:tcPr>
          <w:p w14:paraId="54DE85FB"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Non-Hispanic white</w:t>
            </w:r>
          </w:p>
        </w:tc>
        <w:tc>
          <w:tcPr>
            <w:tcW w:w="2440" w:type="dxa"/>
            <w:shd w:val="clear" w:color="auto" w:fill="auto"/>
            <w:noWrap/>
            <w:vAlign w:val="center"/>
          </w:tcPr>
          <w:p w14:paraId="77C6E11F"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23B75488" w14:textId="77777777" w:rsidR="005D50FE" w:rsidRPr="005D50FE" w:rsidRDefault="005D50FE" w:rsidP="005D50FE">
            <w:pPr>
              <w:spacing w:line="360" w:lineRule="auto"/>
              <w:jc w:val="both"/>
              <w:rPr>
                <w:rFonts w:ascii="Book Antiqua" w:hAnsi="Book Antiqua"/>
                <w:lang w:bidi="ar"/>
              </w:rPr>
            </w:pPr>
          </w:p>
        </w:tc>
      </w:tr>
      <w:tr w:rsidR="005D50FE" w:rsidRPr="005D50FE" w14:paraId="2AAA9BD1" w14:textId="77777777" w:rsidTr="00710FDB">
        <w:trPr>
          <w:trHeight w:val="280"/>
        </w:trPr>
        <w:tc>
          <w:tcPr>
            <w:tcW w:w="3660" w:type="dxa"/>
            <w:shd w:val="clear" w:color="auto" w:fill="auto"/>
            <w:noWrap/>
            <w:vAlign w:val="center"/>
          </w:tcPr>
          <w:p w14:paraId="6F25A783" w14:textId="77777777" w:rsidR="005D50FE" w:rsidRPr="005D50FE" w:rsidRDefault="005D50FE" w:rsidP="005D50FE">
            <w:pPr>
              <w:spacing w:line="360" w:lineRule="auto"/>
              <w:jc w:val="both"/>
              <w:rPr>
                <w:rFonts w:ascii="Book Antiqua" w:hAnsi="Book Antiqua"/>
              </w:rPr>
            </w:pPr>
            <w:r w:rsidRPr="005D50FE">
              <w:rPr>
                <w:rFonts w:ascii="Book Antiqua" w:hAnsi="Book Antiqua"/>
              </w:rPr>
              <w:t>Non-Hispanic black</w:t>
            </w:r>
          </w:p>
        </w:tc>
        <w:tc>
          <w:tcPr>
            <w:tcW w:w="2440" w:type="dxa"/>
            <w:shd w:val="clear" w:color="auto" w:fill="auto"/>
            <w:noWrap/>
            <w:vAlign w:val="center"/>
          </w:tcPr>
          <w:p w14:paraId="1298441B"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1.11 (0.97-1.27)</w:t>
            </w:r>
          </w:p>
        </w:tc>
        <w:tc>
          <w:tcPr>
            <w:tcW w:w="1805" w:type="dxa"/>
            <w:shd w:val="clear" w:color="auto" w:fill="auto"/>
            <w:noWrap/>
            <w:vAlign w:val="center"/>
          </w:tcPr>
          <w:p w14:paraId="7679687E"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0.115</w:t>
            </w:r>
          </w:p>
        </w:tc>
      </w:tr>
      <w:tr w:rsidR="005D50FE" w:rsidRPr="005D50FE" w14:paraId="6E2C0934" w14:textId="77777777" w:rsidTr="00710FDB">
        <w:trPr>
          <w:trHeight w:val="280"/>
        </w:trPr>
        <w:tc>
          <w:tcPr>
            <w:tcW w:w="3660" w:type="dxa"/>
            <w:shd w:val="clear" w:color="auto" w:fill="auto"/>
            <w:noWrap/>
            <w:vAlign w:val="center"/>
          </w:tcPr>
          <w:p w14:paraId="6E286615" w14:textId="77777777" w:rsidR="005D50FE" w:rsidRPr="005D50FE" w:rsidRDefault="005D50FE" w:rsidP="005D50FE">
            <w:pPr>
              <w:spacing w:line="360" w:lineRule="auto"/>
              <w:jc w:val="both"/>
              <w:rPr>
                <w:rFonts w:ascii="Book Antiqua" w:hAnsi="Book Antiqua"/>
              </w:rPr>
            </w:pPr>
            <w:r w:rsidRPr="005D50FE">
              <w:rPr>
                <w:rFonts w:ascii="Book Antiqua" w:hAnsi="Book Antiqua"/>
              </w:rPr>
              <w:t>Mexican American</w:t>
            </w:r>
          </w:p>
        </w:tc>
        <w:tc>
          <w:tcPr>
            <w:tcW w:w="2440" w:type="dxa"/>
            <w:shd w:val="clear" w:color="auto" w:fill="auto"/>
            <w:noWrap/>
            <w:vAlign w:val="center"/>
          </w:tcPr>
          <w:p w14:paraId="1EE12692"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0.80 (0.69-0.93)</w:t>
            </w:r>
          </w:p>
        </w:tc>
        <w:tc>
          <w:tcPr>
            <w:tcW w:w="1805" w:type="dxa"/>
            <w:shd w:val="clear" w:color="auto" w:fill="auto"/>
            <w:noWrap/>
            <w:vAlign w:val="center"/>
          </w:tcPr>
          <w:p w14:paraId="3E917B17"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0.003</w:t>
            </w:r>
          </w:p>
        </w:tc>
      </w:tr>
      <w:tr w:rsidR="005D50FE" w:rsidRPr="005D50FE" w14:paraId="39513C69" w14:textId="77777777" w:rsidTr="00710FDB">
        <w:trPr>
          <w:trHeight w:val="280"/>
        </w:trPr>
        <w:tc>
          <w:tcPr>
            <w:tcW w:w="3660" w:type="dxa"/>
            <w:shd w:val="clear" w:color="auto" w:fill="auto"/>
            <w:noWrap/>
            <w:vAlign w:val="center"/>
          </w:tcPr>
          <w:p w14:paraId="2A6A06A7" w14:textId="77777777" w:rsidR="005D50FE" w:rsidRPr="005D50FE" w:rsidRDefault="005D50FE" w:rsidP="005D50FE">
            <w:pPr>
              <w:spacing w:line="360" w:lineRule="auto"/>
              <w:jc w:val="both"/>
              <w:rPr>
                <w:rFonts w:ascii="Book Antiqua" w:hAnsi="Book Antiqua"/>
              </w:rPr>
            </w:pPr>
            <w:r w:rsidRPr="005D50FE">
              <w:rPr>
                <w:rFonts w:ascii="Book Antiqua" w:hAnsi="Book Antiqua"/>
              </w:rPr>
              <w:t>Others</w:t>
            </w:r>
          </w:p>
        </w:tc>
        <w:tc>
          <w:tcPr>
            <w:tcW w:w="2440" w:type="dxa"/>
            <w:shd w:val="clear" w:color="auto" w:fill="auto"/>
            <w:noWrap/>
            <w:vAlign w:val="center"/>
          </w:tcPr>
          <w:p w14:paraId="408E0AC3"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0.72 (0.62-0.83)</w:t>
            </w:r>
          </w:p>
        </w:tc>
        <w:tc>
          <w:tcPr>
            <w:tcW w:w="1805" w:type="dxa"/>
            <w:shd w:val="clear" w:color="auto" w:fill="auto"/>
            <w:noWrap/>
            <w:vAlign w:val="center"/>
          </w:tcPr>
          <w:p w14:paraId="243FA95E"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7CFB6B29" w14:textId="77777777" w:rsidTr="00710FDB">
        <w:trPr>
          <w:trHeight w:val="280"/>
        </w:trPr>
        <w:tc>
          <w:tcPr>
            <w:tcW w:w="3660" w:type="dxa"/>
            <w:shd w:val="clear" w:color="auto" w:fill="auto"/>
            <w:noWrap/>
            <w:vAlign w:val="center"/>
          </w:tcPr>
          <w:p w14:paraId="7C8769FF"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Educational level (</w:t>
            </w:r>
            <w:proofErr w:type="spellStart"/>
            <w:r w:rsidRPr="005D50FE">
              <w:rPr>
                <w:rFonts w:ascii="Book Antiqua" w:hAnsi="Book Antiqua"/>
              </w:rPr>
              <w:t>yr</w:t>
            </w:r>
            <w:proofErr w:type="spellEnd"/>
            <w:r w:rsidRPr="005D50FE">
              <w:rPr>
                <w:rFonts w:ascii="Book Antiqua" w:hAnsi="Book Antiqua"/>
              </w:rPr>
              <w:t xml:space="preserve">),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71FA6461"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2DE9CA1C" w14:textId="77777777" w:rsidR="005D50FE" w:rsidRPr="005D50FE" w:rsidRDefault="005D50FE" w:rsidP="005D50FE">
            <w:pPr>
              <w:spacing w:line="360" w:lineRule="auto"/>
              <w:jc w:val="both"/>
              <w:rPr>
                <w:rFonts w:ascii="Book Antiqua" w:hAnsi="Book Antiqua"/>
                <w:lang w:bidi="ar"/>
              </w:rPr>
            </w:pPr>
          </w:p>
        </w:tc>
      </w:tr>
      <w:tr w:rsidR="005D50FE" w:rsidRPr="005D50FE" w14:paraId="60DC5C20" w14:textId="77777777" w:rsidTr="00710FDB">
        <w:trPr>
          <w:trHeight w:val="280"/>
        </w:trPr>
        <w:tc>
          <w:tcPr>
            <w:tcW w:w="3660" w:type="dxa"/>
            <w:shd w:val="clear" w:color="auto" w:fill="auto"/>
            <w:noWrap/>
            <w:vAlign w:val="center"/>
          </w:tcPr>
          <w:p w14:paraId="544AFFAD"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&lt; 9</w:t>
            </w:r>
          </w:p>
        </w:tc>
        <w:tc>
          <w:tcPr>
            <w:tcW w:w="2440" w:type="dxa"/>
            <w:shd w:val="clear" w:color="auto" w:fill="auto"/>
            <w:noWrap/>
            <w:vAlign w:val="center"/>
          </w:tcPr>
          <w:p w14:paraId="5C3F6C62"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082DD1F5" w14:textId="77777777" w:rsidR="005D50FE" w:rsidRPr="005D50FE" w:rsidRDefault="005D50FE" w:rsidP="005D50FE">
            <w:pPr>
              <w:spacing w:line="360" w:lineRule="auto"/>
              <w:jc w:val="both"/>
              <w:rPr>
                <w:rFonts w:ascii="Book Antiqua" w:hAnsi="Book Antiqua"/>
                <w:lang w:bidi="ar"/>
              </w:rPr>
            </w:pPr>
          </w:p>
        </w:tc>
      </w:tr>
      <w:tr w:rsidR="005D50FE" w:rsidRPr="005D50FE" w14:paraId="2B3E6B89" w14:textId="77777777" w:rsidTr="00710FDB">
        <w:trPr>
          <w:trHeight w:val="280"/>
        </w:trPr>
        <w:tc>
          <w:tcPr>
            <w:tcW w:w="3660" w:type="dxa"/>
            <w:shd w:val="clear" w:color="auto" w:fill="auto"/>
            <w:noWrap/>
            <w:vAlign w:val="center"/>
          </w:tcPr>
          <w:p w14:paraId="00C71357" w14:textId="77777777" w:rsidR="005D50FE" w:rsidRPr="005D50FE" w:rsidRDefault="005D50FE" w:rsidP="005D50FE">
            <w:pPr>
              <w:spacing w:line="360" w:lineRule="auto"/>
              <w:jc w:val="both"/>
              <w:rPr>
                <w:rFonts w:ascii="Book Antiqua" w:hAnsi="Book Antiqua"/>
              </w:rPr>
            </w:pPr>
            <w:r w:rsidRPr="005D50FE">
              <w:rPr>
                <w:rFonts w:ascii="Book Antiqua" w:hAnsi="Book Antiqua"/>
              </w:rPr>
              <w:t>9-12</w:t>
            </w:r>
          </w:p>
        </w:tc>
        <w:tc>
          <w:tcPr>
            <w:tcW w:w="2440" w:type="dxa"/>
            <w:shd w:val="clear" w:color="auto" w:fill="auto"/>
            <w:noWrap/>
            <w:vAlign w:val="center"/>
          </w:tcPr>
          <w:p w14:paraId="703DB0AB"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0.97 (0.84-1.12)</w:t>
            </w:r>
          </w:p>
        </w:tc>
        <w:tc>
          <w:tcPr>
            <w:tcW w:w="1805" w:type="dxa"/>
            <w:shd w:val="clear" w:color="auto" w:fill="auto"/>
            <w:noWrap/>
            <w:vAlign w:val="center"/>
          </w:tcPr>
          <w:p w14:paraId="09AF7594"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0.651</w:t>
            </w:r>
          </w:p>
        </w:tc>
      </w:tr>
      <w:tr w:rsidR="005D50FE" w:rsidRPr="005D50FE" w14:paraId="7471C711" w14:textId="77777777" w:rsidTr="00710FDB">
        <w:trPr>
          <w:trHeight w:val="280"/>
        </w:trPr>
        <w:tc>
          <w:tcPr>
            <w:tcW w:w="3660" w:type="dxa"/>
            <w:shd w:val="clear" w:color="auto" w:fill="auto"/>
            <w:noWrap/>
            <w:vAlign w:val="center"/>
          </w:tcPr>
          <w:p w14:paraId="14B02629" w14:textId="77777777" w:rsidR="005D50FE" w:rsidRPr="005D50FE" w:rsidRDefault="005D50FE" w:rsidP="005D50FE">
            <w:pPr>
              <w:spacing w:line="360" w:lineRule="auto"/>
              <w:jc w:val="both"/>
              <w:rPr>
                <w:rFonts w:ascii="Book Antiqua" w:hAnsi="Book Antiqua"/>
              </w:rPr>
            </w:pPr>
            <w:r w:rsidRPr="005D50FE">
              <w:rPr>
                <w:rFonts w:ascii="Book Antiqua" w:hAnsi="Book Antiqua"/>
              </w:rPr>
              <w:t>&gt; 12</w:t>
            </w:r>
          </w:p>
        </w:tc>
        <w:tc>
          <w:tcPr>
            <w:tcW w:w="2440" w:type="dxa"/>
            <w:shd w:val="clear" w:color="auto" w:fill="auto"/>
            <w:noWrap/>
            <w:vAlign w:val="center"/>
          </w:tcPr>
          <w:p w14:paraId="44B4BFFF"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0.73 (0.63-0.85)</w:t>
            </w:r>
          </w:p>
        </w:tc>
        <w:tc>
          <w:tcPr>
            <w:tcW w:w="1805" w:type="dxa"/>
            <w:shd w:val="clear" w:color="auto" w:fill="auto"/>
            <w:noWrap/>
            <w:vAlign w:val="center"/>
          </w:tcPr>
          <w:p w14:paraId="65366FF4"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16450022" w14:textId="77777777" w:rsidTr="00710FDB">
        <w:trPr>
          <w:trHeight w:val="280"/>
        </w:trPr>
        <w:tc>
          <w:tcPr>
            <w:tcW w:w="3660" w:type="dxa"/>
            <w:shd w:val="clear" w:color="auto" w:fill="auto"/>
            <w:noWrap/>
            <w:vAlign w:val="center"/>
          </w:tcPr>
          <w:p w14:paraId="4BEED8CD" w14:textId="77777777" w:rsidR="005D50FE" w:rsidRPr="005D50FE" w:rsidRDefault="005D50FE" w:rsidP="005D50FE">
            <w:pPr>
              <w:spacing w:line="360" w:lineRule="auto"/>
              <w:jc w:val="both"/>
              <w:rPr>
                <w:rFonts w:ascii="Book Antiqua" w:hAnsi="Book Antiqua"/>
              </w:rPr>
            </w:pPr>
            <w:r w:rsidRPr="005D50FE">
              <w:rPr>
                <w:rFonts w:ascii="Book Antiqua" w:hAnsi="Book Antiqua"/>
              </w:rPr>
              <w:t xml:space="preserve">Marital status,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2500139B"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0EFCE0B4" w14:textId="77777777" w:rsidR="005D50FE" w:rsidRPr="005D50FE" w:rsidRDefault="005D50FE" w:rsidP="005D50FE">
            <w:pPr>
              <w:spacing w:line="360" w:lineRule="auto"/>
              <w:jc w:val="both"/>
              <w:rPr>
                <w:rFonts w:ascii="Book Antiqua" w:hAnsi="Book Antiqua"/>
                <w:lang w:bidi="ar"/>
              </w:rPr>
            </w:pPr>
          </w:p>
        </w:tc>
      </w:tr>
      <w:tr w:rsidR="005D50FE" w:rsidRPr="005D50FE" w14:paraId="0AD4FD16" w14:textId="77777777" w:rsidTr="00710FDB">
        <w:trPr>
          <w:trHeight w:val="280"/>
        </w:trPr>
        <w:tc>
          <w:tcPr>
            <w:tcW w:w="3660" w:type="dxa"/>
            <w:shd w:val="clear" w:color="auto" w:fill="auto"/>
            <w:noWrap/>
            <w:vAlign w:val="center"/>
          </w:tcPr>
          <w:p w14:paraId="7022C84E" w14:textId="77777777" w:rsidR="005D50FE" w:rsidRPr="005D50FE" w:rsidRDefault="005D50FE" w:rsidP="005D50FE">
            <w:pPr>
              <w:spacing w:line="360" w:lineRule="auto"/>
              <w:jc w:val="both"/>
              <w:rPr>
                <w:rFonts w:ascii="Book Antiqua" w:hAnsi="Book Antiqua"/>
              </w:rPr>
            </w:pPr>
            <w:r w:rsidRPr="005D50FE">
              <w:rPr>
                <w:rFonts w:ascii="Book Antiqua" w:hAnsi="Book Antiqua"/>
              </w:rPr>
              <w:t>Married or living with a partner</w:t>
            </w:r>
          </w:p>
        </w:tc>
        <w:tc>
          <w:tcPr>
            <w:tcW w:w="2440" w:type="dxa"/>
            <w:shd w:val="clear" w:color="auto" w:fill="auto"/>
            <w:noWrap/>
            <w:vAlign w:val="center"/>
          </w:tcPr>
          <w:p w14:paraId="016B3BC5"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09E0A98B" w14:textId="77777777" w:rsidR="005D50FE" w:rsidRPr="005D50FE" w:rsidRDefault="005D50FE" w:rsidP="005D50FE">
            <w:pPr>
              <w:spacing w:line="360" w:lineRule="auto"/>
              <w:jc w:val="both"/>
              <w:rPr>
                <w:rFonts w:ascii="Book Antiqua" w:hAnsi="Book Antiqua"/>
                <w:lang w:bidi="ar"/>
              </w:rPr>
            </w:pPr>
          </w:p>
        </w:tc>
      </w:tr>
      <w:tr w:rsidR="005D50FE" w:rsidRPr="005D50FE" w14:paraId="6278EC7A" w14:textId="77777777" w:rsidTr="00710FDB">
        <w:trPr>
          <w:trHeight w:val="280"/>
        </w:trPr>
        <w:tc>
          <w:tcPr>
            <w:tcW w:w="3660" w:type="dxa"/>
            <w:shd w:val="clear" w:color="auto" w:fill="auto"/>
            <w:noWrap/>
            <w:vAlign w:val="center"/>
          </w:tcPr>
          <w:p w14:paraId="27FDEDD4" w14:textId="77777777" w:rsidR="005D50FE" w:rsidRPr="005D50FE" w:rsidRDefault="005D50FE" w:rsidP="005D50FE">
            <w:pPr>
              <w:spacing w:line="360" w:lineRule="auto"/>
              <w:jc w:val="both"/>
              <w:rPr>
                <w:rFonts w:ascii="Book Antiqua" w:hAnsi="Book Antiqua"/>
              </w:rPr>
            </w:pPr>
            <w:r w:rsidRPr="005D50FE">
              <w:rPr>
                <w:rFonts w:ascii="Book Antiqua" w:hAnsi="Book Antiqua"/>
              </w:rPr>
              <w:t>Living alone</w:t>
            </w:r>
          </w:p>
        </w:tc>
        <w:tc>
          <w:tcPr>
            <w:tcW w:w="2440" w:type="dxa"/>
            <w:shd w:val="clear" w:color="auto" w:fill="auto"/>
            <w:noWrap/>
            <w:vAlign w:val="center"/>
          </w:tcPr>
          <w:p w14:paraId="53999C05"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1.45 (1.31-1.61)</w:t>
            </w:r>
          </w:p>
        </w:tc>
        <w:tc>
          <w:tcPr>
            <w:tcW w:w="1805" w:type="dxa"/>
            <w:shd w:val="clear" w:color="auto" w:fill="auto"/>
            <w:noWrap/>
            <w:vAlign w:val="center"/>
          </w:tcPr>
          <w:p w14:paraId="47033E46"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2AB27EF0" w14:textId="77777777" w:rsidTr="00710FDB">
        <w:trPr>
          <w:trHeight w:val="280"/>
        </w:trPr>
        <w:tc>
          <w:tcPr>
            <w:tcW w:w="3660" w:type="dxa"/>
            <w:shd w:val="clear" w:color="auto" w:fill="auto"/>
            <w:noWrap/>
            <w:vAlign w:val="center"/>
          </w:tcPr>
          <w:p w14:paraId="5414F77C"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Family income,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436730DB"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68CA0F1B" w14:textId="77777777" w:rsidR="005D50FE" w:rsidRPr="005D50FE" w:rsidRDefault="005D50FE" w:rsidP="005D50FE">
            <w:pPr>
              <w:spacing w:line="360" w:lineRule="auto"/>
              <w:jc w:val="both"/>
              <w:rPr>
                <w:rFonts w:ascii="Book Antiqua" w:hAnsi="Book Antiqua"/>
                <w:lang w:bidi="ar"/>
              </w:rPr>
            </w:pPr>
          </w:p>
        </w:tc>
      </w:tr>
      <w:tr w:rsidR="005D50FE" w:rsidRPr="005D50FE" w14:paraId="70675DC7" w14:textId="77777777" w:rsidTr="00710FDB">
        <w:trPr>
          <w:trHeight w:val="280"/>
        </w:trPr>
        <w:tc>
          <w:tcPr>
            <w:tcW w:w="3660" w:type="dxa"/>
            <w:shd w:val="clear" w:color="auto" w:fill="auto"/>
            <w:noWrap/>
            <w:vAlign w:val="center"/>
          </w:tcPr>
          <w:p w14:paraId="1CBC87E5"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Low</w:t>
            </w:r>
          </w:p>
        </w:tc>
        <w:tc>
          <w:tcPr>
            <w:tcW w:w="2440" w:type="dxa"/>
            <w:shd w:val="clear" w:color="auto" w:fill="auto"/>
            <w:noWrap/>
            <w:vAlign w:val="center"/>
          </w:tcPr>
          <w:p w14:paraId="07B61358"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6F10BE74" w14:textId="77777777" w:rsidR="005D50FE" w:rsidRPr="005D50FE" w:rsidRDefault="005D50FE" w:rsidP="005D50FE">
            <w:pPr>
              <w:spacing w:line="360" w:lineRule="auto"/>
              <w:jc w:val="both"/>
              <w:rPr>
                <w:rFonts w:ascii="Book Antiqua" w:hAnsi="Book Antiqua"/>
                <w:lang w:bidi="ar"/>
              </w:rPr>
            </w:pPr>
          </w:p>
        </w:tc>
      </w:tr>
      <w:tr w:rsidR="005D50FE" w:rsidRPr="005D50FE" w14:paraId="450451CF" w14:textId="77777777" w:rsidTr="00710FDB">
        <w:trPr>
          <w:trHeight w:val="280"/>
        </w:trPr>
        <w:tc>
          <w:tcPr>
            <w:tcW w:w="3660" w:type="dxa"/>
            <w:shd w:val="clear" w:color="auto" w:fill="auto"/>
            <w:noWrap/>
            <w:vAlign w:val="center"/>
          </w:tcPr>
          <w:p w14:paraId="48857C06" w14:textId="77777777" w:rsidR="005D50FE" w:rsidRPr="005D50FE" w:rsidRDefault="005D50FE" w:rsidP="005D50FE">
            <w:pPr>
              <w:spacing w:line="360" w:lineRule="auto"/>
              <w:jc w:val="both"/>
              <w:rPr>
                <w:rFonts w:ascii="Book Antiqua" w:hAnsi="Book Antiqua"/>
              </w:rPr>
            </w:pPr>
            <w:r w:rsidRPr="005D50FE">
              <w:rPr>
                <w:rFonts w:ascii="Book Antiqua" w:hAnsi="Book Antiqua"/>
              </w:rPr>
              <w:t>Medium</w:t>
            </w:r>
          </w:p>
        </w:tc>
        <w:tc>
          <w:tcPr>
            <w:tcW w:w="2440" w:type="dxa"/>
            <w:shd w:val="clear" w:color="auto" w:fill="auto"/>
            <w:noWrap/>
            <w:vAlign w:val="center"/>
          </w:tcPr>
          <w:p w14:paraId="43F3DF33"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0.96 (0.85-1.08)</w:t>
            </w:r>
          </w:p>
        </w:tc>
        <w:tc>
          <w:tcPr>
            <w:tcW w:w="1805" w:type="dxa"/>
            <w:shd w:val="clear" w:color="auto" w:fill="auto"/>
            <w:noWrap/>
            <w:vAlign w:val="center"/>
          </w:tcPr>
          <w:p w14:paraId="7DC68C61"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0.466</w:t>
            </w:r>
          </w:p>
        </w:tc>
      </w:tr>
      <w:tr w:rsidR="005D50FE" w:rsidRPr="005D50FE" w14:paraId="770B7C79" w14:textId="77777777" w:rsidTr="00710FDB">
        <w:trPr>
          <w:trHeight w:val="280"/>
        </w:trPr>
        <w:tc>
          <w:tcPr>
            <w:tcW w:w="3660" w:type="dxa"/>
            <w:shd w:val="clear" w:color="auto" w:fill="auto"/>
            <w:noWrap/>
            <w:vAlign w:val="center"/>
          </w:tcPr>
          <w:p w14:paraId="51C353AE" w14:textId="77777777" w:rsidR="005D50FE" w:rsidRPr="005D50FE" w:rsidRDefault="005D50FE" w:rsidP="005D50FE">
            <w:pPr>
              <w:spacing w:line="360" w:lineRule="auto"/>
              <w:jc w:val="both"/>
              <w:rPr>
                <w:rFonts w:ascii="Book Antiqua" w:hAnsi="Book Antiqua"/>
              </w:rPr>
            </w:pPr>
            <w:r w:rsidRPr="005D50FE">
              <w:rPr>
                <w:rFonts w:ascii="Book Antiqua" w:hAnsi="Book Antiqua"/>
              </w:rPr>
              <w:t>High</w:t>
            </w:r>
          </w:p>
        </w:tc>
        <w:tc>
          <w:tcPr>
            <w:tcW w:w="2440" w:type="dxa"/>
            <w:shd w:val="clear" w:color="auto" w:fill="auto"/>
            <w:noWrap/>
            <w:vAlign w:val="center"/>
          </w:tcPr>
          <w:p w14:paraId="4D6E201D"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0.62 (0.54-0.72)</w:t>
            </w:r>
          </w:p>
        </w:tc>
        <w:tc>
          <w:tcPr>
            <w:tcW w:w="1805" w:type="dxa"/>
            <w:shd w:val="clear" w:color="auto" w:fill="auto"/>
            <w:noWrap/>
            <w:vAlign w:val="center"/>
          </w:tcPr>
          <w:p w14:paraId="14D2D393"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48F1D046" w14:textId="77777777" w:rsidTr="00710FDB">
        <w:trPr>
          <w:trHeight w:val="280"/>
        </w:trPr>
        <w:tc>
          <w:tcPr>
            <w:tcW w:w="3660" w:type="dxa"/>
            <w:shd w:val="clear" w:color="auto" w:fill="auto"/>
            <w:noWrap/>
            <w:vAlign w:val="center"/>
          </w:tcPr>
          <w:p w14:paraId="0EB33881" w14:textId="77777777" w:rsidR="005D50FE" w:rsidRPr="005D50FE" w:rsidRDefault="005D50FE" w:rsidP="005D50FE">
            <w:pPr>
              <w:spacing w:line="360" w:lineRule="auto"/>
              <w:jc w:val="both"/>
              <w:rPr>
                <w:rFonts w:ascii="Book Antiqua" w:hAnsi="Book Antiqua"/>
              </w:rPr>
            </w:pPr>
            <w:r w:rsidRPr="005D50FE">
              <w:rPr>
                <w:rFonts w:ascii="Book Antiqua" w:hAnsi="Book Antiqua"/>
              </w:rPr>
              <w:t>BMI (kg/m</w:t>
            </w:r>
            <w:r w:rsidRPr="005D50FE">
              <w:rPr>
                <w:rFonts w:ascii="Book Antiqua" w:hAnsi="Book Antiqua"/>
                <w:vertAlign w:val="superscript"/>
              </w:rPr>
              <w:t>2</w:t>
            </w:r>
            <w:r w:rsidRPr="005D50FE">
              <w:rPr>
                <w:rFonts w:ascii="Book Antiqua" w:hAnsi="Book Antiqua"/>
              </w:rPr>
              <w:t>)</w:t>
            </w:r>
          </w:p>
        </w:tc>
        <w:tc>
          <w:tcPr>
            <w:tcW w:w="2440" w:type="dxa"/>
            <w:shd w:val="clear" w:color="auto" w:fill="auto"/>
            <w:noWrap/>
            <w:vAlign w:val="center"/>
          </w:tcPr>
          <w:p w14:paraId="0C8B5ACC"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1.00 (0.99-1.01)</w:t>
            </w:r>
          </w:p>
        </w:tc>
        <w:tc>
          <w:tcPr>
            <w:tcW w:w="1805" w:type="dxa"/>
            <w:shd w:val="clear" w:color="auto" w:fill="auto"/>
            <w:noWrap/>
            <w:vAlign w:val="center"/>
          </w:tcPr>
          <w:p w14:paraId="592704D9"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0.605</w:t>
            </w:r>
          </w:p>
        </w:tc>
      </w:tr>
      <w:tr w:rsidR="005D50FE" w:rsidRPr="005D50FE" w14:paraId="70EC752E" w14:textId="77777777" w:rsidTr="00710FDB">
        <w:trPr>
          <w:trHeight w:val="280"/>
        </w:trPr>
        <w:tc>
          <w:tcPr>
            <w:tcW w:w="3660" w:type="dxa"/>
            <w:shd w:val="clear" w:color="auto" w:fill="auto"/>
            <w:noWrap/>
            <w:vAlign w:val="center"/>
          </w:tcPr>
          <w:p w14:paraId="7FCFE64B"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Smoking status,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65C2B56B"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79B6B28B" w14:textId="77777777" w:rsidR="005D50FE" w:rsidRPr="005D50FE" w:rsidRDefault="005D50FE" w:rsidP="005D50FE">
            <w:pPr>
              <w:spacing w:line="360" w:lineRule="auto"/>
              <w:jc w:val="both"/>
              <w:rPr>
                <w:rFonts w:ascii="Book Antiqua" w:hAnsi="Book Antiqua"/>
                <w:lang w:bidi="ar"/>
              </w:rPr>
            </w:pPr>
          </w:p>
        </w:tc>
      </w:tr>
      <w:tr w:rsidR="005D50FE" w:rsidRPr="005D50FE" w14:paraId="14BD55DE" w14:textId="77777777" w:rsidTr="00710FDB">
        <w:trPr>
          <w:trHeight w:val="280"/>
        </w:trPr>
        <w:tc>
          <w:tcPr>
            <w:tcW w:w="3660" w:type="dxa"/>
            <w:shd w:val="clear" w:color="auto" w:fill="auto"/>
            <w:noWrap/>
            <w:vAlign w:val="center"/>
          </w:tcPr>
          <w:p w14:paraId="3A585B20"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Never</w:t>
            </w:r>
          </w:p>
        </w:tc>
        <w:tc>
          <w:tcPr>
            <w:tcW w:w="2440" w:type="dxa"/>
            <w:shd w:val="clear" w:color="auto" w:fill="auto"/>
            <w:noWrap/>
            <w:vAlign w:val="center"/>
          </w:tcPr>
          <w:p w14:paraId="6AACA660"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7C77A336" w14:textId="77777777" w:rsidR="005D50FE" w:rsidRPr="005D50FE" w:rsidRDefault="005D50FE" w:rsidP="005D50FE">
            <w:pPr>
              <w:spacing w:line="360" w:lineRule="auto"/>
              <w:jc w:val="both"/>
              <w:rPr>
                <w:rFonts w:ascii="Book Antiqua" w:hAnsi="Book Antiqua"/>
                <w:lang w:bidi="ar"/>
              </w:rPr>
            </w:pPr>
          </w:p>
        </w:tc>
      </w:tr>
      <w:tr w:rsidR="005D50FE" w:rsidRPr="005D50FE" w14:paraId="1F338B09" w14:textId="77777777" w:rsidTr="00710FDB">
        <w:trPr>
          <w:trHeight w:val="280"/>
        </w:trPr>
        <w:tc>
          <w:tcPr>
            <w:tcW w:w="3660" w:type="dxa"/>
            <w:shd w:val="clear" w:color="auto" w:fill="auto"/>
            <w:noWrap/>
            <w:vAlign w:val="center"/>
          </w:tcPr>
          <w:p w14:paraId="3E93D3E1" w14:textId="77777777" w:rsidR="005D50FE" w:rsidRPr="005D50FE" w:rsidRDefault="005D50FE" w:rsidP="005D50FE">
            <w:pPr>
              <w:spacing w:line="360" w:lineRule="auto"/>
              <w:jc w:val="both"/>
              <w:rPr>
                <w:rFonts w:ascii="Book Antiqua" w:hAnsi="Book Antiqua"/>
              </w:rPr>
            </w:pPr>
            <w:r w:rsidRPr="005D50FE">
              <w:rPr>
                <w:rFonts w:ascii="Book Antiqua" w:hAnsi="Book Antiqua"/>
              </w:rPr>
              <w:t>Former</w:t>
            </w:r>
          </w:p>
        </w:tc>
        <w:tc>
          <w:tcPr>
            <w:tcW w:w="2440" w:type="dxa"/>
            <w:shd w:val="clear" w:color="auto" w:fill="auto"/>
            <w:noWrap/>
            <w:vAlign w:val="center"/>
          </w:tcPr>
          <w:p w14:paraId="48343B59"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1.34 (1.20-1.51)</w:t>
            </w:r>
          </w:p>
        </w:tc>
        <w:tc>
          <w:tcPr>
            <w:tcW w:w="1805" w:type="dxa"/>
            <w:shd w:val="clear" w:color="auto" w:fill="auto"/>
            <w:noWrap/>
            <w:vAlign w:val="center"/>
          </w:tcPr>
          <w:p w14:paraId="16D5B2A8"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45C8946A" w14:textId="77777777" w:rsidTr="00710FDB">
        <w:trPr>
          <w:trHeight w:val="280"/>
        </w:trPr>
        <w:tc>
          <w:tcPr>
            <w:tcW w:w="3660" w:type="dxa"/>
            <w:shd w:val="clear" w:color="auto" w:fill="auto"/>
            <w:noWrap/>
            <w:vAlign w:val="center"/>
          </w:tcPr>
          <w:p w14:paraId="17698DFF" w14:textId="77777777" w:rsidR="005D50FE" w:rsidRPr="005D50FE" w:rsidRDefault="005D50FE" w:rsidP="005D50FE">
            <w:pPr>
              <w:spacing w:line="360" w:lineRule="auto"/>
              <w:jc w:val="both"/>
              <w:rPr>
                <w:rFonts w:ascii="Book Antiqua" w:hAnsi="Book Antiqua"/>
              </w:rPr>
            </w:pPr>
            <w:r w:rsidRPr="005D50FE">
              <w:rPr>
                <w:rFonts w:ascii="Book Antiqua" w:hAnsi="Book Antiqua"/>
              </w:rPr>
              <w:t>Current</w:t>
            </w:r>
          </w:p>
        </w:tc>
        <w:tc>
          <w:tcPr>
            <w:tcW w:w="2440" w:type="dxa"/>
            <w:shd w:val="clear" w:color="auto" w:fill="auto"/>
            <w:noWrap/>
            <w:vAlign w:val="center"/>
          </w:tcPr>
          <w:p w14:paraId="47792C2E"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1.08 (0.93-1.25)</w:t>
            </w:r>
          </w:p>
        </w:tc>
        <w:tc>
          <w:tcPr>
            <w:tcW w:w="1805" w:type="dxa"/>
            <w:shd w:val="clear" w:color="auto" w:fill="auto"/>
            <w:noWrap/>
            <w:vAlign w:val="center"/>
          </w:tcPr>
          <w:p w14:paraId="0EA0B190"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0.328</w:t>
            </w:r>
          </w:p>
        </w:tc>
      </w:tr>
      <w:tr w:rsidR="005D50FE" w:rsidRPr="005D50FE" w14:paraId="1A0ED8C5" w14:textId="77777777" w:rsidTr="00710FDB">
        <w:trPr>
          <w:trHeight w:val="280"/>
        </w:trPr>
        <w:tc>
          <w:tcPr>
            <w:tcW w:w="3660" w:type="dxa"/>
            <w:shd w:val="clear" w:color="auto" w:fill="auto"/>
            <w:noWrap/>
            <w:vAlign w:val="center"/>
          </w:tcPr>
          <w:p w14:paraId="3AF27BB4"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CHD,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03807007"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71566287" w14:textId="77777777" w:rsidR="005D50FE" w:rsidRPr="005D50FE" w:rsidRDefault="005D50FE" w:rsidP="005D50FE">
            <w:pPr>
              <w:spacing w:line="360" w:lineRule="auto"/>
              <w:jc w:val="both"/>
              <w:rPr>
                <w:rFonts w:ascii="Book Antiqua" w:hAnsi="Book Antiqua"/>
                <w:lang w:bidi="ar"/>
              </w:rPr>
            </w:pPr>
          </w:p>
        </w:tc>
      </w:tr>
      <w:tr w:rsidR="005D50FE" w:rsidRPr="005D50FE" w14:paraId="4BBCEAE1" w14:textId="77777777" w:rsidTr="00710FDB">
        <w:trPr>
          <w:trHeight w:val="280"/>
        </w:trPr>
        <w:tc>
          <w:tcPr>
            <w:tcW w:w="3660" w:type="dxa"/>
            <w:shd w:val="clear" w:color="auto" w:fill="auto"/>
            <w:noWrap/>
            <w:vAlign w:val="center"/>
          </w:tcPr>
          <w:p w14:paraId="469EBDA1"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No</w:t>
            </w:r>
          </w:p>
        </w:tc>
        <w:tc>
          <w:tcPr>
            <w:tcW w:w="2440" w:type="dxa"/>
            <w:shd w:val="clear" w:color="auto" w:fill="auto"/>
            <w:noWrap/>
            <w:vAlign w:val="center"/>
          </w:tcPr>
          <w:p w14:paraId="52DDAEF1"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1D8D2B25" w14:textId="77777777" w:rsidR="005D50FE" w:rsidRPr="005D50FE" w:rsidRDefault="005D50FE" w:rsidP="005D50FE">
            <w:pPr>
              <w:spacing w:line="360" w:lineRule="auto"/>
              <w:jc w:val="both"/>
              <w:rPr>
                <w:rFonts w:ascii="Book Antiqua" w:hAnsi="Book Antiqua"/>
                <w:lang w:bidi="ar"/>
              </w:rPr>
            </w:pPr>
          </w:p>
        </w:tc>
      </w:tr>
      <w:tr w:rsidR="005D50FE" w:rsidRPr="005D50FE" w14:paraId="28609377" w14:textId="77777777" w:rsidTr="00710FDB">
        <w:trPr>
          <w:trHeight w:val="280"/>
        </w:trPr>
        <w:tc>
          <w:tcPr>
            <w:tcW w:w="3660" w:type="dxa"/>
            <w:shd w:val="clear" w:color="auto" w:fill="auto"/>
            <w:noWrap/>
            <w:vAlign w:val="center"/>
          </w:tcPr>
          <w:p w14:paraId="298B9BAC" w14:textId="77777777" w:rsidR="005D50FE" w:rsidRPr="005D50FE" w:rsidRDefault="005D50FE" w:rsidP="005D50FE">
            <w:pPr>
              <w:spacing w:line="360" w:lineRule="auto"/>
              <w:jc w:val="both"/>
              <w:rPr>
                <w:rFonts w:ascii="Book Antiqua" w:hAnsi="Book Antiqua"/>
              </w:rPr>
            </w:pPr>
            <w:r w:rsidRPr="005D50FE">
              <w:rPr>
                <w:rFonts w:ascii="Book Antiqua" w:hAnsi="Book Antiqua"/>
              </w:rPr>
              <w:lastRenderedPageBreak/>
              <w:t>Yes</w:t>
            </w:r>
          </w:p>
        </w:tc>
        <w:tc>
          <w:tcPr>
            <w:tcW w:w="2440" w:type="dxa"/>
            <w:shd w:val="clear" w:color="auto" w:fill="auto"/>
            <w:noWrap/>
            <w:vAlign w:val="center"/>
          </w:tcPr>
          <w:p w14:paraId="6BDFD878"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2.16 (1.82-2.56)</w:t>
            </w:r>
          </w:p>
        </w:tc>
        <w:tc>
          <w:tcPr>
            <w:tcW w:w="1805" w:type="dxa"/>
            <w:shd w:val="clear" w:color="auto" w:fill="auto"/>
            <w:noWrap/>
            <w:vAlign w:val="center"/>
          </w:tcPr>
          <w:p w14:paraId="05805C46"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042BBF9D" w14:textId="77777777" w:rsidTr="00710FDB">
        <w:trPr>
          <w:trHeight w:val="280"/>
        </w:trPr>
        <w:tc>
          <w:tcPr>
            <w:tcW w:w="3660" w:type="dxa"/>
            <w:shd w:val="clear" w:color="auto" w:fill="auto"/>
            <w:noWrap/>
            <w:vAlign w:val="center"/>
          </w:tcPr>
          <w:p w14:paraId="1C061240"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Hypertension,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2FF6E8CF"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2E4E1296" w14:textId="77777777" w:rsidR="005D50FE" w:rsidRPr="005D50FE" w:rsidRDefault="005D50FE" w:rsidP="005D50FE">
            <w:pPr>
              <w:spacing w:line="360" w:lineRule="auto"/>
              <w:jc w:val="both"/>
              <w:rPr>
                <w:rFonts w:ascii="Book Antiqua" w:hAnsi="Book Antiqua"/>
                <w:lang w:bidi="ar"/>
              </w:rPr>
            </w:pPr>
          </w:p>
        </w:tc>
      </w:tr>
      <w:tr w:rsidR="005D50FE" w:rsidRPr="005D50FE" w14:paraId="7E2017F3" w14:textId="77777777" w:rsidTr="00710FDB">
        <w:trPr>
          <w:trHeight w:val="280"/>
        </w:trPr>
        <w:tc>
          <w:tcPr>
            <w:tcW w:w="3660" w:type="dxa"/>
            <w:shd w:val="clear" w:color="auto" w:fill="auto"/>
            <w:noWrap/>
            <w:vAlign w:val="center"/>
          </w:tcPr>
          <w:p w14:paraId="1D62A994"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No</w:t>
            </w:r>
          </w:p>
        </w:tc>
        <w:tc>
          <w:tcPr>
            <w:tcW w:w="2440" w:type="dxa"/>
            <w:shd w:val="clear" w:color="auto" w:fill="auto"/>
            <w:noWrap/>
            <w:vAlign w:val="center"/>
          </w:tcPr>
          <w:p w14:paraId="6D104770"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24918821" w14:textId="77777777" w:rsidR="005D50FE" w:rsidRPr="005D50FE" w:rsidRDefault="005D50FE" w:rsidP="005D50FE">
            <w:pPr>
              <w:spacing w:line="360" w:lineRule="auto"/>
              <w:jc w:val="both"/>
              <w:rPr>
                <w:rFonts w:ascii="Book Antiqua" w:hAnsi="Book Antiqua"/>
                <w:lang w:bidi="ar"/>
              </w:rPr>
            </w:pPr>
          </w:p>
        </w:tc>
      </w:tr>
      <w:tr w:rsidR="005D50FE" w:rsidRPr="005D50FE" w14:paraId="0CCCC94B" w14:textId="77777777" w:rsidTr="00710FDB">
        <w:trPr>
          <w:trHeight w:val="280"/>
        </w:trPr>
        <w:tc>
          <w:tcPr>
            <w:tcW w:w="3660" w:type="dxa"/>
            <w:shd w:val="clear" w:color="auto" w:fill="auto"/>
            <w:noWrap/>
            <w:vAlign w:val="center"/>
          </w:tcPr>
          <w:p w14:paraId="3043CDCC" w14:textId="77777777" w:rsidR="005D50FE" w:rsidRPr="005D50FE" w:rsidRDefault="005D50FE" w:rsidP="005D50FE">
            <w:pPr>
              <w:spacing w:line="360" w:lineRule="auto"/>
              <w:jc w:val="both"/>
              <w:rPr>
                <w:rFonts w:ascii="Book Antiqua" w:hAnsi="Book Antiqua"/>
              </w:rPr>
            </w:pPr>
            <w:r w:rsidRPr="005D50FE">
              <w:rPr>
                <w:rFonts w:ascii="Book Antiqua" w:hAnsi="Book Antiqua"/>
              </w:rPr>
              <w:t>Yes</w:t>
            </w:r>
          </w:p>
        </w:tc>
        <w:tc>
          <w:tcPr>
            <w:tcW w:w="2440" w:type="dxa"/>
            <w:shd w:val="clear" w:color="auto" w:fill="auto"/>
            <w:noWrap/>
            <w:vAlign w:val="center"/>
          </w:tcPr>
          <w:p w14:paraId="343AE327"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2.24 (2.00-2.52)</w:t>
            </w:r>
          </w:p>
        </w:tc>
        <w:tc>
          <w:tcPr>
            <w:tcW w:w="1805" w:type="dxa"/>
            <w:shd w:val="clear" w:color="auto" w:fill="auto"/>
            <w:noWrap/>
            <w:vAlign w:val="center"/>
          </w:tcPr>
          <w:p w14:paraId="5229130D"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2BE5D045" w14:textId="77777777" w:rsidTr="00710FDB">
        <w:trPr>
          <w:trHeight w:val="280"/>
        </w:trPr>
        <w:tc>
          <w:tcPr>
            <w:tcW w:w="3660" w:type="dxa"/>
            <w:shd w:val="clear" w:color="auto" w:fill="auto"/>
            <w:noWrap/>
            <w:vAlign w:val="center"/>
          </w:tcPr>
          <w:p w14:paraId="2753077B" w14:textId="1F07FEC8" w:rsidR="005D50FE" w:rsidRPr="005D50FE" w:rsidRDefault="005D50FE" w:rsidP="005D50FE">
            <w:pPr>
              <w:spacing w:line="360" w:lineRule="auto"/>
              <w:jc w:val="both"/>
              <w:rPr>
                <w:rFonts w:ascii="Book Antiqua" w:hAnsi="Book Antiqua"/>
              </w:rPr>
            </w:pPr>
            <w:r w:rsidRPr="005D50FE">
              <w:rPr>
                <w:rFonts w:ascii="Book Antiqua" w:hAnsi="Book Antiqua"/>
              </w:rPr>
              <w:t>Calorie consumption (1000 kcal/d)</w:t>
            </w:r>
          </w:p>
        </w:tc>
        <w:tc>
          <w:tcPr>
            <w:tcW w:w="2440" w:type="dxa"/>
            <w:shd w:val="clear" w:color="auto" w:fill="auto"/>
            <w:noWrap/>
            <w:vAlign w:val="center"/>
          </w:tcPr>
          <w:p w14:paraId="3752CD3B"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0.83 (0.78-0.89)</w:t>
            </w:r>
          </w:p>
        </w:tc>
        <w:tc>
          <w:tcPr>
            <w:tcW w:w="1805" w:type="dxa"/>
            <w:shd w:val="clear" w:color="auto" w:fill="auto"/>
            <w:noWrap/>
            <w:vAlign w:val="center"/>
          </w:tcPr>
          <w:p w14:paraId="7E981836"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2BE1D390" w14:textId="77777777" w:rsidTr="00710FDB">
        <w:trPr>
          <w:trHeight w:val="280"/>
        </w:trPr>
        <w:tc>
          <w:tcPr>
            <w:tcW w:w="3660" w:type="dxa"/>
            <w:shd w:val="clear" w:color="auto" w:fill="auto"/>
            <w:noWrap/>
            <w:vAlign w:val="center"/>
          </w:tcPr>
          <w:p w14:paraId="2A73BC43" w14:textId="19CEFB83" w:rsidR="005D50FE" w:rsidRPr="005D50FE" w:rsidRDefault="005D50FE" w:rsidP="005D50FE">
            <w:pPr>
              <w:spacing w:line="360" w:lineRule="auto"/>
              <w:jc w:val="both"/>
              <w:rPr>
                <w:rFonts w:ascii="Book Antiqua" w:hAnsi="Book Antiqua"/>
              </w:rPr>
            </w:pPr>
            <w:r w:rsidRPr="005D50FE">
              <w:rPr>
                <w:rFonts w:ascii="Book Antiqua" w:hAnsi="Book Antiqua"/>
              </w:rPr>
              <w:t>Protein consumption (g/1000 kcal/d)</w:t>
            </w:r>
          </w:p>
        </w:tc>
        <w:tc>
          <w:tcPr>
            <w:tcW w:w="2440" w:type="dxa"/>
            <w:shd w:val="clear" w:color="auto" w:fill="auto"/>
            <w:noWrap/>
            <w:vAlign w:val="center"/>
          </w:tcPr>
          <w:p w14:paraId="350A1DF9"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1.00 (1.00-1.00)</w:t>
            </w:r>
          </w:p>
        </w:tc>
        <w:tc>
          <w:tcPr>
            <w:tcW w:w="1805" w:type="dxa"/>
            <w:shd w:val="clear" w:color="auto" w:fill="auto"/>
            <w:noWrap/>
            <w:vAlign w:val="center"/>
          </w:tcPr>
          <w:p w14:paraId="602CA5CF"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0.965</w:t>
            </w:r>
          </w:p>
        </w:tc>
      </w:tr>
      <w:tr w:rsidR="005D50FE" w:rsidRPr="005D50FE" w14:paraId="7C2AB734" w14:textId="77777777" w:rsidTr="00710FDB">
        <w:trPr>
          <w:trHeight w:val="280"/>
        </w:trPr>
        <w:tc>
          <w:tcPr>
            <w:tcW w:w="3660" w:type="dxa"/>
            <w:shd w:val="clear" w:color="auto" w:fill="auto"/>
            <w:noWrap/>
            <w:vAlign w:val="center"/>
          </w:tcPr>
          <w:p w14:paraId="117DFB3B" w14:textId="1A806EE0" w:rsidR="005D50FE" w:rsidRPr="005D50FE" w:rsidRDefault="005D50FE" w:rsidP="005D50FE">
            <w:pPr>
              <w:spacing w:line="360" w:lineRule="auto"/>
              <w:jc w:val="both"/>
              <w:rPr>
                <w:rFonts w:ascii="Book Antiqua" w:hAnsi="Book Antiqua"/>
              </w:rPr>
            </w:pPr>
            <w:r w:rsidRPr="005D50FE">
              <w:rPr>
                <w:rFonts w:ascii="Book Antiqua" w:hAnsi="Book Antiqua"/>
              </w:rPr>
              <w:t>Dietary fiber consumption (g/1000 kcal/d)</w:t>
            </w:r>
          </w:p>
        </w:tc>
        <w:tc>
          <w:tcPr>
            <w:tcW w:w="2440" w:type="dxa"/>
            <w:shd w:val="clear" w:color="auto" w:fill="auto"/>
            <w:noWrap/>
            <w:vAlign w:val="center"/>
          </w:tcPr>
          <w:p w14:paraId="291BB797"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0.98 (0.97-0.99)</w:t>
            </w:r>
          </w:p>
        </w:tc>
        <w:tc>
          <w:tcPr>
            <w:tcW w:w="1805" w:type="dxa"/>
            <w:shd w:val="clear" w:color="auto" w:fill="auto"/>
            <w:noWrap/>
            <w:vAlign w:val="center"/>
          </w:tcPr>
          <w:p w14:paraId="275ED554"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7F65A519" w14:textId="77777777" w:rsidTr="00710FDB">
        <w:trPr>
          <w:trHeight w:val="280"/>
        </w:trPr>
        <w:tc>
          <w:tcPr>
            <w:tcW w:w="3660" w:type="dxa"/>
            <w:shd w:val="clear" w:color="auto" w:fill="auto"/>
            <w:noWrap/>
            <w:vAlign w:val="center"/>
          </w:tcPr>
          <w:p w14:paraId="0DC32EDE"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Dietary supplements taken,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13E9C08F"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098CF37C" w14:textId="77777777" w:rsidR="005D50FE" w:rsidRPr="005D50FE" w:rsidRDefault="005D50FE" w:rsidP="005D50FE">
            <w:pPr>
              <w:spacing w:line="360" w:lineRule="auto"/>
              <w:jc w:val="both"/>
              <w:rPr>
                <w:rFonts w:ascii="Book Antiqua" w:hAnsi="Book Antiqua"/>
                <w:lang w:bidi="ar"/>
              </w:rPr>
            </w:pPr>
          </w:p>
        </w:tc>
      </w:tr>
      <w:tr w:rsidR="005D50FE" w:rsidRPr="005D50FE" w14:paraId="143F6306" w14:textId="77777777" w:rsidTr="00710FDB">
        <w:trPr>
          <w:trHeight w:val="280"/>
        </w:trPr>
        <w:tc>
          <w:tcPr>
            <w:tcW w:w="3660" w:type="dxa"/>
            <w:shd w:val="clear" w:color="auto" w:fill="auto"/>
            <w:noWrap/>
            <w:vAlign w:val="center"/>
          </w:tcPr>
          <w:p w14:paraId="797BB41A"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No</w:t>
            </w:r>
          </w:p>
        </w:tc>
        <w:tc>
          <w:tcPr>
            <w:tcW w:w="2440" w:type="dxa"/>
            <w:shd w:val="clear" w:color="auto" w:fill="auto"/>
            <w:noWrap/>
            <w:vAlign w:val="center"/>
          </w:tcPr>
          <w:p w14:paraId="19B94BC0"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749BB36D" w14:textId="77777777" w:rsidR="005D50FE" w:rsidRPr="005D50FE" w:rsidRDefault="005D50FE" w:rsidP="005D50FE">
            <w:pPr>
              <w:spacing w:line="360" w:lineRule="auto"/>
              <w:jc w:val="both"/>
              <w:rPr>
                <w:rFonts w:ascii="Book Antiqua" w:hAnsi="Book Antiqua"/>
                <w:lang w:bidi="ar"/>
              </w:rPr>
            </w:pPr>
          </w:p>
        </w:tc>
      </w:tr>
      <w:tr w:rsidR="005D50FE" w:rsidRPr="005D50FE" w14:paraId="0B440119" w14:textId="77777777" w:rsidTr="00710FDB">
        <w:trPr>
          <w:trHeight w:val="280"/>
        </w:trPr>
        <w:tc>
          <w:tcPr>
            <w:tcW w:w="3660" w:type="dxa"/>
            <w:shd w:val="clear" w:color="auto" w:fill="auto"/>
            <w:noWrap/>
            <w:vAlign w:val="center"/>
          </w:tcPr>
          <w:p w14:paraId="5EC68B8F" w14:textId="77777777" w:rsidR="005D50FE" w:rsidRPr="005D50FE" w:rsidRDefault="005D50FE" w:rsidP="005D50FE">
            <w:pPr>
              <w:spacing w:line="360" w:lineRule="auto"/>
              <w:jc w:val="both"/>
              <w:rPr>
                <w:rFonts w:ascii="Book Antiqua" w:hAnsi="Book Antiqua"/>
              </w:rPr>
            </w:pPr>
            <w:r w:rsidRPr="005D50FE">
              <w:rPr>
                <w:rFonts w:ascii="Book Antiqua" w:hAnsi="Book Antiqua"/>
              </w:rPr>
              <w:t>Yes</w:t>
            </w:r>
          </w:p>
        </w:tc>
        <w:tc>
          <w:tcPr>
            <w:tcW w:w="2440" w:type="dxa"/>
            <w:shd w:val="clear" w:color="auto" w:fill="auto"/>
            <w:noWrap/>
            <w:vAlign w:val="center"/>
          </w:tcPr>
          <w:p w14:paraId="01E4D780"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1.06 (0.95-1.17)</w:t>
            </w:r>
          </w:p>
        </w:tc>
        <w:tc>
          <w:tcPr>
            <w:tcW w:w="1805" w:type="dxa"/>
            <w:shd w:val="clear" w:color="auto" w:fill="auto"/>
            <w:noWrap/>
            <w:vAlign w:val="center"/>
          </w:tcPr>
          <w:p w14:paraId="432C0837"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0.313</w:t>
            </w:r>
          </w:p>
        </w:tc>
      </w:tr>
      <w:tr w:rsidR="005D50FE" w:rsidRPr="005D50FE" w14:paraId="273822AB" w14:textId="77777777" w:rsidTr="00710FDB">
        <w:trPr>
          <w:trHeight w:val="280"/>
        </w:trPr>
        <w:tc>
          <w:tcPr>
            <w:tcW w:w="3660" w:type="dxa"/>
            <w:shd w:val="clear" w:color="auto" w:fill="auto"/>
            <w:noWrap/>
            <w:vAlign w:val="center"/>
          </w:tcPr>
          <w:p w14:paraId="4AEAE1C4"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Family history of diabetes,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2FE3F332"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56F59A95" w14:textId="77777777" w:rsidR="005D50FE" w:rsidRPr="005D50FE" w:rsidRDefault="005D50FE" w:rsidP="005D50FE">
            <w:pPr>
              <w:spacing w:line="360" w:lineRule="auto"/>
              <w:jc w:val="both"/>
              <w:rPr>
                <w:rFonts w:ascii="Book Antiqua" w:hAnsi="Book Antiqua"/>
                <w:lang w:bidi="ar"/>
              </w:rPr>
            </w:pPr>
          </w:p>
        </w:tc>
      </w:tr>
      <w:tr w:rsidR="005D50FE" w:rsidRPr="005D50FE" w14:paraId="63A17973" w14:textId="77777777" w:rsidTr="00710FDB">
        <w:trPr>
          <w:trHeight w:val="280"/>
        </w:trPr>
        <w:tc>
          <w:tcPr>
            <w:tcW w:w="3660" w:type="dxa"/>
            <w:shd w:val="clear" w:color="auto" w:fill="auto"/>
            <w:noWrap/>
            <w:vAlign w:val="center"/>
          </w:tcPr>
          <w:p w14:paraId="2F96BA1C"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No</w:t>
            </w:r>
          </w:p>
        </w:tc>
        <w:tc>
          <w:tcPr>
            <w:tcW w:w="2440" w:type="dxa"/>
            <w:shd w:val="clear" w:color="auto" w:fill="auto"/>
            <w:noWrap/>
            <w:vAlign w:val="center"/>
          </w:tcPr>
          <w:p w14:paraId="446EA2A8"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6362E2BE" w14:textId="77777777" w:rsidR="005D50FE" w:rsidRPr="005D50FE" w:rsidRDefault="005D50FE" w:rsidP="005D50FE">
            <w:pPr>
              <w:spacing w:line="360" w:lineRule="auto"/>
              <w:jc w:val="both"/>
              <w:rPr>
                <w:rFonts w:ascii="Book Antiqua" w:hAnsi="Book Antiqua"/>
                <w:lang w:bidi="ar"/>
              </w:rPr>
            </w:pPr>
          </w:p>
        </w:tc>
      </w:tr>
      <w:tr w:rsidR="005D50FE" w:rsidRPr="005D50FE" w14:paraId="0598701E" w14:textId="77777777" w:rsidTr="00710FDB">
        <w:trPr>
          <w:trHeight w:val="280"/>
        </w:trPr>
        <w:tc>
          <w:tcPr>
            <w:tcW w:w="3660" w:type="dxa"/>
            <w:shd w:val="clear" w:color="auto" w:fill="auto"/>
            <w:noWrap/>
            <w:vAlign w:val="center"/>
          </w:tcPr>
          <w:p w14:paraId="44BD163B" w14:textId="77777777" w:rsidR="005D50FE" w:rsidRPr="005D50FE" w:rsidRDefault="005D50FE" w:rsidP="005D50FE">
            <w:pPr>
              <w:spacing w:line="360" w:lineRule="auto"/>
              <w:jc w:val="both"/>
              <w:rPr>
                <w:rFonts w:ascii="Book Antiqua" w:hAnsi="Book Antiqua"/>
              </w:rPr>
            </w:pPr>
            <w:r w:rsidRPr="005D50FE">
              <w:rPr>
                <w:rFonts w:ascii="Book Antiqua" w:hAnsi="Book Antiqua"/>
              </w:rPr>
              <w:t>Yes</w:t>
            </w:r>
          </w:p>
        </w:tc>
        <w:tc>
          <w:tcPr>
            <w:tcW w:w="2440" w:type="dxa"/>
            <w:shd w:val="clear" w:color="auto" w:fill="auto"/>
            <w:noWrap/>
            <w:vAlign w:val="center"/>
          </w:tcPr>
          <w:p w14:paraId="250AAD07"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1.04 (0.93-1.16)</w:t>
            </w:r>
          </w:p>
        </w:tc>
        <w:tc>
          <w:tcPr>
            <w:tcW w:w="1805" w:type="dxa"/>
            <w:shd w:val="clear" w:color="auto" w:fill="auto"/>
            <w:noWrap/>
            <w:vAlign w:val="center"/>
          </w:tcPr>
          <w:p w14:paraId="259CA5FC"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0.487</w:t>
            </w:r>
          </w:p>
        </w:tc>
      </w:tr>
      <w:tr w:rsidR="005D50FE" w:rsidRPr="005D50FE" w14:paraId="63368172" w14:textId="77777777" w:rsidTr="00710FDB">
        <w:trPr>
          <w:trHeight w:val="280"/>
        </w:trPr>
        <w:tc>
          <w:tcPr>
            <w:tcW w:w="3660" w:type="dxa"/>
            <w:shd w:val="clear" w:color="auto" w:fill="auto"/>
            <w:noWrap/>
            <w:vAlign w:val="center"/>
          </w:tcPr>
          <w:p w14:paraId="4411F1E2" w14:textId="77777777" w:rsidR="005D50FE" w:rsidRPr="005D50FE" w:rsidRDefault="005D50FE" w:rsidP="005D50FE">
            <w:pPr>
              <w:spacing w:line="360" w:lineRule="auto"/>
              <w:jc w:val="both"/>
              <w:rPr>
                <w:rFonts w:ascii="Book Antiqua" w:hAnsi="Book Antiqua"/>
              </w:rPr>
            </w:pPr>
            <w:r w:rsidRPr="005D50FE">
              <w:rPr>
                <w:rFonts w:ascii="Book Antiqua" w:hAnsi="Book Antiqua"/>
              </w:rPr>
              <w:t>Duration of diabetes (</w:t>
            </w:r>
            <w:proofErr w:type="spellStart"/>
            <w:r w:rsidRPr="005D50FE">
              <w:rPr>
                <w:rFonts w:ascii="Book Antiqua" w:hAnsi="Book Antiqua"/>
              </w:rPr>
              <w:t>yr</w:t>
            </w:r>
            <w:proofErr w:type="spellEnd"/>
            <w:r w:rsidRPr="005D50FE">
              <w:rPr>
                <w:rFonts w:ascii="Book Antiqua" w:hAnsi="Book Antiqua"/>
              </w:rPr>
              <w:t>)</w:t>
            </w:r>
          </w:p>
        </w:tc>
        <w:tc>
          <w:tcPr>
            <w:tcW w:w="2440" w:type="dxa"/>
            <w:shd w:val="clear" w:color="auto" w:fill="auto"/>
            <w:noWrap/>
            <w:vAlign w:val="center"/>
          </w:tcPr>
          <w:p w14:paraId="7F7953C6"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1.04 (1.03-1.04)</w:t>
            </w:r>
          </w:p>
        </w:tc>
        <w:tc>
          <w:tcPr>
            <w:tcW w:w="1805" w:type="dxa"/>
            <w:shd w:val="clear" w:color="auto" w:fill="auto"/>
            <w:noWrap/>
            <w:vAlign w:val="center"/>
          </w:tcPr>
          <w:p w14:paraId="6C8FC99D"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393C8291" w14:textId="77777777" w:rsidTr="00710FDB">
        <w:trPr>
          <w:trHeight w:val="280"/>
        </w:trPr>
        <w:tc>
          <w:tcPr>
            <w:tcW w:w="3660" w:type="dxa"/>
            <w:shd w:val="clear" w:color="auto" w:fill="auto"/>
            <w:noWrap/>
            <w:vAlign w:val="center"/>
          </w:tcPr>
          <w:p w14:paraId="3D10E488"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Insulin use,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4C1C0162"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696DED7B" w14:textId="77777777" w:rsidR="005D50FE" w:rsidRPr="005D50FE" w:rsidRDefault="005D50FE" w:rsidP="005D50FE">
            <w:pPr>
              <w:spacing w:line="360" w:lineRule="auto"/>
              <w:jc w:val="both"/>
              <w:rPr>
                <w:rFonts w:ascii="Book Antiqua" w:hAnsi="Book Antiqua"/>
                <w:lang w:bidi="ar"/>
              </w:rPr>
            </w:pPr>
          </w:p>
        </w:tc>
      </w:tr>
      <w:tr w:rsidR="005D50FE" w:rsidRPr="005D50FE" w14:paraId="14AFD8D4" w14:textId="77777777" w:rsidTr="00710FDB">
        <w:trPr>
          <w:trHeight w:val="280"/>
        </w:trPr>
        <w:tc>
          <w:tcPr>
            <w:tcW w:w="3660" w:type="dxa"/>
            <w:shd w:val="clear" w:color="auto" w:fill="auto"/>
            <w:noWrap/>
            <w:vAlign w:val="center"/>
          </w:tcPr>
          <w:p w14:paraId="6169CA51"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No</w:t>
            </w:r>
          </w:p>
        </w:tc>
        <w:tc>
          <w:tcPr>
            <w:tcW w:w="2440" w:type="dxa"/>
            <w:shd w:val="clear" w:color="auto" w:fill="auto"/>
            <w:noWrap/>
            <w:vAlign w:val="center"/>
          </w:tcPr>
          <w:p w14:paraId="328376DE"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7873FCA2" w14:textId="77777777" w:rsidR="005D50FE" w:rsidRPr="005D50FE" w:rsidRDefault="005D50FE" w:rsidP="005D50FE">
            <w:pPr>
              <w:spacing w:line="360" w:lineRule="auto"/>
              <w:jc w:val="both"/>
              <w:rPr>
                <w:rFonts w:ascii="Book Antiqua" w:hAnsi="Book Antiqua"/>
                <w:lang w:bidi="ar"/>
              </w:rPr>
            </w:pPr>
          </w:p>
        </w:tc>
      </w:tr>
      <w:tr w:rsidR="005D50FE" w:rsidRPr="005D50FE" w14:paraId="78EB0689" w14:textId="77777777" w:rsidTr="00710FDB">
        <w:trPr>
          <w:trHeight w:val="280"/>
        </w:trPr>
        <w:tc>
          <w:tcPr>
            <w:tcW w:w="3660" w:type="dxa"/>
            <w:shd w:val="clear" w:color="auto" w:fill="auto"/>
            <w:noWrap/>
            <w:vAlign w:val="center"/>
          </w:tcPr>
          <w:p w14:paraId="391DE7CD" w14:textId="77777777" w:rsidR="005D50FE" w:rsidRPr="005D50FE" w:rsidRDefault="005D50FE" w:rsidP="005D50FE">
            <w:pPr>
              <w:spacing w:line="360" w:lineRule="auto"/>
              <w:jc w:val="both"/>
              <w:rPr>
                <w:rFonts w:ascii="Book Antiqua" w:hAnsi="Book Antiqua"/>
              </w:rPr>
            </w:pPr>
            <w:r w:rsidRPr="005D50FE">
              <w:rPr>
                <w:rFonts w:ascii="Book Antiqua" w:hAnsi="Book Antiqua"/>
              </w:rPr>
              <w:t>Yes</w:t>
            </w:r>
          </w:p>
        </w:tc>
        <w:tc>
          <w:tcPr>
            <w:tcW w:w="2440" w:type="dxa"/>
            <w:shd w:val="clear" w:color="auto" w:fill="auto"/>
            <w:noWrap/>
            <w:vAlign w:val="center"/>
          </w:tcPr>
          <w:p w14:paraId="4B527272"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2.32 (2.03-2.64)</w:t>
            </w:r>
          </w:p>
        </w:tc>
        <w:tc>
          <w:tcPr>
            <w:tcW w:w="1805" w:type="dxa"/>
            <w:shd w:val="clear" w:color="auto" w:fill="auto"/>
            <w:noWrap/>
            <w:vAlign w:val="center"/>
          </w:tcPr>
          <w:p w14:paraId="34FD6A7D"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1ECAB86D" w14:textId="77777777" w:rsidTr="00710FDB">
        <w:trPr>
          <w:trHeight w:val="280"/>
        </w:trPr>
        <w:tc>
          <w:tcPr>
            <w:tcW w:w="3660" w:type="dxa"/>
            <w:shd w:val="clear" w:color="auto" w:fill="auto"/>
            <w:noWrap/>
            <w:vAlign w:val="center"/>
          </w:tcPr>
          <w:p w14:paraId="6B66C0C2"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 xml:space="preserve">Glucose-lowering drugs use, </w:t>
            </w:r>
            <w:r w:rsidRPr="005D50FE">
              <w:rPr>
                <w:rFonts w:ascii="Book Antiqua" w:hAnsi="Book Antiqua"/>
                <w:i/>
                <w:iCs/>
              </w:rPr>
              <w:t>n</w:t>
            </w:r>
            <w:r w:rsidRPr="005D50FE">
              <w:rPr>
                <w:rFonts w:ascii="Book Antiqua" w:hAnsi="Book Antiqua"/>
              </w:rPr>
              <w:t xml:space="preserve"> (%)</w:t>
            </w:r>
          </w:p>
        </w:tc>
        <w:tc>
          <w:tcPr>
            <w:tcW w:w="2440" w:type="dxa"/>
            <w:shd w:val="clear" w:color="auto" w:fill="auto"/>
            <w:noWrap/>
            <w:vAlign w:val="center"/>
          </w:tcPr>
          <w:p w14:paraId="5FFDD094" w14:textId="77777777" w:rsidR="005D50FE" w:rsidRPr="005D50FE" w:rsidRDefault="005D50FE" w:rsidP="005D50FE">
            <w:pPr>
              <w:spacing w:line="360" w:lineRule="auto"/>
              <w:jc w:val="both"/>
              <w:rPr>
                <w:rFonts w:ascii="Book Antiqua" w:hAnsi="Book Antiqua"/>
                <w:lang w:bidi="ar"/>
              </w:rPr>
            </w:pPr>
          </w:p>
        </w:tc>
        <w:tc>
          <w:tcPr>
            <w:tcW w:w="1805" w:type="dxa"/>
            <w:shd w:val="clear" w:color="auto" w:fill="auto"/>
            <w:noWrap/>
            <w:vAlign w:val="center"/>
          </w:tcPr>
          <w:p w14:paraId="2737B295" w14:textId="77777777" w:rsidR="005D50FE" w:rsidRPr="005D50FE" w:rsidRDefault="005D50FE" w:rsidP="005D50FE">
            <w:pPr>
              <w:spacing w:line="360" w:lineRule="auto"/>
              <w:jc w:val="both"/>
              <w:rPr>
                <w:rFonts w:ascii="Book Antiqua" w:hAnsi="Book Antiqua"/>
                <w:lang w:bidi="ar"/>
              </w:rPr>
            </w:pPr>
          </w:p>
        </w:tc>
      </w:tr>
      <w:tr w:rsidR="005D50FE" w:rsidRPr="005D50FE" w14:paraId="355139D2" w14:textId="77777777" w:rsidTr="00710FDB">
        <w:trPr>
          <w:trHeight w:val="280"/>
        </w:trPr>
        <w:tc>
          <w:tcPr>
            <w:tcW w:w="3660" w:type="dxa"/>
            <w:shd w:val="clear" w:color="auto" w:fill="auto"/>
            <w:noWrap/>
            <w:vAlign w:val="center"/>
          </w:tcPr>
          <w:p w14:paraId="6211ED36"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No</w:t>
            </w:r>
          </w:p>
        </w:tc>
        <w:tc>
          <w:tcPr>
            <w:tcW w:w="2440" w:type="dxa"/>
            <w:shd w:val="clear" w:color="auto" w:fill="auto"/>
            <w:noWrap/>
            <w:vAlign w:val="center"/>
          </w:tcPr>
          <w:p w14:paraId="64C6129F" w14:textId="77777777" w:rsidR="005D50FE" w:rsidRPr="005D50FE" w:rsidRDefault="005D50FE" w:rsidP="005D50FE">
            <w:pPr>
              <w:spacing w:line="360" w:lineRule="auto"/>
              <w:jc w:val="both"/>
              <w:rPr>
                <w:rFonts w:ascii="Book Antiqua" w:hAnsi="Book Antiqua"/>
                <w:lang w:bidi="ar"/>
              </w:rPr>
            </w:pPr>
            <w:r w:rsidRPr="005D50FE">
              <w:rPr>
                <w:rFonts w:ascii="Book Antiqua" w:hAnsi="Book Antiqua"/>
              </w:rPr>
              <w:t>1 (reference)</w:t>
            </w:r>
          </w:p>
        </w:tc>
        <w:tc>
          <w:tcPr>
            <w:tcW w:w="1805" w:type="dxa"/>
            <w:shd w:val="clear" w:color="auto" w:fill="auto"/>
            <w:noWrap/>
            <w:vAlign w:val="center"/>
          </w:tcPr>
          <w:p w14:paraId="1DC54E15" w14:textId="77777777" w:rsidR="005D50FE" w:rsidRPr="005D50FE" w:rsidRDefault="005D50FE" w:rsidP="005D50FE">
            <w:pPr>
              <w:spacing w:line="360" w:lineRule="auto"/>
              <w:jc w:val="both"/>
              <w:rPr>
                <w:rFonts w:ascii="Book Antiqua" w:hAnsi="Book Antiqua"/>
                <w:lang w:bidi="ar"/>
              </w:rPr>
            </w:pPr>
          </w:p>
        </w:tc>
      </w:tr>
      <w:tr w:rsidR="005D50FE" w:rsidRPr="005D50FE" w14:paraId="7E47EE81" w14:textId="77777777" w:rsidTr="00710FDB">
        <w:trPr>
          <w:trHeight w:val="280"/>
        </w:trPr>
        <w:tc>
          <w:tcPr>
            <w:tcW w:w="3660" w:type="dxa"/>
            <w:shd w:val="clear" w:color="auto" w:fill="auto"/>
            <w:noWrap/>
            <w:vAlign w:val="center"/>
          </w:tcPr>
          <w:p w14:paraId="0823FDFE" w14:textId="77777777" w:rsidR="005D50FE" w:rsidRPr="005D50FE" w:rsidRDefault="005D50FE" w:rsidP="005D50FE">
            <w:pPr>
              <w:spacing w:line="360" w:lineRule="auto"/>
              <w:jc w:val="both"/>
              <w:rPr>
                <w:rFonts w:ascii="Book Antiqua" w:hAnsi="Book Antiqua"/>
              </w:rPr>
            </w:pPr>
            <w:r w:rsidRPr="005D50FE">
              <w:rPr>
                <w:rFonts w:ascii="Book Antiqua" w:hAnsi="Book Antiqua"/>
              </w:rPr>
              <w:t>Yes</w:t>
            </w:r>
          </w:p>
        </w:tc>
        <w:tc>
          <w:tcPr>
            <w:tcW w:w="2440" w:type="dxa"/>
            <w:shd w:val="clear" w:color="auto" w:fill="auto"/>
            <w:noWrap/>
            <w:vAlign w:val="center"/>
          </w:tcPr>
          <w:p w14:paraId="67D39E70"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1.03 (0.92-1.15)</w:t>
            </w:r>
          </w:p>
        </w:tc>
        <w:tc>
          <w:tcPr>
            <w:tcW w:w="1805" w:type="dxa"/>
            <w:shd w:val="clear" w:color="auto" w:fill="auto"/>
            <w:noWrap/>
            <w:vAlign w:val="center"/>
          </w:tcPr>
          <w:p w14:paraId="3C720C20"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0.576</w:t>
            </w:r>
          </w:p>
        </w:tc>
      </w:tr>
      <w:tr w:rsidR="005D50FE" w:rsidRPr="005D50FE" w14:paraId="2565F363" w14:textId="77777777" w:rsidTr="00710FDB">
        <w:trPr>
          <w:trHeight w:val="280"/>
        </w:trPr>
        <w:tc>
          <w:tcPr>
            <w:tcW w:w="3660" w:type="dxa"/>
            <w:shd w:val="clear" w:color="auto" w:fill="auto"/>
            <w:noWrap/>
            <w:vAlign w:val="center"/>
          </w:tcPr>
          <w:p w14:paraId="2895C4A0" w14:textId="77777777" w:rsidR="005D50FE" w:rsidRPr="005D50FE" w:rsidRDefault="005D50FE" w:rsidP="005D50FE">
            <w:pPr>
              <w:spacing w:line="360" w:lineRule="auto"/>
              <w:jc w:val="both"/>
              <w:rPr>
                <w:rFonts w:ascii="Book Antiqua" w:hAnsi="Book Antiqua"/>
                <w:color w:val="000000"/>
              </w:rPr>
            </w:pPr>
            <w:r w:rsidRPr="005D50FE">
              <w:rPr>
                <w:rFonts w:ascii="Book Antiqua" w:hAnsi="Book Antiqua"/>
              </w:rPr>
              <w:t xml:space="preserve">HbA1c </w:t>
            </w:r>
            <w:r w:rsidRPr="005D50FE">
              <w:rPr>
                <w:rFonts w:ascii="Book Antiqua" w:hAnsi="Book Antiqua"/>
                <w:color w:val="000000"/>
              </w:rPr>
              <w:t>(%)</w:t>
            </w:r>
          </w:p>
        </w:tc>
        <w:tc>
          <w:tcPr>
            <w:tcW w:w="2440" w:type="dxa"/>
            <w:shd w:val="clear" w:color="auto" w:fill="auto"/>
            <w:noWrap/>
            <w:vAlign w:val="center"/>
          </w:tcPr>
          <w:p w14:paraId="14A4E80C"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1.15 (1.11-1.18)</w:t>
            </w:r>
          </w:p>
        </w:tc>
        <w:tc>
          <w:tcPr>
            <w:tcW w:w="1805" w:type="dxa"/>
            <w:shd w:val="clear" w:color="auto" w:fill="auto"/>
            <w:noWrap/>
            <w:vAlign w:val="center"/>
          </w:tcPr>
          <w:p w14:paraId="1566D780"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6D34BD91" w14:textId="77777777" w:rsidTr="00710FDB">
        <w:trPr>
          <w:trHeight w:val="280"/>
        </w:trPr>
        <w:tc>
          <w:tcPr>
            <w:tcW w:w="3660" w:type="dxa"/>
            <w:shd w:val="clear" w:color="auto" w:fill="auto"/>
            <w:noWrap/>
            <w:vAlign w:val="center"/>
          </w:tcPr>
          <w:p w14:paraId="5336E50C" w14:textId="77777777" w:rsidR="005D50FE" w:rsidRPr="005D50FE" w:rsidRDefault="005D50FE" w:rsidP="005D50FE">
            <w:pPr>
              <w:spacing w:line="360" w:lineRule="auto"/>
              <w:jc w:val="both"/>
              <w:rPr>
                <w:rFonts w:ascii="Book Antiqua" w:hAnsi="Book Antiqua"/>
              </w:rPr>
            </w:pPr>
            <w:r w:rsidRPr="005D50FE">
              <w:rPr>
                <w:rFonts w:ascii="Book Antiqua" w:hAnsi="Book Antiqua"/>
              </w:rPr>
              <w:t>FPG (mmol/L)</w:t>
            </w:r>
          </w:p>
        </w:tc>
        <w:tc>
          <w:tcPr>
            <w:tcW w:w="2440" w:type="dxa"/>
            <w:shd w:val="clear" w:color="auto" w:fill="auto"/>
            <w:noWrap/>
            <w:vAlign w:val="center"/>
          </w:tcPr>
          <w:p w14:paraId="7BFDCD28"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1.06 (1.04-1.07)</w:t>
            </w:r>
          </w:p>
        </w:tc>
        <w:tc>
          <w:tcPr>
            <w:tcW w:w="1805" w:type="dxa"/>
            <w:shd w:val="clear" w:color="auto" w:fill="auto"/>
            <w:noWrap/>
            <w:vAlign w:val="center"/>
          </w:tcPr>
          <w:p w14:paraId="52B46287"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67A5BB4F" w14:textId="77777777" w:rsidTr="00710FDB">
        <w:trPr>
          <w:trHeight w:val="280"/>
        </w:trPr>
        <w:tc>
          <w:tcPr>
            <w:tcW w:w="3660" w:type="dxa"/>
            <w:shd w:val="clear" w:color="auto" w:fill="auto"/>
            <w:noWrap/>
            <w:vAlign w:val="center"/>
          </w:tcPr>
          <w:p w14:paraId="1B594C6E" w14:textId="77777777" w:rsidR="005D50FE" w:rsidRPr="005D50FE" w:rsidRDefault="005D50FE" w:rsidP="005D50FE">
            <w:pPr>
              <w:spacing w:line="360" w:lineRule="auto"/>
              <w:jc w:val="both"/>
              <w:rPr>
                <w:rFonts w:ascii="Book Antiqua" w:hAnsi="Book Antiqua"/>
              </w:rPr>
            </w:pPr>
            <w:r w:rsidRPr="005D50FE">
              <w:rPr>
                <w:rFonts w:ascii="Book Antiqua" w:hAnsi="Book Antiqua"/>
              </w:rPr>
              <w:t>FINS (</w:t>
            </w:r>
            <w:proofErr w:type="spellStart"/>
            <w:r w:rsidRPr="005D50FE">
              <w:rPr>
                <w:rFonts w:ascii="Book Antiqua" w:hAnsi="Book Antiqua"/>
              </w:rPr>
              <w:t>μU</w:t>
            </w:r>
            <w:proofErr w:type="spellEnd"/>
            <w:r w:rsidRPr="005D50FE">
              <w:rPr>
                <w:rFonts w:ascii="Book Antiqua" w:hAnsi="Book Antiqua"/>
              </w:rPr>
              <w:t>/mL)</w:t>
            </w:r>
          </w:p>
        </w:tc>
        <w:tc>
          <w:tcPr>
            <w:tcW w:w="2440" w:type="dxa"/>
            <w:shd w:val="clear" w:color="auto" w:fill="auto"/>
            <w:noWrap/>
            <w:vAlign w:val="center"/>
          </w:tcPr>
          <w:p w14:paraId="4BD5C90A"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1.00 (1.00-1.00)</w:t>
            </w:r>
          </w:p>
        </w:tc>
        <w:tc>
          <w:tcPr>
            <w:tcW w:w="1805" w:type="dxa"/>
            <w:shd w:val="clear" w:color="auto" w:fill="auto"/>
            <w:noWrap/>
            <w:vAlign w:val="center"/>
          </w:tcPr>
          <w:p w14:paraId="638E5D7F"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0.132</w:t>
            </w:r>
          </w:p>
        </w:tc>
      </w:tr>
      <w:tr w:rsidR="005D50FE" w:rsidRPr="005D50FE" w14:paraId="5796E13D" w14:textId="77777777" w:rsidTr="00710FDB">
        <w:trPr>
          <w:trHeight w:val="280"/>
        </w:trPr>
        <w:tc>
          <w:tcPr>
            <w:tcW w:w="3660" w:type="dxa"/>
            <w:shd w:val="clear" w:color="auto" w:fill="auto"/>
            <w:noWrap/>
            <w:vAlign w:val="center"/>
          </w:tcPr>
          <w:p w14:paraId="5C0FAE4C" w14:textId="77777777" w:rsidR="005D50FE" w:rsidRPr="005D50FE" w:rsidRDefault="005D50FE" w:rsidP="005D50FE">
            <w:pPr>
              <w:spacing w:line="360" w:lineRule="auto"/>
              <w:jc w:val="both"/>
              <w:rPr>
                <w:rFonts w:ascii="Book Antiqua" w:hAnsi="Book Antiqua"/>
              </w:rPr>
            </w:pPr>
            <w:r w:rsidRPr="005D50FE">
              <w:rPr>
                <w:rFonts w:ascii="Book Antiqua" w:hAnsi="Book Antiqua"/>
              </w:rPr>
              <w:t>HOMA-IR</w:t>
            </w:r>
          </w:p>
        </w:tc>
        <w:tc>
          <w:tcPr>
            <w:tcW w:w="2440" w:type="dxa"/>
            <w:shd w:val="clear" w:color="auto" w:fill="auto"/>
            <w:noWrap/>
            <w:vAlign w:val="center"/>
          </w:tcPr>
          <w:p w14:paraId="609E8953"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1.01 (1.00-1.01)</w:t>
            </w:r>
          </w:p>
        </w:tc>
        <w:tc>
          <w:tcPr>
            <w:tcW w:w="1805" w:type="dxa"/>
            <w:shd w:val="clear" w:color="auto" w:fill="auto"/>
            <w:noWrap/>
            <w:vAlign w:val="center"/>
          </w:tcPr>
          <w:p w14:paraId="3D072EB0"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5B83EB93" w14:textId="77777777" w:rsidTr="00710FDB">
        <w:trPr>
          <w:trHeight w:val="280"/>
        </w:trPr>
        <w:tc>
          <w:tcPr>
            <w:tcW w:w="3660" w:type="dxa"/>
            <w:shd w:val="clear" w:color="auto" w:fill="auto"/>
            <w:noWrap/>
            <w:vAlign w:val="center"/>
          </w:tcPr>
          <w:p w14:paraId="524BD00E" w14:textId="77777777" w:rsidR="005D50FE" w:rsidRPr="005D50FE" w:rsidRDefault="005D50FE" w:rsidP="005D50FE">
            <w:pPr>
              <w:spacing w:line="360" w:lineRule="auto"/>
              <w:jc w:val="both"/>
              <w:rPr>
                <w:rFonts w:ascii="Book Antiqua" w:hAnsi="Book Antiqua"/>
              </w:rPr>
            </w:pPr>
            <w:r w:rsidRPr="005D50FE">
              <w:rPr>
                <w:rFonts w:ascii="Book Antiqua" w:hAnsi="Book Antiqua"/>
              </w:rPr>
              <w:lastRenderedPageBreak/>
              <w:t>TC (mmol/L)</w:t>
            </w:r>
          </w:p>
        </w:tc>
        <w:tc>
          <w:tcPr>
            <w:tcW w:w="2440" w:type="dxa"/>
            <w:shd w:val="clear" w:color="auto" w:fill="auto"/>
            <w:noWrap/>
            <w:vAlign w:val="center"/>
          </w:tcPr>
          <w:p w14:paraId="41797C55"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0.95 (0.91-0.99)</w:t>
            </w:r>
          </w:p>
        </w:tc>
        <w:tc>
          <w:tcPr>
            <w:tcW w:w="1805" w:type="dxa"/>
            <w:shd w:val="clear" w:color="auto" w:fill="auto"/>
            <w:noWrap/>
            <w:vAlign w:val="center"/>
          </w:tcPr>
          <w:p w14:paraId="6CA39B26"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0.012</w:t>
            </w:r>
          </w:p>
        </w:tc>
      </w:tr>
      <w:tr w:rsidR="005D50FE" w:rsidRPr="005D50FE" w14:paraId="605CA400" w14:textId="77777777" w:rsidTr="00710FDB">
        <w:trPr>
          <w:trHeight w:val="280"/>
        </w:trPr>
        <w:tc>
          <w:tcPr>
            <w:tcW w:w="3660" w:type="dxa"/>
            <w:shd w:val="clear" w:color="auto" w:fill="auto"/>
            <w:noWrap/>
            <w:vAlign w:val="center"/>
          </w:tcPr>
          <w:p w14:paraId="6EF16075" w14:textId="77777777" w:rsidR="005D50FE" w:rsidRPr="005D50FE" w:rsidRDefault="005D50FE" w:rsidP="005D50FE">
            <w:pPr>
              <w:spacing w:line="360" w:lineRule="auto"/>
              <w:jc w:val="both"/>
              <w:rPr>
                <w:rFonts w:ascii="Book Antiqua" w:hAnsi="Book Antiqua"/>
              </w:rPr>
            </w:pPr>
            <w:r w:rsidRPr="005D50FE">
              <w:rPr>
                <w:rFonts w:ascii="Book Antiqua" w:hAnsi="Book Antiqua"/>
              </w:rPr>
              <w:t>ALT (U/L)</w:t>
            </w:r>
          </w:p>
        </w:tc>
        <w:tc>
          <w:tcPr>
            <w:tcW w:w="2440" w:type="dxa"/>
            <w:shd w:val="clear" w:color="auto" w:fill="auto"/>
            <w:noWrap/>
            <w:vAlign w:val="center"/>
          </w:tcPr>
          <w:p w14:paraId="3D0E6496"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1.00 (0.99-1.00)</w:t>
            </w:r>
          </w:p>
        </w:tc>
        <w:tc>
          <w:tcPr>
            <w:tcW w:w="1805" w:type="dxa"/>
            <w:shd w:val="clear" w:color="auto" w:fill="auto"/>
            <w:noWrap/>
            <w:vAlign w:val="center"/>
          </w:tcPr>
          <w:p w14:paraId="6C35A089"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0.019</w:t>
            </w:r>
          </w:p>
        </w:tc>
      </w:tr>
      <w:tr w:rsidR="005D50FE" w:rsidRPr="005D50FE" w14:paraId="0E7AA9D6" w14:textId="77777777" w:rsidTr="00710FDB">
        <w:trPr>
          <w:trHeight w:val="280"/>
        </w:trPr>
        <w:tc>
          <w:tcPr>
            <w:tcW w:w="3660" w:type="dxa"/>
            <w:shd w:val="clear" w:color="auto" w:fill="auto"/>
            <w:noWrap/>
            <w:vAlign w:val="center"/>
          </w:tcPr>
          <w:p w14:paraId="5D0C7422" w14:textId="77777777" w:rsidR="005D50FE" w:rsidRPr="005D50FE" w:rsidRDefault="005D50FE" w:rsidP="005D50FE">
            <w:pPr>
              <w:spacing w:line="360" w:lineRule="auto"/>
              <w:jc w:val="both"/>
              <w:rPr>
                <w:rFonts w:ascii="Book Antiqua" w:hAnsi="Book Antiqua"/>
              </w:rPr>
            </w:pPr>
            <w:r w:rsidRPr="005D50FE">
              <w:rPr>
                <w:rFonts w:ascii="Book Antiqua" w:hAnsi="Book Antiqua"/>
              </w:rPr>
              <w:t>AST (U/L)</w:t>
            </w:r>
          </w:p>
        </w:tc>
        <w:tc>
          <w:tcPr>
            <w:tcW w:w="2440" w:type="dxa"/>
            <w:shd w:val="clear" w:color="auto" w:fill="auto"/>
            <w:noWrap/>
            <w:vAlign w:val="center"/>
          </w:tcPr>
          <w:p w14:paraId="41D017EA"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1.00 (1.00-1.00)</w:t>
            </w:r>
          </w:p>
        </w:tc>
        <w:tc>
          <w:tcPr>
            <w:tcW w:w="1805" w:type="dxa"/>
            <w:shd w:val="clear" w:color="auto" w:fill="auto"/>
            <w:noWrap/>
            <w:vAlign w:val="center"/>
          </w:tcPr>
          <w:p w14:paraId="6732447F"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0.816</w:t>
            </w:r>
          </w:p>
        </w:tc>
      </w:tr>
      <w:tr w:rsidR="005D50FE" w:rsidRPr="005D50FE" w14:paraId="4D7F4695" w14:textId="77777777" w:rsidTr="00710FDB">
        <w:trPr>
          <w:trHeight w:val="280"/>
        </w:trPr>
        <w:tc>
          <w:tcPr>
            <w:tcW w:w="3660" w:type="dxa"/>
            <w:shd w:val="clear" w:color="auto" w:fill="auto"/>
            <w:noWrap/>
            <w:vAlign w:val="center"/>
          </w:tcPr>
          <w:p w14:paraId="12D22739" w14:textId="77777777" w:rsidR="005D50FE" w:rsidRPr="005D50FE" w:rsidRDefault="005D50FE" w:rsidP="005D50FE">
            <w:pPr>
              <w:spacing w:line="360" w:lineRule="auto"/>
              <w:jc w:val="both"/>
              <w:rPr>
                <w:rFonts w:ascii="Book Antiqua" w:hAnsi="Book Antiqua"/>
              </w:rPr>
            </w:pPr>
            <w:r w:rsidRPr="005D50FE">
              <w:rPr>
                <w:rFonts w:ascii="Book Antiqua" w:hAnsi="Book Antiqua"/>
              </w:rPr>
              <w:t>SUA (µmol/L)</w:t>
            </w:r>
          </w:p>
        </w:tc>
        <w:tc>
          <w:tcPr>
            <w:tcW w:w="2440" w:type="dxa"/>
            <w:shd w:val="clear" w:color="auto" w:fill="auto"/>
            <w:noWrap/>
            <w:vAlign w:val="center"/>
          </w:tcPr>
          <w:p w14:paraId="23377D31"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1.00 (1.00-1.01)</w:t>
            </w:r>
          </w:p>
        </w:tc>
        <w:tc>
          <w:tcPr>
            <w:tcW w:w="1805" w:type="dxa"/>
            <w:shd w:val="clear" w:color="auto" w:fill="auto"/>
            <w:noWrap/>
            <w:vAlign w:val="center"/>
          </w:tcPr>
          <w:p w14:paraId="22CA7F38"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r w:rsidR="005D50FE" w:rsidRPr="005D50FE" w14:paraId="19C1E714" w14:textId="77777777" w:rsidTr="00710FDB">
        <w:trPr>
          <w:trHeight w:val="280"/>
        </w:trPr>
        <w:tc>
          <w:tcPr>
            <w:tcW w:w="3660" w:type="dxa"/>
            <w:shd w:val="clear" w:color="auto" w:fill="auto"/>
            <w:noWrap/>
            <w:vAlign w:val="center"/>
          </w:tcPr>
          <w:p w14:paraId="26C3A7A9" w14:textId="77777777" w:rsidR="005D50FE" w:rsidRPr="005D50FE" w:rsidRDefault="005D50FE" w:rsidP="005D50FE">
            <w:pPr>
              <w:spacing w:line="360" w:lineRule="auto"/>
              <w:jc w:val="both"/>
              <w:rPr>
                <w:rFonts w:ascii="Book Antiqua" w:hAnsi="Book Antiqua"/>
              </w:rPr>
            </w:pPr>
            <w:r w:rsidRPr="005D50FE">
              <w:rPr>
                <w:rFonts w:ascii="Book Antiqua" w:hAnsi="Book Antiqua"/>
              </w:rPr>
              <w:t>Hemoglobin (g/dL)</w:t>
            </w:r>
          </w:p>
        </w:tc>
        <w:tc>
          <w:tcPr>
            <w:tcW w:w="2440" w:type="dxa"/>
            <w:shd w:val="clear" w:color="auto" w:fill="auto"/>
            <w:noWrap/>
            <w:vAlign w:val="center"/>
          </w:tcPr>
          <w:p w14:paraId="3B03B697"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0.81 (0.79-0.84)</w:t>
            </w:r>
          </w:p>
        </w:tc>
        <w:tc>
          <w:tcPr>
            <w:tcW w:w="1805" w:type="dxa"/>
            <w:shd w:val="clear" w:color="auto" w:fill="auto"/>
            <w:noWrap/>
            <w:vAlign w:val="center"/>
          </w:tcPr>
          <w:p w14:paraId="1880A18A" w14:textId="77777777" w:rsidR="005D50FE" w:rsidRPr="005D50FE" w:rsidRDefault="005D50FE" w:rsidP="005D50FE">
            <w:pPr>
              <w:spacing w:line="360" w:lineRule="auto"/>
              <w:jc w:val="both"/>
              <w:rPr>
                <w:rFonts w:ascii="Book Antiqua" w:hAnsi="Book Antiqua"/>
              </w:rPr>
            </w:pPr>
            <w:r w:rsidRPr="005D50FE">
              <w:rPr>
                <w:rFonts w:ascii="Book Antiqua" w:hAnsi="Book Antiqua"/>
                <w:lang w:bidi="ar"/>
              </w:rPr>
              <w:t>&lt; 0.001</w:t>
            </w:r>
          </w:p>
        </w:tc>
      </w:tr>
    </w:tbl>
    <w:p w14:paraId="3ECAA9BB" w14:textId="77777777" w:rsidR="005D50FE" w:rsidRPr="005D50FE" w:rsidRDefault="005D50FE" w:rsidP="005D50FE">
      <w:pPr>
        <w:spacing w:line="360" w:lineRule="auto"/>
        <w:jc w:val="both"/>
        <w:rPr>
          <w:rFonts w:ascii="Book Antiqua" w:hAnsi="Book Antiqua"/>
        </w:rPr>
      </w:pPr>
      <w:r w:rsidRPr="005D50FE">
        <w:rPr>
          <w:rFonts w:ascii="Book Antiqua" w:hAnsi="Book Antiqua"/>
        </w:rPr>
        <w:t xml:space="preserve">ALT: Alanine aminotransferase; AST: Aspartate aminotransferase; BMI: </w:t>
      </w:r>
      <w:r w:rsidRPr="005D50FE">
        <w:rPr>
          <w:rFonts w:ascii="Book Antiqua" w:hAnsi="Book Antiqua"/>
          <w:color w:val="000000"/>
        </w:rPr>
        <w:t xml:space="preserve">Body mass index; </w:t>
      </w:r>
      <w:r w:rsidRPr="005D50FE">
        <w:rPr>
          <w:rFonts w:ascii="Book Antiqua" w:hAnsi="Book Antiqua"/>
        </w:rPr>
        <w:t xml:space="preserve">CHD: Coronary heart disease; </w:t>
      </w:r>
      <w:r w:rsidRPr="005D50FE">
        <w:rPr>
          <w:rFonts w:ascii="Book Antiqua" w:hAnsi="Book Antiqua"/>
          <w:color w:val="000000"/>
        </w:rPr>
        <w:t xml:space="preserve">FINS: Fasting plasma insulin; FPG: Fasting plasma glucose; </w:t>
      </w:r>
      <w:r w:rsidRPr="005D50FE">
        <w:rPr>
          <w:rFonts w:ascii="Book Antiqua" w:hAnsi="Book Antiqua"/>
        </w:rPr>
        <w:t xml:space="preserve">HbA1c: </w:t>
      </w:r>
      <w:r w:rsidRPr="005D50FE">
        <w:rPr>
          <w:rFonts w:ascii="Book Antiqua" w:hAnsi="Book Antiqua"/>
          <w:bCs/>
        </w:rPr>
        <w:t xml:space="preserve">Glycosylated hemoglobin; </w:t>
      </w:r>
      <w:r w:rsidRPr="005D50FE">
        <w:rPr>
          <w:rFonts w:ascii="Book Antiqua" w:hAnsi="Book Antiqua"/>
          <w:color w:val="000000"/>
        </w:rPr>
        <w:t xml:space="preserve">HOMA-IR: </w:t>
      </w:r>
      <w:r w:rsidRPr="005D50FE">
        <w:rPr>
          <w:rFonts w:ascii="Book Antiqua" w:hAnsi="Book Antiqua"/>
        </w:rPr>
        <w:t>Homeostasis model assessment of insulin resistance</w:t>
      </w:r>
      <w:r w:rsidRPr="005D50FE">
        <w:rPr>
          <w:rFonts w:ascii="Book Antiqua" w:hAnsi="Book Antiqua"/>
          <w:color w:val="000000"/>
        </w:rPr>
        <w:t xml:space="preserve">; </w:t>
      </w:r>
      <w:r w:rsidRPr="005D50FE">
        <w:rPr>
          <w:rFonts w:ascii="Book Antiqua" w:hAnsi="Book Antiqua"/>
        </w:rPr>
        <w:t>SUA: Serum uric acid; TC: Total cholesterol.</w:t>
      </w:r>
    </w:p>
    <w:p w14:paraId="7FDE3F00" w14:textId="77777777" w:rsidR="005D50FE" w:rsidRPr="005D50FE" w:rsidRDefault="005D50FE" w:rsidP="005D50FE">
      <w:pPr>
        <w:spacing w:line="360" w:lineRule="auto"/>
        <w:jc w:val="both"/>
        <w:rPr>
          <w:rFonts w:ascii="Book Antiqua" w:hAnsi="Book Antiqua"/>
        </w:rPr>
      </w:pPr>
    </w:p>
    <w:p w14:paraId="0C23DB90" w14:textId="77777777" w:rsidR="005D50FE" w:rsidRPr="005D50FE" w:rsidRDefault="005D50FE" w:rsidP="005D50FE">
      <w:pPr>
        <w:spacing w:line="360" w:lineRule="auto"/>
        <w:jc w:val="both"/>
        <w:rPr>
          <w:rFonts w:ascii="Book Antiqua" w:hAnsi="Book Antiqua"/>
        </w:rPr>
      </w:pPr>
    </w:p>
    <w:p w14:paraId="56AAE0D4" w14:textId="77777777" w:rsidR="005D50FE" w:rsidRPr="005D50FE" w:rsidRDefault="005D50FE" w:rsidP="005D50FE">
      <w:pPr>
        <w:spacing w:line="360" w:lineRule="auto"/>
        <w:jc w:val="both"/>
        <w:rPr>
          <w:rFonts w:ascii="Book Antiqua" w:hAnsi="Book Antiqua"/>
        </w:rPr>
      </w:pPr>
    </w:p>
    <w:p w14:paraId="748003B9" w14:textId="77777777" w:rsidR="005D50FE" w:rsidRPr="005D50FE" w:rsidRDefault="005D50FE" w:rsidP="005D50FE">
      <w:pPr>
        <w:spacing w:line="360" w:lineRule="auto"/>
        <w:jc w:val="both"/>
        <w:rPr>
          <w:rFonts w:ascii="Book Antiqua" w:hAnsi="Book Antiqua"/>
        </w:rPr>
      </w:pPr>
    </w:p>
    <w:p w14:paraId="6E1BC0D2" w14:textId="77777777" w:rsidR="005D50FE" w:rsidRPr="005D50FE" w:rsidRDefault="005D50FE" w:rsidP="005D50FE">
      <w:pPr>
        <w:spacing w:line="360" w:lineRule="auto"/>
        <w:jc w:val="both"/>
        <w:rPr>
          <w:rFonts w:ascii="Book Antiqua" w:hAnsi="Book Antiqua"/>
        </w:rPr>
      </w:pPr>
    </w:p>
    <w:p w14:paraId="166FCEDC" w14:textId="77777777" w:rsidR="005D50FE" w:rsidRDefault="005D50FE" w:rsidP="005D50FE">
      <w:pPr>
        <w:spacing w:line="360" w:lineRule="auto"/>
        <w:jc w:val="both"/>
        <w:rPr>
          <w:rFonts w:ascii="Book Antiqua" w:hAnsi="Book Antiqua"/>
          <w:b/>
          <w:bCs/>
        </w:rPr>
      </w:pPr>
    </w:p>
    <w:p w14:paraId="39C138CB" w14:textId="79DE7C2E" w:rsidR="005D50FE" w:rsidRPr="005D50FE" w:rsidRDefault="005D50FE" w:rsidP="005D50FE">
      <w:pPr>
        <w:spacing w:line="360" w:lineRule="auto"/>
        <w:jc w:val="both"/>
        <w:rPr>
          <w:rFonts w:ascii="Book Antiqua" w:eastAsia="宋体" w:hAnsi="Book Antiqua"/>
          <w:b/>
          <w:bCs/>
        </w:rPr>
      </w:pPr>
      <w:r w:rsidRPr="005D50FE">
        <w:rPr>
          <w:rFonts w:ascii="Book Antiqua" w:hAnsi="Book Antiqua"/>
          <w:b/>
          <w:bCs/>
        </w:rPr>
        <w:t xml:space="preserve">Table </w:t>
      </w:r>
      <w:r w:rsidRPr="005D50FE">
        <w:rPr>
          <w:rFonts w:ascii="Book Antiqua" w:hAnsi="Book Antiqua"/>
          <w:b/>
          <w:bCs/>
        </w:rPr>
        <w:fldChar w:fldCharType="begin"/>
      </w:r>
      <w:r w:rsidRPr="005D50FE">
        <w:rPr>
          <w:rFonts w:ascii="Book Antiqua" w:hAnsi="Book Antiqua"/>
          <w:b/>
          <w:bCs/>
        </w:rPr>
        <w:instrText xml:space="preserve"> SEQ Table \* ARABIC </w:instrText>
      </w:r>
      <w:r w:rsidRPr="005D50FE">
        <w:rPr>
          <w:rFonts w:ascii="Book Antiqua" w:hAnsi="Book Antiqua"/>
          <w:b/>
          <w:bCs/>
        </w:rPr>
        <w:fldChar w:fldCharType="separate"/>
      </w:r>
      <w:r w:rsidRPr="005D50FE">
        <w:rPr>
          <w:rFonts w:ascii="Book Antiqua" w:hAnsi="Book Antiqua"/>
          <w:b/>
          <w:bCs/>
        </w:rPr>
        <w:t>3</w:t>
      </w:r>
      <w:r w:rsidRPr="005D50FE">
        <w:rPr>
          <w:rFonts w:ascii="Book Antiqua" w:hAnsi="Book Antiqua"/>
          <w:b/>
          <w:bCs/>
        </w:rPr>
        <w:fldChar w:fldCharType="end"/>
      </w:r>
      <w:r w:rsidRPr="005D50FE">
        <w:rPr>
          <w:rFonts w:ascii="Book Antiqua" w:hAnsi="Book Antiqua"/>
          <w:b/>
          <w:bCs/>
        </w:rPr>
        <w:t xml:space="preserve"> Association between dietary fiber and diabetic kidney disease</w:t>
      </w:r>
    </w:p>
    <w:tbl>
      <w:tblPr>
        <w:tblW w:w="5386" w:type="pct"/>
        <w:tblBorders>
          <w:top w:val="single" w:sz="8" w:space="0" w:color="auto"/>
          <w:bottom w:val="single" w:sz="8" w:space="0" w:color="auto"/>
        </w:tblBorders>
        <w:tblLayout w:type="fixed"/>
        <w:tblLook w:val="04A0" w:firstRow="1" w:lastRow="0" w:firstColumn="1" w:lastColumn="0" w:noHBand="0" w:noVBand="1"/>
      </w:tblPr>
      <w:tblGrid>
        <w:gridCol w:w="1556"/>
        <w:gridCol w:w="1114"/>
        <w:gridCol w:w="1114"/>
        <w:gridCol w:w="1273"/>
        <w:gridCol w:w="792"/>
        <w:gridCol w:w="1141"/>
        <w:gridCol w:w="932"/>
        <w:gridCol w:w="1436"/>
        <w:gridCol w:w="957"/>
      </w:tblGrid>
      <w:tr w:rsidR="005D50FE" w:rsidRPr="005D50FE" w14:paraId="4B8C2597" w14:textId="77777777" w:rsidTr="00367386">
        <w:trPr>
          <w:trHeight w:val="330"/>
        </w:trPr>
        <w:tc>
          <w:tcPr>
            <w:tcW w:w="754" w:type="pct"/>
            <w:vMerge w:val="restart"/>
            <w:tcBorders>
              <w:top w:val="single" w:sz="8" w:space="0" w:color="auto"/>
              <w:bottom w:val="nil"/>
            </w:tcBorders>
            <w:noWrap/>
          </w:tcPr>
          <w:p w14:paraId="44AC8B01"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Variable</w:t>
            </w:r>
          </w:p>
        </w:tc>
        <w:tc>
          <w:tcPr>
            <w:tcW w:w="540" w:type="pct"/>
            <w:vMerge w:val="restart"/>
            <w:tcBorders>
              <w:top w:val="single" w:sz="8" w:space="0" w:color="auto"/>
              <w:bottom w:val="nil"/>
            </w:tcBorders>
            <w:noWrap/>
          </w:tcPr>
          <w:p w14:paraId="2A5D753D"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 xml:space="preserve">Total, </w:t>
            </w:r>
            <w:r w:rsidRPr="005D50FE">
              <w:rPr>
                <w:rFonts w:ascii="Book Antiqua" w:hAnsi="Book Antiqua"/>
                <w:b/>
                <w:bCs/>
                <w:i/>
                <w:iCs/>
              </w:rPr>
              <w:t>n</w:t>
            </w:r>
          </w:p>
        </w:tc>
        <w:tc>
          <w:tcPr>
            <w:tcW w:w="540" w:type="pct"/>
            <w:vMerge w:val="restart"/>
            <w:tcBorders>
              <w:top w:val="single" w:sz="8" w:space="0" w:color="auto"/>
              <w:bottom w:val="nil"/>
            </w:tcBorders>
            <w:noWrap/>
          </w:tcPr>
          <w:p w14:paraId="5E6770C3"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 xml:space="preserve">Events, </w:t>
            </w:r>
            <w:r w:rsidRPr="005D50FE">
              <w:rPr>
                <w:rFonts w:ascii="Book Antiqua" w:hAnsi="Book Antiqua"/>
                <w:b/>
                <w:bCs/>
                <w:i/>
                <w:iCs/>
              </w:rPr>
              <w:t>n</w:t>
            </w:r>
            <w:r w:rsidRPr="005D50FE">
              <w:rPr>
                <w:rFonts w:ascii="Book Antiqua" w:hAnsi="Book Antiqua"/>
                <w:b/>
                <w:bCs/>
              </w:rPr>
              <w:t xml:space="preserve"> (%)</w:t>
            </w:r>
          </w:p>
        </w:tc>
        <w:tc>
          <w:tcPr>
            <w:tcW w:w="1001" w:type="pct"/>
            <w:gridSpan w:val="2"/>
            <w:tcBorders>
              <w:top w:val="single" w:sz="8" w:space="0" w:color="auto"/>
              <w:bottom w:val="nil"/>
            </w:tcBorders>
            <w:noWrap/>
          </w:tcPr>
          <w:p w14:paraId="415DCD3E"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Model 1</w:t>
            </w:r>
          </w:p>
        </w:tc>
        <w:tc>
          <w:tcPr>
            <w:tcW w:w="1005" w:type="pct"/>
            <w:gridSpan w:val="2"/>
            <w:tcBorders>
              <w:top w:val="single" w:sz="8" w:space="0" w:color="auto"/>
              <w:bottom w:val="nil"/>
            </w:tcBorders>
            <w:noWrap/>
          </w:tcPr>
          <w:p w14:paraId="4697ACA6"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Model 2</w:t>
            </w:r>
          </w:p>
        </w:tc>
        <w:tc>
          <w:tcPr>
            <w:tcW w:w="1160" w:type="pct"/>
            <w:gridSpan w:val="2"/>
            <w:tcBorders>
              <w:top w:val="single" w:sz="8" w:space="0" w:color="auto"/>
              <w:bottom w:val="nil"/>
            </w:tcBorders>
            <w:noWrap/>
          </w:tcPr>
          <w:p w14:paraId="43C73013"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Model 3</w:t>
            </w:r>
          </w:p>
        </w:tc>
      </w:tr>
      <w:tr w:rsidR="005D50FE" w:rsidRPr="005D50FE" w14:paraId="22871B00" w14:textId="77777777" w:rsidTr="00367386">
        <w:trPr>
          <w:trHeight w:val="622"/>
        </w:trPr>
        <w:tc>
          <w:tcPr>
            <w:tcW w:w="754" w:type="pct"/>
            <w:vMerge/>
            <w:tcBorders>
              <w:top w:val="nil"/>
              <w:bottom w:val="single" w:sz="8" w:space="0" w:color="auto"/>
            </w:tcBorders>
          </w:tcPr>
          <w:p w14:paraId="5A8ADFC8" w14:textId="77777777" w:rsidR="005D50FE" w:rsidRPr="005D50FE" w:rsidRDefault="005D50FE" w:rsidP="00367386">
            <w:pPr>
              <w:spacing w:line="360" w:lineRule="auto"/>
              <w:jc w:val="both"/>
              <w:rPr>
                <w:rFonts w:ascii="Book Antiqua" w:hAnsi="Book Antiqua"/>
                <w:b/>
                <w:bCs/>
              </w:rPr>
            </w:pPr>
          </w:p>
        </w:tc>
        <w:tc>
          <w:tcPr>
            <w:tcW w:w="540" w:type="pct"/>
            <w:vMerge/>
            <w:tcBorders>
              <w:top w:val="nil"/>
              <w:bottom w:val="single" w:sz="8" w:space="0" w:color="auto"/>
            </w:tcBorders>
          </w:tcPr>
          <w:p w14:paraId="1CB7D1E7" w14:textId="77777777" w:rsidR="005D50FE" w:rsidRPr="005D50FE" w:rsidRDefault="005D50FE" w:rsidP="00367386">
            <w:pPr>
              <w:spacing w:line="360" w:lineRule="auto"/>
              <w:jc w:val="both"/>
              <w:rPr>
                <w:rFonts w:ascii="Book Antiqua" w:hAnsi="Book Antiqua"/>
                <w:b/>
                <w:bCs/>
              </w:rPr>
            </w:pPr>
          </w:p>
        </w:tc>
        <w:tc>
          <w:tcPr>
            <w:tcW w:w="540" w:type="pct"/>
            <w:vMerge/>
            <w:tcBorders>
              <w:top w:val="nil"/>
              <w:bottom w:val="single" w:sz="8" w:space="0" w:color="auto"/>
            </w:tcBorders>
          </w:tcPr>
          <w:p w14:paraId="52FC4104" w14:textId="77777777" w:rsidR="005D50FE" w:rsidRPr="005D50FE" w:rsidRDefault="005D50FE" w:rsidP="00367386">
            <w:pPr>
              <w:spacing w:line="360" w:lineRule="auto"/>
              <w:jc w:val="both"/>
              <w:rPr>
                <w:rFonts w:ascii="Book Antiqua" w:hAnsi="Book Antiqua"/>
                <w:b/>
                <w:bCs/>
              </w:rPr>
            </w:pPr>
          </w:p>
        </w:tc>
        <w:tc>
          <w:tcPr>
            <w:tcW w:w="617" w:type="pct"/>
            <w:tcBorders>
              <w:top w:val="nil"/>
              <w:bottom w:val="single" w:sz="8" w:space="0" w:color="auto"/>
            </w:tcBorders>
            <w:noWrap/>
          </w:tcPr>
          <w:p w14:paraId="325715D7"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OR (95%CI)</w:t>
            </w:r>
          </w:p>
        </w:tc>
        <w:tc>
          <w:tcPr>
            <w:tcW w:w="384" w:type="pct"/>
            <w:tcBorders>
              <w:top w:val="nil"/>
              <w:bottom w:val="single" w:sz="8" w:space="0" w:color="auto"/>
            </w:tcBorders>
            <w:noWrap/>
          </w:tcPr>
          <w:p w14:paraId="51ED9559"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i/>
                <w:iCs/>
              </w:rPr>
              <w:t>P</w:t>
            </w:r>
            <w:r w:rsidRPr="005D50FE">
              <w:rPr>
                <w:rFonts w:ascii="Book Antiqua" w:hAnsi="Book Antiqua"/>
                <w:b/>
                <w:bCs/>
              </w:rPr>
              <w:t xml:space="preserve"> value</w:t>
            </w:r>
          </w:p>
        </w:tc>
        <w:tc>
          <w:tcPr>
            <w:tcW w:w="553" w:type="pct"/>
            <w:tcBorders>
              <w:top w:val="nil"/>
              <w:bottom w:val="single" w:sz="8" w:space="0" w:color="auto"/>
            </w:tcBorders>
            <w:noWrap/>
          </w:tcPr>
          <w:p w14:paraId="228752AC"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OR (95%CI)</w:t>
            </w:r>
          </w:p>
        </w:tc>
        <w:tc>
          <w:tcPr>
            <w:tcW w:w="452" w:type="pct"/>
            <w:tcBorders>
              <w:top w:val="nil"/>
              <w:bottom w:val="single" w:sz="8" w:space="0" w:color="auto"/>
            </w:tcBorders>
            <w:noWrap/>
          </w:tcPr>
          <w:p w14:paraId="3C7B5412"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i/>
                <w:iCs/>
              </w:rPr>
              <w:t>P</w:t>
            </w:r>
            <w:r w:rsidRPr="005D50FE">
              <w:rPr>
                <w:rFonts w:ascii="Book Antiqua" w:hAnsi="Book Antiqua"/>
                <w:b/>
                <w:bCs/>
              </w:rPr>
              <w:t xml:space="preserve"> Value</w:t>
            </w:r>
          </w:p>
        </w:tc>
        <w:tc>
          <w:tcPr>
            <w:tcW w:w="696" w:type="pct"/>
            <w:tcBorders>
              <w:top w:val="nil"/>
              <w:bottom w:val="single" w:sz="8" w:space="0" w:color="auto"/>
            </w:tcBorders>
            <w:noWrap/>
          </w:tcPr>
          <w:p w14:paraId="62550A3B"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rPr>
              <w:t>OR (95%CI)</w:t>
            </w:r>
          </w:p>
        </w:tc>
        <w:tc>
          <w:tcPr>
            <w:tcW w:w="464" w:type="pct"/>
            <w:tcBorders>
              <w:top w:val="nil"/>
              <w:bottom w:val="single" w:sz="8" w:space="0" w:color="auto"/>
            </w:tcBorders>
            <w:noWrap/>
          </w:tcPr>
          <w:p w14:paraId="73767583" w14:textId="77777777" w:rsidR="005D50FE" w:rsidRPr="005D50FE" w:rsidRDefault="005D50FE" w:rsidP="00367386">
            <w:pPr>
              <w:spacing w:line="360" w:lineRule="auto"/>
              <w:jc w:val="both"/>
              <w:rPr>
                <w:rFonts w:ascii="Book Antiqua" w:hAnsi="Book Antiqua"/>
                <w:b/>
                <w:bCs/>
              </w:rPr>
            </w:pPr>
            <w:r w:rsidRPr="005D50FE">
              <w:rPr>
                <w:rFonts w:ascii="Book Antiqua" w:hAnsi="Book Antiqua"/>
                <w:b/>
                <w:bCs/>
                <w:i/>
                <w:iCs/>
              </w:rPr>
              <w:t>P</w:t>
            </w:r>
            <w:r w:rsidRPr="005D50FE">
              <w:rPr>
                <w:rFonts w:ascii="Book Antiqua" w:hAnsi="Book Antiqua"/>
                <w:b/>
                <w:bCs/>
              </w:rPr>
              <w:t xml:space="preserve"> value</w:t>
            </w:r>
          </w:p>
        </w:tc>
      </w:tr>
      <w:tr w:rsidR="005D50FE" w:rsidRPr="005D50FE" w14:paraId="36E54ED4" w14:textId="77777777" w:rsidTr="00367386">
        <w:trPr>
          <w:trHeight w:val="622"/>
        </w:trPr>
        <w:tc>
          <w:tcPr>
            <w:tcW w:w="754" w:type="pct"/>
            <w:tcBorders>
              <w:top w:val="single" w:sz="8" w:space="0" w:color="auto"/>
            </w:tcBorders>
            <w:noWrap/>
          </w:tcPr>
          <w:p w14:paraId="3423A4F2" w14:textId="0E3734E0" w:rsidR="005D50FE" w:rsidRPr="005D50FE" w:rsidRDefault="005D50FE" w:rsidP="00367386">
            <w:pPr>
              <w:spacing w:line="360" w:lineRule="auto"/>
              <w:jc w:val="both"/>
              <w:rPr>
                <w:rFonts w:ascii="Book Antiqua" w:hAnsi="Book Antiqua"/>
              </w:rPr>
            </w:pPr>
            <w:r w:rsidRPr="005D50FE">
              <w:rPr>
                <w:rFonts w:ascii="Book Antiqua" w:hAnsi="Book Antiqua"/>
              </w:rPr>
              <w:t>D</w:t>
            </w:r>
            <w:r w:rsidRPr="005D50FE">
              <w:rPr>
                <w:rFonts w:ascii="Book Antiqua" w:eastAsia="黑体" w:hAnsi="Book Antiqua"/>
              </w:rPr>
              <w:t>F</w:t>
            </w:r>
            <w:r w:rsidRPr="005D50FE">
              <w:rPr>
                <w:rFonts w:ascii="Book Antiqua" w:hAnsi="Book Antiqua"/>
              </w:rPr>
              <w:t xml:space="preserve"> intake (g/1000 kcal/d)</w:t>
            </w:r>
          </w:p>
        </w:tc>
        <w:tc>
          <w:tcPr>
            <w:tcW w:w="540" w:type="pct"/>
            <w:tcBorders>
              <w:top w:val="single" w:sz="8" w:space="0" w:color="auto"/>
            </w:tcBorders>
            <w:noWrap/>
          </w:tcPr>
          <w:p w14:paraId="567B9880" w14:textId="77777777" w:rsidR="005D50FE" w:rsidRPr="005D50FE" w:rsidRDefault="005D50FE" w:rsidP="00367386">
            <w:pPr>
              <w:spacing w:line="360" w:lineRule="auto"/>
              <w:jc w:val="both"/>
              <w:rPr>
                <w:rFonts w:ascii="Book Antiqua" w:hAnsi="Book Antiqua"/>
              </w:rPr>
            </w:pPr>
            <w:r w:rsidRPr="005D50FE">
              <w:rPr>
                <w:rFonts w:ascii="Book Antiqua" w:hAnsi="Book Antiqua"/>
              </w:rPr>
              <w:t>6032</w:t>
            </w:r>
          </w:p>
        </w:tc>
        <w:tc>
          <w:tcPr>
            <w:tcW w:w="540" w:type="pct"/>
            <w:tcBorders>
              <w:top w:val="single" w:sz="8" w:space="0" w:color="auto"/>
            </w:tcBorders>
            <w:noWrap/>
          </w:tcPr>
          <w:p w14:paraId="5E96565E" w14:textId="77777777" w:rsidR="005D50FE" w:rsidRPr="005D50FE" w:rsidRDefault="005D50FE" w:rsidP="00367386">
            <w:pPr>
              <w:spacing w:line="360" w:lineRule="auto"/>
              <w:jc w:val="both"/>
              <w:rPr>
                <w:rFonts w:ascii="Book Antiqua" w:hAnsi="Book Antiqua"/>
              </w:rPr>
            </w:pPr>
            <w:r w:rsidRPr="005D50FE">
              <w:rPr>
                <w:rFonts w:ascii="Book Antiqua" w:hAnsi="Book Antiqua"/>
              </w:rPr>
              <w:t>2316 (38.4)</w:t>
            </w:r>
          </w:p>
        </w:tc>
        <w:tc>
          <w:tcPr>
            <w:tcW w:w="617" w:type="pct"/>
            <w:tcBorders>
              <w:top w:val="single" w:sz="8" w:space="0" w:color="auto"/>
            </w:tcBorders>
            <w:noWrap/>
          </w:tcPr>
          <w:p w14:paraId="487C3541"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0.97 (0.96-0.98)</w:t>
            </w:r>
          </w:p>
        </w:tc>
        <w:tc>
          <w:tcPr>
            <w:tcW w:w="384" w:type="pct"/>
            <w:tcBorders>
              <w:top w:val="single" w:sz="8" w:space="0" w:color="auto"/>
            </w:tcBorders>
            <w:noWrap/>
          </w:tcPr>
          <w:p w14:paraId="6013E809"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&lt; 0.001</w:t>
            </w:r>
          </w:p>
        </w:tc>
        <w:tc>
          <w:tcPr>
            <w:tcW w:w="553" w:type="pct"/>
            <w:tcBorders>
              <w:top w:val="single" w:sz="8" w:space="0" w:color="auto"/>
            </w:tcBorders>
            <w:noWrap/>
          </w:tcPr>
          <w:p w14:paraId="76B990E9"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0.97 (0.96-0.98)</w:t>
            </w:r>
          </w:p>
        </w:tc>
        <w:tc>
          <w:tcPr>
            <w:tcW w:w="452" w:type="pct"/>
            <w:tcBorders>
              <w:top w:val="single" w:sz="8" w:space="0" w:color="auto"/>
            </w:tcBorders>
            <w:noWrap/>
          </w:tcPr>
          <w:p w14:paraId="47F92D36"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&lt; 0.001</w:t>
            </w:r>
          </w:p>
        </w:tc>
        <w:tc>
          <w:tcPr>
            <w:tcW w:w="696" w:type="pct"/>
            <w:tcBorders>
              <w:top w:val="single" w:sz="8" w:space="0" w:color="auto"/>
            </w:tcBorders>
            <w:noWrap/>
          </w:tcPr>
          <w:p w14:paraId="3D48401E"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0.97 (0.96-0.98)</w:t>
            </w:r>
          </w:p>
        </w:tc>
        <w:tc>
          <w:tcPr>
            <w:tcW w:w="464" w:type="pct"/>
            <w:tcBorders>
              <w:top w:val="single" w:sz="8" w:space="0" w:color="auto"/>
            </w:tcBorders>
            <w:noWrap/>
          </w:tcPr>
          <w:p w14:paraId="17D08E07"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&lt; 0.001</w:t>
            </w:r>
          </w:p>
        </w:tc>
      </w:tr>
      <w:tr w:rsidR="005D50FE" w:rsidRPr="005D50FE" w14:paraId="53180B93" w14:textId="77777777" w:rsidTr="00367386">
        <w:trPr>
          <w:trHeight w:val="602"/>
        </w:trPr>
        <w:tc>
          <w:tcPr>
            <w:tcW w:w="754" w:type="pct"/>
            <w:noWrap/>
          </w:tcPr>
          <w:p w14:paraId="160DDBE8" w14:textId="10E3F875" w:rsidR="005D50FE" w:rsidRPr="005D50FE" w:rsidRDefault="005D50FE" w:rsidP="00367386">
            <w:pPr>
              <w:spacing w:line="360" w:lineRule="auto"/>
              <w:jc w:val="both"/>
              <w:rPr>
                <w:rFonts w:ascii="Book Antiqua" w:hAnsi="Book Antiqua"/>
              </w:rPr>
            </w:pPr>
            <w:proofErr w:type="spellStart"/>
            <w:r w:rsidRPr="005D50FE">
              <w:rPr>
                <w:rFonts w:ascii="Book Antiqua" w:hAnsi="Book Antiqua"/>
              </w:rPr>
              <w:t>Tertile</w:t>
            </w:r>
            <w:proofErr w:type="spellEnd"/>
            <w:r w:rsidRPr="005D50FE">
              <w:rPr>
                <w:rFonts w:ascii="Book Antiqua" w:hAnsi="Book Antiqua"/>
              </w:rPr>
              <w:t xml:space="preserve"> groups (g/1000 kcal/d)</w:t>
            </w:r>
          </w:p>
        </w:tc>
        <w:tc>
          <w:tcPr>
            <w:tcW w:w="540" w:type="pct"/>
            <w:noWrap/>
          </w:tcPr>
          <w:p w14:paraId="2CBA124C" w14:textId="77777777" w:rsidR="005D50FE" w:rsidRPr="005D50FE" w:rsidRDefault="005D50FE" w:rsidP="00367386">
            <w:pPr>
              <w:spacing w:line="360" w:lineRule="auto"/>
              <w:jc w:val="both"/>
              <w:rPr>
                <w:rFonts w:ascii="Book Antiqua" w:hAnsi="Book Antiqua"/>
              </w:rPr>
            </w:pPr>
          </w:p>
        </w:tc>
        <w:tc>
          <w:tcPr>
            <w:tcW w:w="540" w:type="pct"/>
            <w:noWrap/>
          </w:tcPr>
          <w:p w14:paraId="795CBE3B" w14:textId="77777777" w:rsidR="005D50FE" w:rsidRPr="005D50FE" w:rsidRDefault="005D50FE" w:rsidP="00367386">
            <w:pPr>
              <w:spacing w:line="360" w:lineRule="auto"/>
              <w:jc w:val="both"/>
              <w:rPr>
                <w:rFonts w:ascii="Book Antiqua" w:hAnsi="Book Antiqua"/>
              </w:rPr>
            </w:pPr>
          </w:p>
        </w:tc>
        <w:tc>
          <w:tcPr>
            <w:tcW w:w="617" w:type="pct"/>
            <w:noWrap/>
          </w:tcPr>
          <w:p w14:paraId="75FAC85A" w14:textId="77777777" w:rsidR="005D50FE" w:rsidRPr="005D50FE" w:rsidRDefault="005D50FE" w:rsidP="00367386">
            <w:pPr>
              <w:spacing w:line="360" w:lineRule="auto"/>
              <w:jc w:val="both"/>
              <w:rPr>
                <w:rFonts w:ascii="Book Antiqua" w:hAnsi="Book Antiqua"/>
              </w:rPr>
            </w:pPr>
          </w:p>
        </w:tc>
        <w:tc>
          <w:tcPr>
            <w:tcW w:w="384" w:type="pct"/>
            <w:noWrap/>
          </w:tcPr>
          <w:p w14:paraId="30E52CB1" w14:textId="77777777" w:rsidR="005D50FE" w:rsidRPr="005D50FE" w:rsidRDefault="005D50FE" w:rsidP="00367386">
            <w:pPr>
              <w:spacing w:line="360" w:lineRule="auto"/>
              <w:jc w:val="both"/>
              <w:rPr>
                <w:rFonts w:ascii="Book Antiqua" w:hAnsi="Book Antiqua"/>
              </w:rPr>
            </w:pPr>
          </w:p>
        </w:tc>
        <w:tc>
          <w:tcPr>
            <w:tcW w:w="553" w:type="pct"/>
            <w:noWrap/>
          </w:tcPr>
          <w:p w14:paraId="62F04FDA" w14:textId="77777777" w:rsidR="005D50FE" w:rsidRPr="005D50FE" w:rsidRDefault="005D50FE" w:rsidP="00367386">
            <w:pPr>
              <w:spacing w:line="360" w:lineRule="auto"/>
              <w:jc w:val="both"/>
              <w:rPr>
                <w:rFonts w:ascii="Book Antiqua" w:hAnsi="Book Antiqua"/>
              </w:rPr>
            </w:pPr>
          </w:p>
        </w:tc>
        <w:tc>
          <w:tcPr>
            <w:tcW w:w="452" w:type="pct"/>
            <w:noWrap/>
          </w:tcPr>
          <w:p w14:paraId="383437F6" w14:textId="77777777" w:rsidR="005D50FE" w:rsidRPr="005D50FE" w:rsidRDefault="005D50FE" w:rsidP="00367386">
            <w:pPr>
              <w:spacing w:line="360" w:lineRule="auto"/>
              <w:jc w:val="both"/>
              <w:rPr>
                <w:rFonts w:ascii="Book Antiqua" w:hAnsi="Book Antiqua"/>
              </w:rPr>
            </w:pPr>
          </w:p>
        </w:tc>
        <w:tc>
          <w:tcPr>
            <w:tcW w:w="696" w:type="pct"/>
            <w:noWrap/>
          </w:tcPr>
          <w:p w14:paraId="4653A312" w14:textId="77777777" w:rsidR="005D50FE" w:rsidRPr="005D50FE" w:rsidRDefault="005D50FE" w:rsidP="00367386">
            <w:pPr>
              <w:spacing w:line="360" w:lineRule="auto"/>
              <w:jc w:val="both"/>
              <w:rPr>
                <w:rFonts w:ascii="Book Antiqua" w:hAnsi="Book Antiqua"/>
              </w:rPr>
            </w:pPr>
          </w:p>
        </w:tc>
        <w:tc>
          <w:tcPr>
            <w:tcW w:w="464" w:type="pct"/>
            <w:noWrap/>
          </w:tcPr>
          <w:p w14:paraId="11A3C70D" w14:textId="77777777" w:rsidR="005D50FE" w:rsidRPr="005D50FE" w:rsidRDefault="005D50FE" w:rsidP="00367386">
            <w:pPr>
              <w:spacing w:line="360" w:lineRule="auto"/>
              <w:jc w:val="both"/>
              <w:rPr>
                <w:rFonts w:ascii="Book Antiqua" w:hAnsi="Book Antiqua"/>
              </w:rPr>
            </w:pPr>
          </w:p>
        </w:tc>
      </w:tr>
      <w:tr w:rsidR="005D50FE" w:rsidRPr="005D50FE" w14:paraId="3D4B0411" w14:textId="77777777" w:rsidTr="00367386">
        <w:trPr>
          <w:trHeight w:val="301"/>
        </w:trPr>
        <w:tc>
          <w:tcPr>
            <w:tcW w:w="754" w:type="pct"/>
            <w:noWrap/>
          </w:tcPr>
          <w:p w14:paraId="5C80D5AD" w14:textId="77777777" w:rsidR="005D50FE" w:rsidRPr="005D50FE" w:rsidRDefault="005D50FE" w:rsidP="00367386">
            <w:pPr>
              <w:spacing w:line="360" w:lineRule="auto"/>
              <w:jc w:val="both"/>
              <w:rPr>
                <w:rFonts w:ascii="Book Antiqua" w:hAnsi="Book Antiqua"/>
              </w:rPr>
            </w:pPr>
            <w:r w:rsidRPr="005D50FE">
              <w:rPr>
                <w:rFonts w:ascii="Book Antiqua" w:hAnsi="Book Antiqua"/>
              </w:rPr>
              <w:t>T1 (≤ 6.4)</w:t>
            </w:r>
          </w:p>
        </w:tc>
        <w:tc>
          <w:tcPr>
            <w:tcW w:w="540" w:type="pct"/>
            <w:noWrap/>
          </w:tcPr>
          <w:p w14:paraId="55922E6E"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1978</w:t>
            </w:r>
          </w:p>
        </w:tc>
        <w:tc>
          <w:tcPr>
            <w:tcW w:w="540" w:type="pct"/>
            <w:noWrap/>
          </w:tcPr>
          <w:p w14:paraId="640C10F8"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765 (38.7)</w:t>
            </w:r>
          </w:p>
        </w:tc>
        <w:tc>
          <w:tcPr>
            <w:tcW w:w="617" w:type="pct"/>
            <w:noWrap/>
          </w:tcPr>
          <w:p w14:paraId="3DF3E039"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1(reference)</w:t>
            </w:r>
          </w:p>
        </w:tc>
        <w:tc>
          <w:tcPr>
            <w:tcW w:w="384" w:type="pct"/>
            <w:noWrap/>
          </w:tcPr>
          <w:p w14:paraId="4FEDB449" w14:textId="77777777" w:rsidR="005D50FE" w:rsidRPr="005D50FE" w:rsidRDefault="005D50FE" w:rsidP="00367386">
            <w:pPr>
              <w:spacing w:line="360" w:lineRule="auto"/>
              <w:jc w:val="both"/>
              <w:rPr>
                <w:rFonts w:ascii="Book Antiqua" w:hAnsi="Book Antiqua"/>
              </w:rPr>
            </w:pPr>
          </w:p>
        </w:tc>
        <w:tc>
          <w:tcPr>
            <w:tcW w:w="553" w:type="pct"/>
            <w:noWrap/>
          </w:tcPr>
          <w:p w14:paraId="6D2A3C98"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1(reference)</w:t>
            </w:r>
          </w:p>
        </w:tc>
        <w:tc>
          <w:tcPr>
            <w:tcW w:w="452" w:type="pct"/>
            <w:noWrap/>
          </w:tcPr>
          <w:p w14:paraId="08637887" w14:textId="77777777" w:rsidR="005D50FE" w:rsidRPr="005D50FE" w:rsidRDefault="005D50FE" w:rsidP="00367386">
            <w:pPr>
              <w:spacing w:line="360" w:lineRule="auto"/>
              <w:jc w:val="both"/>
              <w:rPr>
                <w:rFonts w:ascii="Book Antiqua" w:hAnsi="Book Antiqua"/>
              </w:rPr>
            </w:pPr>
          </w:p>
        </w:tc>
        <w:tc>
          <w:tcPr>
            <w:tcW w:w="696" w:type="pct"/>
            <w:noWrap/>
          </w:tcPr>
          <w:p w14:paraId="6B137655"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1(reference)</w:t>
            </w:r>
          </w:p>
        </w:tc>
        <w:tc>
          <w:tcPr>
            <w:tcW w:w="464" w:type="pct"/>
            <w:noWrap/>
          </w:tcPr>
          <w:p w14:paraId="64AF89EC" w14:textId="77777777" w:rsidR="005D50FE" w:rsidRPr="005D50FE" w:rsidRDefault="005D50FE" w:rsidP="00367386">
            <w:pPr>
              <w:spacing w:line="360" w:lineRule="auto"/>
              <w:jc w:val="both"/>
              <w:rPr>
                <w:rFonts w:ascii="Book Antiqua" w:hAnsi="Book Antiqua"/>
              </w:rPr>
            </w:pPr>
          </w:p>
        </w:tc>
      </w:tr>
      <w:tr w:rsidR="005D50FE" w:rsidRPr="005D50FE" w14:paraId="3BC8861F" w14:textId="77777777" w:rsidTr="00367386">
        <w:trPr>
          <w:trHeight w:val="602"/>
        </w:trPr>
        <w:tc>
          <w:tcPr>
            <w:tcW w:w="754" w:type="pct"/>
            <w:noWrap/>
          </w:tcPr>
          <w:p w14:paraId="01E7D825" w14:textId="77777777" w:rsidR="005D50FE" w:rsidRPr="005D50FE" w:rsidRDefault="005D50FE" w:rsidP="00367386">
            <w:pPr>
              <w:spacing w:line="360" w:lineRule="auto"/>
              <w:jc w:val="both"/>
              <w:rPr>
                <w:rFonts w:ascii="Book Antiqua" w:hAnsi="Book Antiqua"/>
              </w:rPr>
            </w:pPr>
            <w:r w:rsidRPr="005D50FE">
              <w:rPr>
                <w:rFonts w:ascii="Book Antiqua" w:hAnsi="Book Antiqua"/>
              </w:rPr>
              <w:lastRenderedPageBreak/>
              <w:t>T2 (6.5-10.0)</w:t>
            </w:r>
          </w:p>
        </w:tc>
        <w:tc>
          <w:tcPr>
            <w:tcW w:w="540" w:type="pct"/>
            <w:noWrap/>
          </w:tcPr>
          <w:p w14:paraId="365BC05C"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2000</w:t>
            </w:r>
          </w:p>
        </w:tc>
        <w:tc>
          <w:tcPr>
            <w:tcW w:w="540" w:type="pct"/>
            <w:noWrap/>
          </w:tcPr>
          <w:p w14:paraId="78EF56BF"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803 (40.2)</w:t>
            </w:r>
          </w:p>
        </w:tc>
        <w:tc>
          <w:tcPr>
            <w:tcW w:w="617" w:type="pct"/>
            <w:noWrap/>
          </w:tcPr>
          <w:p w14:paraId="10DFDF9E"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0.96 (0.84-1.10)</w:t>
            </w:r>
          </w:p>
        </w:tc>
        <w:tc>
          <w:tcPr>
            <w:tcW w:w="384" w:type="pct"/>
            <w:noWrap/>
          </w:tcPr>
          <w:p w14:paraId="7792582F"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0.544</w:t>
            </w:r>
          </w:p>
        </w:tc>
        <w:tc>
          <w:tcPr>
            <w:tcW w:w="553" w:type="pct"/>
            <w:noWrap/>
          </w:tcPr>
          <w:p w14:paraId="444DEE39"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0.97 (0.84-1.11)</w:t>
            </w:r>
          </w:p>
        </w:tc>
        <w:tc>
          <w:tcPr>
            <w:tcW w:w="452" w:type="pct"/>
            <w:noWrap/>
          </w:tcPr>
          <w:p w14:paraId="7CB8D0F4"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0.642</w:t>
            </w:r>
          </w:p>
        </w:tc>
        <w:tc>
          <w:tcPr>
            <w:tcW w:w="696" w:type="pct"/>
            <w:noWrap/>
          </w:tcPr>
          <w:p w14:paraId="59350F15"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0.97 (0.84-1.12)</w:t>
            </w:r>
          </w:p>
        </w:tc>
        <w:tc>
          <w:tcPr>
            <w:tcW w:w="464" w:type="pct"/>
            <w:noWrap/>
          </w:tcPr>
          <w:p w14:paraId="63908EF0"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0.674</w:t>
            </w:r>
          </w:p>
        </w:tc>
      </w:tr>
      <w:tr w:rsidR="005D50FE" w:rsidRPr="005D50FE" w14:paraId="501E1B48" w14:textId="77777777" w:rsidTr="00367386">
        <w:trPr>
          <w:trHeight w:val="602"/>
        </w:trPr>
        <w:tc>
          <w:tcPr>
            <w:tcW w:w="754" w:type="pct"/>
            <w:noWrap/>
          </w:tcPr>
          <w:p w14:paraId="16CE338C" w14:textId="77777777" w:rsidR="005D50FE" w:rsidRPr="005D50FE" w:rsidRDefault="005D50FE" w:rsidP="00367386">
            <w:pPr>
              <w:spacing w:line="360" w:lineRule="auto"/>
              <w:jc w:val="both"/>
              <w:rPr>
                <w:rFonts w:ascii="Book Antiqua" w:hAnsi="Book Antiqua"/>
              </w:rPr>
            </w:pPr>
            <w:r w:rsidRPr="005D50FE">
              <w:rPr>
                <w:rFonts w:ascii="Book Antiqua" w:hAnsi="Book Antiqua"/>
              </w:rPr>
              <w:t>T3 (≥ 10.1)</w:t>
            </w:r>
          </w:p>
        </w:tc>
        <w:tc>
          <w:tcPr>
            <w:tcW w:w="540" w:type="pct"/>
            <w:noWrap/>
          </w:tcPr>
          <w:p w14:paraId="7F9C44FE"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2054</w:t>
            </w:r>
          </w:p>
        </w:tc>
        <w:tc>
          <w:tcPr>
            <w:tcW w:w="540" w:type="pct"/>
            <w:noWrap/>
          </w:tcPr>
          <w:p w14:paraId="290FBAE3"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748 (36.4)</w:t>
            </w:r>
          </w:p>
        </w:tc>
        <w:tc>
          <w:tcPr>
            <w:tcW w:w="617" w:type="pct"/>
            <w:noWrap/>
          </w:tcPr>
          <w:p w14:paraId="5B815E9F"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0.78 (0.68-0.90)</w:t>
            </w:r>
          </w:p>
        </w:tc>
        <w:tc>
          <w:tcPr>
            <w:tcW w:w="384" w:type="pct"/>
            <w:noWrap/>
          </w:tcPr>
          <w:p w14:paraId="0D17D088"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0.001</w:t>
            </w:r>
          </w:p>
        </w:tc>
        <w:tc>
          <w:tcPr>
            <w:tcW w:w="553" w:type="pct"/>
            <w:noWrap/>
          </w:tcPr>
          <w:p w14:paraId="65A7B1EB"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0.79 (0.68-0.91)</w:t>
            </w:r>
          </w:p>
        </w:tc>
        <w:tc>
          <w:tcPr>
            <w:tcW w:w="452" w:type="pct"/>
            <w:noWrap/>
          </w:tcPr>
          <w:p w14:paraId="6D616D45"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0.001</w:t>
            </w:r>
          </w:p>
        </w:tc>
        <w:tc>
          <w:tcPr>
            <w:tcW w:w="696" w:type="pct"/>
            <w:noWrap/>
          </w:tcPr>
          <w:p w14:paraId="4DA9D54B"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0.79 (0.68-0.92)</w:t>
            </w:r>
          </w:p>
        </w:tc>
        <w:tc>
          <w:tcPr>
            <w:tcW w:w="464" w:type="pct"/>
            <w:noWrap/>
          </w:tcPr>
          <w:p w14:paraId="07688760"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0.002</w:t>
            </w:r>
          </w:p>
        </w:tc>
      </w:tr>
      <w:tr w:rsidR="005D50FE" w:rsidRPr="005D50FE" w14:paraId="0ED83D42" w14:textId="77777777" w:rsidTr="00367386">
        <w:trPr>
          <w:trHeight w:val="330"/>
        </w:trPr>
        <w:tc>
          <w:tcPr>
            <w:tcW w:w="754" w:type="pct"/>
            <w:noWrap/>
          </w:tcPr>
          <w:p w14:paraId="2E0975D8" w14:textId="77777777" w:rsidR="005D50FE" w:rsidRPr="005D50FE" w:rsidRDefault="005D50FE" w:rsidP="00367386">
            <w:pPr>
              <w:spacing w:line="360" w:lineRule="auto"/>
              <w:jc w:val="both"/>
              <w:rPr>
                <w:rFonts w:ascii="Book Antiqua" w:hAnsi="Book Antiqua"/>
              </w:rPr>
            </w:pPr>
            <w:r w:rsidRPr="005D50FE">
              <w:rPr>
                <w:rFonts w:ascii="Book Antiqua" w:hAnsi="Book Antiqua"/>
                <w:i/>
                <w:iCs/>
              </w:rPr>
              <w:t>P</w:t>
            </w:r>
            <w:r w:rsidRPr="005D50FE">
              <w:rPr>
                <w:rFonts w:ascii="Book Antiqua" w:hAnsi="Book Antiqua"/>
              </w:rPr>
              <w:t xml:space="preserve"> for trend</w:t>
            </w:r>
          </w:p>
        </w:tc>
        <w:tc>
          <w:tcPr>
            <w:tcW w:w="540" w:type="pct"/>
            <w:noWrap/>
          </w:tcPr>
          <w:p w14:paraId="3BFAAD65" w14:textId="77777777" w:rsidR="005D50FE" w:rsidRPr="005D50FE" w:rsidRDefault="005D50FE" w:rsidP="00367386">
            <w:pPr>
              <w:spacing w:line="360" w:lineRule="auto"/>
              <w:jc w:val="both"/>
              <w:rPr>
                <w:rFonts w:ascii="Book Antiqua" w:hAnsi="Book Antiqua"/>
              </w:rPr>
            </w:pPr>
          </w:p>
        </w:tc>
        <w:tc>
          <w:tcPr>
            <w:tcW w:w="540" w:type="pct"/>
            <w:noWrap/>
          </w:tcPr>
          <w:p w14:paraId="1ADAD1F0" w14:textId="77777777" w:rsidR="005D50FE" w:rsidRPr="005D50FE" w:rsidRDefault="005D50FE" w:rsidP="00367386">
            <w:pPr>
              <w:spacing w:line="360" w:lineRule="auto"/>
              <w:jc w:val="both"/>
              <w:rPr>
                <w:rFonts w:ascii="Book Antiqua" w:hAnsi="Book Antiqua"/>
              </w:rPr>
            </w:pPr>
          </w:p>
        </w:tc>
        <w:tc>
          <w:tcPr>
            <w:tcW w:w="617" w:type="pct"/>
            <w:noWrap/>
          </w:tcPr>
          <w:p w14:paraId="57B49A49" w14:textId="77777777" w:rsidR="005D50FE" w:rsidRPr="005D50FE" w:rsidRDefault="005D50FE" w:rsidP="00367386">
            <w:pPr>
              <w:spacing w:line="360" w:lineRule="auto"/>
              <w:jc w:val="both"/>
              <w:rPr>
                <w:rFonts w:ascii="Book Antiqua" w:hAnsi="Book Antiqua"/>
              </w:rPr>
            </w:pPr>
          </w:p>
        </w:tc>
        <w:tc>
          <w:tcPr>
            <w:tcW w:w="384" w:type="pct"/>
            <w:noWrap/>
          </w:tcPr>
          <w:p w14:paraId="468FC1E7"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&lt; 0.001</w:t>
            </w:r>
          </w:p>
        </w:tc>
        <w:tc>
          <w:tcPr>
            <w:tcW w:w="553" w:type="pct"/>
            <w:noWrap/>
          </w:tcPr>
          <w:p w14:paraId="140E9D87" w14:textId="77777777" w:rsidR="005D50FE" w:rsidRPr="005D50FE" w:rsidRDefault="005D50FE" w:rsidP="00367386">
            <w:pPr>
              <w:spacing w:line="360" w:lineRule="auto"/>
              <w:jc w:val="both"/>
              <w:rPr>
                <w:rFonts w:ascii="Book Antiqua" w:hAnsi="Book Antiqua"/>
              </w:rPr>
            </w:pPr>
          </w:p>
        </w:tc>
        <w:tc>
          <w:tcPr>
            <w:tcW w:w="452" w:type="pct"/>
            <w:noWrap/>
          </w:tcPr>
          <w:p w14:paraId="0FBDF905"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0.001</w:t>
            </w:r>
          </w:p>
        </w:tc>
        <w:tc>
          <w:tcPr>
            <w:tcW w:w="696" w:type="pct"/>
            <w:noWrap/>
          </w:tcPr>
          <w:p w14:paraId="0606F868" w14:textId="77777777" w:rsidR="005D50FE" w:rsidRPr="005D50FE" w:rsidRDefault="005D50FE" w:rsidP="00367386">
            <w:pPr>
              <w:spacing w:line="360" w:lineRule="auto"/>
              <w:jc w:val="both"/>
              <w:rPr>
                <w:rFonts w:ascii="Book Antiqua" w:hAnsi="Book Antiqua"/>
              </w:rPr>
            </w:pPr>
          </w:p>
        </w:tc>
        <w:tc>
          <w:tcPr>
            <w:tcW w:w="464" w:type="pct"/>
            <w:noWrap/>
          </w:tcPr>
          <w:p w14:paraId="54745B1D" w14:textId="77777777" w:rsidR="005D50FE" w:rsidRPr="005D50FE" w:rsidRDefault="005D50FE" w:rsidP="00367386">
            <w:pPr>
              <w:spacing w:line="360" w:lineRule="auto"/>
              <w:jc w:val="both"/>
              <w:rPr>
                <w:rFonts w:ascii="Book Antiqua" w:hAnsi="Book Antiqua"/>
              </w:rPr>
            </w:pPr>
            <w:r w:rsidRPr="005D50FE">
              <w:rPr>
                <w:rFonts w:ascii="Book Antiqua" w:hAnsi="Book Antiqua"/>
                <w:lang w:bidi="ar"/>
              </w:rPr>
              <w:t>0.002</w:t>
            </w:r>
          </w:p>
        </w:tc>
      </w:tr>
    </w:tbl>
    <w:p w14:paraId="18B2B8AA" w14:textId="77777777" w:rsidR="005D50FE" w:rsidRPr="005D50FE" w:rsidRDefault="005D50FE" w:rsidP="005D50FE">
      <w:pPr>
        <w:spacing w:line="360" w:lineRule="auto"/>
        <w:jc w:val="both"/>
        <w:rPr>
          <w:rFonts w:ascii="Book Antiqua" w:hAnsi="Book Antiqua"/>
        </w:rPr>
      </w:pPr>
      <w:r w:rsidRPr="005D50FE">
        <w:rPr>
          <w:rFonts w:ascii="Book Antiqua" w:hAnsi="Book Antiqua"/>
        </w:rPr>
        <w:t xml:space="preserve">Model 1 was adjusted for age, sex, race/ethnicity, </w:t>
      </w:r>
      <w:r w:rsidRPr="005D50FE">
        <w:rPr>
          <w:rFonts w:ascii="Book Antiqua" w:hAnsi="Book Antiqua"/>
          <w:color w:val="000000"/>
        </w:rPr>
        <w:t>educational level, marital status, and family income</w:t>
      </w:r>
      <w:r w:rsidRPr="005D50FE">
        <w:rPr>
          <w:rFonts w:ascii="Book Antiqua" w:hAnsi="Book Antiqua"/>
        </w:rPr>
        <w:t xml:space="preserve">. Model 2 was adjusted for all covariates in Model 1 in addition to </w:t>
      </w:r>
      <w:r w:rsidRPr="005D50FE">
        <w:rPr>
          <w:rFonts w:ascii="Book Antiqua" w:hAnsi="Book Antiqua"/>
          <w:color w:val="000000"/>
        </w:rPr>
        <w:t>smoking status</w:t>
      </w:r>
      <w:r w:rsidRPr="005D50FE">
        <w:rPr>
          <w:rFonts w:ascii="Book Antiqua" w:hAnsi="Book Antiqua"/>
        </w:rPr>
        <w:t xml:space="preserve">, </w:t>
      </w:r>
      <w:r w:rsidRPr="005D50FE">
        <w:rPr>
          <w:rFonts w:ascii="Book Antiqua" w:hAnsi="Book Antiqua"/>
          <w:color w:val="000000"/>
        </w:rPr>
        <w:t>coronary heart disease</w:t>
      </w:r>
      <w:r w:rsidRPr="005D50FE">
        <w:rPr>
          <w:rFonts w:ascii="Book Antiqua" w:hAnsi="Book Antiqua"/>
        </w:rPr>
        <w:t xml:space="preserve">, hypertension, </w:t>
      </w:r>
      <w:r w:rsidRPr="005D50FE">
        <w:rPr>
          <w:rFonts w:ascii="Book Antiqua" w:hAnsi="Book Antiqua"/>
          <w:color w:val="000000"/>
        </w:rPr>
        <w:t>calorie consumption, and protein consumption</w:t>
      </w:r>
      <w:r w:rsidRPr="005D50FE">
        <w:rPr>
          <w:rFonts w:ascii="Book Antiqua" w:hAnsi="Book Antiqua"/>
        </w:rPr>
        <w:t xml:space="preserve">. Model 3 was adjusted for all covariates in Model 2 plus </w:t>
      </w:r>
      <w:r w:rsidRPr="005D50FE">
        <w:rPr>
          <w:rFonts w:ascii="Book Antiqua" w:hAnsi="Book Antiqua"/>
          <w:color w:val="000000"/>
        </w:rPr>
        <w:t xml:space="preserve">the duration of diabetes, insulin use, </w:t>
      </w:r>
      <w:r w:rsidRPr="005D50FE">
        <w:rPr>
          <w:rFonts w:ascii="Book Antiqua" w:hAnsi="Book Antiqua"/>
        </w:rPr>
        <w:t xml:space="preserve">and </w:t>
      </w:r>
      <w:r w:rsidRPr="005D50FE">
        <w:rPr>
          <w:rFonts w:ascii="Book Antiqua" w:hAnsi="Book Antiqua"/>
          <w:bCs/>
        </w:rPr>
        <w:t>glycosylated hemoglobin</w:t>
      </w:r>
      <w:r w:rsidRPr="005D50FE">
        <w:rPr>
          <w:rFonts w:ascii="Book Antiqua" w:hAnsi="Book Antiqua"/>
          <w:color w:val="000000"/>
        </w:rPr>
        <w:t xml:space="preserve">, </w:t>
      </w:r>
      <w:r w:rsidRPr="005D50FE">
        <w:rPr>
          <w:rFonts w:ascii="Book Antiqua" w:hAnsi="Book Antiqua"/>
        </w:rPr>
        <w:t>homeostasis model assessment of insulin resistance</w:t>
      </w:r>
      <w:r w:rsidRPr="005D50FE">
        <w:rPr>
          <w:rFonts w:ascii="Book Antiqua" w:hAnsi="Book Antiqua"/>
          <w:color w:val="000000"/>
        </w:rPr>
        <w:t xml:space="preserve">, </w:t>
      </w:r>
      <w:r w:rsidRPr="005D50FE">
        <w:rPr>
          <w:rFonts w:ascii="Book Antiqua" w:hAnsi="Book Antiqua"/>
        </w:rPr>
        <w:t>total cholesterol</w:t>
      </w:r>
      <w:r w:rsidRPr="005D50FE">
        <w:rPr>
          <w:rFonts w:ascii="Book Antiqua" w:hAnsi="Book Antiqua"/>
          <w:color w:val="000000"/>
        </w:rPr>
        <w:t xml:space="preserve">, </w:t>
      </w:r>
      <w:r w:rsidRPr="005D50FE">
        <w:rPr>
          <w:rFonts w:ascii="Book Antiqua" w:hAnsi="Book Antiqua"/>
        </w:rPr>
        <w:t>alanine aminotransferase</w:t>
      </w:r>
      <w:r w:rsidRPr="005D50FE">
        <w:rPr>
          <w:rFonts w:ascii="Book Antiqua" w:hAnsi="Book Antiqua"/>
          <w:color w:val="000000"/>
        </w:rPr>
        <w:t xml:space="preserve">, </w:t>
      </w:r>
      <w:r w:rsidRPr="005D50FE">
        <w:rPr>
          <w:rFonts w:ascii="Book Antiqua" w:hAnsi="Book Antiqua"/>
        </w:rPr>
        <w:t>serum uric acid</w:t>
      </w:r>
      <w:r w:rsidRPr="005D50FE">
        <w:rPr>
          <w:rFonts w:ascii="Book Antiqua" w:hAnsi="Book Antiqua"/>
          <w:color w:val="000000"/>
        </w:rPr>
        <w:t>, hemoglobin levels.</w:t>
      </w:r>
      <w:r w:rsidRPr="005D50FE">
        <w:rPr>
          <w:rFonts w:ascii="Book Antiqua" w:hAnsi="Book Antiqua"/>
        </w:rPr>
        <w:t xml:space="preserve"> DF: Dietary fiber.</w:t>
      </w:r>
    </w:p>
    <w:p w14:paraId="699DC1D0" w14:textId="1B630144" w:rsidR="00A77B3E" w:rsidRPr="005D50FE" w:rsidRDefault="00A77B3E" w:rsidP="005D50FE">
      <w:pPr>
        <w:spacing w:line="360" w:lineRule="auto"/>
        <w:jc w:val="both"/>
        <w:rPr>
          <w:rFonts w:ascii="Book Antiqua" w:hAnsi="Book Antiqua"/>
        </w:rPr>
      </w:pPr>
    </w:p>
    <w:sectPr w:rsidR="00A77B3E" w:rsidRPr="005D5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CFD1" w14:textId="77777777" w:rsidR="00C52321" w:rsidRDefault="00C52321" w:rsidP="0075330C">
      <w:r>
        <w:separator/>
      </w:r>
    </w:p>
  </w:endnote>
  <w:endnote w:type="continuationSeparator" w:id="0">
    <w:p w14:paraId="746A4A83" w14:textId="77777777" w:rsidR="00C52321" w:rsidRDefault="00C52321" w:rsidP="0075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756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C7ACBEC" w14:textId="3EA8C519" w:rsidR="0075330C" w:rsidRPr="0075330C" w:rsidRDefault="0075330C">
            <w:pPr>
              <w:pStyle w:val="a7"/>
              <w:jc w:val="right"/>
              <w:rPr>
                <w:rFonts w:ascii="Book Antiqua" w:hAnsi="Book Antiqua"/>
                <w:sz w:val="24"/>
                <w:szCs w:val="24"/>
              </w:rPr>
            </w:pPr>
            <w:r w:rsidRPr="0075330C">
              <w:rPr>
                <w:rFonts w:ascii="Book Antiqua" w:hAnsi="Book Antiqua"/>
                <w:sz w:val="24"/>
                <w:szCs w:val="24"/>
                <w:lang w:val="zh-CN" w:eastAsia="zh-CN"/>
              </w:rPr>
              <w:t xml:space="preserve"> </w:t>
            </w:r>
            <w:r w:rsidRPr="0075330C">
              <w:rPr>
                <w:rFonts w:ascii="Book Antiqua" w:hAnsi="Book Antiqua"/>
                <w:sz w:val="24"/>
                <w:szCs w:val="24"/>
              </w:rPr>
              <w:fldChar w:fldCharType="begin"/>
            </w:r>
            <w:r w:rsidRPr="0075330C">
              <w:rPr>
                <w:rFonts w:ascii="Book Antiqua" w:hAnsi="Book Antiqua"/>
                <w:sz w:val="24"/>
                <w:szCs w:val="24"/>
              </w:rPr>
              <w:instrText>PAGE</w:instrText>
            </w:r>
            <w:r w:rsidRPr="0075330C">
              <w:rPr>
                <w:rFonts w:ascii="Book Antiqua" w:hAnsi="Book Antiqua"/>
                <w:sz w:val="24"/>
                <w:szCs w:val="24"/>
              </w:rPr>
              <w:fldChar w:fldCharType="separate"/>
            </w:r>
            <w:r w:rsidRPr="0075330C">
              <w:rPr>
                <w:rFonts w:ascii="Book Antiqua" w:hAnsi="Book Antiqua"/>
                <w:sz w:val="24"/>
                <w:szCs w:val="24"/>
                <w:lang w:val="zh-CN" w:eastAsia="zh-CN"/>
              </w:rPr>
              <w:t>2</w:t>
            </w:r>
            <w:r w:rsidRPr="0075330C">
              <w:rPr>
                <w:rFonts w:ascii="Book Antiqua" w:hAnsi="Book Antiqua"/>
                <w:sz w:val="24"/>
                <w:szCs w:val="24"/>
              </w:rPr>
              <w:fldChar w:fldCharType="end"/>
            </w:r>
            <w:r w:rsidRPr="0075330C">
              <w:rPr>
                <w:rFonts w:ascii="Book Antiqua" w:hAnsi="Book Antiqua"/>
                <w:sz w:val="24"/>
                <w:szCs w:val="24"/>
                <w:lang w:val="zh-CN" w:eastAsia="zh-CN"/>
              </w:rPr>
              <w:t xml:space="preserve"> / </w:t>
            </w:r>
            <w:r w:rsidRPr="0075330C">
              <w:rPr>
                <w:rFonts w:ascii="Book Antiqua" w:hAnsi="Book Antiqua"/>
                <w:sz w:val="24"/>
                <w:szCs w:val="24"/>
              </w:rPr>
              <w:fldChar w:fldCharType="begin"/>
            </w:r>
            <w:r w:rsidRPr="0075330C">
              <w:rPr>
                <w:rFonts w:ascii="Book Antiqua" w:hAnsi="Book Antiqua"/>
                <w:sz w:val="24"/>
                <w:szCs w:val="24"/>
              </w:rPr>
              <w:instrText>NUMPAGES</w:instrText>
            </w:r>
            <w:r w:rsidRPr="0075330C">
              <w:rPr>
                <w:rFonts w:ascii="Book Antiqua" w:hAnsi="Book Antiqua"/>
                <w:sz w:val="24"/>
                <w:szCs w:val="24"/>
              </w:rPr>
              <w:fldChar w:fldCharType="separate"/>
            </w:r>
            <w:r w:rsidRPr="0075330C">
              <w:rPr>
                <w:rFonts w:ascii="Book Antiqua" w:hAnsi="Book Antiqua"/>
                <w:sz w:val="24"/>
                <w:szCs w:val="24"/>
                <w:lang w:val="zh-CN" w:eastAsia="zh-CN"/>
              </w:rPr>
              <w:t>2</w:t>
            </w:r>
            <w:r w:rsidRPr="0075330C">
              <w:rPr>
                <w:rFonts w:ascii="Book Antiqua" w:hAnsi="Book Antiqua"/>
                <w:sz w:val="24"/>
                <w:szCs w:val="24"/>
              </w:rPr>
              <w:fldChar w:fldCharType="end"/>
            </w:r>
          </w:p>
        </w:sdtContent>
      </w:sdt>
    </w:sdtContent>
  </w:sdt>
  <w:p w14:paraId="06832B56" w14:textId="77777777" w:rsidR="0075330C" w:rsidRDefault="007533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A078" w14:textId="77777777" w:rsidR="00C52321" w:rsidRDefault="00C52321" w:rsidP="0075330C">
      <w:r>
        <w:separator/>
      </w:r>
    </w:p>
  </w:footnote>
  <w:footnote w:type="continuationSeparator" w:id="0">
    <w:p w14:paraId="2AD7FFEB" w14:textId="77777777" w:rsidR="00C52321" w:rsidRDefault="00C52321" w:rsidP="007533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653D"/>
    <w:rsid w:val="0011117A"/>
    <w:rsid w:val="00114C01"/>
    <w:rsid w:val="00141735"/>
    <w:rsid w:val="00177201"/>
    <w:rsid w:val="002D712B"/>
    <w:rsid w:val="002E0BA0"/>
    <w:rsid w:val="0030459D"/>
    <w:rsid w:val="00356A8B"/>
    <w:rsid w:val="00367386"/>
    <w:rsid w:val="003A7131"/>
    <w:rsid w:val="003E27C6"/>
    <w:rsid w:val="00477724"/>
    <w:rsid w:val="004A145E"/>
    <w:rsid w:val="00524DBD"/>
    <w:rsid w:val="005D50FE"/>
    <w:rsid w:val="00646970"/>
    <w:rsid w:val="0066491F"/>
    <w:rsid w:val="006A173E"/>
    <w:rsid w:val="006D245A"/>
    <w:rsid w:val="00710FDB"/>
    <w:rsid w:val="0075330C"/>
    <w:rsid w:val="00775B5F"/>
    <w:rsid w:val="007E36BD"/>
    <w:rsid w:val="008163CE"/>
    <w:rsid w:val="00834D71"/>
    <w:rsid w:val="008720D4"/>
    <w:rsid w:val="00894AA6"/>
    <w:rsid w:val="008C1872"/>
    <w:rsid w:val="00911E60"/>
    <w:rsid w:val="009147D3"/>
    <w:rsid w:val="0092051E"/>
    <w:rsid w:val="00A37D26"/>
    <w:rsid w:val="00A5412B"/>
    <w:rsid w:val="00A61B69"/>
    <w:rsid w:val="00A77982"/>
    <w:rsid w:val="00A77B3E"/>
    <w:rsid w:val="00AB1D05"/>
    <w:rsid w:val="00AD4239"/>
    <w:rsid w:val="00B047BD"/>
    <w:rsid w:val="00B5511C"/>
    <w:rsid w:val="00B61343"/>
    <w:rsid w:val="00B671EE"/>
    <w:rsid w:val="00BC060E"/>
    <w:rsid w:val="00C50076"/>
    <w:rsid w:val="00C52321"/>
    <w:rsid w:val="00C53484"/>
    <w:rsid w:val="00CA2A55"/>
    <w:rsid w:val="00CA650C"/>
    <w:rsid w:val="00D952DF"/>
    <w:rsid w:val="00E31841"/>
    <w:rsid w:val="00EA005D"/>
    <w:rsid w:val="00EB4373"/>
    <w:rsid w:val="00EE2731"/>
    <w:rsid w:val="00EF6360"/>
    <w:rsid w:val="00F1483E"/>
    <w:rsid w:val="00F52736"/>
    <w:rsid w:val="00FB2500"/>
    <w:rsid w:val="00FC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99BAD"/>
  <w15:docId w15:val="{4BB91E6E-6E93-49A9-B9E6-0971959E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17"/>
    <w:basedOn w:val="a0"/>
  </w:style>
  <w:style w:type="character" w:customStyle="1" w:styleId="10">
    <w:name w:val="10"/>
    <w:basedOn w:val="a0"/>
  </w:style>
  <w:style w:type="character" w:customStyle="1" w:styleId="15">
    <w:name w:val="15"/>
    <w:basedOn w:val="a0"/>
  </w:style>
  <w:style w:type="character" w:styleId="a3">
    <w:name w:val="Hyperlink"/>
    <w:basedOn w:val="a0"/>
    <w:rsid w:val="009147D3"/>
    <w:rPr>
      <w:color w:val="0000FF" w:themeColor="hyperlink"/>
      <w:u w:val="single"/>
    </w:rPr>
  </w:style>
  <w:style w:type="character" w:styleId="a4">
    <w:name w:val="Unresolved Mention"/>
    <w:basedOn w:val="a0"/>
    <w:uiPriority w:val="99"/>
    <w:semiHidden/>
    <w:unhideWhenUsed/>
    <w:rsid w:val="009147D3"/>
    <w:rPr>
      <w:color w:val="605E5C"/>
      <w:shd w:val="clear" w:color="auto" w:fill="E1DFDD"/>
    </w:rPr>
  </w:style>
  <w:style w:type="paragraph" w:styleId="a5">
    <w:name w:val="header"/>
    <w:basedOn w:val="a"/>
    <w:link w:val="a6"/>
    <w:rsid w:val="0075330C"/>
    <w:pPr>
      <w:tabs>
        <w:tab w:val="center" w:pos="4153"/>
        <w:tab w:val="right" w:pos="8306"/>
      </w:tabs>
      <w:snapToGrid w:val="0"/>
      <w:jc w:val="center"/>
    </w:pPr>
    <w:rPr>
      <w:sz w:val="18"/>
      <w:szCs w:val="18"/>
    </w:rPr>
  </w:style>
  <w:style w:type="character" w:customStyle="1" w:styleId="a6">
    <w:name w:val="页眉 字符"/>
    <w:basedOn w:val="a0"/>
    <w:link w:val="a5"/>
    <w:rsid w:val="0075330C"/>
    <w:rPr>
      <w:sz w:val="18"/>
      <w:szCs w:val="18"/>
    </w:rPr>
  </w:style>
  <w:style w:type="paragraph" w:styleId="a7">
    <w:name w:val="footer"/>
    <w:basedOn w:val="a"/>
    <w:link w:val="a8"/>
    <w:uiPriority w:val="99"/>
    <w:rsid w:val="0075330C"/>
    <w:pPr>
      <w:tabs>
        <w:tab w:val="center" w:pos="4153"/>
        <w:tab w:val="right" w:pos="8306"/>
      </w:tabs>
      <w:snapToGrid w:val="0"/>
    </w:pPr>
    <w:rPr>
      <w:sz w:val="18"/>
      <w:szCs w:val="18"/>
    </w:rPr>
  </w:style>
  <w:style w:type="character" w:customStyle="1" w:styleId="a8">
    <w:name w:val="页脚 字符"/>
    <w:basedOn w:val="a0"/>
    <w:link w:val="a7"/>
    <w:uiPriority w:val="99"/>
    <w:rsid w:val="0075330C"/>
    <w:rPr>
      <w:sz w:val="18"/>
      <w:szCs w:val="18"/>
    </w:rPr>
  </w:style>
  <w:style w:type="paragraph" w:styleId="a9">
    <w:name w:val="Revision"/>
    <w:hidden/>
    <w:uiPriority w:val="99"/>
    <w:semiHidden/>
    <w:rsid w:val="00D952DF"/>
    <w:rPr>
      <w:sz w:val="24"/>
      <w:szCs w:val="24"/>
    </w:rPr>
  </w:style>
  <w:style w:type="character" w:styleId="aa">
    <w:name w:val="annotation reference"/>
    <w:basedOn w:val="a0"/>
    <w:rsid w:val="00D952DF"/>
    <w:rPr>
      <w:sz w:val="21"/>
      <w:szCs w:val="21"/>
    </w:rPr>
  </w:style>
  <w:style w:type="paragraph" w:styleId="ab">
    <w:name w:val="annotation text"/>
    <w:basedOn w:val="a"/>
    <w:link w:val="ac"/>
    <w:rsid w:val="00D952DF"/>
  </w:style>
  <w:style w:type="character" w:customStyle="1" w:styleId="ac">
    <w:name w:val="批注文字 字符"/>
    <w:basedOn w:val="a0"/>
    <w:link w:val="ab"/>
    <w:rsid w:val="00D952DF"/>
    <w:rPr>
      <w:sz w:val="24"/>
      <w:szCs w:val="24"/>
    </w:rPr>
  </w:style>
  <w:style w:type="paragraph" w:styleId="ad">
    <w:name w:val="annotation subject"/>
    <w:basedOn w:val="ab"/>
    <w:next w:val="ab"/>
    <w:link w:val="ae"/>
    <w:rsid w:val="00D952DF"/>
    <w:rPr>
      <w:b/>
      <w:bCs/>
    </w:rPr>
  </w:style>
  <w:style w:type="character" w:customStyle="1" w:styleId="ae">
    <w:name w:val="批注主题 字符"/>
    <w:basedOn w:val="ac"/>
    <w:link w:val="ad"/>
    <w:rsid w:val="00D952D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c.gov/nchs/nhanes/"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cdc.gov/nchs/nhan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R-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31</Pages>
  <Words>6641</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160</cp:revision>
  <dcterms:created xsi:type="dcterms:W3CDTF">2024-01-31T09:47:00Z</dcterms:created>
  <dcterms:modified xsi:type="dcterms:W3CDTF">2024-02-18T05:38:00Z</dcterms:modified>
</cp:coreProperties>
</file>