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4F03" w14:textId="10661EF9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</w:rPr>
        <w:t>Name</w:t>
      </w:r>
      <w:r w:rsidR="006E052A" w:rsidRPr="00031771">
        <w:rPr>
          <w:rFonts w:ascii="Book Antiqua" w:eastAsia="Book Antiqua" w:hAnsi="Book Antiqua" w:cs="Book Antiqua"/>
          <w:b/>
        </w:rPr>
        <w:t xml:space="preserve"> </w:t>
      </w:r>
      <w:r w:rsidRPr="00031771">
        <w:rPr>
          <w:rFonts w:ascii="Book Antiqua" w:eastAsia="Book Antiqua" w:hAnsi="Book Antiqua" w:cs="Book Antiqua"/>
          <w:b/>
        </w:rPr>
        <w:t>of</w:t>
      </w:r>
      <w:r w:rsidR="006E052A" w:rsidRPr="00031771">
        <w:rPr>
          <w:rFonts w:ascii="Book Antiqua" w:eastAsia="Book Antiqua" w:hAnsi="Book Antiqua" w:cs="Book Antiqua"/>
          <w:b/>
        </w:rPr>
        <w:t xml:space="preserve"> </w:t>
      </w:r>
      <w:r w:rsidRPr="00031771">
        <w:rPr>
          <w:rFonts w:ascii="Book Antiqua" w:eastAsia="Book Antiqua" w:hAnsi="Book Antiqua" w:cs="Book Antiqua"/>
          <w:b/>
        </w:rPr>
        <w:t>Journal:</w:t>
      </w:r>
      <w:r w:rsidR="006E052A" w:rsidRPr="00031771">
        <w:rPr>
          <w:rFonts w:ascii="Book Antiqua" w:eastAsia="Book Antiqua" w:hAnsi="Book Antiqua" w:cs="Book Antiqua"/>
          <w:b/>
        </w:rPr>
        <w:t xml:space="preserve"> </w:t>
      </w:r>
      <w:r w:rsidRPr="00031771">
        <w:rPr>
          <w:rFonts w:ascii="Book Antiqua" w:eastAsia="Book Antiqua" w:hAnsi="Book Antiqua" w:cs="Book Antiqua"/>
          <w:i/>
        </w:rPr>
        <w:t>Artificial</w:t>
      </w:r>
      <w:r w:rsidR="006E052A" w:rsidRPr="00031771">
        <w:rPr>
          <w:rFonts w:ascii="Book Antiqua" w:eastAsia="Book Antiqua" w:hAnsi="Book Antiqua" w:cs="Book Antiqua"/>
          <w:i/>
        </w:rPr>
        <w:t xml:space="preserve"> </w:t>
      </w:r>
      <w:r w:rsidRPr="00031771">
        <w:rPr>
          <w:rFonts w:ascii="Book Antiqua" w:eastAsia="Book Antiqua" w:hAnsi="Book Antiqua" w:cs="Book Antiqua"/>
          <w:i/>
        </w:rPr>
        <w:t>Intelligence</w:t>
      </w:r>
      <w:r w:rsidR="006E052A" w:rsidRPr="00031771">
        <w:rPr>
          <w:rFonts w:ascii="Book Antiqua" w:eastAsia="Book Antiqua" w:hAnsi="Book Antiqua" w:cs="Book Antiqua"/>
          <w:i/>
        </w:rPr>
        <w:t xml:space="preserve"> </w:t>
      </w:r>
      <w:r w:rsidRPr="00031771">
        <w:rPr>
          <w:rFonts w:ascii="Book Antiqua" w:eastAsia="Book Antiqua" w:hAnsi="Book Antiqua" w:cs="Book Antiqua"/>
          <w:i/>
        </w:rPr>
        <w:t>in</w:t>
      </w:r>
      <w:r w:rsidR="006E052A" w:rsidRPr="00031771">
        <w:rPr>
          <w:rFonts w:ascii="Book Antiqua" w:eastAsia="Book Antiqua" w:hAnsi="Book Antiqua" w:cs="Book Antiqua"/>
          <w:i/>
        </w:rPr>
        <w:t xml:space="preserve"> </w:t>
      </w:r>
      <w:r w:rsidRPr="00031771">
        <w:rPr>
          <w:rFonts w:ascii="Book Antiqua" w:eastAsia="Book Antiqua" w:hAnsi="Book Antiqua" w:cs="Book Antiqua"/>
          <w:i/>
        </w:rPr>
        <w:t>Gastroenterology</w:t>
      </w:r>
    </w:p>
    <w:p w14:paraId="6AE602D9" w14:textId="56C4B91A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</w:rPr>
        <w:t>Manuscript</w:t>
      </w:r>
      <w:r w:rsidR="006E052A" w:rsidRPr="00031771">
        <w:rPr>
          <w:rFonts w:ascii="Book Antiqua" w:eastAsia="Book Antiqua" w:hAnsi="Book Antiqua" w:cs="Book Antiqua"/>
          <w:b/>
        </w:rPr>
        <w:t xml:space="preserve"> </w:t>
      </w:r>
      <w:r w:rsidRPr="00031771">
        <w:rPr>
          <w:rFonts w:ascii="Book Antiqua" w:eastAsia="Book Antiqua" w:hAnsi="Book Antiqua" w:cs="Book Antiqua"/>
          <w:b/>
        </w:rPr>
        <w:t>NO:</w:t>
      </w:r>
      <w:r w:rsidR="006E052A" w:rsidRPr="00031771">
        <w:rPr>
          <w:rFonts w:ascii="Book Antiqua" w:eastAsia="Book Antiqua" w:hAnsi="Book Antiqua" w:cs="Book Antiqua"/>
          <w:b/>
        </w:rPr>
        <w:t xml:space="preserve"> </w:t>
      </w:r>
      <w:r w:rsidRPr="00031771">
        <w:rPr>
          <w:rFonts w:ascii="Book Antiqua" w:eastAsia="Book Antiqua" w:hAnsi="Book Antiqua" w:cs="Book Antiqua"/>
        </w:rPr>
        <w:t>91607</w:t>
      </w:r>
    </w:p>
    <w:p w14:paraId="15083A18" w14:textId="129D97A1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</w:rPr>
        <w:t>Manuscript</w:t>
      </w:r>
      <w:r w:rsidR="006E052A" w:rsidRPr="00031771">
        <w:rPr>
          <w:rFonts w:ascii="Book Antiqua" w:eastAsia="Book Antiqua" w:hAnsi="Book Antiqua" w:cs="Book Antiqua"/>
          <w:b/>
        </w:rPr>
        <w:t xml:space="preserve"> </w:t>
      </w:r>
      <w:r w:rsidRPr="00031771">
        <w:rPr>
          <w:rFonts w:ascii="Book Antiqua" w:eastAsia="Book Antiqua" w:hAnsi="Book Antiqua" w:cs="Book Antiqua"/>
          <w:b/>
        </w:rPr>
        <w:t>Type:</w:t>
      </w:r>
      <w:r w:rsidR="006E052A" w:rsidRPr="00031771">
        <w:rPr>
          <w:rFonts w:ascii="Book Antiqua" w:eastAsia="Book Antiqua" w:hAnsi="Book Antiqua" w:cs="Book Antiqua"/>
          <w:b/>
        </w:rPr>
        <w:t xml:space="preserve"> </w:t>
      </w:r>
      <w:r w:rsidRPr="00031771">
        <w:rPr>
          <w:rFonts w:ascii="Book Antiqua" w:eastAsia="Book Antiqua" w:hAnsi="Book Antiqua" w:cs="Book Antiqua"/>
        </w:rPr>
        <w:t>EDITORIAL</w:t>
      </w:r>
    </w:p>
    <w:p w14:paraId="77A9568C" w14:textId="77777777" w:rsidR="00A77B3E" w:rsidRPr="00031771" w:rsidRDefault="00A77B3E">
      <w:pPr>
        <w:spacing w:line="360" w:lineRule="auto"/>
        <w:jc w:val="both"/>
      </w:pPr>
    </w:p>
    <w:p w14:paraId="366A4307" w14:textId="7F87D1EE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Scope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caveats: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Artificial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intelligence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gastroenterology</w:t>
      </w:r>
    </w:p>
    <w:p w14:paraId="259A3B49" w14:textId="77777777" w:rsidR="00A77B3E" w:rsidRPr="00031771" w:rsidRDefault="00A77B3E">
      <w:pPr>
        <w:spacing w:line="360" w:lineRule="auto"/>
        <w:jc w:val="both"/>
      </w:pPr>
    </w:p>
    <w:p w14:paraId="28E12DE5" w14:textId="17EF63EA" w:rsidR="00A77B3E" w:rsidRPr="00031771" w:rsidRDefault="00DA34F3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 xml:space="preserve">Sridhar </w:t>
      </w:r>
      <w:r w:rsidRPr="00031771">
        <w:rPr>
          <w:rFonts w:ascii="Book Antiqua" w:hAnsi="Book Antiqua" w:cs="Book Antiqua" w:hint="eastAsia"/>
          <w:color w:val="000000"/>
          <w:lang w:eastAsia="zh-CN"/>
        </w:rPr>
        <w:t xml:space="preserve">GR </w:t>
      </w:r>
      <w:r w:rsidRPr="00031771">
        <w:rPr>
          <w:rFonts w:ascii="Book Antiqua" w:hAnsi="Book Antiqua" w:cs="Book Antiqua" w:hint="eastAsia"/>
          <w:i/>
          <w:iCs/>
          <w:color w:val="000000"/>
          <w:lang w:eastAsia="zh-CN"/>
        </w:rPr>
        <w:t>et al</w:t>
      </w:r>
      <w:r w:rsidRPr="00031771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</w:t>
      </w:r>
    </w:p>
    <w:p w14:paraId="61AA83E1" w14:textId="77777777" w:rsidR="00A77B3E" w:rsidRPr="00031771" w:rsidRDefault="00A77B3E">
      <w:pPr>
        <w:spacing w:line="360" w:lineRule="auto"/>
        <w:jc w:val="both"/>
      </w:pPr>
    </w:p>
    <w:p w14:paraId="659238D6" w14:textId="6761B0A9" w:rsidR="00A77B3E" w:rsidRPr="00031771" w:rsidRDefault="00A733AB">
      <w:pPr>
        <w:spacing w:line="360" w:lineRule="auto"/>
        <w:jc w:val="both"/>
      </w:pPr>
      <w:proofErr w:type="spellStart"/>
      <w:r w:rsidRPr="00031771">
        <w:rPr>
          <w:rFonts w:ascii="Book Antiqua" w:eastAsia="Book Antiqua" w:hAnsi="Book Antiqua" w:cs="Book Antiqua"/>
          <w:color w:val="000000"/>
        </w:rPr>
        <w:t>Gumpeny</w:t>
      </w:r>
      <w:proofErr w:type="spellEnd"/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Ramachandra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="00D07E37" w:rsidRPr="00031771">
        <w:rPr>
          <w:rFonts w:ascii="Book Antiqua" w:eastAsia="Book Antiqua" w:hAnsi="Book Antiqua" w:cs="Book Antiqua"/>
          <w:color w:val="000000"/>
        </w:rPr>
        <w:t>Sridhar</w:t>
      </w:r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E37" w:rsidRPr="00031771">
        <w:rPr>
          <w:rFonts w:ascii="Book Antiqua" w:eastAsia="Book Antiqua" w:hAnsi="Book Antiqua" w:cs="Book Antiqua"/>
          <w:color w:val="000000"/>
        </w:rPr>
        <w:t>Atmakuri</w:t>
      </w:r>
      <w:proofErr w:type="spellEnd"/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="00D07E37" w:rsidRPr="00031771">
        <w:rPr>
          <w:rFonts w:ascii="Book Antiqua" w:eastAsia="Book Antiqua" w:hAnsi="Book Antiqua" w:cs="Book Antiqua"/>
          <w:color w:val="000000"/>
        </w:rPr>
        <w:t>Siva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="00D07E37" w:rsidRPr="00031771">
        <w:rPr>
          <w:rFonts w:ascii="Book Antiqua" w:eastAsia="Book Antiqua" w:hAnsi="Book Antiqua" w:cs="Book Antiqua"/>
          <w:color w:val="000000"/>
        </w:rPr>
        <w:t>Prasad</w:t>
      </w:r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E37" w:rsidRPr="00031771">
        <w:rPr>
          <w:rFonts w:ascii="Book Antiqua" w:eastAsia="Book Antiqua" w:hAnsi="Book Antiqua" w:cs="Book Antiqua"/>
          <w:color w:val="000000"/>
        </w:rPr>
        <w:t>Gumpeny</w:t>
      </w:r>
      <w:proofErr w:type="spellEnd"/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Lakshmi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</w:p>
    <w:p w14:paraId="359B4B60" w14:textId="46304562" w:rsidR="00A77B3E" w:rsidRPr="00031771" w:rsidRDefault="00A77B3E">
      <w:pPr>
        <w:spacing w:line="360" w:lineRule="auto"/>
        <w:jc w:val="both"/>
        <w:rPr>
          <w:lang w:eastAsia="zh-CN"/>
        </w:rPr>
      </w:pPr>
    </w:p>
    <w:p w14:paraId="21A76F5A" w14:textId="1C1FA99E" w:rsidR="00A77B3E" w:rsidRPr="00031771" w:rsidRDefault="00A733AB">
      <w:pPr>
        <w:spacing w:line="360" w:lineRule="auto"/>
        <w:jc w:val="both"/>
      </w:pPr>
      <w:proofErr w:type="spellStart"/>
      <w:r w:rsidRPr="00031771">
        <w:rPr>
          <w:rFonts w:ascii="Book Antiqua" w:eastAsia="Book Antiqua" w:hAnsi="Book Antiqua" w:cs="Book Antiqua"/>
          <w:b/>
          <w:bCs/>
          <w:color w:val="000000"/>
        </w:rPr>
        <w:t>Gumpeny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Ramachandra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7E37" w:rsidRPr="00031771">
        <w:rPr>
          <w:rFonts w:ascii="Book Antiqua" w:eastAsia="Book Antiqua" w:hAnsi="Book Antiqua" w:cs="Book Antiqua"/>
          <w:b/>
          <w:bCs/>
          <w:color w:val="000000"/>
        </w:rPr>
        <w:t>Sridhar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Department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Endocrinology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Diabetes,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Endocrine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Diabetes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Centre,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Visakhapatnam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530002,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India</w:t>
      </w:r>
    </w:p>
    <w:p w14:paraId="2F67A27E" w14:textId="77777777" w:rsidR="00A77B3E" w:rsidRPr="00031771" w:rsidRDefault="00A77B3E">
      <w:pPr>
        <w:spacing w:line="360" w:lineRule="auto"/>
        <w:jc w:val="both"/>
      </w:pPr>
    </w:p>
    <w:p w14:paraId="35D18A99" w14:textId="38AA90BC" w:rsidR="00A77B3E" w:rsidRPr="00031771" w:rsidRDefault="00D07E37">
      <w:pPr>
        <w:spacing w:line="360" w:lineRule="auto"/>
        <w:jc w:val="both"/>
      </w:pPr>
      <w:proofErr w:type="spellStart"/>
      <w:r w:rsidRPr="00031771">
        <w:rPr>
          <w:rFonts w:ascii="Book Antiqua" w:eastAsia="Book Antiqua" w:hAnsi="Book Antiqua" w:cs="Book Antiqua"/>
          <w:b/>
          <w:bCs/>
          <w:color w:val="000000"/>
        </w:rPr>
        <w:t>Atmakuri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V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Siva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Prasad,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Department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Institute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Visakhapatnam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530003,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India</w:t>
      </w:r>
    </w:p>
    <w:p w14:paraId="42BEECB8" w14:textId="77777777" w:rsidR="00A77B3E" w:rsidRPr="00031771" w:rsidRDefault="00A77B3E">
      <w:pPr>
        <w:spacing w:line="360" w:lineRule="auto"/>
        <w:jc w:val="both"/>
      </w:pPr>
    </w:p>
    <w:p w14:paraId="318C2038" w14:textId="5F89E871" w:rsidR="00A77B3E" w:rsidRPr="00031771" w:rsidRDefault="00D07E37">
      <w:pPr>
        <w:spacing w:line="360" w:lineRule="auto"/>
        <w:jc w:val="both"/>
      </w:pPr>
      <w:proofErr w:type="spellStart"/>
      <w:r w:rsidRPr="00031771">
        <w:rPr>
          <w:rFonts w:ascii="Book Antiqua" w:eastAsia="Book Antiqua" w:hAnsi="Book Antiqua" w:cs="Book Antiqua"/>
          <w:b/>
          <w:bCs/>
          <w:color w:val="000000"/>
        </w:rPr>
        <w:t>Gumpeny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Lakshmi,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33AB" w:rsidRPr="00031771">
        <w:rPr>
          <w:rFonts w:ascii="Book Antiqua" w:eastAsia="Book Antiqua" w:hAnsi="Book Antiqua" w:cs="Book Antiqua"/>
          <w:color w:val="000000"/>
        </w:rPr>
        <w:t>Department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="00A733AB"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Internal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Medicine,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Gayatri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Vidya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Parishad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Institute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Healthcare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&amp;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Medical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Technology,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Visakhapatnam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530048,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India</w:t>
      </w:r>
    </w:p>
    <w:p w14:paraId="67BCC1DC" w14:textId="77777777" w:rsidR="00A77B3E" w:rsidRPr="00031771" w:rsidRDefault="00A77B3E">
      <w:pPr>
        <w:spacing w:line="360" w:lineRule="auto"/>
        <w:jc w:val="both"/>
      </w:pPr>
    </w:p>
    <w:p w14:paraId="4F65F3A1" w14:textId="1FF86BD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three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authors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contributed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manuscript</w:t>
      </w:r>
      <w:r w:rsidR="00D07E37" w:rsidRPr="00031771">
        <w:rPr>
          <w:rFonts w:ascii="Book Antiqua" w:hAnsi="Book Antiqua" w:cs="Book Antiqua" w:hint="eastAsia"/>
          <w:color w:val="000000"/>
          <w:lang w:eastAsia="zh-CN"/>
        </w:rPr>
        <w:t>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Sridhar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designed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concept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outline;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Siva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Prasad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AV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provided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inputs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discussion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design;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Lakshmi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contributing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writing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editing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manuscript.</w:t>
      </w:r>
    </w:p>
    <w:p w14:paraId="1540581C" w14:textId="538F4E0D" w:rsidR="00A77B3E" w:rsidRPr="00031771" w:rsidRDefault="00A77B3E">
      <w:pPr>
        <w:spacing w:line="360" w:lineRule="auto"/>
        <w:jc w:val="both"/>
      </w:pPr>
    </w:p>
    <w:p w14:paraId="6080DDDF" w14:textId="0503A12A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733AB" w:rsidRPr="00031771">
        <w:rPr>
          <w:rFonts w:ascii="Book Antiqua" w:eastAsia="Book Antiqua" w:hAnsi="Book Antiqua" w:cs="Book Antiqua"/>
          <w:b/>
          <w:bCs/>
          <w:color w:val="000000"/>
        </w:rPr>
        <w:t>Gumpeny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Ramachandra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33AB" w:rsidRPr="00031771">
        <w:rPr>
          <w:rFonts w:ascii="Book Antiqua" w:eastAsia="Book Antiqua" w:hAnsi="Book Antiqua" w:cs="Book Antiqua"/>
          <w:b/>
          <w:bCs/>
          <w:color w:val="000000"/>
        </w:rPr>
        <w:t>Sridhar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FRCP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(Hon),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33AB" w:rsidRPr="00031771">
        <w:rPr>
          <w:rFonts w:ascii="Book Antiqua" w:eastAsia="Book Antiqua" w:hAnsi="Book Antiqua" w:cs="Book Antiqua"/>
          <w:color w:val="000000"/>
        </w:rPr>
        <w:t>Department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="00A733AB"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Endocrinology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Diabetes,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Endocrine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Diabetes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Centre,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15-12-15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color w:val="000000"/>
        </w:rPr>
        <w:t>Krishnanagar</w:t>
      </w:r>
      <w:proofErr w:type="spellEnd"/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Visakhapatnam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530002,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India.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grsridhar@hotmail.com</w:t>
      </w:r>
    </w:p>
    <w:p w14:paraId="4ACC9A97" w14:textId="77777777" w:rsidR="00A77B3E" w:rsidRPr="00031771" w:rsidRDefault="00A77B3E">
      <w:pPr>
        <w:spacing w:line="360" w:lineRule="auto"/>
        <w:jc w:val="both"/>
      </w:pPr>
    </w:p>
    <w:p w14:paraId="26535FE2" w14:textId="5A87FE40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bCs/>
        </w:rPr>
        <w:t>Received: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</w:rPr>
        <w:t>January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23,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2024</w:t>
      </w:r>
    </w:p>
    <w:p w14:paraId="67923073" w14:textId="5DE07B3E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bCs/>
        </w:rPr>
        <w:t>Revised: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="00A733AB" w:rsidRPr="00031771">
        <w:rPr>
          <w:rFonts w:ascii="Book Antiqua" w:eastAsia="Book Antiqua" w:hAnsi="Book Antiqua" w:cs="Book Antiqua"/>
        </w:rPr>
        <w:t>February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="00A733AB" w:rsidRPr="00031771">
        <w:rPr>
          <w:rFonts w:ascii="Book Antiqua" w:hAnsi="Book Antiqua" w:cs="Book Antiqua" w:hint="eastAsia"/>
          <w:lang w:eastAsia="zh-CN"/>
        </w:rPr>
        <w:t>18</w:t>
      </w:r>
      <w:r w:rsidR="00A733AB"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="00A733AB" w:rsidRPr="00031771">
        <w:rPr>
          <w:rFonts w:ascii="Book Antiqua" w:eastAsia="Book Antiqua" w:hAnsi="Book Antiqua" w:cs="Book Antiqua"/>
        </w:rPr>
        <w:t>2024</w:t>
      </w:r>
    </w:p>
    <w:p w14:paraId="6E599353" w14:textId="22D36422" w:rsidR="00A77B3E" w:rsidRPr="003E4559" w:rsidRDefault="00000000" w:rsidP="003E4559">
      <w:pPr>
        <w:spacing w:line="360" w:lineRule="auto"/>
        <w:rPr>
          <w:rFonts w:ascii="Book Antiqua" w:hAnsi="Book Antiqua"/>
          <w:rPrChange w:id="0" w:author="yan jiaping" w:date="2024-03-29T12:28:00Z">
            <w:rPr/>
          </w:rPrChange>
        </w:rPr>
        <w:pPrChange w:id="1" w:author="yan jiaping" w:date="2024-03-29T12:28:00Z">
          <w:pPr>
            <w:spacing w:line="360" w:lineRule="auto"/>
            <w:jc w:val="both"/>
          </w:pPr>
        </w:pPrChange>
      </w:pPr>
      <w:r w:rsidRPr="00031771"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bookmarkStart w:id="1158" w:name="OLE_LINK2042"/>
      <w:bookmarkStart w:id="1159" w:name="OLE_LINK2049"/>
      <w:bookmarkStart w:id="1160" w:name="OLE_LINK2053"/>
      <w:bookmarkStart w:id="1161" w:name="OLE_LINK2059"/>
      <w:bookmarkStart w:id="1162" w:name="OLE_LINK2060"/>
      <w:bookmarkStart w:id="1163" w:name="OLE_LINK2066"/>
      <w:bookmarkStart w:id="1164" w:name="OLE_LINK2074"/>
      <w:bookmarkStart w:id="1165" w:name="OLE_LINK2080"/>
      <w:bookmarkStart w:id="1166" w:name="OLE_LINK2086"/>
      <w:bookmarkStart w:id="1167" w:name="OLE_LINK2091"/>
      <w:bookmarkStart w:id="1168" w:name="OLE_LINK2101"/>
      <w:bookmarkStart w:id="1169" w:name="OLE_LINK2102"/>
      <w:bookmarkStart w:id="1170" w:name="OLE_LINK2193"/>
      <w:bookmarkStart w:id="1171" w:name="OLE_LINK2200"/>
      <w:bookmarkStart w:id="1172" w:name="OLE_LINK2207"/>
      <w:bookmarkStart w:id="1173" w:name="OLE_LINK2217"/>
      <w:bookmarkStart w:id="1174" w:name="OLE_LINK2222"/>
      <w:bookmarkStart w:id="1175" w:name="OLE_LINK2233"/>
      <w:bookmarkStart w:id="1176" w:name="OLE_LINK2234"/>
      <w:bookmarkStart w:id="1177" w:name="OLE_LINK2241"/>
      <w:bookmarkStart w:id="1178" w:name="OLE_LINK2246"/>
      <w:bookmarkStart w:id="1179" w:name="OLE_LINK2251"/>
      <w:bookmarkStart w:id="1180" w:name="OLE_LINK2252"/>
      <w:bookmarkStart w:id="1181" w:name="OLE_LINK2259"/>
      <w:bookmarkStart w:id="1182" w:name="OLE_LINK7997"/>
      <w:bookmarkStart w:id="1183" w:name="OLE_LINK8050"/>
      <w:bookmarkStart w:id="1184" w:name="OLE_LINK8061"/>
      <w:bookmarkStart w:id="1185" w:name="OLE_LINK8076"/>
      <w:bookmarkStart w:id="1186" w:name="OLE_LINK8092"/>
      <w:bookmarkStart w:id="1187" w:name="OLE_LINK8093"/>
      <w:bookmarkStart w:id="1188" w:name="OLE_LINK8107"/>
      <w:bookmarkStart w:id="1189" w:name="OLE_LINK8108"/>
      <w:bookmarkStart w:id="1190" w:name="OLE_LINK8124"/>
      <w:bookmarkStart w:id="1191" w:name="OLE_LINK8220"/>
      <w:bookmarkStart w:id="1192" w:name="OLE_LINK8233"/>
      <w:bookmarkStart w:id="1193" w:name="OLE_LINK8247"/>
      <w:bookmarkStart w:id="1194" w:name="OLE_LINK8249"/>
      <w:bookmarkStart w:id="1195" w:name="OLE_LINK8257"/>
      <w:bookmarkStart w:id="1196" w:name="OLE_LINK8258"/>
      <w:bookmarkStart w:id="1197" w:name="OLE_LINK8268"/>
      <w:bookmarkStart w:id="1198" w:name="OLE_LINK8269"/>
      <w:bookmarkStart w:id="1199" w:name="OLE_LINK8277"/>
      <w:bookmarkStart w:id="1200" w:name="OLE_LINK8278"/>
      <w:bookmarkStart w:id="1201" w:name="OLE_LINK8285"/>
      <w:bookmarkStart w:id="1202" w:name="OLE_LINK8286"/>
      <w:bookmarkStart w:id="1203" w:name="OLE_LINK8294"/>
      <w:bookmarkStart w:id="1204" w:name="OLE_LINK8295"/>
      <w:bookmarkStart w:id="1205" w:name="OLE_LINK96"/>
      <w:bookmarkStart w:id="1206" w:name="OLE_LINK110"/>
      <w:bookmarkStart w:id="1207" w:name="OLE_LINK139"/>
      <w:bookmarkStart w:id="1208" w:name="OLE_LINK142"/>
      <w:bookmarkStart w:id="1209" w:name="OLE_LINK150"/>
      <w:bookmarkStart w:id="1210" w:name="OLE_LINK160"/>
      <w:bookmarkStart w:id="1211" w:name="OLE_LINK171"/>
      <w:bookmarkStart w:id="1212" w:name="OLE_LINK178"/>
      <w:bookmarkStart w:id="1213" w:name="OLE_LINK189"/>
      <w:bookmarkStart w:id="1214" w:name="OLE_LINK202"/>
      <w:bookmarkStart w:id="1215" w:name="OLE_LINK204"/>
      <w:bookmarkStart w:id="1216" w:name="OLE_LINK206"/>
      <w:bookmarkStart w:id="1217" w:name="OLE_LINK207"/>
      <w:bookmarkStart w:id="1218" w:name="OLE_LINK212"/>
      <w:bookmarkStart w:id="1219" w:name="OLE_LINK222"/>
      <w:bookmarkStart w:id="1220" w:name="OLE_LINK224"/>
      <w:bookmarkStart w:id="1221" w:name="OLE_LINK234"/>
      <w:bookmarkStart w:id="1222" w:name="OLE_LINK239"/>
      <w:bookmarkStart w:id="1223" w:name="OLE_LINK244"/>
      <w:bookmarkStart w:id="1224" w:name="OLE_LINK248"/>
      <w:bookmarkStart w:id="1225" w:name="OLE_LINK249"/>
      <w:bookmarkStart w:id="1226" w:name="OLE_LINK8051"/>
      <w:bookmarkStart w:id="1227" w:name="OLE_LINK8079"/>
      <w:bookmarkStart w:id="1228" w:name="OLE_LINK8085"/>
      <w:bookmarkStart w:id="1229" w:name="OLE_LINK8103"/>
      <w:bookmarkStart w:id="1230" w:name="OLE_LINK8237"/>
      <w:bookmarkStart w:id="1231" w:name="OLE_LINK8251"/>
      <w:bookmarkStart w:id="1232" w:name="OLE_LINK8280"/>
      <w:bookmarkStart w:id="1233" w:name="OLE_LINK8324"/>
      <w:bookmarkStart w:id="1234" w:name="OLE_LINK8336"/>
      <w:bookmarkStart w:id="1235" w:name="OLE_LINK8337"/>
      <w:bookmarkStart w:id="1236" w:name="OLE_LINK8348"/>
      <w:bookmarkStart w:id="1237" w:name="OLE_LINK8352"/>
      <w:bookmarkStart w:id="1238" w:name="OLE_LINK8372"/>
      <w:bookmarkStart w:id="1239" w:name="OLE_LINK8381"/>
      <w:bookmarkStart w:id="1240" w:name="OLE_LINK8386"/>
      <w:bookmarkStart w:id="1241" w:name="OLE_LINK8388"/>
      <w:bookmarkStart w:id="1242" w:name="OLE_LINK8395"/>
      <w:bookmarkStart w:id="1243" w:name="OLE_LINK8396"/>
      <w:bookmarkStart w:id="1244" w:name="OLE_LINK8407"/>
      <w:bookmarkStart w:id="1245" w:name="OLE_LINK8428"/>
      <w:bookmarkStart w:id="1246" w:name="OLE_LINK8436"/>
      <w:bookmarkStart w:id="1247" w:name="OLE_LINK8449"/>
      <w:bookmarkStart w:id="1248" w:name="OLE_LINK8450"/>
      <w:bookmarkStart w:id="1249" w:name="OLE_LINK8468"/>
      <w:bookmarkStart w:id="1250" w:name="OLE_LINK8522"/>
      <w:bookmarkStart w:id="1251" w:name="OLE_LINK8523"/>
      <w:bookmarkStart w:id="1252" w:name="OLE_LINK8532"/>
      <w:bookmarkStart w:id="1253" w:name="OLE_LINK8533"/>
      <w:bookmarkStart w:id="1254" w:name="OLE_LINK8546"/>
      <w:bookmarkStart w:id="1255" w:name="OLE_LINK8559"/>
      <w:bookmarkStart w:id="1256" w:name="OLE_LINK8560"/>
      <w:bookmarkStart w:id="1257" w:name="OLE_LINK8582"/>
      <w:bookmarkStart w:id="1258" w:name="OLE_LINK8583"/>
      <w:bookmarkStart w:id="1259" w:name="OLE_LINK8596"/>
      <w:bookmarkStart w:id="1260" w:name="OLE_LINK8604"/>
      <w:bookmarkStart w:id="1261" w:name="OLE_LINK8610"/>
      <w:bookmarkStart w:id="1262" w:name="OLE_LINK8614"/>
      <w:bookmarkStart w:id="1263" w:name="OLE_LINK8620"/>
      <w:bookmarkStart w:id="1264" w:name="OLE_LINK8624"/>
      <w:bookmarkStart w:id="1265" w:name="OLE_LINK8629"/>
      <w:bookmarkStart w:id="1266" w:name="OLE_LINK8637"/>
      <w:bookmarkStart w:id="1267" w:name="OLE_LINK8638"/>
      <w:bookmarkStart w:id="1268" w:name="OLE_LINK8653"/>
      <w:bookmarkStart w:id="1269" w:name="OLE_LINK8668"/>
      <w:bookmarkStart w:id="1270" w:name="OLE_LINK8673"/>
      <w:bookmarkStart w:id="1271" w:name="OLE_LINK8990"/>
      <w:bookmarkStart w:id="1272" w:name="OLE_LINK8999"/>
      <w:bookmarkStart w:id="1273" w:name="OLE_LINK9000"/>
      <w:bookmarkStart w:id="1274" w:name="OLE_LINK9015"/>
      <w:bookmarkStart w:id="1275" w:name="OLE_LINK9022"/>
      <w:bookmarkStart w:id="1276" w:name="OLE_LINK9027"/>
      <w:bookmarkStart w:id="1277" w:name="OLE_LINK9032"/>
      <w:bookmarkStart w:id="1278" w:name="OLE_LINK9041"/>
      <w:bookmarkStart w:id="1279" w:name="OLE_LINK9042"/>
      <w:bookmarkStart w:id="1280" w:name="OLE_LINK9049"/>
      <w:bookmarkStart w:id="1281" w:name="OLE_LINK9054"/>
      <w:bookmarkStart w:id="1282" w:name="OLE_LINK9062"/>
      <w:bookmarkStart w:id="1283" w:name="OLE_LINK9068"/>
      <w:bookmarkStart w:id="1284" w:name="OLE_LINK9069"/>
      <w:bookmarkStart w:id="1285" w:name="OLE_LINK9073"/>
      <w:bookmarkStart w:id="1286" w:name="OLE_LINK9077"/>
      <w:bookmarkStart w:id="1287" w:name="OLE_LINK9181"/>
      <w:bookmarkStart w:id="1288" w:name="OLE_LINK9189"/>
      <w:bookmarkStart w:id="1289" w:name="OLE_LINK9194"/>
      <w:bookmarkStart w:id="1290" w:name="OLE_LINK9200"/>
      <w:bookmarkStart w:id="1291" w:name="OLE_LINK9201"/>
      <w:bookmarkStart w:id="1292" w:name="OLE_LINK9206"/>
      <w:bookmarkStart w:id="1293" w:name="OLE_LINK9211"/>
      <w:bookmarkStart w:id="1294" w:name="OLE_LINK9218"/>
      <w:bookmarkStart w:id="1295" w:name="OLE_LINK9225"/>
      <w:bookmarkStart w:id="1296" w:name="OLE_LINK9236"/>
      <w:bookmarkStart w:id="1297" w:name="OLE_LINK97"/>
      <w:bookmarkStart w:id="1298" w:name="OLE_LINK105"/>
      <w:bookmarkStart w:id="1299" w:name="OLE_LINK151"/>
      <w:bookmarkStart w:id="1300" w:name="OLE_LINK152"/>
      <w:bookmarkStart w:id="1301" w:name="OLE_LINK166"/>
      <w:bookmarkStart w:id="1302" w:name="OLE_LINK185"/>
      <w:bookmarkStart w:id="1303" w:name="OLE_LINK186"/>
      <w:bookmarkStart w:id="1304" w:name="OLE_LINK210"/>
      <w:bookmarkStart w:id="1305" w:name="OLE_LINK214"/>
      <w:bookmarkStart w:id="1306" w:name="OLE_LINK230"/>
      <w:bookmarkStart w:id="1307" w:name="OLE_LINK235"/>
      <w:bookmarkStart w:id="1308" w:name="OLE_LINK254"/>
      <w:bookmarkStart w:id="1309" w:name="OLE_LINK255"/>
      <w:bookmarkStart w:id="1310" w:name="OLE_LINK262"/>
      <w:bookmarkStart w:id="1311" w:name="OLE_LINK270"/>
      <w:bookmarkStart w:id="1312" w:name="OLE_LINK274"/>
      <w:bookmarkStart w:id="1313" w:name="OLE_LINK276"/>
      <w:bookmarkStart w:id="1314" w:name="OLE_LINK284"/>
      <w:bookmarkStart w:id="1315" w:name="OLE_LINK285"/>
      <w:bookmarkStart w:id="1316" w:name="OLE_LINK294"/>
      <w:bookmarkStart w:id="1317" w:name="OLE_LINK305"/>
      <w:bookmarkStart w:id="1318" w:name="OLE_LINK311"/>
      <w:bookmarkStart w:id="1319" w:name="OLE_LINK315"/>
      <w:bookmarkStart w:id="1320" w:name="OLE_LINK323"/>
      <w:bookmarkStart w:id="1321" w:name="OLE_LINK330"/>
      <w:bookmarkStart w:id="1322" w:name="OLE_LINK336"/>
      <w:bookmarkStart w:id="1323" w:name="OLE_LINK1467"/>
      <w:bookmarkStart w:id="1324" w:name="OLE_LINK1471"/>
      <w:bookmarkStart w:id="1325" w:name="OLE_LINK1524"/>
      <w:bookmarkStart w:id="1326" w:name="OLE_LINK1531"/>
      <w:bookmarkStart w:id="1327" w:name="OLE_LINK1537"/>
      <w:bookmarkStart w:id="1328" w:name="OLE_LINK1547"/>
      <w:bookmarkStart w:id="1329" w:name="OLE_LINK1560"/>
      <w:bookmarkStart w:id="1330" w:name="OLE_LINK1565"/>
      <w:bookmarkStart w:id="1331" w:name="OLE_LINK1570"/>
      <w:bookmarkStart w:id="1332" w:name="OLE_LINK1576"/>
      <w:bookmarkStart w:id="1333" w:name="OLE_LINK1577"/>
      <w:bookmarkStart w:id="1334" w:name="OLE_LINK1584"/>
      <w:bookmarkStart w:id="1335" w:name="OLE_LINK1585"/>
      <w:bookmarkStart w:id="1336" w:name="OLE_LINK1596"/>
      <w:bookmarkStart w:id="1337" w:name="OLE_LINK1609"/>
      <w:bookmarkStart w:id="1338" w:name="OLE_LINK1616"/>
      <w:bookmarkStart w:id="1339" w:name="OLE_LINK1617"/>
      <w:bookmarkStart w:id="1340" w:name="OLE_LINK1624"/>
      <w:bookmarkStart w:id="1341" w:name="OLE_LINK1634"/>
      <w:bookmarkStart w:id="1342" w:name="OLE_LINK1644"/>
      <w:bookmarkStart w:id="1343" w:name="OLE_LINK1645"/>
      <w:bookmarkStart w:id="1344" w:name="OLE_LINK1654"/>
      <w:bookmarkStart w:id="1345" w:name="OLE_LINK1655"/>
      <w:bookmarkStart w:id="1346" w:name="OLE_LINK1678"/>
      <w:bookmarkStart w:id="1347" w:name="OLE_LINK1684"/>
      <w:bookmarkStart w:id="1348" w:name="OLE_LINK1685"/>
      <w:bookmarkStart w:id="1349" w:name="OLE_LINK1690"/>
      <w:bookmarkStart w:id="1350" w:name="OLE_LINK1703"/>
      <w:bookmarkStart w:id="1351" w:name="OLE_LINK1707"/>
      <w:bookmarkStart w:id="1352" w:name="OLE_LINK1708"/>
      <w:bookmarkStart w:id="1353" w:name="OLE_LINK1717"/>
      <w:bookmarkStart w:id="1354" w:name="OLE_LINK1718"/>
      <w:bookmarkStart w:id="1355" w:name="OLE_LINK1721"/>
      <w:bookmarkStart w:id="1356" w:name="OLE_LINK1730"/>
      <w:bookmarkStart w:id="1357" w:name="OLE_LINK1731"/>
      <w:bookmarkStart w:id="1358" w:name="OLE_LINK1741"/>
      <w:bookmarkStart w:id="1359" w:name="OLE_LINK1758"/>
      <w:bookmarkStart w:id="1360" w:name="OLE_LINK1795"/>
      <w:bookmarkStart w:id="1361" w:name="OLE_LINK1813"/>
      <w:bookmarkStart w:id="1362" w:name="OLE_LINK1828"/>
      <w:bookmarkStart w:id="1363" w:name="OLE_LINK1837"/>
      <w:bookmarkStart w:id="1364" w:name="OLE_LINK1867"/>
      <w:bookmarkStart w:id="1365" w:name="OLE_LINK1868"/>
      <w:bookmarkStart w:id="1366" w:name="OLE_LINK1884"/>
      <w:bookmarkStart w:id="1367" w:name="OLE_LINK1889"/>
      <w:bookmarkStart w:id="1368" w:name="OLE_LINK1912"/>
      <w:bookmarkStart w:id="1369" w:name="OLE_LINK1917"/>
      <w:bookmarkStart w:id="1370" w:name="OLE_LINK1929"/>
      <w:bookmarkStart w:id="1371" w:name="OLE_LINK1936"/>
      <w:bookmarkStart w:id="1372" w:name="OLE_LINK1939"/>
      <w:bookmarkStart w:id="1373" w:name="OLE_LINK1952"/>
      <w:bookmarkStart w:id="1374" w:name="OLE_LINK1953"/>
      <w:bookmarkStart w:id="1375" w:name="OLE_LINK1974"/>
      <w:bookmarkStart w:id="1376" w:name="OLE_LINK1975"/>
      <w:bookmarkStart w:id="1377" w:name="OLE_LINK1987"/>
      <w:bookmarkStart w:id="1378" w:name="OLE_LINK1993"/>
      <w:bookmarkStart w:id="1379" w:name="OLE_LINK8125"/>
      <w:bookmarkStart w:id="1380" w:name="OLE_LINK8353"/>
      <w:bookmarkStart w:id="1381" w:name="OLE_LINK8358"/>
      <w:bookmarkStart w:id="1382" w:name="OLE_LINK8383"/>
      <w:bookmarkStart w:id="1383" w:name="OLE_LINK8389"/>
      <w:bookmarkStart w:id="1384" w:name="OLE_LINK8412"/>
      <w:bookmarkStart w:id="1385" w:name="OLE_LINK8478"/>
      <w:bookmarkStart w:id="1386" w:name="OLE_LINK8493"/>
      <w:bookmarkStart w:id="1387" w:name="OLE_LINK8517"/>
      <w:bookmarkStart w:id="1388" w:name="OLE_LINK8535"/>
      <w:bookmarkStart w:id="1389" w:name="OLE_LINK8550"/>
      <w:bookmarkStart w:id="1390" w:name="OLE_LINK8568"/>
      <w:bookmarkStart w:id="1391" w:name="OLE_LINK8569"/>
      <w:bookmarkStart w:id="1392" w:name="OLE_LINK8598"/>
      <w:bookmarkStart w:id="1393" w:name="OLE_LINK8632"/>
      <w:bookmarkStart w:id="1394" w:name="OLE_LINK8645"/>
      <w:bookmarkStart w:id="1395" w:name="OLE_LINK8674"/>
      <w:bookmarkStart w:id="1396" w:name="OLE_LINK8684"/>
      <w:bookmarkStart w:id="1397" w:name="OLE_LINK8685"/>
      <w:bookmarkStart w:id="1398" w:name="OLE_LINK8692"/>
      <w:bookmarkStart w:id="1399" w:name="OLE_LINK8707"/>
      <w:bookmarkStart w:id="1400" w:name="OLE_LINK8739"/>
      <w:bookmarkStart w:id="1401" w:name="OLE_LINK8744"/>
      <w:bookmarkStart w:id="1402" w:name="OLE_LINK8745"/>
      <w:bookmarkStart w:id="1403" w:name="OLE_LINK8756"/>
      <w:bookmarkStart w:id="1404" w:name="OLE_LINK8763"/>
      <w:bookmarkStart w:id="1405" w:name="OLE_LINK8773"/>
      <w:bookmarkStart w:id="1406" w:name="OLE_LINK8783"/>
      <w:bookmarkStart w:id="1407" w:name="OLE_LINK8786"/>
      <w:bookmarkStart w:id="1408" w:name="OLE_LINK8793"/>
      <w:bookmarkStart w:id="1409" w:name="OLE_LINK8799"/>
      <w:bookmarkStart w:id="1410" w:name="OLE_LINK8979"/>
      <w:bookmarkStart w:id="1411" w:name="OLE_LINK8980"/>
      <w:bookmarkStart w:id="1412" w:name="OLE_LINK8995"/>
      <w:bookmarkStart w:id="1413" w:name="OLE_LINK9006"/>
      <w:bookmarkStart w:id="1414" w:name="OLE_LINK9044"/>
      <w:bookmarkStart w:id="1415" w:name="OLE_LINK9058"/>
      <w:bookmarkStart w:id="1416" w:name="OLE_LINK9071"/>
      <w:bookmarkStart w:id="1417" w:name="OLE_LINK9079"/>
      <w:bookmarkStart w:id="1418" w:name="OLE_LINK9086"/>
      <w:bookmarkStart w:id="1419" w:name="OLE_LINK9096"/>
      <w:bookmarkStart w:id="1420" w:name="OLE_LINK9107"/>
      <w:bookmarkStart w:id="1421" w:name="OLE_LINK9112"/>
      <w:bookmarkStart w:id="1422" w:name="OLE_LINK9113"/>
      <w:bookmarkStart w:id="1423" w:name="OLE_LINK9118"/>
      <w:bookmarkStart w:id="1424" w:name="OLE_LINK195"/>
      <w:bookmarkStart w:id="1425" w:name="OLE_LINK246"/>
      <w:bookmarkStart w:id="1426" w:name="OLE_LINK258"/>
      <w:bookmarkStart w:id="1427" w:name="OLE_LINK266"/>
      <w:bookmarkStart w:id="1428" w:name="OLE_LINK277"/>
      <w:bookmarkStart w:id="1429" w:name="OLE_LINK282"/>
      <w:bookmarkStart w:id="1430" w:name="OLE_LINK288"/>
      <w:bookmarkStart w:id="1431" w:name="OLE_LINK289"/>
      <w:bookmarkStart w:id="1432" w:name="OLE_LINK292"/>
      <w:bookmarkStart w:id="1433" w:name="OLE_LINK298"/>
      <w:bookmarkStart w:id="1434" w:name="OLE_LINK307"/>
      <w:bookmarkStart w:id="1435" w:name="OLE_LINK316"/>
      <w:bookmarkStart w:id="1436" w:name="OLE_LINK327"/>
      <w:bookmarkStart w:id="1437" w:name="OLE_LINK339"/>
      <w:bookmarkStart w:id="1438" w:name="OLE_LINK348"/>
      <w:bookmarkStart w:id="1439" w:name="OLE_LINK354"/>
      <w:bookmarkStart w:id="1440" w:name="OLE_LINK362"/>
      <w:bookmarkStart w:id="1441" w:name="OLE_LINK372"/>
      <w:bookmarkStart w:id="1442" w:name="OLE_LINK384"/>
      <w:bookmarkStart w:id="1443" w:name="OLE_LINK389"/>
      <w:bookmarkStart w:id="1444" w:name="OLE_LINK399"/>
      <w:bookmarkStart w:id="1445" w:name="OLE_LINK406"/>
      <w:bookmarkStart w:id="1446" w:name="OLE_LINK409"/>
      <w:bookmarkStart w:id="1447" w:name="OLE_LINK416"/>
      <w:bookmarkStart w:id="1448" w:name="OLE_LINK420"/>
      <w:bookmarkStart w:id="1449" w:name="OLE_LINK425"/>
      <w:bookmarkStart w:id="1450" w:name="OLE_LINK443"/>
      <w:bookmarkStart w:id="1451" w:name="OLE_LINK444"/>
      <w:bookmarkStart w:id="1452" w:name="OLE_LINK450"/>
      <w:bookmarkStart w:id="1453" w:name="OLE_LINK458"/>
      <w:bookmarkStart w:id="1454" w:name="OLE_LINK8391"/>
      <w:bookmarkStart w:id="1455" w:name="OLE_LINK8419"/>
      <w:bookmarkStart w:id="1456" w:name="OLE_LINK8494"/>
      <w:bookmarkStart w:id="1457" w:name="OLE_LINK8507"/>
      <w:bookmarkStart w:id="1458" w:name="OLE_LINK8508"/>
      <w:bookmarkStart w:id="1459" w:name="OLE_LINK8547"/>
      <w:bookmarkStart w:id="1460" w:name="OLE_LINK8643"/>
      <w:bookmarkStart w:id="1461" w:name="OLE_LINK8675"/>
      <w:bookmarkStart w:id="1462" w:name="OLE_LINK8686"/>
      <w:bookmarkStart w:id="1463" w:name="OLE_LINK8697"/>
      <w:bookmarkStart w:id="1464" w:name="OLE_LINK8703"/>
      <w:bookmarkStart w:id="1465" w:name="OLE_LINK8716"/>
      <w:bookmarkStart w:id="1466" w:name="OLE_LINK8733"/>
      <w:bookmarkStart w:id="1467" w:name="OLE_LINK8749"/>
      <w:bookmarkStart w:id="1468" w:name="OLE_LINK8767"/>
      <w:bookmarkStart w:id="1469" w:name="OLE_LINK8790"/>
      <w:bookmarkStart w:id="1470" w:name="OLE_LINK8794"/>
      <w:bookmarkStart w:id="1471" w:name="OLE_LINK8802"/>
      <w:bookmarkStart w:id="1472" w:name="OLE_LINK8803"/>
      <w:bookmarkStart w:id="1473" w:name="OLE_LINK8810"/>
      <w:bookmarkStart w:id="1474" w:name="OLE_LINK8826"/>
      <w:bookmarkStart w:id="1475" w:name="OLE_LINK8827"/>
      <w:bookmarkStart w:id="1476" w:name="OLE_LINK8835"/>
      <w:bookmarkStart w:id="1477" w:name="OLE_LINK8842"/>
      <w:bookmarkStart w:id="1478" w:name="OLE_LINK8853"/>
      <w:bookmarkStart w:id="1479" w:name="OLE_LINK8865"/>
      <w:bookmarkStart w:id="1480" w:name="OLE_LINK8871"/>
      <w:bookmarkStart w:id="1481" w:name="OLE_LINK8887"/>
      <w:bookmarkStart w:id="1482" w:name="OLE_LINK8888"/>
      <w:bookmarkStart w:id="1483" w:name="OLE_LINK8982"/>
      <w:bookmarkStart w:id="1484" w:name="OLE_LINK8983"/>
      <w:bookmarkStart w:id="1485" w:name="OLE_LINK9051"/>
      <w:bookmarkStart w:id="1486" w:name="OLE_LINK9059"/>
      <w:bookmarkStart w:id="1487" w:name="OLE_LINK9081"/>
      <w:bookmarkStart w:id="1488" w:name="OLE_LINK9082"/>
      <w:bookmarkStart w:id="1489" w:name="OLE_LINK9091"/>
      <w:bookmarkStart w:id="1490" w:name="OLE_LINK9099"/>
      <w:bookmarkStart w:id="1491" w:name="OLE_LINK9109"/>
      <w:bookmarkStart w:id="1492" w:name="OLE_LINK9120"/>
      <w:bookmarkStart w:id="1493" w:name="OLE_LINK9122"/>
      <w:bookmarkStart w:id="1494" w:name="OLE_LINK9127"/>
      <w:bookmarkStart w:id="1495" w:name="OLE_LINK9133"/>
      <w:bookmarkStart w:id="1496" w:name="OLE_LINK9139"/>
      <w:bookmarkStart w:id="1497" w:name="OLE_LINK9143"/>
      <w:bookmarkStart w:id="1498" w:name="OLE_LINK9148"/>
      <w:bookmarkStart w:id="1499" w:name="OLE_LINK9154"/>
      <w:bookmarkStart w:id="1500" w:name="OLE_LINK9191"/>
      <w:bookmarkStart w:id="1501" w:name="OLE_LINK9247"/>
      <w:bookmarkStart w:id="1502" w:name="OLE_LINK9253"/>
      <w:bookmarkStart w:id="1503" w:name="OLE_LINK9260"/>
      <w:bookmarkStart w:id="1504" w:name="OLE_LINK9274"/>
      <w:bookmarkStart w:id="1505" w:name="OLE_LINK9281"/>
      <w:bookmarkStart w:id="1506" w:name="OLE_LINK9282"/>
      <w:bookmarkStart w:id="1507" w:name="OLE_LINK9288"/>
      <w:bookmarkStart w:id="1508" w:name="OLE_LINK9296"/>
      <w:bookmarkStart w:id="1509" w:name="OLE_LINK9303"/>
      <w:bookmarkStart w:id="1510" w:name="OLE_LINK9304"/>
      <w:bookmarkStart w:id="1511" w:name="OLE_LINK9310"/>
      <w:bookmarkStart w:id="1512" w:name="OLE_LINK9315"/>
      <w:bookmarkStart w:id="1513" w:name="OLE_LINK9316"/>
      <w:bookmarkStart w:id="1514" w:name="OLE_LINK9326"/>
      <w:bookmarkStart w:id="1515" w:name="OLE_LINK9327"/>
      <w:bookmarkStart w:id="1516" w:name="OLE_LINK9341"/>
      <w:bookmarkStart w:id="1517" w:name="OLE_LINK9350"/>
      <w:bookmarkStart w:id="1518" w:name="OLE_LINK9351"/>
      <w:bookmarkStart w:id="1519" w:name="OLE_LINK9359"/>
      <w:bookmarkStart w:id="1520" w:name="OLE_LINK9367"/>
      <w:bookmarkStart w:id="1521" w:name="OLE_LINK9374"/>
      <w:bookmarkStart w:id="1522" w:name="OLE_LINK9382"/>
      <w:bookmarkStart w:id="1523" w:name="OLE_LINK9387"/>
      <w:bookmarkStart w:id="1524" w:name="OLE_LINK9392"/>
      <w:bookmarkStart w:id="1525" w:name="OLE_LINK9393"/>
      <w:bookmarkStart w:id="1526" w:name="OLE_LINK9397"/>
      <w:bookmarkStart w:id="1527" w:name="OLE_LINK9400"/>
      <w:bookmarkStart w:id="1528" w:name="OLE_LINK9401"/>
      <w:bookmarkStart w:id="1529" w:name="OLE_LINK9409"/>
      <w:bookmarkStart w:id="1530" w:name="OLE_LINK9410"/>
      <w:bookmarkStart w:id="1531" w:name="OLE_LINK9415"/>
      <w:bookmarkStart w:id="1532" w:name="OLE_LINK9419"/>
      <w:bookmarkStart w:id="1533" w:name="OLE_LINK9425"/>
      <w:bookmarkStart w:id="1534" w:name="OLE_LINK259"/>
      <w:bookmarkStart w:id="1535" w:name="OLE_LINK278"/>
      <w:bookmarkStart w:id="1536" w:name="OLE_LINK300"/>
      <w:bookmarkStart w:id="1537" w:name="OLE_LINK308"/>
      <w:bookmarkStart w:id="1538" w:name="OLE_LINK320"/>
      <w:ins w:id="1539" w:author="yan jiaping" w:date="2024-03-29T12:28:00Z">
        <w:r w:rsidR="003E4559">
          <w:rPr>
            <w:rFonts w:ascii="Book Antiqua" w:hAnsi="Book Antiqua"/>
          </w:rPr>
          <w:t>March 29,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</w:p>
    <w:p w14:paraId="7D75D866" w14:textId="331EAF0C" w:rsidR="00A77B3E" w:rsidRPr="00031771" w:rsidRDefault="0000000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031771">
        <w:rPr>
          <w:rFonts w:ascii="Book Antiqua" w:eastAsia="Book Antiqua" w:hAnsi="Book Antiqua" w:cs="Book Antiqua"/>
          <w:b/>
          <w:bCs/>
        </w:rPr>
        <w:t>Published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online: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</w:p>
    <w:p w14:paraId="7A8EBC5E" w14:textId="77777777" w:rsidR="00D07E37" w:rsidRPr="00031771" w:rsidRDefault="00D07E37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531A7CBD" w14:textId="7777777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Abstract</w:t>
      </w:r>
    </w:p>
    <w:p w14:paraId="3A3034FA" w14:textId="67B9DC44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Artificial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intelligence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(AI)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evolved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from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mid-20</w:t>
      </w:r>
      <w:r w:rsidRPr="00031771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century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origins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playing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pivotal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tool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modern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medicine.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leverages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digital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computational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hardware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diverse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including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diagnosis,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prognosis,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treatment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responses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gastrointestinal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hepatic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conditions.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impact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techniques,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particularly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ultrasound,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histopathology.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encompasses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natural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language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processing,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robotics,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central.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involves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sophisticated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algorithms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capable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managing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complex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datasets,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far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surpassing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traditional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statistical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methods.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algorithms,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both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supervised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unsupervised,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integral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interpreting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large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datasets.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liver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diseases,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AI's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non-invasive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particularly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non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>-</w:t>
      </w:r>
      <w:r w:rsidR="006E052A" w:rsidRPr="00031771">
        <w:rPr>
          <w:rFonts w:ascii="Book Antiqua" w:eastAsia="Book Antiqua" w:hAnsi="Book Antiqua" w:cs="Book Antiqua"/>
          <w:color w:val="000000"/>
        </w:rPr>
        <w:t>alcoholic fatty liver disease</w:t>
      </w:r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role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characterizing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hepatic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lesions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promising.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aids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distinguishing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between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normal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cirrhotic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livers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improves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accuracy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lesion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characterization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prognostication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hepatocellular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carcinoma.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enhances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lesion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identification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during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showing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potential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management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early-stage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esophageal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carcinoma.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peptic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ulcer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disease,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technologies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influence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patient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management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strategies.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useful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colonoscopy,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particularly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detecting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smaller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colonic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polyps.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However,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applicability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non-academic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settings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requires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further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validation.</w:t>
      </w:r>
      <w:del w:id="1540" w:author="yan jiaping" w:date="2024-03-29T12:28:00Z">
        <w:r w:rsidRPr="00031771" w:rsidDel="00FB08B9">
          <w:rPr>
            <w:rFonts w:ascii="Book Antiqua" w:eastAsia="Book Antiqua" w:hAnsi="Book Antiqua" w:cs="Book Antiqua"/>
            <w:color w:val="000000"/>
          </w:rPr>
          <w:delText>.</w:delText>
        </w:r>
      </w:del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Addressing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issues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vital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harnessing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potential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conclusion,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while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offers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transformative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possibilities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careful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integration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balancing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technical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possibilities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ethical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practical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essential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optimal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use.</w:t>
      </w:r>
    </w:p>
    <w:p w14:paraId="666D3E40" w14:textId="77777777" w:rsidR="00A77B3E" w:rsidRPr="00031771" w:rsidRDefault="00A77B3E">
      <w:pPr>
        <w:spacing w:line="360" w:lineRule="auto"/>
        <w:jc w:val="both"/>
      </w:pPr>
    </w:p>
    <w:p w14:paraId="07F9F884" w14:textId="69C40043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bCs/>
        </w:rPr>
        <w:t>Key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Words: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</w:rPr>
        <w:t>Machine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learning;</w:t>
      </w:r>
      <w:r w:rsidR="006E052A" w:rsidRPr="00031771">
        <w:rPr>
          <w:rFonts w:ascii="Book Antiqua" w:eastAsia="Book Antiqua" w:hAnsi="Book Antiqua" w:cs="Book Antiqua"/>
        </w:rPr>
        <w:t xml:space="preserve"> N</w:t>
      </w:r>
      <w:r w:rsidRPr="00031771">
        <w:rPr>
          <w:rFonts w:ascii="Book Antiqua" w:eastAsia="Book Antiqua" w:hAnsi="Book Antiqua" w:cs="Book Antiqua"/>
        </w:rPr>
        <w:t>eural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networks;</w:t>
      </w:r>
      <w:r w:rsidR="006E052A" w:rsidRPr="00031771">
        <w:rPr>
          <w:rFonts w:ascii="Book Antiqua" w:eastAsia="Book Antiqua" w:hAnsi="Book Antiqua" w:cs="Book Antiqua"/>
        </w:rPr>
        <w:t xml:space="preserve"> D</w:t>
      </w:r>
      <w:r w:rsidRPr="00031771">
        <w:rPr>
          <w:rFonts w:ascii="Book Antiqua" w:eastAsia="Book Antiqua" w:hAnsi="Book Antiqua" w:cs="Book Antiqua"/>
        </w:rPr>
        <w:t>iagnosis;</w:t>
      </w:r>
      <w:r w:rsidR="006E052A" w:rsidRPr="00031771">
        <w:rPr>
          <w:rFonts w:ascii="Book Antiqua" w:eastAsia="Book Antiqua" w:hAnsi="Book Antiqua" w:cs="Book Antiqua"/>
        </w:rPr>
        <w:t xml:space="preserve"> W</w:t>
      </w:r>
      <w:r w:rsidRPr="00031771">
        <w:rPr>
          <w:rFonts w:ascii="Book Antiqua" w:eastAsia="Book Antiqua" w:hAnsi="Book Antiqua" w:cs="Book Antiqua"/>
        </w:rPr>
        <w:t>ork-flow;</w:t>
      </w:r>
      <w:r w:rsidR="006E052A" w:rsidRPr="00031771">
        <w:rPr>
          <w:rFonts w:ascii="Book Antiqua" w:eastAsia="Book Antiqua" w:hAnsi="Book Antiqua" w:cs="Book Antiqua"/>
        </w:rPr>
        <w:t xml:space="preserve"> E</w:t>
      </w:r>
      <w:r w:rsidRPr="00031771">
        <w:rPr>
          <w:rFonts w:ascii="Book Antiqua" w:eastAsia="Book Antiqua" w:hAnsi="Book Antiqua" w:cs="Book Antiqua"/>
        </w:rPr>
        <w:t>thics;</w:t>
      </w:r>
      <w:r w:rsidR="006E052A" w:rsidRPr="00031771">
        <w:rPr>
          <w:rFonts w:ascii="Book Antiqua" w:eastAsia="Book Antiqua" w:hAnsi="Book Antiqua" w:cs="Book Antiqua"/>
        </w:rPr>
        <w:t xml:space="preserve"> I</w:t>
      </w:r>
      <w:r w:rsidRPr="00031771">
        <w:rPr>
          <w:rFonts w:ascii="Book Antiqua" w:eastAsia="Book Antiqua" w:hAnsi="Book Antiqua" w:cs="Book Antiqua"/>
        </w:rPr>
        <w:t>mage;</w:t>
      </w:r>
      <w:r w:rsidR="006E052A" w:rsidRPr="00031771">
        <w:rPr>
          <w:rFonts w:ascii="Book Antiqua" w:eastAsia="Book Antiqua" w:hAnsi="Book Antiqua" w:cs="Book Antiqua"/>
        </w:rPr>
        <w:t xml:space="preserve"> P</w:t>
      </w:r>
      <w:r w:rsidRPr="00031771">
        <w:rPr>
          <w:rFonts w:ascii="Book Antiqua" w:eastAsia="Book Antiqua" w:hAnsi="Book Antiqua" w:cs="Book Antiqua"/>
        </w:rPr>
        <w:t>olyps;</w:t>
      </w:r>
      <w:r w:rsidR="006E052A" w:rsidRPr="00031771">
        <w:rPr>
          <w:rFonts w:ascii="Book Antiqua" w:eastAsia="Book Antiqua" w:hAnsi="Book Antiqua" w:cs="Book Antiqua"/>
        </w:rPr>
        <w:t xml:space="preserve"> H</w:t>
      </w:r>
      <w:r w:rsidRPr="00031771">
        <w:rPr>
          <w:rFonts w:ascii="Book Antiqua" w:eastAsia="Book Antiqua" w:hAnsi="Book Antiqua" w:cs="Book Antiqua"/>
        </w:rPr>
        <w:t>epatoma</w:t>
      </w:r>
    </w:p>
    <w:p w14:paraId="1BBF9C93" w14:textId="77777777" w:rsidR="00A77B3E" w:rsidRPr="00031771" w:rsidRDefault="00A77B3E">
      <w:pPr>
        <w:spacing w:line="360" w:lineRule="auto"/>
        <w:jc w:val="both"/>
      </w:pPr>
    </w:p>
    <w:p w14:paraId="20E664DB" w14:textId="08AFE310" w:rsidR="00A77B3E" w:rsidRPr="00031771" w:rsidRDefault="00A733AB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lastRenderedPageBreak/>
        <w:t>Sridhar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31771">
        <w:rPr>
          <w:rFonts w:ascii="Book Antiqua" w:hAnsi="Book Antiqua" w:cs="Book Antiqua" w:hint="eastAsia"/>
          <w:color w:val="000000"/>
          <w:lang w:eastAsia="zh-CN"/>
        </w:rPr>
        <w:t>GR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Siva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Prasad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31771">
        <w:rPr>
          <w:rFonts w:ascii="Book Antiqua" w:hAnsi="Book Antiqua" w:cs="Book Antiqua" w:hint="eastAsia"/>
          <w:color w:val="000000"/>
          <w:lang w:eastAsia="zh-CN"/>
        </w:rPr>
        <w:t>AV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Lakshmi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31771">
        <w:rPr>
          <w:rFonts w:ascii="Book Antiqua" w:hAnsi="Book Antiqua" w:cs="Book Antiqua" w:hint="eastAsia"/>
          <w:color w:val="000000"/>
          <w:lang w:eastAsia="zh-CN"/>
        </w:rPr>
        <w:t>G</w:t>
      </w:r>
      <w:r w:rsidRPr="00031771">
        <w:rPr>
          <w:rFonts w:ascii="Book Antiqua" w:eastAsia="Book Antiqua" w:hAnsi="Book Antiqua" w:cs="Book Antiqua"/>
        </w:rPr>
        <w:t>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Scope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caveats: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gastroenterology.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Artif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Intell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Gastroenterol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2024;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press</w:t>
      </w:r>
    </w:p>
    <w:p w14:paraId="41B7FAE7" w14:textId="77777777" w:rsidR="00A77B3E" w:rsidRPr="00031771" w:rsidRDefault="00A77B3E">
      <w:pPr>
        <w:spacing w:line="360" w:lineRule="auto"/>
        <w:jc w:val="both"/>
      </w:pPr>
    </w:p>
    <w:p w14:paraId="4A21457C" w14:textId="1A248F9B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bCs/>
        </w:rPr>
        <w:t>Core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Tip: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Artificial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intelligence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helps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early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identification,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management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prognostication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gastrointestinal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diseases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through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applications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histopathological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interpretation.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concept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studies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exist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these,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but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validation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randomized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trials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before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incorporated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work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flow.</w:t>
      </w:r>
    </w:p>
    <w:p w14:paraId="79739084" w14:textId="77777777" w:rsidR="00A77B3E" w:rsidRPr="00031771" w:rsidRDefault="00A77B3E">
      <w:pPr>
        <w:spacing w:line="360" w:lineRule="auto"/>
        <w:jc w:val="both"/>
      </w:pPr>
    </w:p>
    <w:p w14:paraId="617C1C6D" w14:textId="7777777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15B60D4" w14:textId="098A8B61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Artificial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intelligence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(AI)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origins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back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mid-20</w:t>
      </w:r>
      <w:r w:rsidRPr="00031771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century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particularly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recent,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dependent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availability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digital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powerful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computational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hardware.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now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predicting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treatment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responses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spectrum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gastrointestinal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hepatic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disorders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E052A" w:rsidRPr="00031771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</w:p>
    <w:p w14:paraId="599EA00C" w14:textId="203BD618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encompasses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multiple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fields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often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defined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computer's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ability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perform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tasks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requiring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human-like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cognition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that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simulates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complex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human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thinking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356ED017" w14:textId="010A544C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contrast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traditional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statistical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methods,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processes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large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number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variables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sophisticated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formulas,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making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possible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perform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otherwise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impractical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analyses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7731D320" w14:textId="77777777" w:rsidR="00A77B3E" w:rsidRPr="00031771" w:rsidRDefault="00A77B3E" w:rsidP="006E052A">
      <w:pPr>
        <w:spacing w:line="360" w:lineRule="auto"/>
        <w:jc w:val="both"/>
        <w:rPr>
          <w:lang w:eastAsia="zh-CN"/>
        </w:rPr>
      </w:pPr>
    </w:p>
    <w:p w14:paraId="4D7D6B7C" w14:textId="437340C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NOMENCLATURE</w:t>
      </w:r>
      <w:r w:rsidR="006E052A"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E052A"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CLASSIFICATION</w:t>
      </w:r>
      <w:r w:rsidR="006E052A"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E052A"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</w:p>
    <w:p w14:paraId="5F914D6F" w14:textId="5CBB10E2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broadly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includes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three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areas: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(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>1</w:t>
      </w:r>
      <w:r w:rsidRPr="00031771">
        <w:rPr>
          <w:rFonts w:ascii="Book Antiqua" w:eastAsia="Book Antiqua" w:hAnsi="Book Antiqua" w:cs="Book Antiqua"/>
          <w:color w:val="000000"/>
        </w:rPr>
        <w:t>)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which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involves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artificial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neural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networks,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deep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convolutional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neural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networks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>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(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>2</w:t>
      </w:r>
      <w:r w:rsidRPr="00031771">
        <w:rPr>
          <w:rFonts w:ascii="Book Antiqua" w:eastAsia="Book Antiqua" w:hAnsi="Book Antiqua" w:cs="Book Antiqua"/>
          <w:color w:val="000000"/>
        </w:rPr>
        <w:t>)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natural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language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processing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>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(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>3</w:t>
      </w:r>
      <w:r w:rsidRPr="00031771">
        <w:rPr>
          <w:rFonts w:ascii="Book Antiqua" w:eastAsia="Book Antiqua" w:hAnsi="Book Antiqua" w:cs="Book Antiqua"/>
          <w:color w:val="000000"/>
        </w:rPr>
        <w:t>)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robotics.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techniques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principally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used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64548FE9" w14:textId="0DE40792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considered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advanced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statistical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approach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uncover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relationships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among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various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parameters;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utilizes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algorithms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linear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regression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lastRenderedPageBreak/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predicting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relationships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between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variables,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classification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algorithms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like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support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vector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machines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random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forests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categorizing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data.</w:t>
      </w:r>
    </w:p>
    <w:p w14:paraId="1B21CFC3" w14:textId="733D3436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Neural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networks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complex,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utilizing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nodes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determine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calculated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parameters,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thereby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allowing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intricate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formulas.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Deep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networks,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which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multi-layered,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enable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advanced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image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processing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7B2C37D0" w14:textId="60898E32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models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categorized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supervised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unsupervised.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Supervised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models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label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each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sample,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while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unsupervised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models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discover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structures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without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labels.</w:t>
      </w:r>
    </w:p>
    <w:p w14:paraId="6A662DCE" w14:textId="77777777" w:rsidR="00A77B3E" w:rsidRPr="00031771" w:rsidRDefault="00A77B3E" w:rsidP="006E052A">
      <w:pPr>
        <w:spacing w:line="360" w:lineRule="auto"/>
        <w:jc w:val="both"/>
        <w:rPr>
          <w:lang w:eastAsia="zh-CN"/>
        </w:rPr>
      </w:pPr>
    </w:p>
    <w:p w14:paraId="6CF832CA" w14:textId="19677100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APPLICATIONS</w:t>
      </w:r>
      <w:r w:rsidR="006E052A"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E052A"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6E052A"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6E052A"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GASTROENTEROLOGY</w:t>
      </w:r>
    </w:p>
    <w:p w14:paraId="08C1725C" w14:textId="2FBCD452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AI's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promise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enhance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patient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reducing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errors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employed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various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conditions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including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gastritis,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gastrointestinal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bleeding,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malignancy,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non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>-</w:t>
      </w:r>
      <w:r w:rsidR="006E052A" w:rsidRPr="00031771">
        <w:rPr>
          <w:rFonts w:ascii="Book Antiqua" w:eastAsia="Book Antiqua" w:hAnsi="Book Antiqua" w:cs="Book Antiqua"/>
          <w:color w:val="000000"/>
        </w:rPr>
        <w:t>alcoholic fatty liver disease (NAFLD)</w:t>
      </w:r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cirrhosis,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inflammatory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bowel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disease,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colorectal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polyps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cancer,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computer-aided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endoscopy.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Other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potential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include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Helicobacter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pylori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infection,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celiac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disease,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pancreatic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lesions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MEDLINE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database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search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indicates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that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China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leading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research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field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004CFA62" w14:textId="77777777" w:rsidR="00A77B3E" w:rsidRPr="00031771" w:rsidRDefault="00A77B3E">
      <w:pPr>
        <w:spacing w:line="360" w:lineRule="auto"/>
        <w:jc w:val="both"/>
      </w:pPr>
    </w:p>
    <w:p w14:paraId="242E359B" w14:textId="5AD86EFD" w:rsidR="00A77B3E" w:rsidRPr="00031771" w:rsidRDefault="00000000">
      <w:pPr>
        <w:spacing w:line="360" w:lineRule="auto"/>
        <w:jc w:val="both"/>
        <w:rPr>
          <w:u w:val="single"/>
        </w:rPr>
      </w:pP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LIVER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DISEASES</w:t>
      </w:r>
    </w:p>
    <w:p w14:paraId="1BCB3109" w14:textId="1FEF05C3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liver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diseases,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span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from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hepatocellular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carcinoma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NAFLD,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benign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viral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hepatitis.</w:t>
      </w:r>
    </w:p>
    <w:p w14:paraId="5D24F132" w14:textId="3ACEF146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Non-invasive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methods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like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ultrasound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transient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elastography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identify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NAFLD,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now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classified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metabolic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dysfunction-associated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steatohepatitis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Probabilistic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neural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networks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differentiate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normal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livers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from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those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cirrhosis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NAFLD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patients,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gold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standard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liver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biopsy.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under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curve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method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ranges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between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0.857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0.901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also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aids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automating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histopathological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examination,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achieving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high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accuracy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characterizing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alterations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found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NAFLD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Predictive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models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multiple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sources,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including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electronic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medical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records,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imaging,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biomarkers,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improved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accuracy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identifying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at-risk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patients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10,11]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6D45FD94" w14:textId="649112BD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lastRenderedPageBreak/>
        <w:t>Hepatic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mass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lesions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interpreted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high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accuracy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Deep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learning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methods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achieved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receiver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operating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curves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0.93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lesion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differentiation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0.916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characterization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also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aids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prognosticating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established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hepatocellular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carcinoma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predicting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graft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failure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following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liver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transplantation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311DFE9E" w14:textId="188567DC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However,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compared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standard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scores,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significantly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improve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accuracy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short-term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predictions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readmission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mortality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risks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patients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cirrhosis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34A3A3BD" w14:textId="77777777" w:rsidR="006E052A" w:rsidRPr="00031771" w:rsidRDefault="006E052A">
      <w:pPr>
        <w:spacing w:line="360" w:lineRule="auto"/>
        <w:jc w:val="both"/>
        <w:rPr>
          <w:lang w:eastAsia="zh-CN"/>
        </w:rPr>
      </w:pPr>
    </w:p>
    <w:p w14:paraId="271416BF" w14:textId="5D4ED73A" w:rsidR="00A77B3E" w:rsidRPr="00031771" w:rsidRDefault="00000000">
      <w:pPr>
        <w:spacing w:line="360" w:lineRule="auto"/>
        <w:jc w:val="both"/>
        <w:rPr>
          <w:u w:val="single"/>
        </w:rPr>
      </w:pP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ESOPHAGEAL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LESIONS</w:t>
      </w:r>
    </w:p>
    <w:p w14:paraId="48B95A14" w14:textId="7809876C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methodologies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improved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identification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suspicious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lesions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during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upper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endoscopy;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reported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differentiation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dysplasia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early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neoplastic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changes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Barrett's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esophagus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Other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technologies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white-light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endoscopy/narrow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imaging,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wide-area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transepithelial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sampling,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volumetric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laser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endomicroscopy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themselves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learning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2020,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algorithms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were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shown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effective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thereby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improving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outcomes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early-stage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esophageal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carcinoma.</w:t>
      </w:r>
    </w:p>
    <w:p w14:paraId="09C1900E" w14:textId="77777777" w:rsidR="00A77B3E" w:rsidRPr="00031771" w:rsidRDefault="00A77B3E">
      <w:pPr>
        <w:spacing w:line="360" w:lineRule="auto"/>
        <w:jc w:val="both"/>
      </w:pPr>
    </w:p>
    <w:p w14:paraId="61C013F1" w14:textId="293A0545" w:rsidR="00A77B3E" w:rsidRPr="00031771" w:rsidRDefault="00000000">
      <w:pPr>
        <w:spacing w:line="360" w:lineRule="auto"/>
        <w:jc w:val="both"/>
        <w:rPr>
          <w:u w:val="single"/>
        </w:rPr>
      </w:pP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ACID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PEPTIC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DISORDERS</w:t>
      </w:r>
    </w:p>
    <w:p w14:paraId="20CA00DC" w14:textId="02636B46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peptic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ulcer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disease,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useful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diagnosis,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management,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complications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Helicobacter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pylori,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significant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pathogenic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factor,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identified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first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reported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2004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031771">
        <w:rPr>
          <w:rFonts w:ascii="Book Antiqua" w:eastAsia="Book Antiqua" w:hAnsi="Book Antiqua" w:cs="Book Antiqua"/>
          <w:color w:val="000000"/>
        </w:rPr>
        <w:t>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recent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studies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employ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convoluted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neural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network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models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large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datasets,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achieving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high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sensitivity,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specificity,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accuracy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008FB884" w14:textId="56FF1200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also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assists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differentiating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peptic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ulcers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wireless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capsule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images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deep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learning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 w:rsidR="000246BE" w:rsidRPr="00031771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="00421E4C"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achieved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overall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sensitivity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89.7%.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also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help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identify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infections,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ulcers,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polyps,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submucosal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xanthomas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20,21]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24A64319" w14:textId="0A6AF6D1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cases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requiring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surgical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intervention,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finds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application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robot-assisted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minimally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invasive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surgery,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predicting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complications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like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bleeding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perforation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from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electronic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medical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records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A34F3"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15</w:t>
      </w:r>
      <w:r w:rsidR="00DA34F3" w:rsidRPr="00031771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1968D0D4" w14:textId="77777777" w:rsidR="00A77B3E" w:rsidRPr="00031771" w:rsidRDefault="00A77B3E" w:rsidP="006E052A">
      <w:pPr>
        <w:spacing w:line="360" w:lineRule="auto"/>
        <w:jc w:val="both"/>
        <w:rPr>
          <w:lang w:eastAsia="zh-CN"/>
        </w:rPr>
      </w:pPr>
    </w:p>
    <w:p w14:paraId="65202393" w14:textId="77777777" w:rsidR="00A77B3E" w:rsidRPr="00031771" w:rsidRDefault="00000000">
      <w:pPr>
        <w:spacing w:line="360" w:lineRule="auto"/>
        <w:jc w:val="both"/>
        <w:rPr>
          <w:u w:val="single"/>
        </w:rPr>
      </w:pP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COLONOSCOPY</w:t>
      </w:r>
    </w:p>
    <w:p w14:paraId="1D01BCB2" w14:textId="2E521882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aids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classifying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structures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notably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improved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polyp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detection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rates,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particularly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identifying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polyps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less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5cm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size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Pr="00031771">
        <w:rPr>
          <w:rFonts w:ascii="Book Antiqua" w:eastAsia="Book Antiqua" w:hAnsi="Book Antiqua" w:cs="Book Antiqua"/>
          <w:color w:val="000000"/>
        </w:rPr>
        <w:t>;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often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missed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conventional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procedures.</w:t>
      </w:r>
    </w:p>
    <w:p w14:paraId="66B0C53D" w14:textId="3BA17251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also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effective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grading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remission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ulcerative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colitis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23,24]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assessing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video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capsule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ulcers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bleeding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detection,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which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time-consuming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task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268BA76D" w14:textId="674313B9" w:rsidR="00A77B3E" w:rsidRPr="00031771" w:rsidRDefault="00000000" w:rsidP="006E052A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However,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mixed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results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were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reported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polyp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detection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computer-aided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non-academic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community-based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practice</w:t>
      </w:r>
      <w:r w:rsidR="006E052A"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indicating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further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studies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56A2DA83" w14:textId="77777777" w:rsidR="00A77B3E" w:rsidRPr="00031771" w:rsidRDefault="00A77B3E" w:rsidP="006E052A">
      <w:pPr>
        <w:spacing w:line="360" w:lineRule="auto"/>
        <w:jc w:val="both"/>
        <w:rPr>
          <w:lang w:eastAsia="zh-CN"/>
        </w:rPr>
      </w:pPr>
    </w:p>
    <w:p w14:paraId="40A5AC3B" w14:textId="51746BBD" w:rsidR="00A77B3E" w:rsidRPr="00031771" w:rsidRDefault="00000000">
      <w:pPr>
        <w:spacing w:line="360" w:lineRule="auto"/>
        <w:jc w:val="both"/>
        <w:rPr>
          <w:u w:val="single"/>
        </w:rPr>
      </w:pP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PROS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CONS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AI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GASTROENTEROLOGY</w:t>
      </w:r>
    </w:p>
    <w:p w14:paraId="2ECD28B4" w14:textId="3E8460BF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potential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enhance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care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quality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significant,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but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integration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workflows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remains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challenge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specific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tasks,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AI-based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devices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match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even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surpass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expert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gastroenterologists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identifying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differentiating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neoplasms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gastrointestinal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tract.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However,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routine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practice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adoption,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randomized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validation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necessary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0F9F4FFE" w14:textId="7210CD03" w:rsidR="00A77B3E" w:rsidRPr="00031771" w:rsidRDefault="00000000" w:rsidP="00CC45AF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Other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factors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disease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prevalence,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physician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competence,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human-machine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interaction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also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affect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AI's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benefit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Despite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availability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commercial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tools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Europe,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their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integration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workflows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still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work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progress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before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full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potential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realized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6DCC8B80" w14:textId="77777777" w:rsidR="00A77B3E" w:rsidRPr="00031771" w:rsidRDefault="00A77B3E">
      <w:pPr>
        <w:spacing w:line="360" w:lineRule="auto"/>
        <w:ind w:firstLine="720"/>
        <w:jc w:val="both"/>
      </w:pPr>
    </w:p>
    <w:p w14:paraId="5B10B199" w14:textId="582C9096" w:rsidR="00A77B3E" w:rsidRPr="00031771" w:rsidRDefault="00000000">
      <w:pPr>
        <w:spacing w:line="360" w:lineRule="auto"/>
        <w:jc w:val="both"/>
        <w:rPr>
          <w:u w:val="single"/>
        </w:rPr>
      </w:pP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ETHICAL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LEGAL</w:t>
      </w:r>
      <w:r w:rsidR="006E052A"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  <w:color w:val="000000"/>
          <w:u w:val="single"/>
        </w:rPr>
        <w:t>ASPECTS</w:t>
      </w:r>
    </w:p>
    <w:p w14:paraId="2A7A1D6A" w14:textId="1CEE57A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growing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practice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brings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ethical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legal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challenges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data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privacy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security,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method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reliability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safety,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ensuring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fairness,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inclusivity,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transparency,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accountability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extent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reliance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decision-making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key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consideration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given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that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ultimate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responsibility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rests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user,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viz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physician.</w:t>
      </w:r>
    </w:p>
    <w:p w14:paraId="29C73564" w14:textId="4DC82816" w:rsidR="00A77B3E" w:rsidRPr="00031771" w:rsidRDefault="00000000" w:rsidP="00CC45AF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potential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bias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problem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selection,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variable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choices,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algorithm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development,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system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use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other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fields,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training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sets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must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lastRenderedPageBreak/>
        <w:t>be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inclusive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diverse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avoid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bias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diseases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with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varying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prevalence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rates.</w:t>
      </w:r>
    </w:p>
    <w:p w14:paraId="5A57F48D" w14:textId="0617CBF8" w:rsidR="00A77B3E" w:rsidRPr="00031771" w:rsidRDefault="00000000" w:rsidP="00CC45AF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mitigate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potential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biases,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health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equity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goals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should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incorporated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early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algorithm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development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involving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technically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diverse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research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teams.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Regulatory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standards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should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include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pre-deployment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audits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ensure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algorithmic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performance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equality</w:t>
      </w:r>
      <w:r w:rsidR="006E052A" w:rsidRPr="00031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771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7B4D9A0A" w14:textId="77777777" w:rsidR="00A77B3E" w:rsidRPr="00031771" w:rsidRDefault="00A77B3E">
      <w:pPr>
        <w:spacing w:line="360" w:lineRule="auto"/>
        <w:ind w:firstLine="720"/>
        <w:jc w:val="both"/>
      </w:pPr>
    </w:p>
    <w:p w14:paraId="6B1B6326" w14:textId="7777777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4B789D7" w14:textId="00706E63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primarily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applied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image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analysis,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radiology,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histopathology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early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detection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lesions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appropriate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treatment.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While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its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role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diagnostic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endoscopy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expanding,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evidence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improved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outcomes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real-life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scenarios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remains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established.</w:t>
      </w:r>
    </w:p>
    <w:p w14:paraId="602FB945" w14:textId="446FE6E7" w:rsidR="00A77B3E" w:rsidRPr="00031771" w:rsidRDefault="00000000" w:rsidP="00CC45AF">
      <w:pPr>
        <w:spacing w:line="360" w:lineRule="auto"/>
        <w:ind w:firstLineChars="100" w:firstLine="240"/>
        <w:jc w:val="both"/>
      </w:pPr>
      <w:r w:rsidRPr="00031771">
        <w:rPr>
          <w:rFonts w:ascii="Book Antiqua" w:eastAsia="Book Antiqua" w:hAnsi="Book Antiqua" w:cs="Book Antiqua"/>
          <w:color w:val="000000"/>
        </w:rPr>
        <w:t>Issues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surrounding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human-machine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interaction,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integration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clinical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culture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practice,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balance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between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AI-assisted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management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practitioner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skill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maintenance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need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to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addressed</w:t>
      </w:r>
      <w:r w:rsidR="000246BE" w:rsidRPr="00031771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30777" w:rsidRPr="00031771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0246BE" w:rsidRPr="0003177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031771">
        <w:rPr>
          <w:rFonts w:ascii="Book Antiqua" w:eastAsia="Book Antiqua" w:hAnsi="Book Antiqua" w:cs="Book Antiqua"/>
          <w:color w:val="000000"/>
        </w:rPr>
        <w:t>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Generative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such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ChatGPT,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launched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late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November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2022</w:t>
      </w:r>
      <w:r w:rsidR="000246BE" w:rsidRPr="00031771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D30777" w:rsidRPr="00031771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0246BE" w:rsidRPr="0003177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has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become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pervasive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medicine,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including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gastroenterology.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While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beneficial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diagnosis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complex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  <w:color w:val="000000"/>
        </w:rPr>
        <w:t>scenarios</w:t>
      </w:r>
      <w:r w:rsidR="000246BE" w:rsidRPr="00031771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30777" w:rsidRPr="00031771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0246BE" w:rsidRPr="0003177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031771">
        <w:rPr>
          <w:rFonts w:ascii="Book Antiqua" w:eastAsia="Book Antiqua" w:hAnsi="Book Antiqua" w:cs="Book Antiqua"/>
          <w:color w:val="000000"/>
        </w:rPr>
        <w:t>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privacy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legal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concerns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arise,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especially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when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scientific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publications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could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eventually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heavily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AI-generated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results</w:t>
      </w:r>
      <w:r w:rsidR="000246BE" w:rsidRPr="00031771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D30777" w:rsidRPr="00031771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0246BE" w:rsidRPr="0003177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031771">
        <w:rPr>
          <w:rFonts w:ascii="Book Antiqua" w:eastAsia="Book Antiqua" w:hAnsi="Book Antiqua" w:cs="Book Antiqua"/>
          <w:color w:val="000000"/>
        </w:rPr>
        <w:t>.</w:t>
      </w:r>
    </w:p>
    <w:p w14:paraId="21E386CD" w14:textId="77777777" w:rsidR="00A77B3E" w:rsidRPr="00031771" w:rsidRDefault="00A77B3E">
      <w:pPr>
        <w:spacing w:line="360" w:lineRule="auto"/>
        <w:ind w:firstLine="720"/>
        <w:jc w:val="both"/>
      </w:pPr>
    </w:p>
    <w:p w14:paraId="30B72E2E" w14:textId="7777777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E736E07" w14:textId="691262C8" w:rsidR="00A77B3E" w:rsidRPr="00031771" w:rsidRDefault="00000000">
      <w:pPr>
        <w:spacing w:line="360" w:lineRule="auto"/>
        <w:jc w:val="both"/>
        <w:rPr>
          <w:lang w:eastAsia="zh-CN"/>
        </w:rPr>
      </w:pPr>
      <w:r w:rsidRPr="00031771">
        <w:rPr>
          <w:rFonts w:ascii="Book Antiqua" w:eastAsia="Book Antiqua" w:hAnsi="Book Antiqua" w:cs="Book Antiqua"/>
          <w:color w:val="000000"/>
        </w:rPr>
        <w:t>We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thank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color w:val="000000"/>
        </w:rPr>
        <w:t>Mr</w:t>
      </w:r>
      <w:proofErr w:type="spellEnd"/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Venkat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color w:val="000000"/>
        </w:rPr>
        <w:t>Yarabati</w:t>
      </w:r>
      <w:proofErr w:type="spellEnd"/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for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assistance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the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preparation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this</w:t>
      </w:r>
      <w:r w:rsidR="006E052A" w:rsidRPr="00031771">
        <w:rPr>
          <w:rFonts w:ascii="Book Antiqua" w:eastAsia="Book Antiqua" w:hAnsi="Book Antiqua" w:cs="Book Antiqua"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color w:val="000000"/>
        </w:rPr>
        <w:t>manuscript</w:t>
      </w:r>
      <w:r w:rsidR="00CC45AF" w:rsidRPr="0003177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D510226" w14:textId="77777777" w:rsidR="00A77B3E" w:rsidRPr="00031771" w:rsidRDefault="00A77B3E">
      <w:pPr>
        <w:spacing w:line="360" w:lineRule="auto"/>
        <w:jc w:val="both"/>
      </w:pPr>
    </w:p>
    <w:p w14:paraId="17CC2C2C" w14:textId="7777777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REFERENCES</w:t>
      </w:r>
    </w:p>
    <w:p w14:paraId="0EC74896" w14:textId="7CA0C1CF" w:rsidR="00A77B3E" w:rsidRPr="00031771" w:rsidRDefault="00000000">
      <w:pPr>
        <w:spacing w:line="360" w:lineRule="auto"/>
        <w:jc w:val="both"/>
        <w:rPr>
          <w:lang w:eastAsia="zh-CN"/>
        </w:rPr>
      </w:pPr>
      <w:bookmarkStart w:id="1541" w:name="OLE_LINK322"/>
      <w:bookmarkStart w:id="1542" w:name="OLE_LINK324"/>
      <w:bookmarkStart w:id="1543" w:name="OLE_LINK325"/>
      <w:r w:rsidRPr="00031771">
        <w:rPr>
          <w:rFonts w:ascii="Book Antiqua" w:eastAsia="Book Antiqua" w:hAnsi="Book Antiqua" w:cs="Book Antiqua"/>
        </w:rPr>
        <w:t>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Turing</w:t>
      </w:r>
      <w:r w:rsidR="000A4C5A" w:rsidRPr="00031771">
        <w:rPr>
          <w:rFonts w:ascii="Book Antiqua" w:hAnsi="Book Antiqua" w:cs="Book Antiqua" w:hint="eastAsia"/>
          <w:lang w:eastAsia="zh-CN"/>
        </w:rPr>
        <w:t xml:space="preserve"> </w:t>
      </w:r>
      <w:r w:rsidR="000A4C5A" w:rsidRPr="00031771">
        <w:rPr>
          <w:rFonts w:ascii="Book Antiqua" w:eastAsia="Book Antiqua" w:hAnsi="Book Antiqua" w:cs="Book Antiqua"/>
          <w:b/>
          <w:bCs/>
        </w:rPr>
        <w:t>AM</w:t>
      </w:r>
      <w:r w:rsidR="000A4C5A" w:rsidRPr="00031771">
        <w:rPr>
          <w:rFonts w:ascii="Book Antiqua" w:hAnsi="Book Antiqua" w:cs="Book Antiqua" w:hint="eastAsia"/>
          <w:lang w:eastAsia="zh-CN"/>
        </w:rPr>
        <w:t>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I.—Computing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machinery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0A4C5A" w:rsidRPr="00031771">
        <w:rPr>
          <w:rFonts w:ascii="Book Antiqua" w:hAnsi="Book Antiqua" w:cs="Book Antiqua" w:hint="eastAsia"/>
          <w:lang w:eastAsia="zh-CN"/>
        </w:rPr>
        <w:t>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Mind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1950;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LIX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433–</w:t>
      </w:r>
      <w:r w:rsidR="000A4C5A" w:rsidRPr="00031771">
        <w:rPr>
          <w:rFonts w:ascii="Book Antiqua" w:hAnsi="Book Antiqua" w:cs="Book Antiqua" w:hint="eastAsia"/>
          <w:lang w:eastAsia="zh-CN"/>
        </w:rPr>
        <w:t>4</w:t>
      </w:r>
      <w:r w:rsidRPr="00031771">
        <w:rPr>
          <w:rFonts w:ascii="Book Antiqua" w:eastAsia="Book Antiqua" w:hAnsi="Book Antiqua" w:cs="Book Antiqua"/>
        </w:rPr>
        <w:t>60</w:t>
      </w:r>
      <w:r w:rsidR="000A4C5A" w:rsidRPr="00031771">
        <w:rPr>
          <w:rFonts w:ascii="Book Antiqua" w:hAnsi="Book Antiqua" w:cs="Book Antiqua" w:hint="eastAsia"/>
          <w:lang w:eastAsia="zh-CN"/>
        </w:rPr>
        <w:t xml:space="preserve"> [DOI: </w:t>
      </w:r>
      <w:r w:rsidR="000A4C5A" w:rsidRPr="00031771">
        <w:rPr>
          <w:rFonts w:ascii="Book Antiqua" w:hAnsi="Book Antiqua" w:cs="Book Antiqua"/>
          <w:lang w:eastAsia="zh-CN"/>
        </w:rPr>
        <w:t>10.1093/mind/LIX.236.433</w:t>
      </w:r>
      <w:r w:rsidR="000A4C5A" w:rsidRPr="00031771">
        <w:rPr>
          <w:rFonts w:ascii="Book Antiqua" w:hAnsi="Book Antiqua" w:cs="Book Antiqua" w:hint="eastAsia"/>
          <w:lang w:eastAsia="zh-CN"/>
        </w:rPr>
        <w:t>]</w:t>
      </w:r>
    </w:p>
    <w:p w14:paraId="0E38699A" w14:textId="2F5EF7A2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b/>
          <w:bCs/>
        </w:rPr>
        <w:t>Moldoveanu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AC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Fierbinteanu-Braticevici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Primer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Current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State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Gastroenterology.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Gastrointestin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Liver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Dis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2022;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31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244-253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35694986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10.15403/jgld-4180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2537FAE2" w14:textId="0E5AE8F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lastRenderedPageBreak/>
        <w:t>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Nam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D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Chapiro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Paradis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Seraphin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Kather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JN.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liver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diseases: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Improving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diagnostics,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prognostics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response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prediction.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JHEP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Rep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2022;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4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100443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35243281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10.1016/j.jhepr.2022.100443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6FA083F2" w14:textId="7BD668BA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4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Stan-Ilie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M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Sandru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Constantinescu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Plotogea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Rinja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Tincu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Jichitu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Carasel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AE,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Butuc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Popa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Intelligence-The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Rising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Star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Field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Gastroenterology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Hepatology.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Diagnostics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(Basel)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2023;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36832150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10.3390/diagnostics13040662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7BF2BE91" w14:textId="26F2977A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Correia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FP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Lourenço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LC.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application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diagnostic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gastrointestinal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-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Deus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ex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machina?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World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Gastroenterol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2021;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27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5351-5361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34539137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10.3748/</w:t>
      </w:r>
      <w:proofErr w:type="gramStart"/>
      <w:r w:rsidRPr="00031771">
        <w:rPr>
          <w:rFonts w:ascii="Book Antiqua" w:eastAsia="Book Antiqua" w:hAnsi="Book Antiqua" w:cs="Book Antiqua"/>
        </w:rPr>
        <w:t>wjg.v27.i</w:t>
      </w:r>
      <w:proofErr w:type="gramEnd"/>
      <w:r w:rsidRPr="00031771">
        <w:rPr>
          <w:rFonts w:ascii="Book Antiqua" w:eastAsia="Book Antiqua" w:hAnsi="Book Antiqua" w:cs="Book Antiqua"/>
        </w:rPr>
        <w:t>32.5351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2A85B0FF" w14:textId="679C0B05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b/>
          <w:bCs/>
        </w:rPr>
        <w:t>Poalelungi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DG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Musat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CL,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Fulga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Neagu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Neagu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AI,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Piraianu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AI,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Fulga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Advancing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Patient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Care: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How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Transforming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Healthcare.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Pers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Med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2023;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37623465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10.3390/jpm13081214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65E3E4E6" w14:textId="36E8F146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7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Rinella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ME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Lazarus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JV,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Ratziu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Francque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Sanyal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Kanwal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Romero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Abdelmalek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Anstee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QM,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Arab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Arrese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Bataller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Beuers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Boursier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Bugianesi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Byrne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CD,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Castro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Narro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GE,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Chowdhury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Cortez-Pinto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Cryer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Cusi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El-Kassas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Klein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Eskridge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Gawrieh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Guy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CD,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Harrison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Kim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SU,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Koot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BG,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Korenjak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Kowdley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KV,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Lacaille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Loomba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Mitchell-Thain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Morgan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Powell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EE,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Roden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Romero-Gómez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Silva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Singh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Sookoian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Spearman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CW,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Tiniakos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Valenti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Vos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MB,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Wong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VW,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Xanthakos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Yilmaz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Younossi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Z,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Hobbs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Villota-Rivas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Newsome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PN;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NAFLD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Nomenclature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consensus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group.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multisociety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Delphi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consensus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statement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new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fatty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liver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disease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nomenclature.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Hepatol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2023;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79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1542-1556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37364790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10.1016/j.jhep.2023.06.003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72D14995" w14:textId="4C4B9F66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8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Lee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JH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Joo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Kang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TW,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Paik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Sinn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Kim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Choi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Bang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WC.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Deep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learning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with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ultrasonography: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automated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classification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liver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fibrosis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deep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convolutional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neural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network.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2020;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30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1264-1273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31478087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10.1007/s00330-019-06407-1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6200C6E6" w14:textId="58C4AC3A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9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Teramoto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T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Shinohara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Takiyama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Computer-aided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classification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hepatocellular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ballooning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liver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biopsies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from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patients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with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NASH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persistent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homology.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Comput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lastRenderedPageBreak/>
        <w:t>Methods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Programs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Biomed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2020;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195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105614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32650090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10.1016/j.cmpb.2020.105614]</w:t>
      </w:r>
    </w:p>
    <w:p w14:paraId="52DB4370" w14:textId="308ECA59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Pournik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O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Dorri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Zabolinezhad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Alavian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Eslami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diagnostic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model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for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cirrhosis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patients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with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non-alcoholic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fatty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liver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disease: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neural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network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approach.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Med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Islam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Repub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Iran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2014;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28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116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25678995]</w:t>
      </w:r>
    </w:p>
    <w:p w14:paraId="40B71061" w14:textId="7CEEA29A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Calderaro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J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Seraphin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Luedde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Simon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TG.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for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prevention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clinical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management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hepatocellular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carcinoma.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Hepatol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2022;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76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1348-1361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35589255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10.1016/j.jhep.2022.01.014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49FC3A45" w14:textId="7675EA08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b/>
          <w:bCs/>
        </w:rPr>
        <w:t>Schmauch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B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Herent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Jehanno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Dehaene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Saillard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Aubé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Luciani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Lassau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Jégou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Diagnosis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focal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liver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lesions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from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ultrasound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deep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learning.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Diagn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Imaging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2019;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100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227-233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30926443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10.1016/j.diii.2019.02.009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6C544B85" w14:textId="2CFD94B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Hu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C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Anjur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Saboo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Reddy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O'Leary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Tandon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Wong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Garcia-Tsao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Kamath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Lai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Biggins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SW,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Fallon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MB,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Thuluvath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Subramanian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Maliakkal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Vargas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Thacker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Iyer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Bajaj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Low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Predictability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Readmissions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Death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Machine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Learning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Cirrhosis.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Am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Gastroenterol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2021;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116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336-346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33038139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10.14309/ajg.0000000000000971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78E22114" w14:textId="686D5E1B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14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Lazăr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DC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Avram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Faur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Goldiş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Romoşan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Tăban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Cornianu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Impact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Assessment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Premalignant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Malignant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Esophageal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Lesions: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Present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Future.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Medicina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(Kaunas)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2020;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56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32708343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10.3390/medicina56070364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161BEE89" w14:textId="5390EE30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Zhao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PY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Yao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RQ,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XH.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Application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Status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Prospects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Peptic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Ulcers.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Front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Surg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2022;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9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894775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35784921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10.3389/fsurg.2022.894775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489AB165" w14:textId="1A096C64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Huang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CR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Sheu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Chung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Yang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HB.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Computerized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diagnosis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Helicobacter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pylori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infection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associated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gastric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inflammation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from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images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refined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feature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selection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neural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network.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Endoscopy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2004;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36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601-608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15243882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10.1055/s-2004-814519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71944F4C" w14:textId="09FFD364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17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b/>
          <w:bCs/>
        </w:rPr>
        <w:t>Shichijo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S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Nomura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Aoyama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Nishikawa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Miura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Shinagawa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Takiyama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Tanimoto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Ishihara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Matsuo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Tada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Application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Convolutional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Neural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lastRenderedPageBreak/>
        <w:t>Networks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Diagnosis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Helicobacter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pylori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Infection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Based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Images.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EBioMedicine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2017;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25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106-111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29056541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10.1016/j.ebiom.2017.10.014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61B30E1E" w14:textId="370E608B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18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Al-</w:t>
      </w:r>
      <w:proofErr w:type="spellStart"/>
      <w:r w:rsidRPr="00031771">
        <w:rPr>
          <w:rFonts w:ascii="Book Antiqua" w:eastAsia="Book Antiqua" w:hAnsi="Book Antiqua" w:cs="Book Antiqua"/>
          <w:b/>
          <w:bCs/>
        </w:rPr>
        <w:t>Kasasbeh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R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Korenevskiy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Alshamasin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Ionescou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Smith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Prediction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gastric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ulcers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based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change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electrical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resistance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acupuncture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points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fuzzy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logic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decision-making.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Comput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Methods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Biomech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Biomed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Engin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2013;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16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302-313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22292589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10.1080/10255842.2011.618926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2D318A50" w14:textId="69CCB385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19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Wang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S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Xing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Zhang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Zhang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systematic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evaluation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optimization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automatic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detection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ulcers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wireless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capsule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large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dataset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deep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convolutional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neural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networks.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Phys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Med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Biol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2019;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64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235014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31645019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10.1088/1361-6560/ab5086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6093EABD" w14:textId="16ACD39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Mohammad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F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Al-Razgan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Deep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Feature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Fusion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Optimization-Based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Approach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for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Stomach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Disease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Classification.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Sensors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(Basel)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2022;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22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35408415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10.3390/s22072801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25A14009" w14:textId="2D0491BE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Xia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J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Xia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Wang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Qian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Wang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Zhao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Jiang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X,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Zou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WB,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Wang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Zhou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ZS,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Liao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Z.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for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detection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gastric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lesions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magnetically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controlled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capsule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endoscopy.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2021;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93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133-139.e4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32470426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10.1016/j.gie.2020.05.027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362257E9" w14:textId="7FEEAAC0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Gao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S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Feng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X,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Tong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study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autonomous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suturing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task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assignment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robot-assisted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minimally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invasive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surgery.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Int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Med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Robot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2021;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17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1-10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33049099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10.1002/rcs.2180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5E9359CA" w14:textId="27173DAF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Stidham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RW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Bishu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Rice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MD,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Higgins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PDR,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Zhu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Nallamothu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Waljee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AK.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Performance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Deep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Learning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Model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vs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Human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Reviewers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Grading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Disease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Severity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Patients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gramStart"/>
      <w:r w:rsidRPr="00031771">
        <w:rPr>
          <w:rFonts w:ascii="Book Antiqua" w:eastAsia="Book Antiqua" w:hAnsi="Book Antiqua" w:cs="Book Antiqua"/>
        </w:rPr>
        <w:t>With</w:t>
      </w:r>
      <w:proofErr w:type="gram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Ulcerative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Colitis.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JAMA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Netw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Open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2019;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2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e193963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31099869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10.1001/jamanetworkopen.2019.3963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55E8738C" w14:textId="1FB68AB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24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Gottlieb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K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Requa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Karnes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Chandra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Gudivada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Shen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Rael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Arora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Dao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Ninh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McGill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Central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Reading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Ulcerative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Colitis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Clinical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Trial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Videos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Neural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Networks.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Gastroenterology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2021;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160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710-719.e2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33098883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10.1053/j.gastro.2020.10.024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51A5A18B" w14:textId="0D6AE77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Aoki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T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Yamada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Aoyama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Saito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Tsuboi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Nakada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Niikura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Fujishiro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Oka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Ishihara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Matsuda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Tanaka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Koike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Tada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Automatic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detection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erosions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lastRenderedPageBreak/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ulcerations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wireless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capsule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images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based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deep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convolutional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neural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network.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2019;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89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357-363.e2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30670179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10.1016/j.gie.2018.10.027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5A33299C" w14:textId="53F0C7AF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Wei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MT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Shankar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Parvin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Abbas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Chaudhary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Friedlander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Friedland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Evaluation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Computer-Aided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Detection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During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Colonoscopy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Community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(AI-SEE):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Multicenter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Randomized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Clinical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Trial.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Am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Gastroenterol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2023;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118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1841-1847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36892545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10.14309/ajg.0000000000002239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77D036E3" w14:textId="68AD50F5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27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Berzin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TM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Glissen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Brown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Navigating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"Trough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Disillusionment"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for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CADe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Polyp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Detection: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What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Learn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About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Negative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Trials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Physician-AI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Hybrid?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Am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Gastroenterol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2023;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118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1743-1745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37141122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10.14309/ajg.0000000000002286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09D68DEA" w14:textId="2E33534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28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Hassan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C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Mori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Sharma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Pros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Endoscopy.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Am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Gastroenterol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2023;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118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1720-1722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37052360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10.14309/ajg.0000000000002287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070F0FC5" w14:textId="297DFD0A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29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b/>
          <w:bCs/>
        </w:rPr>
        <w:t>Frazzoni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L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Arribas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Antonelli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Libanio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Ebigbo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van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Sommen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Groof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AJ,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Fukuda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Ohmori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Ishihara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Yu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Mori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Repici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Bergman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JJGHM,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Sharma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Messmann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Hassan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Fuccio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Dinis</w:t>
      </w:r>
      <w:proofErr w:type="spellEnd"/>
      <w:r w:rsidRPr="00031771">
        <w:rPr>
          <w:rFonts w:ascii="Book Antiqua" w:eastAsia="Book Antiqua" w:hAnsi="Book Antiqua" w:cs="Book Antiqua"/>
        </w:rPr>
        <w:t>-Ribeiro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Endoscopists'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diagnostic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accuracy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detecting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upper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gastrointestinal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neoplasia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framework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studies.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Endoscopy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2022;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54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403-411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33951743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10.1055/a-1500-3730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67DCB029" w14:textId="666EDC1C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30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  <w:b/>
          <w:bCs/>
        </w:rPr>
        <w:t>Pecere</w:t>
      </w:r>
      <w:proofErr w:type="spellEnd"/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S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Antonelli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Dinis-Ribeiro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Mori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Hassan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Fuccio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Bisschops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Costamagna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Jin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Lee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Misawa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Messmann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Iacopini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Petruzziello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Repici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Saito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Sharma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Yamada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Spada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Frazzoni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Endoscopists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performance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optical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diagnosis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colorectal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polyps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studies.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United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European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Gastroenterol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J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2022;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10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817-826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35984903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10.1002/ueg2.12285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185F0C8F" w14:textId="0A529A7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31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Sridhar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GR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Lakshmi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Ethical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Issues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Diabetes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Mellitus.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Med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Res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Arch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2023</w:t>
      </w:r>
      <w:r w:rsidR="002C340F" w:rsidRPr="00031771">
        <w:rPr>
          <w:rFonts w:ascii="Book Antiqua" w:hAnsi="Book Antiqua" w:cs="Book Antiqua" w:hint="eastAsia"/>
          <w:lang w:eastAsia="zh-CN"/>
        </w:rPr>
        <w:t>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[DOI:</w:t>
      </w:r>
      <w:r w:rsidR="002C340F" w:rsidRPr="00031771">
        <w:rPr>
          <w:rFonts w:ascii="Book Antiqua" w:hAnsi="Book Antiqua" w:cs="Book Antiqua" w:hint="eastAsia"/>
          <w:lang w:eastAsia="zh-CN"/>
        </w:rPr>
        <w:t xml:space="preserve"> </w:t>
      </w:r>
      <w:r w:rsidRPr="00031771">
        <w:rPr>
          <w:rFonts w:ascii="Book Antiqua" w:eastAsia="Book Antiqua" w:hAnsi="Book Antiqua" w:cs="Book Antiqua"/>
        </w:rPr>
        <w:t>10.18103/</w:t>
      </w:r>
      <w:proofErr w:type="gramStart"/>
      <w:r w:rsidRPr="00031771">
        <w:rPr>
          <w:rFonts w:ascii="Book Antiqua" w:eastAsia="Book Antiqua" w:hAnsi="Book Antiqua" w:cs="Book Antiqua"/>
        </w:rPr>
        <w:t>mra.v</w:t>
      </w:r>
      <w:proofErr w:type="gramEnd"/>
      <w:r w:rsidRPr="00031771">
        <w:rPr>
          <w:rFonts w:ascii="Book Antiqua" w:eastAsia="Book Antiqua" w:hAnsi="Book Antiqua" w:cs="Book Antiqua"/>
        </w:rPr>
        <w:t>11i8.4287]</w:t>
      </w:r>
    </w:p>
    <w:p w14:paraId="11718080" w14:textId="664BA568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32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Uche-Anya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E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Anyane-Yeboa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Berzin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Ghassemi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FP.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gastroenterology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hepatology: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how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advance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clinical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practice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while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lastRenderedPageBreak/>
        <w:t>ensuring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health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equity.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Gut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2022;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71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1909-1915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35688612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10.1136/gutjnl-2021-326271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4A5B6AF8" w14:textId="77F98271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33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London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AJ</w:t>
      </w:r>
      <w:r w:rsidRPr="00031771">
        <w:rPr>
          <w:rFonts w:ascii="Book Antiqua" w:eastAsia="Book Antiqua" w:hAnsi="Book Antiqua" w:cs="Book Antiqua"/>
        </w:rPr>
        <w:t>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Artificial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intelligence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medicine: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Overcoming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recapitulating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structural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challenges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improving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patient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care?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Cell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Rep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Med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2022;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3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100622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35584620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10.1016/j.xcrm.2022.100622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302375F9" w14:textId="488B9FD0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34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Ghassemi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M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Birhane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Bilal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Kankaria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Malone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Mollick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Tustumi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ChatGPT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one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year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on: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who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using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it,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how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why?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Nature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2023;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624</w:t>
      </w:r>
      <w:r w:rsidRPr="00031771">
        <w:rPr>
          <w:rFonts w:ascii="Book Antiqua" w:eastAsia="Book Antiqua" w:hAnsi="Book Antiqua" w:cs="Book Antiqua"/>
        </w:rPr>
        <w:t>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39-41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[PMID: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38036860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DOI: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10.1038/d41586-023-03798-6</w:t>
      </w:r>
      <w:r w:rsidR="00CC45AF" w:rsidRPr="00031771">
        <w:rPr>
          <w:rFonts w:ascii="Book Antiqua" w:eastAsia="Book Antiqua" w:hAnsi="Book Antiqua" w:cs="Book Antiqua"/>
        </w:rPr>
        <w:t>]</w:t>
      </w:r>
    </w:p>
    <w:p w14:paraId="5B71AF0B" w14:textId="40A821E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35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Eriksen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AV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Möller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Ryg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J.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GPT-4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diagnose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complex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clinical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cases.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NEJM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AI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2023;</w:t>
      </w:r>
      <w:r w:rsidR="002C340F" w:rsidRPr="00031771">
        <w:rPr>
          <w:rFonts w:ascii="Book Antiqua" w:hAnsi="Book Antiqua" w:cs="Book Antiqua" w:hint="eastAsia"/>
          <w:lang w:eastAsia="zh-CN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1</w:t>
      </w:r>
      <w:r w:rsidRPr="00031771">
        <w:rPr>
          <w:rFonts w:ascii="Book Antiqua" w:eastAsia="Book Antiqua" w:hAnsi="Book Antiqua" w:cs="Book Antiqua"/>
        </w:rPr>
        <w:t>:</w:t>
      </w:r>
      <w:r w:rsidR="002C340F" w:rsidRPr="00031771">
        <w:rPr>
          <w:rFonts w:ascii="Book Antiqua" w:hAnsi="Book Antiqua" w:cs="Book Antiqua" w:hint="eastAsia"/>
          <w:lang w:eastAsia="zh-CN"/>
        </w:rPr>
        <w:t xml:space="preserve"> </w:t>
      </w:r>
      <w:r w:rsidRPr="00031771">
        <w:rPr>
          <w:rFonts w:ascii="Book Antiqua" w:eastAsia="Book Antiqua" w:hAnsi="Book Antiqua" w:cs="Book Antiqua"/>
        </w:rPr>
        <w:t>AIp2300031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[DOI:</w:t>
      </w:r>
      <w:r w:rsidR="002C340F" w:rsidRPr="00031771">
        <w:rPr>
          <w:rFonts w:ascii="Book Antiqua" w:hAnsi="Book Antiqua" w:cs="Book Antiqua" w:hint="eastAsia"/>
          <w:lang w:eastAsia="zh-CN"/>
        </w:rPr>
        <w:t xml:space="preserve"> </w:t>
      </w:r>
      <w:r w:rsidRPr="00031771">
        <w:rPr>
          <w:rFonts w:ascii="Book Antiqua" w:eastAsia="Book Antiqua" w:hAnsi="Book Antiqua" w:cs="Book Antiqua"/>
        </w:rPr>
        <w:t>10.1056/aip2300031]</w:t>
      </w:r>
    </w:p>
    <w:p w14:paraId="33550DD1" w14:textId="6872F06B" w:rsidR="00A77B3E" w:rsidRPr="00031771" w:rsidRDefault="00000000">
      <w:pPr>
        <w:spacing w:line="360" w:lineRule="auto"/>
        <w:jc w:val="both"/>
        <w:rPr>
          <w:lang w:eastAsia="zh-CN"/>
        </w:rPr>
      </w:pPr>
      <w:r w:rsidRPr="00031771">
        <w:rPr>
          <w:rFonts w:ascii="Book Antiqua" w:eastAsia="Book Antiqua" w:hAnsi="Book Antiqua" w:cs="Book Antiqua"/>
        </w:rPr>
        <w:t>36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Ashraf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H</w:t>
      </w:r>
      <w:r w:rsidRPr="00031771">
        <w:rPr>
          <w:rFonts w:ascii="Book Antiqua" w:eastAsia="Book Antiqua" w:hAnsi="Book Antiqua" w:cs="Book Antiqua"/>
        </w:rPr>
        <w:t>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Ashfaq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Role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ChatGPT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Medical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Research: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Progress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Limitations.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Ann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Biomed</w:t>
      </w:r>
      <w:r w:rsidR="006E052A" w:rsidRPr="00031771">
        <w:rPr>
          <w:rFonts w:ascii="Book Antiqua" w:eastAsia="Book Antiqua" w:hAnsi="Book Antiqua" w:cs="Book Antiqua"/>
          <w:i/>
          <w:iCs/>
        </w:rPr>
        <w:t xml:space="preserve"> </w:t>
      </w:r>
      <w:r w:rsidRPr="00031771">
        <w:rPr>
          <w:rFonts w:ascii="Book Antiqua" w:eastAsia="Book Antiqua" w:hAnsi="Book Antiqua" w:cs="Book Antiqua"/>
          <w:i/>
          <w:iCs/>
        </w:rPr>
        <w:t>Eng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="002D45E9" w:rsidRPr="00031771">
        <w:rPr>
          <w:rFonts w:ascii="Book Antiqua" w:eastAsia="Book Antiqua" w:hAnsi="Book Antiqua" w:cs="Book Antiqua"/>
        </w:rPr>
        <w:t xml:space="preserve">2024; </w:t>
      </w:r>
      <w:r w:rsidR="002D45E9" w:rsidRPr="00031771">
        <w:rPr>
          <w:rFonts w:ascii="Book Antiqua" w:eastAsia="Book Antiqua" w:hAnsi="Book Antiqua" w:cs="Book Antiqua"/>
          <w:b/>
          <w:bCs/>
        </w:rPr>
        <w:t>52</w:t>
      </w:r>
      <w:r w:rsidR="002D45E9" w:rsidRPr="00031771">
        <w:rPr>
          <w:rFonts w:ascii="Book Antiqua" w:eastAsia="Book Antiqua" w:hAnsi="Book Antiqua" w:cs="Book Antiqua"/>
        </w:rPr>
        <w:t>: 458-461</w:t>
      </w:r>
      <w:r w:rsidR="002C340F" w:rsidRPr="00031771">
        <w:t xml:space="preserve"> </w:t>
      </w:r>
      <w:r w:rsidR="002C340F" w:rsidRPr="00031771">
        <w:rPr>
          <w:rFonts w:hint="eastAsia"/>
          <w:lang w:eastAsia="zh-CN"/>
        </w:rPr>
        <w:t>[</w:t>
      </w:r>
      <w:r w:rsidR="002C340F" w:rsidRPr="00031771">
        <w:rPr>
          <w:rFonts w:ascii="Book Antiqua" w:eastAsia="Book Antiqua" w:hAnsi="Book Antiqua" w:cs="Book Antiqua"/>
        </w:rPr>
        <w:t>PMID: 37452215 DOI: 10.1007/s10439-023-03311-0</w:t>
      </w:r>
      <w:r w:rsidR="002C340F" w:rsidRPr="00031771">
        <w:rPr>
          <w:rFonts w:ascii="Book Antiqua" w:hAnsi="Book Antiqua" w:cs="Book Antiqua" w:hint="eastAsia"/>
          <w:lang w:eastAsia="zh-CN"/>
        </w:rPr>
        <w:t>]</w:t>
      </w:r>
    </w:p>
    <w:bookmarkEnd w:id="1541"/>
    <w:bookmarkEnd w:id="1542"/>
    <w:bookmarkEnd w:id="1543"/>
    <w:p w14:paraId="60FFD614" w14:textId="77777777" w:rsidR="00A77B3E" w:rsidRPr="00031771" w:rsidRDefault="00A77B3E">
      <w:pPr>
        <w:spacing w:line="360" w:lineRule="auto"/>
        <w:jc w:val="both"/>
        <w:sectPr w:rsidR="00A77B3E" w:rsidRPr="00031771" w:rsidSect="00A3748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C49E39" w14:textId="7777777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EF6CC31" w14:textId="6195A2B0" w:rsidR="00A77B3E" w:rsidRPr="00031771" w:rsidRDefault="00000000">
      <w:pPr>
        <w:spacing w:line="360" w:lineRule="auto"/>
        <w:jc w:val="both"/>
        <w:rPr>
          <w:lang w:eastAsia="zh-CN"/>
        </w:rPr>
      </w:pPr>
      <w:r w:rsidRPr="00031771">
        <w:rPr>
          <w:rFonts w:ascii="Book Antiqua" w:eastAsia="Book Antiqua" w:hAnsi="Book Antiqua" w:cs="Book Antiqua"/>
          <w:b/>
          <w:bCs/>
        </w:rPr>
        <w:t>Conflict-of-interest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  <w:b/>
          <w:bCs/>
        </w:rPr>
        <w:t>statement: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authors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declare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conflict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of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interest</w:t>
      </w:r>
      <w:r w:rsidR="002D45E9" w:rsidRPr="00031771">
        <w:rPr>
          <w:rFonts w:ascii="Book Antiqua" w:hAnsi="Book Antiqua" w:cs="Book Antiqua" w:hint="eastAsia"/>
          <w:lang w:eastAsia="zh-CN"/>
        </w:rPr>
        <w:t>.</w:t>
      </w:r>
    </w:p>
    <w:p w14:paraId="5D046BAF" w14:textId="77777777" w:rsidR="00A77B3E" w:rsidRPr="00031771" w:rsidRDefault="00A77B3E">
      <w:pPr>
        <w:spacing w:line="360" w:lineRule="auto"/>
        <w:jc w:val="both"/>
      </w:pPr>
    </w:p>
    <w:p w14:paraId="0DA40A65" w14:textId="5AFDBE1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bCs/>
        </w:rPr>
        <w:t>Open-Access:</w:t>
      </w:r>
      <w:r w:rsidR="006E052A" w:rsidRPr="00031771">
        <w:rPr>
          <w:rFonts w:ascii="Book Antiqua" w:eastAsia="Book Antiqua" w:hAnsi="Book Antiqua" w:cs="Book Antiqua"/>
          <w:b/>
          <w:bCs/>
        </w:rPr>
        <w:t xml:space="preserve"> </w:t>
      </w:r>
      <w:r w:rsidRPr="00031771">
        <w:rPr>
          <w:rFonts w:ascii="Book Antiqua" w:eastAsia="Book Antiqua" w:hAnsi="Book Antiqua" w:cs="Book Antiqua"/>
        </w:rPr>
        <w:t>This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article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open-access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article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that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was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selected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in-house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editor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fully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peer-reviewed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external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reviewers.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distributed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accordance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with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Creative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Commons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Attribution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NonCommercial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(CC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BY-NC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4.0)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license,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which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permits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others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to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distribute,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remix,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adapt,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build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upon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work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non-commercially,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license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their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derivative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works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on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different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terms,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provided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original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work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properly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cited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and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the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use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is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non-commercial.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See: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https://creativecommons.org/Licenses/by-nc/4.0/</w:t>
      </w:r>
    </w:p>
    <w:p w14:paraId="692F74CB" w14:textId="77777777" w:rsidR="00A77B3E" w:rsidRPr="00031771" w:rsidRDefault="00A77B3E">
      <w:pPr>
        <w:spacing w:line="360" w:lineRule="auto"/>
        <w:jc w:val="both"/>
      </w:pPr>
    </w:p>
    <w:p w14:paraId="5CA0811C" w14:textId="57DCC1CA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Provenance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and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peer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review: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</w:rPr>
        <w:t>Invited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article;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Externally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peer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reviewed.</w:t>
      </w:r>
    </w:p>
    <w:p w14:paraId="1486088F" w14:textId="1F5AE364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Peer-review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model: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</w:rPr>
        <w:t>Single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blind</w:t>
      </w:r>
    </w:p>
    <w:p w14:paraId="75031350" w14:textId="77777777" w:rsidR="00A77B3E" w:rsidRPr="00031771" w:rsidRDefault="00A77B3E">
      <w:pPr>
        <w:spacing w:line="360" w:lineRule="auto"/>
        <w:jc w:val="both"/>
      </w:pPr>
    </w:p>
    <w:p w14:paraId="1208DB34" w14:textId="7AB55EB6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Peer-review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started: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</w:rPr>
        <w:t>January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23,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2024</w:t>
      </w:r>
    </w:p>
    <w:p w14:paraId="78CE062C" w14:textId="006AEABE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First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decision: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</w:rPr>
        <w:t>February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6,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2024</w:t>
      </w:r>
    </w:p>
    <w:p w14:paraId="12CFAD3D" w14:textId="5CE1D04E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Article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in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press: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435BC53" w14:textId="77777777" w:rsidR="00A77B3E" w:rsidRPr="00031771" w:rsidRDefault="00A77B3E">
      <w:pPr>
        <w:spacing w:line="360" w:lineRule="auto"/>
        <w:jc w:val="both"/>
      </w:pPr>
    </w:p>
    <w:p w14:paraId="5C869AB6" w14:textId="3572683E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Specialty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type: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</w:rPr>
        <w:t>Gastroenterology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&amp;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del w:id="1544" w:author="yan jiaping" w:date="2024-03-29T12:30:00Z">
        <w:r w:rsidRPr="00031771" w:rsidDel="00FB08B9">
          <w:rPr>
            <w:rFonts w:ascii="Book Antiqua" w:eastAsia="Book Antiqua" w:hAnsi="Book Antiqua" w:cs="Book Antiqua" w:hint="eastAsia"/>
            <w:lang w:eastAsia="zh-CN"/>
          </w:rPr>
          <w:delText>H</w:delText>
        </w:r>
      </w:del>
      <w:ins w:id="1545" w:author="yan jiaping" w:date="2024-03-29T12:30:00Z">
        <w:r w:rsidR="00FB08B9">
          <w:rPr>
            <w:rFonts w:ascii="Book Antiqua" w:eastAsia="Book Antiqua" w:hAnsi="Book Antiqua" w:cs="Book Antiqua" w:hint="eastAsia"/>
            <w:lang w:eastAsia="zh-CN"/>
          </w:rPr>
          <w:t>h</w:t>
        </w:r>
      </w:ins>
      <w:r w:rsidRPr="00031771">
        <w:rPr>
          <w:rFonts w:ascii="Book Antiqua" w:eastAsia="Book Antiqua" w:hAnsi="Book Antiqua" w:cs="Book Antiqua"/>
        </w:rPr>
        <w:t>epatology</w:t>
      </w:r>
    </w:p>
    <w:p w14:paraId="32EA1ACD" w14:textId="686F5166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Country/Territory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of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origin: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</w:rPr>
        <w:t>India</w:t>
      </w:r>
    </w:p>
    <w:p w14:paraId="5A12E66A" w14:textId="0536D95E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Peer-review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report’s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scientific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quality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21E5656" w14:textId="3BABFC7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Grade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(Excellent):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A</w:t>
      </w:r>
    </w:p>
    <w:p w14:paraId="00E2F551" w14:textId="235A6F7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Grade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B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(Very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good):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0</w:t>
      </w:r>
    </w:p>
    <w:p w14:paraId="1DE9D043" w14:textId="1DB1629D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Grade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C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(Good):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0</w:t>
      </w:r>
    </w:p>
    <w:p w14:paraId="2DE757C9" w14:textId="637D228F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Grade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(Fair):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0</w:t>
      </w:r>
    </w:p>
    <w:p w14:paraId="1F1F76E7" w14:textId="530F2B77" w:rsidR="00A77B3E" w:rsidRPr="00031771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</w:rPr>
        <w:t>Grade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E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(Poor):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0</w:t>
      </w:r>
    </w:p>
    <w:p w14:paraId="15213295" w14:textId="77777777" w:rsidR="00A77B3E" w:rsidRPr="00031771" w:rsidRDefault="00A77B3E">
      <w:pPr>
        <w:spacing w:line="360" w:lineRule="auto"/>
        <w:jc w:val="both"/>
      </w:pPr>
    </w:p>
    <w:p w14:paraId="359E31DE" w14:textId="387D3CEC" w:rsidR="00A77B3E" w:rsidRDefault="00000000">
      <w:pPr>
        <w:spacing w:line="360" w:lineRule="auto"/>
        <w:jc w:val="both"/>
      </w:pPr>
      <w:r w:rsidRPr="00031771">
        <w:rPr>
          <w:rFonts w:ascii="Book Antiqua" w:eastAsia="Book Antiqua" w:hAnsi="Book Antiqua" w:cs="Book Antiqua"/>
          <w:b/>
          <w:color w:val="000000"/>
        </w:rPr>
        <w:t>P-Reviewer: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31771">
        <w:rPr>
          <w:rFonts w:ascii="Book Antiqua" w:eastAsia="Book Antiqua" w:hAnsi="Book Antiqua" w:cs="Book Antiqua"/>
        </w:rPr>
        <w:t>Soreq</w:t>
      </w:r>
      <w:proofErr w:type="spellEnd"/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L,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United</w:t>
      </w:r>
      <w:r w:rsidR="006E052A" w:rsidRPr="00031771">
        <w:rPr>
          <w:rFonts w:ascii="Book Antiqua" w:eastAsia="Book Antiqua" w:hAnsi="Book Antiqua" w:cs="Book Antiqua"/>
        </w:rPr>
        <w:t xml:space="preserve"> </w:t>
      </w:r>
      <w:r w:rsidRPr="00031771">
        <w:rPr>
          <w:rFonts w:ascii="Book Antiqua" w:eastAsia="Book Antiqua" w:hAnsi="Book Antiqua" w:cs="Book Antiqua"/>
        </w:rPr>
        <w:t>Kingdom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S-Editor: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7E37" w:rsidRPr="00031771">
        <w:rPr>
          <w:rFonts w:ascii="Book Antiqua" w:hAnsi="Book Antiqua" w:cs="Book Antiqua" w:hint="eastAsia"/>
          <w:bCs/>
          <w:color w:val="000000"/>
          <w:lang w:eastAsia="zh-CN"/>
        </w:rPr>
        <w:t>Gong</w:t>
      </w:r>
      <w:r w:rsidR="006E052A" w:rsidRPr="0003177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07E37" w:rsidRPr="00031771">
        <w:rPr>
          <w:rFonts w:ascii="Book Antiqua" w:hAnsi="Book Antiqua" w:cs="Book Antiqua" w:hint="eastAsia"/>
          <w:bCs/>
          <w:color w:val="000000"/>
          <w:lang w:eastAsia="zh-CN"/>
        </w:rPr>
        <w:t>ZM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L-Editor:</w:t>
      </w:r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ins w:id="1546" w:author="yan jiaping" w:date="2024-03-29T12:30:00Z">
        <w:r w:rsidR="00FB08B9" w:rsidRPr="00FB08B9">
          <w:rPr>
            <w:rFonts w:ascii="Book Antiqua" w:eastAsia="Book Antiqua" w:hAnsi="Book Antiqua" w:cs="Book Antiqua"/>
            <w:bCs/>
            <w:color w:val="000000"/>
            <w:rPrChange w:id="1547" w:author="yan jiaping" w:date="2024-03-29T12:30:00Z">
              <w:rPr>
                <w:rFonts w:ascii="Book Antiqua" w:eastAsia="Book Antiqua" w:hAnsi="Book Antiqua" w:cs="Book Antiqua"/>
                <w:b/>
                <w:color w:val="000000"/>
              </w:rPr>
            </w:rPrChange>
          </w:rPr>
          <w:t>A</w:t>
        </w:r>
      </w:ins>
      <w:r w:rsidR="006E052A" w:rsidRPr="00031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771">
        <w:rPr>
          <w:rFonts w:ascii="Book Antiqua" w:eastAsia="Book Antiqua" w:hAnsi="Book Antiqua" w:cs="Book Antiqua"/>
          <w:b/>
          <w:color w:val="000000"/>
        </w:rPr>
        <w:t>P-Editor:</w:t>
      </w:r>
      <w:r w:rsidR="006E052A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DBA1" w14:textId="77777777" w:rsidR="008503F2" w:rsidRDefault="008503F2" w:rsidP="00D07E37">
      <w:r>
        <w:separator/>
      </w:r>
    </w:p>
  </w:endnote>
  <w:endnote w:type="continuationSeparator" w:id="0">
    <w:p w14:paraId="04DC1574" w14:textId="77777777" w:rsidR="008503F2" w:rsidRDefault="008503F2" w:rsidP="00D0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7999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22F331" w14:textId="62DDFA25" w:rsidR="00D07E37" w:rsidRDefault="00D07E37" w:rsidP="00D07E37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9389CA" w14:textId="77777777" w:rsidR="00D07E37" w:rsidRDefault="00D07E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453C" w14:textId="77777777" w:rsidR="008503F2" w:rsidRDefault="008503F2" w:rsidP="00D07E37">
      <w:r>
        <w:separator/>
      </w:r>
    </w:p>
  </w:footnote>
  <w:footnote w:type="continuationSeparator" w:id="0">
    <w:p w14:paraId="4D2CF5DF" w14:textId="77777777" w:rsidR="008503F2" w:rsidRDefault="008503F2" w:rsidP="00D07E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6BE"/>
    <w:rsid w:val="00031771"/>
    <w:rsid w:val="000526DF"/>
    <w:rsid w:val="000A4C5A"/>
    <w:rsid w:val="002C340F"/>
    <w:rsid w:val="002D45E9"/>
    <w:rsid w:val="00380505"/>
    <w:rsid w:val="003E4559"/>
    <w:rsid w:val="00421E4C"/>
    <w:rsid w:val="00624AA9"/>
    <w:rsid w:val="006872D2"/>
    <w:rsid w:val="006E052A"/>
    <w:rsid w:val="008503F2"/>
    <w:rsid w:val="008C7985"/>
    <w:rsid w:val="009E2E40"/>
    <w:rsid w:val="00A37488"/>
    <w:rsid w:val="00A733AB"/>
    <w:rsid w:val="00A77B3E"/>
    <w:rsid w:val="00BD0087"/>
    <w:rsid w:val="00CA2A55"/>
    <w:rsid w:val="00CC45AF"/>
    <w:rsid w:val="00D07E37"/>
    <w:rsid w:val="00D30777"/>
    <w:rsid w:val="00D55E0E"/>
    <w:rsid w:val="00DA34F3"/>
    <w:rsid w:val="00DC1086"/>
    <w:rsid w:val="00F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FF466"/>
  <w15:docId w15:val="{594629AF-7AB1-421B-BD84-26F691D8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E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7E37"/>
    <w:rPr>
      <w:sz w:val="18"/>
      <w:szCs w:val="18"/>
    </w:rPr>
  </w:style>
  <w:style w:type="paragraph" w:styleId="a5">
    <w:name w:val="footer"/>
    <w:basedOn w:val="a"/>
    <w:link w:val="a6"/>
    <w:uiPriority w:val="99"/>
    <w:rsid w:val="00D07E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E37"/>
    <w:rPr>
      <w:sz w:val="18"/>
      <w:szCs w:val="18"/>
    </w:rPr>
  </w:style>
  <w:style w:type="character" w:styleId="a7">
    <w:name w:val="annotation reference"/>
    <w:basedOn w:val="a0"/>
    <w:rsid w:val="00DA34F3"/>
    <w:rPr>
      <w:sz w:val="21"/>
      <w:szCs w:val="21"/>
    </w:rPr>
  </w:style>
  <w:style w:type="paragraph" w:styleId="a8">
    <w:name w:val="annotation text"/>
    <w:basedOn w:val="a"/>
    <w:link w:val="a9"/>
    <w:rsid w:val="00DA34F3"/>
  </w:style>
  <w:style w:type="character" w:customStyle="1" w:styleId="a9">
    <w:name w:val="批注文字 字符"/>
    <w:basedOn w:val="a0"/>
    <w:link w:val="a8"/>
    <w:rsid w:val="00DA34F3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DA34F3"/>
    <w:rPr>
      <w:b/>
      <w:bCs/>
    </w:rPr>
  </w:style>
  <w:style w:type="character" w:customStyle="1" w:styleId="ab">
    <w:name w:val="批注主题 字符"/>
    <w:basedOn w:val="a9"/>
    <w:link w:val="aa"/>
    <w:rsid w:val="00DA34F3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D55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12</cp:revision>
  <dcterms:created xsi:type="dcterms:W3CDTF">2024-03-27T12:38:00Z</dcterms:created>
  <dcterms:modified xsi:type="dcterms:W3CDTF">2024-03-29T04:30:00Z</dcterms:modified>
</cp:coreProperties>
</file>