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CD6" w:rsidRDefault="00B2219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Meta-Analysis</w:t>
      </w:r>
    </w:p>
    <w:p w:rsidR="00D40CD6" w:rsidRDefault="00B2219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82569</w:t>
      </w:r>
    </w:p>
    <w:p w:rsidR="00D40CD6" w:rsidRDefault="00B2219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Lipocalin-2 as a biomarker </w:t>
      </w:r>
      <w:r>
        <w:rPr>
          <w:rFonts w:ascii="Book Antiqua" w:eastAsia="宋体" w:hAnsi="Book Antiqua" w:cs="Book Antiqua" w:hint="eastAsia"/>
          <w:b/>
          <w:color w:val="000000"/>
          <w:lang w:eastAsia="zh-CN"/>
        </w:rPr>
        <w:t>for</w:t>
      </w:r>
      <w:r>
        <w:rPr>
          <w:rFonts w:ascii="Book Antiqua" w:eastAsia="Book Antiqua" w:hAnsi="Book Antiqua" w:cs="Book Antiqua"/>
          <w:b/>
          <w:color w:val="000000"/>
        </w:rPr>
        <w:t xml:space="preserve"> diabetic nephropathy</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color w:val="000000"/>
        </w:rPr>
        <w:t xml:space="preserve">Dahiya K </w:t>
      </w:r>
      <w:r>
        <w:rPr>
          <w:rFonts w:ascii="Book Antiqua" w:eastAsia="Book Antiqua" w:hAnsi="Book Antiqua" w:cs="Book Antiqua"/>
          <w:i/>
          <w:color w:val="000000"/>
        </w:rPr>
        <w:t>et al</w:t>
      </w:r>
      <w:r>
        <w:rPr>
          <w:rFonts w:ascii="Book Antiqua" w:eastAsia="Book Antiqua" w:hAnsi="Book Antiqua" w:cs="Book Antiqua"/>
          <w:color w:val="000000"/>
        </w:rPr>
        <w:t>. NGAL in DN</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color w:val="000000"/>
        </w:rPr>
        <w:t xml:space="preserve">Kiran Dahiya, Praveen Prashant, Rakesh </w:t>
      </w:r>
      <w:proofErr w:type="spellStart"/>
      <w:r>
        <w:rPr>
          <w:rFonts w:ascii="Book Antiqua" w:eastAsia="Book Antiqua" w:hAnsi="Book Antiqua" w:cs="Book Antiqua"/>
          <w:color w:val="000000"/>
        </w:rPr>
        <w:t>Dhankhar</w:t>
      </w:r>
      <w:proofErr w:type="spellEnd"/>
      <w:r>
        <w:rPr>
          <w:rFonts w:ascii="Book Antiqua" w:eastAsia="Book Antiqua" w:hAnsi="Book Antiqua" w:cs="Book Antiqua"/>
          <w:color w:val="000000"/>
        </w:rPr>
        <w:t xml:space="preserve">, Kumud </w:t>
      </w:r>
      <w:proofErr w:type="spellStart"/>
      <w:r>
        <w:rPr>
          <w:rFonts w:ascii="Book Antiqua" w:eastAsia="Book Antiqua" w:hAnsi="Book Antiqua" w:cs="Book Antiqua"/>
          <w:color w:val="000000"/>
        </w:rPr>
        <w:t>Dhankhar</w:t>
      </w:r>
      <w:proofErr w:type="spellEnd"/>
      <w:r>
        <w:rPr>
          <w:rFonts w:ascii="Book Antiqua" w:eastAsia="Book Antiqua" w:hAnsi="Book Antiqua" w:cs="Book Antiqua"/>
          <w:color w:val="000000"/>
        </w:rPr>
        <w:t>, Sushil Kumar, Sonia Vashist</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 xml:space="preserve">Kiran Dahiya, Praveen Prashant,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Biochemistry, Pt BD Sharma Post Graduate Institute of Medical Sciences, Rohtak 124001, Haryana, India</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 xml:space="preserve">Rakesh </w:t>
      </w:r>
      <w:proofErr w:type="spellStart"/>
      <w:r>
        <w:rPr>
          <w:rFonts w:ascii="Book Antiqua" w:eastAsia="Book Antiqua" w:hAnsi="Book Antiqua" w:cs="Book Antiqua"/>
          <w:b/>
          <w:bCs/>
          <w:color w:val="000000"/>
        </w:rPr>
        <w:t>Dhankhar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Radiation Oncology, Pt BD Sharma Post Graduate Institute of Medical Sciences, Rohtak 124001, India</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Kumud</w:t>
      </w:r>
      <w:r>
        <w:rPr>
          <w:rFonts w:ascii="Book Antiqua" w:eastAsia="宋体" w:hAnsi="Book Antiqua" w:cs="Book Antiqua" w:hint="eastAsia"/>
          <w:b/>
          <w:bCs/>
          <w:color w:val="000000"/>
          <w:lang w:eastAsia="zh-CN"/>
        </w:rPr>
        <w:t xml:space="preserve"> </w:t>
      </w:r>
      <w:proofErr w:type="spellStart"/>
      <w:r>
        <w:rPr>
          <w:rFonts w:ascii="Book Antiqua" w:eastAsia="Book Antiqua" w:hAnsi="Book Antiqua" w:cs="Book Antiqua"/>
          <w:b/>
          <w:bCs/>
          <w:color w:val="000000"/>
        </w:rPr>
        <w:t>Dhankhar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Phase III, JSS Medical College, Mysuru 570015, Karnataka, India</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 xml:space="preserve">Sushil Kumar, </w:t>
      </w:r>
      <w:r>
        <w:rPr>
          <w:rFonts w:ascii="Book Antiqua" w:eastAsia="Book Antiqua" w:hAnsi="Book Antiqua" w:cs="Book Antiqua"/>
          <w:color w:val="000000"/>
        </w:rPr>
        <w:t xml:space="preserve">Civil Hospital, Jhajjar </w:t>
      </w:r>
      <w:r>
        <w:rPr>
          <w:rFonts w:ascii="Book Antiqua" w:hAnsi="Book Antiqua" w:cs="Arial"/>
          <w:color w:val="202124"/>
          <w:shd w:val="clear" w:color="auto" w:fill="FFFFFF"/>
        </w:rPr>
        <w:t>124103</w:t>
      </w:r>
      <w:r>
        <w:rPr>
          <w:rFonts w:ascii="Book Antiqua" w:eastAsia="Book Antiqua" w:hAnsi="Book Antiqua" w:cs="Book Antiqua"/>
          <w:color w:val="000000"/>
        </w:rPr>
        <w:t>, Haryana, India</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 xml:space="preserve">Sonia Vashist,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Dermatology, Dr Sonia’s Dermatology Clinic, Rewari 123401, Haryana, India</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Dahiya </w:t>
      </w:r>
      <w:r>
        <w:rPr>
          <w:rFonts w:ascii="Book Antiqua" w:eastAsia="宋体" w:hAnsi="Book Antiqua" w:cs="Book Antiqua" w:hint="eastAsia"/>
          <w:color w:val="000000"/>
          <w:lang w:eastAsia="zh-CN"/>
        </w:rPr>
        <w:t xml:space="preserve">K </w:t>
      </w:r>
      <w:r>
        <w:rPr>
          <w:rFonts w:ascii="Book Antiqua" w:eastAsia="Book Antiqua" w:hAnsi="Book Antiqua" w:cs="Book Antiqua"/>
          <w:color w:val="000000"/>
        </w:rPr>
        <w:t xml:space="preserve">contributed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concept designing, content writing, and manuscript formatting; Prashant P explored the resources, prepared the manuscript, formatted and compiled the content, and coordinated the report; </w:t>
      </w:r>
      <w:proofErr w:type="spellStart"/>
      <w:r>
        <w:rPr>
          <w:rFonts w:ascii="Book Antiqua" w:eastAsia="Book Antiqua" w:hAnsi="Book Antiqua" w:cs="Book Antiqua"/>
          <w:color w:val="000000"/>
        </w:rPr>
        <w:t>Dhankhar</w:t>
      </w:r>
      <w:proofErr w:type="spellEnd"/>
      <w:r>
        <w:rPr>
          <w:rFonts w:ascii="Book Antiqua" w:eastAsia="Book Antiqua" w:hAnsi="Book Antiqua" w:cs="Book Antiqua"/>
          <w:color w:val="000000"/>
        </w:rPr>
        <w:t xml:space="preserve"> R contributed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manuscript preparation</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proofreading and formatting; </w:t>
      </w:r>
      <w:proofErr w:type="spellStart"/>
      <w:r>
        <w:rPr>
          <w:rFonts w:ascii="Book Antiqua" w:eastAsia="Book Antiqua" w:hAnsi="Book Antiqua" w:cs="Book Antiqua"/>
          <w:color w:val="000000"/>
        </w:rPr>
        <w:t>Dhankhar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K </w:t>
      </w:r>
      <w:r>
        <w:rPr>
          <w:rFonts w:ascii="Book Antiqua" w:eastAsia="Book Antiqua" w:hAnsi="Book Antiqua" w:cs="Book Antiqua"/>
          <w:color w:val="000000"/>
        </w:rPr>
        <w:t xml:space="preserve">contributed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manuscript writing, designing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proofreading; Kumar S </w:t>
      </w:r>
      <w:r>
        <w:rPr>
          <w:rFonts w:ascii="Book Antiqua" w:eastAsia="Book Antiqua" w:hAnsi="Book Antiqua" w:cs="Book Antiqua"/>
          <w:color w:val="000000"/>
        </w:rPr>
        <w:lastRenderedPageBreak/>
        <w:t>contributed to manuscript preparation and content compilation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Vashist S contributed to manuscript writing, content compilation, and proofreading.</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color w:val="000000"/>
        </w:rPr>
        <w:t xml:space="preserve">Corresponding author: Kiran Dahiya, MBBS, MD, Doctor,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Biochemistry, Pt BD Sharma Post Graduate Institute of Medical Sciences, Pt BD Sharma University of Health Sciences, Rohtak 124001, Haryana, India. kirandahiya_2002@yahoo.com</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23, 2022</w:t>
      </w:r>
    </w:p>
    <w:p w:rsidR="00D40CD6" w:rsidRDefault="00B2219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March 11, 2023</w:t>
      </w:r>
    </w:p>
    <w:p w:rsidR="00D40CD6" w:rsidRDefault="00B22196">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3-29T16:20:00Z">
        <w:r w:rsidR="00B03FD7" w:rsidRPr="00B03FD7">
          <w:rPr>
            <w:rFonts w:ascii="Book Antiqua" w:eastAsia="Book Antiqua" w:hAnsi="Book Antiqua" w:cs="Book Antiqua"/>
          </w:rPr>
          <w:t>March 29, 2023</w:t>
        </w:r>
      </w:ins>
    </w:p>
    <w:p w:rsidR="00D40CD6" w:rsidRDefault="00B22196">
      <w:pPr>
        <w:spacing w:line="360" w:lineRule="auto"/>
        <w:jc w:val="both"/>
        <w:rPr>
          <w:rFonts w:ascii="Book Antiqua" w:hAnsi="Book Antiqua"/>
        </w:rPr>
      </w:pPr>
      <w:r>
        <w:rPr>
          <w:rFonts w:ascii="Book Antiqua" w:eastAsia="Book Antiqua" w:hAnsi="Book Antiqua" w:cs="Book Antiqua"/>
          <w:b/>
          <w:bCs/>
        </w:rPr>
        <w:t xml:space="preserve">Published online: </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Abstract</w:t>
      </w:r>
    </w:p>
    <w:p w:rsidR="00D40CD6" w:rsidRDefault="00B22196">
      <w:pPr>
        <w:spacing w:line="360" w:lineRule="auto"/>
        <w:jc w:val="both"/>
        <w:rPr>
          <w:rFonts w:ascii="Book Antiqua" w:hAnsi="Book Antiqua"/>
        </w:rPr>
      </w:pPr>
      <w:r>
        <w:rPr>
          <w:rFonts w:ascii="Book Antiqua" w:eastAsia="Book Antiqua" w:hAnsi="Book Antiqua" w:cs="Book Antiqua"/>
          <w:color w:val="000000" w:themeColor="text1"/>
        </w:rPr>
        <w:t xml:space="preserve">Diabetes is a major global public health issue. </w:t>
      </w:r>
      <w:r>
        <w:rPr>
          <w:rFonts w:ascii="Book Antiqua" w:eastAsia="Book Antiqua" w:hAnsi="Book Antiqua" w:cs="Book Antiqua"/>
        </w:rPr>
        <w:t>The prevalence of type 1 diabetes is comparatively static, as hereditary and genetic causes are involved, while type 2 diabetes (T2D) prevalence is increasing day by day. T2D is associated with chronic complications, including diabetic neuropathy</w:t>
      </w:r>
      <w:r>
        <w:rPr>
          <w:rFonts w:ascii="Book Antiqua" w:eastAsia="宋体" w:hAnsi="Book Antiqua" w:cs="Book Antiqua" w:hint="eastAsia"/>
          <w:lang w:eastAsia="zh-CN"/>
        </w:rPr>
        <w:t xml:space="preserve"> (DN)</w:t>
      </w:r>
      <w:r>
        <w:rPr>
          <w:rFonts w:ascii="Book Antiqua" w:eastAsia="Book Antiqua" w:hAnsi="Book Antiqua" w:cs="Book Antiqua"/>
        </w:rPr>
        <w:t>, nephropathy, retinopathy, and other complications like</w:t>
      </w:r>
      <w:r>
        <w:rPr>
          <w:rFonts w:ascii="Book Antiqua" w:eastAsia="宋体" w:hAnsi="Book Antiqua" w:cs="Book Antiqua" w:hint="eastAsia"/>
          <w:lang w:eastAsia="zh-CN"/>
        </w:rPr>
        <w:t xml:space="preserve"> </w:t>
      </w:r>
      <w:r>
        <w:rPr>
          <w:rFonts w:ascii="Book Antiqua" w:eastAsia="Book Antiqua" w:hAnsi="Book Antiqua" w:cs="Book Antiqua"/>
        </w:rPr>
        <w:t xml:space="preserve">diabetic foot. </w:t>
      </w:r>
      <w:r>
        <w:rPr>
          <w:rFonts w:ascii="Book Antiqua" w:eastAsia="宋体" w:hAnsi="Book Antiqua" w:cs="Book Antiqua" w:hint="eastAsia"/>
          <w:lang w:eastAsia="zh-CN"/>
        </w:rPr>
        <w:t>DN</w:t>
      </w:r>
      <w:r>
        <w:rPr>
          <w:rFonts w:ascii="Book Antiqua" w:eastAsia="Book Antiqua" w:hAnsi="Book Antiqua" w:cs="Book Antiqua"/>
        </w:rPr>
        <w:t xml:space="preserve"> is the main complication of both types of diabetes. </w:t>
      </w:r>
      <w:r>
        <w:rPr>
          <w:rFonts w:ascii="Book Antiqua" w:eastAsia="宋体" w:hAnsi="Book Antiqua" w:cs="Book Antiqua" w:hint="eastAsia"/>
          <w:lang w:eastAsia="zh-CN"/>
        </w:rPr>
        <w:t xml:space="preserve">DN </w:t>
      </w:r>
      <w:r>
        <w:rPr>
          <w:rFonts w:ascii="Book Antiqua" w:eastAsia="Book Antiqua" w:hAnsi="Book Antiqua" w:cs="Book Antiqua"/>
        </w:rPr>
        <w:t xml:space="preserve">can be diagnosed </w:t>
      </w:r>
      <w:r>
        <w:rPr>
          <w:rFonts w:ascii="Book Antiqua" w:eastAsia="宋体" w:hAnsi="Book Antiqua" w:cs="Book Antiqua" w:hint="eastAsia"/>
          <w:lang w:eastAsia="zh-CN"/>
        </w:rPr>
        <w:t>by</w:t>
      </w:r>
      <w:r>
        <w:rPr>
          <w:rFonts w:ascii="Book Antiqua" w:eastAsia="Book Antiqua" w:hAnsi="Book Antiqua" w:cs="Book Antiqua"/>
        </w:rPr>
        <w:t xml:space="preserve"> routine laboratory tests, microalbuminuria &gt; 300 mg/24 h, and a gradual decrease in glomerular filtration rate. As the appearance of microalbuminuria is a late manifestation, an early marker </w:t>
      </w:r>
      <w:r>
        <w:rPr>
          <w:rFonts w:ascii="Book Antiqua" w:eastAsia="宋体" w:hAnsi="Book Antiqua" w:cs="Book Antiqua" w:hint="eastAsia"/>
          <w:lang w:eastAsia="zh-CN"/>
        </w:rPr>
        <w:t>for</w:t>
      </w:r>
      <w:r>
        <w:rPr>
          <w:rFonts w:ascii="Book Antiqua" w:eastAsia="Book Antiqua" w:hAnsi="Book Antiqua" w:cs="Book Antiqua"/>
        </w:rPr>
        <w:t xml:space="preserve"> renal damage is needed. </w:t>
      </w:r>
      <w:r>
        <w:rPr>
          <w:rFonts w:ascii="Book Antiqua" w:eastAsia="Book Antiqua" w:hAnsi="Book Antiqua" w:cs="Book Antiqua"/>
          <w:color w:val="000000"/>
        </w:rPr>
        <w:t xml:space="preserve">Lipocalin-2, </w:t>
      </w:r>
      <w:r>
        <w:rPr>
          <w:rFonts w:ascii="Book Antiqua" w:eastAsia="宋体" w:hAnsi="Book Antiqua" w:cs="Book Antiqua" w:hint="eastAsia"/>
          <w:color w:val="000000"/>
          <w:lang w:eastAsia="zh-CN"/>
        </w:rPr>
        <w:t>also known as</w:t>
      </w:r>
      <w:r>
        <w:rPr>
          <w:rFonts w:ascii="Book Antiqua" w:eastAsia="Book Antiqua" w:hAnsi="Book Antiqua" w:cs="Book Antiqua"/>
          <w:color w:val="000000"/>
        </w:rPr>
        <w:t xml:space="preserve"> neutrophil gelatinase-associated lipocalin (</w:t>
      </w:r>
      <w:r>
        <w:rPr>
          <w:rFonts w:ascii="Book Antiqua" w:eastAsia="Book Antiqua" w:hAnsi="Book Antiqua" w:cs="Book Antiqua"/>
        </w:rPr>
        <w:t>NGAL</w:t>
      </w:r>
      <w:r>
        <w:rPr>
          <w:rFonts w:ascii="Book Antiqua" w:eastAsia="Book Antiqua" w:hAnsi="Book Antiqua" w:cs="Book Antiqua"/>
          <w:color w:val="000000"/>
        </w:rPr>
        <w:t xml:space="preserve">), </w:t>
      </w:r>
      <w:r>
        <w:rPr>
          <w:rFonts w:ascii="Book Antiqua" w:eastAsia="Book Antiqua" w:hAnsi="Book Antiqua" w:cs="Book Antiqua"/>
        </w:rPr>
        <w:t xml:space="preserve">is a small protein </w:t>
      </w:r>
      <w:r>
        <w:rPr>
          <w:rFonts w:ascii="Book Antiqua" w:eastAsia="Book Antiqua" w:hAnsi="Book Antiqua" w:cs="Book Antiqua"/>
          <w:color w:val="000000"/>
        </w:rPr>
        <w:t xml:space="preserve">purified from neutrophil granules and a good marker for kidney disease. NGAL is a transporter protein responsible for many physiological processes, such as inflammation, generation of the immune response, and metabolic homeostasis. NGAL has been reported to depict the early changes in renal damage when </w:t>
      </w:r>
      <w:r>
        <w:rPr>
          <w:rFonts w:ascii="Book Antiqua" w:eastAsia="宋体" w:hAnsi="Book Antiqua" w:cs="Book Antiqua" w:hint="eastAsia"/>
          <w:color w:val="000000"/>
          <w:lang w:eastAsia="zh-CN"/>
        </w:rPr>
        <w:t xml:space="preserve">urine </w:t>
      </w:r>
      <w:r>
        <w:rPr>
          <w:rFonts w:ascii="Book Antiqua" w:eastAsia="Book Antiqua" w:hAnsi="Book Antiqua" w:cs="Book Antiqua"/>
          <w:color w:val="000000"/>
        </w:rPr>
        <w:t xml:space="preserve">microalbumin is still </w:t>
      </w:r>
      <w:proofErr w:type="spellStart"/>
      <w:r>
        <w:rPr>
          <w:rFonts w:ascii="Book Antiqua" w:eastAsia="宋体" w:hAnsi="Book Antiqua" w:cs="Book Antiqua" w:hint="eastAsia"/>
          <w:color w:val="000000"/>
          <w:lang w:eastAsia="zh-CN"/>
        </w:rPr>
        <w:t>undetecable</w:t>
      </w:r>
      <w:proofErr w:type="spellEnd"/>
      <w:r>
        <w:rPr>
          <w:rFonts w:ascii="Book Antiqua" w:eastAsia="Book Antiqua" w:hAnsi="Book Antiqua" w:cs="Book Antiqua"/>
          <w:color w:val="000000"/>
        </w:rPr>
        <w:t xml:space="preserve">. Therefore, </w:t>
      </w:r>
      <w:r>
        <w:rPr>
          <w:rFonts w:ascii="Book Antiqua" w:eastAsia="宋体" w:hAnsi="Book Antiqua" w:cs="Book Antiqua" w:hint="eastAsia"/>
          <w:color w:val="000000"/>
          <w:lang w:eastAsia="zh-CN"/>
        </w:rPr>
        <w:t xml:space="preserve">elucidating </w:t>
      </w:r>
      <w:r>
        <w:rPr>
          <w:rFonts w:ascii="Book Antiqua" w:eastAsia="Book Antiqua" w:hAnsi="Book Antiqua" w:cs="Book Antiqua"/>
          <w:color w:val="000000"/>
        </w:rPr>
        <w:t xml:space="preserve">the role of NGAL in detecting </w:t>
      </w:r>
      <w:r>
        <w:rPr>
          <w:rFonts w:ascii="Book Antiqua" w:eastAsia="Book Antiqua" w:hAnsi="Book Antiqua" w:cs="Book Antiqua"/>
          <w:color w:val="000000"/>
        </w:rPr>
        <w:lastRenderedPageBreak/>
        <w:t>DN and understanding its mechanism</w:t>
      </w:r>
      <w:r>
        <w:rPr>
          <w:rFonts w:ascii="Book Antiqua" w:eastAsia="宋体" w:hAnsi="Book Antiqua" w:cs="Book Antiqua" w:hint="eastAsia"/>
          <w:color w:val="000000"/>
          <w:lang w:eastAsia="zh-CN"/>
        </w:rPr>
        <w:t xml:space="preserve"> can help </w:t>
      </w:r>
      <w:r>
        <w:rPr>
          <w:rFonts w:ascii="Book Antiqua" w:eastAsia="Book Antiqua" w:hAnsi="Book Antiqua" w:cs="Book Antiqua"/>
          <w:color w:val="000000"/>
        </w:rPr>
        <w:t>establish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as a potential early marker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DN.</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Type 1 diabetes; Type 2 diabetes; Diabetic nephropathy; Lipocalin-2; Early biomarkers</w:t>
      </w:r>
      <w:r>
        <w:rPr>
          <w:rFonts w:ascii="Book Antiqua" w:eastAsia="宋体" w:hAnsi="Book Antiqua" w:cs="Book Antiqua" w:hint="eastAsia"/>
          <w:lang w:eastAsia="zh-CN"/>
        </w:rPr>
        <w:t xml:space="preserve"> for</w:t>
      </w:r>
      <w:r>
        <w:rPr>
          <w:rFonts w:ascii="Book Antiqua" w:eastAsia="Book Antiqua" w:hAnsi="Book Antiqua" w:cs="Book Antiqua"/>
        </w:rPr>
        <w:t xml:space="preserve"> kidney disease; Acute kidney injury</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rPr>
        <w:t xml:space="preserve">Dahiya K, Prashant P, </w:t>
      </w:r>
      <w:proofErr w:type="spellStart"/>
      <w:r>
        <w:rPr>
          <w:rFonts w:ascii="Book Antiqua" w:eastAsia="Book Antiqua" w:hAnsi="Book Antiqua" w:cs="Book Antiqua"/>
        </w:rPr>
        <w:t>Dhankhar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Dhankhar</w:t>
      </w:r>
      <w:proofErr w:type="spellEnd"/>
      <w:r>
        <w:rPr>
          <w:rFonts w:ascii="Book Antiqua" w:eastAsia="Book Antiqua" w:hAnsi="Book Antiqua" w:cs="Book Antiqua"/>
        </w:rPr>
        <w:t xml:space="preserve"> K, Kumar S, Vashist S. Lipocalin-2 as a </w:t>
      </w:r>
      <w:proofErr w:type="spellStart"/>
      <w:r>
        <w:rPr>
          <w:rFonts w:ascii="Book Antiqua" w:eastAsia="宋体" w:hAnsi="Book Antiqua" w:cs="Book Antiqua" w:hint="eastAsia"/>
          <w:lang w:eastAsia="zh-CN"/>
        </w:rPr>
        <w:t>b</w:t>
      </w:r>
      <w:r>
        <w:rPr>
          <w:rFonts w:ascii="Book Antiqua" w:eastAsia="Book Antiqua" w:hAnsi="Book Antiqua" w:cs="Book Antiqua"/>
        </w:rPr>
        <w:t>iomarker</w:t>
      </w:r>
      <w:r>
        <w:rPr>
          <w:rFonts w:ascii="Book Antiqua" w:eastAsia="宋体" w:hAnsi="Book Antiqua" w:cs="Book Antiqua" w:hint="eastAsia"/>
          <w:lang w:eastAsia="zh-CN"/>
        </w:rPr>
        <w:t>for</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d</w:t>
      </w:r>
      <w:r>
        <w:rPr>
          <w:rFonts w:ascii="Book Antiqua" w:eastAsia="Book Antiqua" w:hAnsi="Book Antiqua" w:cs="Book Antiqua"/>
        </w:rPr>
        <w:t xml:space="preserve">iabetic </w:t>
      </w:r>
      <w:r>
        <w:rPr>
          <w:rFonts w:ascii="Book Antiqua" w:eastAsia="宋体" w:hAnsi="Book Antiqua" w:cs="Book Antiqua" w:hint="eastAsia"/>
          <w:lang w:eastAsia="zh-CN"/>
        </w:rPr>
        <w:t>n</w:t>
      </w:r>
      <w:r>
        <w:rPr>
          <w:rFonts w:ascii="Book Antiqua" w:eastAsia="Book Antiqua" w:hAnsi="Book Antiqua" w:cs="Book Antiqua"/>
        </w:rPr>
        <w:t xml:space="preserve">ephropathy. </w:t>
      </w:r>
      <w:r>
        <w:rPr>
          <w:rFonts w:ascii="Book Antiqua" w:eastAsia="Book Antiqua" w:hAnsi="Book Antiqua" w:cs="Book Antiqua"/>
          <w:i/>
          <w:iCs/>
        </w:rPr>
        <w:t>World J Meta-Anal</w:t>
      </w:r>
      <w:r>
        <w:rPr>
          <w:rFonts w:ascii="Book Antiqua" w:eastAsia="Book Antiqua" w:hAnsi="Book Antiqua" w:cs="Book Antiqua"/>
        </w:rPr>
        <w:t xml:space="preserve"> 2023; In press</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D</w:t>
      </w:r>
      <w:r>
        <w:rPr>
          <w:rFonts w:ascii="Book Antiqua" w:eastAsia="Book Antiqua" w:hAnsi="Book Antiqua" w:cs="Book Antiqua"/>
          <w:color w:val="000000"/>
        </w:rPr>
        <w:t>iabetic nephropathy (DN)</w:t>
      </w:r>
      <w:r>
        <w:rPr>
          <w:rFonts w:ascii="Book Antiqua" w:eastAsia="Book Antiqua" w:hAnsi="Book Antiqua" w:cs="Book Antiqua"/>
        </w:rPr>
        <w:t xml:space="preserve"> is a chronic complication of diabetes. The mainstay markers </w:t>
      </w:r>
      <w:r>
        <w:rPr>
          <w:rFonts w:ascii="Book Antiqua" w:eastAsia="宋体" w:hAnsi="Book Antiqua" w:cs="Book Antiqua" w:hint="eastAsia"/>
          <w:lang w:eastAsia="zh-CN"/>
        </w:rPr>
        <w:t>for</w:t>
      </w:r>
      <w:r>
        <w:rPr>
          <w:rFonts w:ascii="Book Antiqua" w:eastAsia="Book Antiqua" w:hAnsi="Book Antiqua" w:cs="Book Antiqua"/>
        </w:rPr>
        <w:t xml:space="preserve"> kidney injury are a gradual decrease in glomerular filtration rate</w:t>
      </w:r>
      <w:r>
        <w:rPr>
          <w:rFonts w:ascii="Book Antiqua" w:eastAsia="宋体" w:hAnsi="Book Antiqua" w:cs="Book Antiqua" w:hint="eastAsia"/>
          <w:lang w:eastAsia="zh-CN"/>
        </w:rPr>
        <w:t xml:space="preserve"> </w:t>
      </w:r>
      <w:r>
        <w:rPr>
          <w:rFonts w:ascii="Book Antiqua" w:eastAsia="Book Antiqua" w:hAnsi="Book Antiqua" w:cs="Book Antiqua"/>
        </w:rPr>
        <w:t xml:space="preserve">and microalbuminuria. Microalbuminuria appears late in </w:t>
      </w:r>
      <w:r>
        <w:rPr>
          <w:rFonts w:ascii="Book Antiqua" w:eastAsia="Book Antiqua" w:hAnsi="Book Antiqua" w:cs="Book Antiqua"/>
          <w:color w:val="000000"/>
        </w:rPr>
        <w:t>DN</w:t>
      </w:r>
      <w:r>
        <w:rPr>
          <w:rFonts w:ascii="Book Antiqua" w:eastAsia="Book Antiqua" w:hAnsi="Book Antiqua" w:cs="Book Antiqua"/>
        </w:rPr>
        <w:t xml:space="preserve">; thus, new biomarkers are required. Different researchers highlighted the role of lipocalin-2 (NGAL) in the early detection of nephropathy before the appearance of microalbumin in urine. In this review, we briefly describe the role of NGAL in various diseases and cancers and detail its role as an early biomarker in </w:t>
      </w:r>
      <w:r>
        <w:rPr>
          <w:rFonts w:ascii="Book Antiqua" w:eastAsia="宋体" w:hAnsi="Book Antiqua" w:cs="Book Antiqua" w:hint="eastAsia"/>
          <w:lang w:eastAsia="zh-CN"/>
        </w:rPr>
        <w:t>DN</w:t>
      </w:r>
      <w:r>
        <w:rPr>
          <w:rFonts w:ascii="Book Antiqua" w:eastAsia="Book Antiqua" w:hAnsi="Book Antiqua" w:cs="Book Antiqua"/>
        </w:rPr>
        <w:t>.</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D40CD6" w:rsidRDefault="00B22196">
      <w:pPr>
        <w:spacing w:line="360" w:lineRule="auto"/>
        <w:jc w:val="both"/>
        <w:rPr>
          <w:rFonts w:ascii="Book Antiqua" w:hAnsi="Book Antiqua"/>
        </w:rPr>
      </w:pPr>
      <w:r>
        <w:rPr>
          <w:rFonts w:ascii="Book Antiqua" w:eastAsia="Book Antiqua" w:hAnsi="Book Antiqua" w:cs="Book Antiqua"/>
          <w:color w:val="000000"/>
        </w:rPr>
        <w:t>Diabetic nephropathy (DN) is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chronic complication of diabetes, and it affects more than 40% of both type 1 diabetes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(T1D) and type 2 diabetes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(T2D) </w:t>
      </w:r>
      <w:r>
        <w:rPr>
          <w:rFonts w:ascii="Book Antiqua" w:eastAsia="宋体" w:hAnsi="Book Antiqua" w:cs="Book Antiqua" w:hint="eastAsia"/>
          <w:color w:val="000000"/>
          <w:lang w:eastAsia="zh-CN"/>
        </w:rPr>
        <w:t xml:space="preserve">cases </w:t>
      </w:r>
      <w:r>
        <w:rPr>
          <w:rFonts w:ascii="Book Antiqua" w:eastAsia="Book Antiqua" w:hAnsi="Book Antiqua" w:cs="Book Antiqua"/>
          <w:color w:val="000000"/>
        </w:rPr>
        <w:t>and may lead to end-stage renal disease as reported worldwide. DN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can be diagnosed clinically based on a gradual decrease in glomerular filtration rate (GFR) and an increase in </w:t>
      </w:r>
      <w:r>
        <w:rPr>
          <w:rFonts w:ascii="Book Antiqua" w:eastAsia="宋体" w:hAnsi="Book Antiqua" w:cs="Book Antiqua" w:hint="eastAsia"/>
          <w:color w:val="000000"/>
          <w:lang w:eastAsia="zh-CN"/>
        </w:rPr>
        <w:t xml:space="preserve">urine </w:t>
      </w:r>
      <w:r>
        <w:rPr>
          <w:rFonts w:ascii="Book Antiqua" w:eastAsia="Book Antiqua" w:hAnsi="Book Antiqua" w:cs="Book Antiqua"/>
          <w:color w:val="000000"/>
        </w:rPr>
        <w:t>albumin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mg/24 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is shown to be associated with cardiovascular complications. An early diagnostic and prognostic marker is still needed to detect DN early for better treatment outcomes and predictive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current diagnostic markers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DN,</w:t>
      </w:r>
      <w:r>
        <w:rPr>
          <w:rFonts w:ascii="Book Antiqua" w:eastAsia="Book Antiqua" w:hAnsi="Book Antiqua" w:cs="Book Antiqua"/>
          <w:i/>
          <w:iCs/>
          <w:color w:val="000000"/>
        </w:rPr>
        <w:t xml:space="preserve"> </w:t>
      </w:r>
      <w:r>
        <w:rPr>
          <w:rFonts w:ascii="Book Antiqua" w:eastAsia="宋体" w:hAnsi="Book Antiqua" w:cs="Book Antiqua" w:hint="eastAsia"/>
          <w:i/>
          <w:iCs/>
          <w:color w:val="000000"/>
          <w:lang w:eastAsia="zh-CN"/>
        </w:rPr>
        <w:t>i.e</w:t>
      </w:r>
      <w:r>
        <w:rPr>
          <w:rFonts w:ascii="Book Antiqua" w:eastAsia="Book Antiqua" w:hAnsi="Book Antiqua" w:cs="Book Antiqua"/>
          <w:i/>
          <w:iCs/>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microalbuminuria and serum creatinine levels, have questionable reliability even when specific indicators like creatinine clearance or ratio of creatinine and albumin in 24-hour urine samples are used. Microalbuminuria can be associated with other physiological and pathological </w:t>
      </w:r>
      <w:r>
        <w:rPr>
          <w:rFonts w:ascii="Book Antiqua" w:eastAsia="Book Antiqua" w:hAnsi="Book Antiqua" w:cs="Book Antiqua"/>
          <w:color w:val="000000"/>
        </w:rPr>
        <w:lastRenderedPageBreak/>
        <w:t xml:space="preserve">conditions such as exercise, diet, infections, and </w:t>
      </w:r>
      <w:proofErr w:type="gramStart"/>
      <w:r>
        <w:rPr>
          <w:rFonts w:ascii="Book Antiqua" w:eastAsia="Book Antiqua" w:hAnsi="Book Antiqua" w:cs="Book Antiqua"/>
          <w:color w:val="000000"/>
        </w:rPr>
        <w:t>dehydration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Serum creatinine levels vary according to age, gender, hydration, muscle mass, and kidney conditions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are </w:t>
      </w:r>
      <w:r>
        <w:rPr>
          <w:rFonts w:ascii="Book Antiqua" w:eastAsia="宋体" w:hAnsi="Book Antiqua" w:cs="Book Antiqua" w:hint="eastAsia"/>
          <w:color w:val="000000"/>
          <w:lang w:eastAsia="zh-CN"/>
        </w:rPr>
        <w:t>often elevated</w:t>
      </w:r>
      <w:r>
        <w:rPr>
          <w:rFonts w:ascii="Book Antiqua" w:eastAsia="Book Antiqua" w:hAnsi="Book Antiqua" w:cs="Book Antiqua"/>
          <w:color w:val="000000"/>
        </w:rPr>
        <w:t xml:space="preserve"> later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advancing disease</w:t>
      </w:r>
      <w:r>
        <w:rPr>
          <w:rFonts w:ascii="Book Antiqua" w:eastAsia="宋体" w:hAnsi="Book Antiqua" w:cs="Book Antiqua" w:hint="eastAsia"/>
          <w:color w:val="000000"/>
          <w:lang w:eastAsia="zh-CN"/>
        </w:rPr>
        <w:t xml:space="preserve"> processes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Therefore</w:t>
      </w:r>
      <w:r>
        <w:rPr>
          <w:rFonts w:ascii="Book Antiqua" w:eastAsia="Book Antiqua" w:hAnsi="Book Antiqua" w:cs="Book Antiqua"/>
          <w:color w:val="000000"/>
        </w:rPr>
        <w:t xml:space="preserve">, the reliability of these markers in early renal damage detection is </w:t>
      </w:r>
      <w:proofErr w:type="gramStart"/>
      <w:r>
        <w:rPr>
          <w:rFonts w:ascii="Book Antiqua" w:eastAsia="Book Antiqua" w:hAnsi="Book Antiqua" w:cs="Book Antiqua"/>
          <w:color w:val="000000"/>
        </w:rPr>
        <w:t>questionable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w:t>
      </w:r>
      <w:r>
        <w:rPr>
          <w:rFonts w:ascii="Book Antiqua" w:eastAsia="Book Antiqua" w:hAnsi="Book Antiqua" w:cs="Book Antiqua"/>
          <w:color w:val="000000"/>
        </w:rPr>
        <w:t>.</w:t>
      </w:r>
    </w:p>
    <w:p w:rsidR="00D40CD6" w:rsidRDefault="00D40CD6">
      <w:pPr>
        <w:spacing w:line="360" w:lineRule="auto"/>
        <w:ind w:firstLineChars="200" w:firstLine="480"/>
        <w:jc w:val="both"/>
        <w:rPr>
          <w:rFonts w:ascii="Book Antiqua" w:hAnsi="Book Antiqua"/>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SELECTION OF A RENAL BIOMARKER</w:t>
      </w:r>
    </w:p>
    <w:p w:rsidR="00D40CD6" w:rsidRDefault="00B22196">
      <w:pPr>
        <w:spacing w:line="360" w:lineRule="auto"/>
        <w:jc w:val="both"/>
        <w:rPr>
          <w:rFonts w:ascii="Book Antiqua" w:hAnsi="Book Antiqua"/>
        </w:rPr>
      </w:pPr>
      <w:r>
        <w:rPr>
          <w:rFonts w:ascii="Book Antiqua" w:eastAsia="Book Antiqua" w:hAnsi="Book Antiqua" w:cs="Book Antiqua"/>
          <w:color w:val="000000"/>
        </w:rPr>
        <w:t>The characteristics of a biomarker shall be considered to determine its usefulness. Its measurement should be easy and accurate, and results should be reproducible. It should also indicate an early renal injury, and the response to the treatment, cost-effectiveness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availability should be taken </w:t>
      </w:r>
      <w:r>
        <w:rPr>
          <w:rFonts w:ascii="Book Antiqua" w:eastAsia="宋体" w:hAnsi="Book Antiqua" w:cs="Book Antiqua" w:hint="eastAsia"/>
          <w:color w:val="000000"/>
          <w:lang w:eastAsia="zh-CN"/>
        </w:rPr>
        <w:t>into account</w:t>
      </w:r>
      <w:r>
        <w:rPr>
          <w:rFonts w:ascii="Book Antiqua" w:eastAsia="Book Antiqua" w:hAnsi="Book Antiqua" w:cs="Book Antiqua"/>
          <w:color w:val="000000"/>
        </w:rPr>
        <w:t xml:space="preserve">. It should be able to be applied to a large population and augment the disease's clinical diagnosis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commonly used markers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acute kidney injury (AKI) and renal dysfunctions are plenty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may be extrapolated to </w:t>
      </w:r>
      <w:r>
        <w:rPr>
          <w:rFonts w:ascii="Book Antiqua" w:eastAsia="宋体" w:hAnsi="Book Antiqua" w:cs="Book Antiqua" w:hint="eastAsia"/>
          <w:color w:val="000000"/>
          <w:lang w:eastAsia="zh-CN"/>
        </w:rPr>
        <w:t>DN</w:t>
      </w:r>
      <w:r>
        <w:rPr>
          <w:rFonts w:ascii="Book Antiqua" w:eastAsia="Book Antiqua" w:hAnsi="Book Antiqua" w:cs="Book Antiqua"/>
          <w:color w:val="000000"/>
        </w:rPr>
        <w:t>. The biomarkers for oxidative stress include 8-hydroxy-2</w:t>
      </w:r>
      <w:r>
        <w:rPr>
          <w:rFonts w:eastAsia="Book Antiqua"/>
          <w:color w:val="000000"/>
        </w:rPr>
        <w:t>՛</w:t>
      </w:r>
      <w:r>
        <w:rPr>
          <w:rFonts w:ascii="Book Antiqua" w:eastAsia="Book Antiqua" w:hAnsi="Book Antiqua" w:cs="Book Antiqua"/>
          <w:color w:val="000000"/>
        </w:rPr>
        <w:t>-</w:t>
      </w:r>
      <w:proofErr w:type="spellStart"/>
      <w:r>
        <w:rPr>
          <w:rFonts w:ascii="Book Antiqua" w:eastAsia="Book Antiqua" w:hAnsi="Book Antiqua" w:cs="Book Antiqua"/>
          <w:color w:val="000000"/>
        </w:rPr>
        <w:t>deoxyguanine</w:t>
      </w:r>
      <w:proofErr w:type="spellEnd"/>
      <w:r>
        <w:rPr>
          <w:rFonts w:ascii="Book Antiqua" w:eastAsia="Book Antiqua" w:hAnsi="Book Antiqua" w:cs="Book Antiqua"/>
          <w:color w:val="000000"/>
        </w:rPr>
        <w:t xml:space="preserve"> (8-OHdG) as a novel but controversial marker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DNA</w:t>
      </w:r>
      <w:r>
        <w:rPr>
          <w:rFonts w:ascii="Book Antiqua" w:eastAsia="Book Antiqua" w:hAnsi="Book Antiqua" w:cs="Book Antiqua"/>
          <w:color w:val="000000"/>
        </w:rPr>
        <w:t xml:space="preserve"> damage; pentosidine, 2,4-dinitrophenylhydrazine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advanced oxidation protein products for protein injury</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F2-α prostaglandin and </w:t>
      </w:r>
      <w:r>
        <w:rPr>
          <w:rFonts w:ascii="Book Antiqua" w:hAnsi="Book Antiqua" w:cs="Book Antiqua"/>
          <w:color w:val="212121"/>
          <w:shd w:val="clear" w:color="auto" w:fill="FFFFFF"/>
        </w:rPr>
        <w:t>4-hydroxy-2-nonenal</w:t>
      </w:r>
      <w:r>
        <w:rPr>
          <w:rFonts w:ascii="Book Antiqua" w:eastAsia="Book Antiqua" w:hAnsi="Book Antiqua" w:cs="Book Antiqua"/>
          <w:color w:val="000000"/>
        </w:rPr>
        <w:t xml:space="preserve"> for lipid injury. The glutathione-s-transferase, an enzyme-like protein, </w:t>
      </w:r>
      <w:r>
        <w:rPr>
          <w:rFonts w:ascii="Book Antiqua" w:eastAsia="宋体" w:hAnsi="Book Antiqua" w:cs="Book Antiqua" w:hint="eastAsia"/>
          <w:color w:val="000000"/>
          <w:lang w:eastAsia="zh-CN"/>
        </w:rPr>
        <w:t>is a</w:t>
      </w:r>
      <w:r>
        <w:rPr>
          <w:rFonts w:ascii="Book Antiqua" w:eastAsia="Book Antiqua" w:hAnsi="Book Antiqua" w:cs="Book Antiqua"/>
          <w:color w:val="000000"/>
        </w:rPr>
        <w:t xml:space="preserve"> marker</w:t>
      </w:r>
      <w:r>
        <w:rPr>
          <w:rFonts w:ascii="Book Antiqua" w:eastAsia="宋体" w:hAnsi="Book Antiqua" w:cs="Book Antiqua" w:hint="eastAsia"/>
          <w:color w:val="000000"/>
          <w:lang w:eastAsia="zh-CN"/>
        </w:rPr>
        <w:t xml:space="preserve"> for</w:t>
      </w:r>
      <w:r>
        <w:rPr>
          <w:rFonts w:ascii="Book Antiqua" w:eastAsia="Book Antiqua" w:hAnsi="Book Antiqua" w:cs="Book Antiqua"/>
          <w:color w:val="000000"/>
        </w:rPr>
        <w:t xml:space="preserve"> the glutathione antioxidant system. </w:t>
      </w:r>
      <w:r>
        <w:rPr>
          <w:rFonts w:ascii="Book Antiqua" w:eastAsia="宋体" w:hAnsi="Book Antiqua" w:cs="Book Antiqua" w:hint="eastAsia"/>
          <w:color w:val="000000"/>
          <w:lang w:eastAsia="zh-CN"/>
        </w:rPr>
        <w:t>Some</w:t>
      </w:r>
      <w:r>
        <w:rPr>
          <w:rFonts w:ascii="Book Antiqua" w:eastAsia="Book Antiqua" w:hAnsi="Book Antiqua" w:cs="Book Antiqua"/>
          <w:color w:val="000000"/>
        </w:rPr>
        <w:t xml:space="preserve"> other biomarkers of inflammation, like cytokines and a variety of chemokines, are essential biomarkers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AKI and kidney dysfunction and include interleukin-8 (IL-8), tumor necrosis factor-α (TNF-α), monocyte chemoattractant protein-1 (MCP-1)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interferon-inducible protein-10 (IP-10). The renin-angiotensin-aldosterone system biomarkers are also used as kidney injury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Biomarkers for damage to glomerular filtration membranes include urinary mRNA levels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podocin, </w:t>
      </w:r>
      <w:proofErr w:type="spellStart"/>
      <w:r>
        <w:rPr>
          <w:rFonts w:ascii="Book Antiqua" w:eastAsia="Book Antiqua" w:hAnsi="Book Antiqua" w:cs="Book Antiqua"/>
          <w:color w:val="000000"/>
        </w:rPr>
        <w:t>synaptopodin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nephrin</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 levels of b</w:t>
      </w:r>
      <w:r>
        <w:rPr>
          <w:rFonts w:ascii="Book Antiqua" w:eastAsia="Book Antiqua" w:hAnsi="Book Antiqua" w:cs="Book Antiqua"/>
          <w:color w:val="000000"/>
        </w:rPr>
        <w:t>asement membrane injury markers like type IV collagen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substantially higher before microalbuminuria and </w:t>
      </w:r>
      <w:proofErr w:type="spellStart"/>
      <w:r>
        <w:rPr>
          <w:rFonts w:ascii="Book Antiqua" w:eastAsia="Book Antiqua" w:hAnsi="Book Antiqua" w:cs="Book Antiqua"/>
          <w:color w:val="000000"/>
        </w:rPr>
        <w:t>and</w:t>
      </w:r>
      <w:proofErr w:type="spellEnd"/>
      <w:r>
        <w:rPr>
          <w:rFonts w:ascii="Book Antiqua" w:eastAsia="Book Antiqua" w:hAnsi="Book Antiqua" w:cs="Book Antiqua"/>
          <w:color w:val="000000"/>
        </w:rPr>
        <w:t xml:space="preserve"> serum creatinine</w:t>
      </w:r>
      <w:r>
        <w:rPr>
          <w:rFonts w:ascii="Book Antiqua" w:eastAsia="宋体" w:hAnsi="Book Antiqua" w:cs="Book Antiqua" w:hint="eastAsia"/>
          <w:color w:val="000000"/>
          <w:lang w:eastAsia="zh-CN"/>
        </w:rPr>
        <w:t xml:space="preserve"> abnormality </w:t>
      </w:r>
      <w:proofErr w:type="gramStart"/>
      <w:r>
        <w:rPr>
          <w:rFonts w:ascii="Book Antiqua" w:eastAsia="宋体" w:hAnsi="Book Antiqua" w:cs="Book Antiqua" w:hint="eastAsia"/>
          <w:color w:val="000000"/>
          <w:lang w:eastAsia="zh-CN"/>
        </w:rPr>
        <w:t>appear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The biomarkers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endothelial cell injury, like vascular endothelial growth factor, von Willebrand factor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and intercellular </w:t>
      </w:r>
      <w:r>
        <w:rPr>
          <w:rFonts w:ascii="Book Antiqua" w:eastAsia="Book Antiqua" w:hAnsi="Book Antiqua" w:cs="Book Antiqua"/>
          <w:color w:val="000000"/>
        </w:rPr>
        <w:lastRenderedPageBreak/>
        <w:t xml:space="preserve">adhesion molecule-1(ICAM-1), are found raised in patients with </w:t>
      </w:r>
      <w:proofErr w:type="gramStart"/>
      <w:r>
        <w:rPr>
          <w:rFonts w:ascii="Book Antiqua" w:eastAsia="宋体" w:hAnsi="Book Antiqua" w:cs="Book Antiqua" w:hint="eastAsia"/>
          <w:color w:val="000000"/>
          <w:lang w:eastAsia="zh-CN"/>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The biomarkers for mesangial expansion and fibrosis are also crucial, as DN is seen with extracellular matrix alterations and mesangial expansion, </w:t>
      </w:r>
      <w:r>
        <w:rPr>
          <w:rFonts w:ascii="Book Antiqua" w:eastAsia="Book Antiqua" w:hAnsi="Book Antiqua" w:cs="Book Antiqua"/>
          <w:i/>
          <w:iCs/>
          <w:color w:val="000000"/>
        </w:rPr>
        <w:t>e.g.</w:t>
      </w:r>
      <w:r>
        <w:rPr>
          <w:rFonts w:ascii="Book Antiqua" w:eastAsia="Book Antiqua" w:hAnsi="Book Antiqua" w:cs="Book Antiqua"/>
          <w:color w:val="000000"/>
        </w:rPr>
        <w:t xml:space="preserve">, transforming growth factor-β1 (TGF-β1) and pigment epithelial-derived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 alteration of renal function is associated with glomerular and renal tubular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Transferrin, ceruloplasmin, and immunoglobulin G are early biomarkers for glomerular dysfunction. The renal tubular dysfunction markers include α-1 </w:t>
      </w:r>
      <w:proofErr w:type="spellStart"/>
      <w:r>
        <w:rPr>
          <w:rFonts w:ascii="Book Antiqua" w:eastAsia="Book Antiqua" w:hAnsi="Book Antiqua" w:cs="Book Antiqua"/>
          <w:color w:val="000000"/>
        </w:rPr>
        <w:t>microglobulin</w:t>
      </w:r>
      <w:proofErr w:type="spellEnd"/>
      <w:r>
        <w:rPr>
          <w:rFonts w:ascii="Book Antiqua" w:eastAsia="Book Antiqua" w:hAnsi="Book Antiqua" w:cs="Book Antiqua"/>
          <w:color w:val="000000"/>
        </w:rPr>
        <w:t>, retinol-binding protein 4, lipocalin-2, N-acetyl-β-D-glucosidase, kidney injury molecule-1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heart-type fatty acid binding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Lipocalin-2</w:t>
      </w:r>
    </w:p>
    <w:p w:rsidR="00D40CD6" w:rsidRDefault="00B22196">
      <w:pPr>
        <w:spacing w:line="360" w:lineRule="auto"/>
        <w:jc w:val="both"/>
        <w:rPr>
          <w:rFonts w:ascii="Book Antiqua" w:hAnsi="Book Antiqua"/>
        </w:rPr>
      </w:pPr>
      <w:r>
        <w:rPr>
          <w:rFonts w:ascii="Book Antiqua" w:eastAsia="宋体" w:hAnsi="Book Antiqua" w:cs="Book Antiqua" w:hint="eastAsia"/>
          <w:color w:val="000000"/>
          <w:lang w:eastAsia="zh-CN"/>
        </w:rPr>
        <w:t>N</w:t>
      </w:r>
      <w:r>
        <w:rPr>
          <w:rFonts w:ascii="Book Antiqua" w:eastAsia="Book Antiqua" w:hAnsi="Book Antiqua" w:cs="Book Antiqua"/>
          <w:color w:val="000000"/>
        </w:rPr>
        <w:t>eutrophil gelatinase-associated lipocalin (NGAL)</w:t>
      </w:r>
      <w:r>
        <w:rPr>
          <w:rFonts w:ascii="Book Antiqua" w:eastAsia="宋体" w:hAnsi="Book Antiqua" w:cs="Book Antiqua" w:hint="eastAsia"/>
          <w:color w:val="000000"/>
          <w:lang w:eastAsia="zh-CN"/>
        </w:rPr>
        <w:t xml:space="preserve">, also known as </w:t>
      </w:r>
      <w:r>
        <w:rPr>
          <w:rFonts w:ascii="Book Antiqua" w:eastAsia="Book Antiqua" w:hAnsi="Book Antiqua" w:cs="Book Antiqua"/>
          <w:color w:val="000000"/>
        </w:rPr>
        <w:t>lipocalin-2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 small protein purified from neutrophil granules and is considered a good marker for AKI and kidney disease. It belongs to the lipocalin family and is encoded by the lipocalin-2 (LCN2) gene on chromosome 9</w:t>
      </w:r>
      <w:r>
        <w:rPr>
          <w:rFonts w:ascii="Book Antiqua" w:eastAsia="Book Antiqua" w:hAnsi="Book Antiqua" w:cs="Book Antiqua"/>
          <w:color w:val="000000"/>
          <w:vertAlign w:val="superscript"/>
        </w:rPr>
        <w:t>[28-30]</w:t>
      </w:r>
      <w:r>
        <w:rPr>
          <w:rFonts w:ascii="Book Antiqua" w:eastAsia="Book Antiqua" w:hAnsi="Book Antiqua" w:cs="Book Antiqua"/>
          <w:color w:val="000000"/>
        </w:rPr>
        <w:t>. NGAL is a transporter protein responsible for many physiological processes, such as inflammation, the generation of an immune response, and metabolic homeostasis. Several studies have reported the role of lipocalin-2 in renal diseases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suggesting its role as a novel biomarker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acute renal injury and chronic kidney disorders. A few studies have also demonstrated its inverse relation with serum creatinine in T1D and T2D, although albuminuria</w:t>
      </w:r>
      <w:r>
        <w:rPr>
          <w:rFonts w:ascii="Book Antiqua" w:eastAsia="宋体" w:hAnsi="Book Antiqua" w:cs="Book Antiqua" w:hint="eastAsia"/>
          <w:color w:val="000000"/>
          <w:lang w:eastAsia="zh-CN"/>
        </w:rPr>
        <w:t xml:space="preserve"> was undetectable in </w:t>
      </w:r>
      <w:r>
        <w:rPr>
          <w:rFonts w:ascii="Book Antiqua" w:eastAsia="Book Antiqua" w:hAnsi="Book Antiqua" w:cs="Book Antiqua"/>
          <w:color w:val="000000"/>
        </w:rPr>
        <w:t xml:space="preserve">these patients. In patients with </w:t>
      </w:r>
      <w:r>
        <w:rPr>
          <w:rFonts w:ascii="Book Antiqua" w:eastAsia="宋体" w:hAnsi="Book Antiqua" w:cs="Book Antiqua" w:hint="eastAsia"/>
          <w:color w:val="000000"/>
          <w:lang w:eastAsia="zh-CN"/>
        </w:rPr>
        <w:t>DN</w:t>
      </w:r>
      <w:r>
        <w:rPr>
          <w:rFonts w:ascii="Book Antiqua" w:eastAsia="Book Antiqua" w:hAnsi="Book Antiqua" w:cs="Book Antiqua"/>
          <w:color w:val="000000"/>
        </w:rPr>
        <w:t xml:space="preserve">, NGAL levels were significantly higher in serum and urine, which correlated with the estimated glomerular filtration rate (eGFR) inversely. However, these patients </w:t>
      </w:r>
      <w:r>
        <w:rPr>
          <w:rFonts w:ascii="Book Antiqua" w:eastAsia="宋体" w:hAnsi="Book Antiqua" w:cs="Book Antiqua" w:hint="eastAsia"/>
          <w:color w:val="000000"/>
          <w:lang w:eastAsia="zh-CN"/>
        </w:rPr>
        <w:t>did not have</w:t>
      </w:r>
      <w:r>
        <w:rPr>
          <w:rFonts w:ascii="Book Antiqua" w:eastAsia="Book Antiqua" w:hAnsi="Book Antiqua" w:cs="Book Antiqua"/>
          <w:color w:val="000000"/>
        </w:rPr>
        <w:t xml:space="preserve"> albuminuria, implicating the potential role of NGAL as a diagnostic biomarker for </w:t>
      </w:r>
      <w:proofErr w:type="gramStart"/>
      <w:r>
        <w:rPr>
          <w:rFonts w:ascii="Book Antiqua" w:eastAsia="Book Antiqua" w:hAnsi="Book Antiqua" w:cs="Book Antiqua"/>
          <w:color w:val="000000"/>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29-33]</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EXPRESSION OF NGAL IN BODY TISSUES</w:t>
      </w:r>
    </w:p>
    <w:p w:rsidR="00D40CD6" w:rsidRDefault="00B22196">
      <w:pPr>
        <w:spacing w:line="360" w:lineRule="auto"/>
        <w:jc w:val="both"/>
        <w:rPr>
          <w:rFonts w:ascii="Book Antiqua" w:hAnsi="Book Antiqua"/>
        </w:rPr>
      </w:pPr>
      <w:r>
        <w:rPr>
          <w:rFonts w:ascii="Book Antiqua" w:eastAsia="Book Antiqua" w:hAnsi="Book Antiqua" w:cs="Book Antiqua"/>
          <w:color w:val="000000"/>
        </w:rPr>
        <w:t xml:space="preserve">NGAL is expressed in several body tissues, including the kidney, liver, lungs, trachea, small intestine, bone marrow, prostate, non-neoplastic breast tissue, macrophages, and </w:t>
      </w:r>
      <w:r>
        <w:rPr>
          <w:rFonts w:ascii="Book Antiqua" w:eastAsia="Book Antiqua" w:hAnsi="Book Antiqua" w:cs="Book Antiqua"/>
          <w:color w:val="000000"/>
        </w:rPr>
        <w:lastRenderedPageBreak/>
        <w:t>fat tissues. Expression of NGAL is seen in fetal skin in the epidermis as early as 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intrauterine life and later concentrated around hair follicles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The normal concentration of NGAL in serum averages 20 ng/mL, while in urine, it is 20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Its low molecular weight and positive charge make it undergo filtration, so renal clearance is seen as the primary regulator of the concentration of </w:t>
      </w:r>
      <w:proofErr w:type="gramStart"/>
      <w:r>
        <w:rPr>
          <w:rFonts w:ascii="Book Antiqua" w:eastAsia="Book Antiqua" w:hAnsi="Book Antiqua" w:cs="Book Antiqua"/>
          <w:color w:val="000000"/>
        </w:rPr>
        <w:t>NGAL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FUNCTIONS OF NGAL</w:t>
      </w:r>
    </w:p>
    <w:p w:rsidR="00D40CD6" w:rsidRDefault="00B22196">
      <w:pPr>
        <w:spacing w:line="360" w:lineRule="auto"/>
        <w:jc w:val="both"/>
        <w:rPr>
          <w:rFonts w:ascii="Book Antiqua" w:hAnsi="Book Antiqua"/>
        </w:rPr>
      </w:pPr>
      <w:r>
        <w:rPr>
          <w:rFonts w:ascii="Book Antiqua" w:eastAsia="Book Antiqua" w:hAnsi="Book Antiqua" w:cs="Book Antiqua"/>
          <w:color w:val="000000"/>
        </w:rPr>
        <w:t>As part of transport proteins, lipocalin-2 is also seen in many physiological conditions of the body involved in the innate immune response. It is generated through neutrophil degranulation and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released at the site of bacterial infection for bacterial sequestration. Iron transport is another role of NGAL as it is accumulated in the cytoplasm, and iron-responsive genes are stimulated in response to this increased concentration. Apo-NGAL is responsible for transporting chelated iron from the inside to the extracellular matrix. Apo-NGAL binds to the 24p3 receptor and internalizes to bind with the cellular siderophore,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transporting it out of the cell. It signalizes the apoptotic cascade to start due to the expression of the pro-apoptotic protein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initiation of programmed cell death, whether under normal or abnormal circumstances, depends on the </w:t>
      </w:r>
      <w:proofErr w:type="spellStart"/>
      <w:r>
        <w:rPr>
          <w:rFonts w:ascii="Book Antiqua" w:eastAsia="Book Antiqua" w:hAnsi="Book Antiqua" w:cs="Book Antiqua"/>
          <w:color w:val="000000"/>
          <w:shd w:val="clear" w:color="auto" w:fill="FFFFFF"/>
        </w:rPr>
        <w:t>Bim</w:t>
      </w:r>
      <w:proofErr w:type="spellEnd"/>
      <w:r>
        <w:rPr>
          <w:rFonts w:ascii="Book Antiqua" w:eastAsia="Book Antiqua" w:hAnsi="Book Antiqua" w:cs="Book Antiqua"/>
          <w:color w:val="000000"/>
          <w:shd w:val="clear" w:color="auto" w:fill="FFFFFF"/>
        </w:rPr>
        <w:t xml:space="preserve"> protein. Its activation is precisely regulated at various levels to ensure its proper functioning. </w:t>
      </w:r>
      <w:proofErr w:type="spellStart"/>
      <w:r>
        <w:rPr>
          <w:rFonts w:ascii="Book Antiqua" w:eastAsia="Book Antiqua" w:hAnsi="Book Antiqua" w:cs="Book Antiqua"/>
          <w:color w:val="000000"/>
          <w:shd w:val="clear" w:color="auto" w:fill="FFFFFF"/>
        </w:rPr>
        <w:t>Bim</w:t>
      </w:r>
      <w:proofErr w:type="spellEnd"/>
      <w:r>
        <w:rPr>
          <w:rFonts w:ascii="Book Antiqua" w:eastAsia="Book Antiqua" w:hAnsi="Book Antiqua" w:cs="Book Antiqua"/>
          <w:color w:val="000000"/>
          <w:shd w:val="clear" w:color="auto" w:fill="FFFFFF"/>
        </w:rPr>
        <w:t xml:space="preserve"> is essential in preventing autoimmunity during normal immune responses; however, excessive activation can lead to chronic inflammation and tumor development. In nerve cells, the overexpression of </w:t>
      </w:r>
      <w:proofErr w:type="spellStart"/>
      <w:r>
        <w:rPr>
          <w:rFonts w:ascii="Book Antiqua" w:eastAsia="Book Antiqua" w:hAnsi="Book Antiqua" w:cs="Book Antiqua"/>
          <w:color w:val="000000"/>
          <w:shd w:val="clear" w:color="auto" w:fill="FFFFFF"/>
        </w:rPr>
        <w:t>Bim</w:t>
      </w:r>
      <w:proofErr w:type="spellEnd"/>
      <w:r>
        <w:rPr>
          <w:rFonts w:ascii="Book Antiqua" w:eastAsia="Book Antiqua" w:hAnsi="Book Antiqua" w:cs="Book Antiqua"/>
          <w:color w:val="000000"/>
          <w:shd w:val="clear" w:color="auto" w:fill="FFFFFF"/>
        </w:rPr>
        <w:t xml:space="preserve"> can result in neurodegenerative diseases such as Alzheimer's and Parkinson's</w:t>
      </w:r>
      <w:r>
        <w:rPr>
          <w:rFonts w:ascii="Book Antiqua" w:eastAsia="宋体" w:hAnsi="Book Antiqua" w:cs="Book Antiqua" w:hint="eastAsia"/>
          <w:color w:val="000000"/>
          <w:shd w:val="clear" w:color="auto" w:fill="FFFFFF"/>
          <w:lang w:eastAsia="zh-CN"/>
        </w:rPr>
        <w:t xml:space="preserve"> diseases</w:t>
      </w:r>
      <w:r>
        <w:rPr>
          <w:rFonts w:ascii="Book Antiqua" w:eastAsia="Book Antiqua" w:hAnsi="Book Antiqua" w:cs="Book Antiqua"/>
          <w:color w:val="000000"/>
          <w:shd w:val="clear" w:color="auto" w:fill="FFFFFF"/>
        </w:rPr>
        <w:t xml:space="preserve">. On the other hand, cancer cells typically inhibit </w:t>
      </w:r>
      <w:proofErr w:type="spellStart"/>
      <w:r>
        <w:rPr>
          <w:rFonts w:ascii="Book Antiqua" w:eastAsia="Book Antiqua" w:hAnsi="Book Antiqua" w:cs="Book Antiqua"/>
          <w:color w:val="000000"/>
          <w:shd w:val="clear" w:color="auto" w:fill="FFFFFF"/>
        </w:rPr>
        <w:t>Bim</w:t>
      </w:r>
      <w:proofErr w:type="spellEnd"/>
      <w:r>
        <w:rPr>
          <w:rFonts w:ascii="Book Antiqua" w:eastAsia="Book Antiqua" w:hAnsi="Book Antiqua" w:cs="Book Antiqua"/>
          <w:color w:val="000000"/>
          <w:shd w:val="clear" w:color="auto" w:fill="FFFFFF"/>
        </w:rPr>
        <w:t xml:space="preserve"> expression from facilitating their proliferation and </w:t>
      </w:r>
      <w:proofErr w:type="gramStart"/>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29,37-44]</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NGAL AND RENAL DAMAGE</w:t>
      </w:r>
    </w:p>
    <w:p w:rsidR="00D40CD6" w:rsidRDefault="00B22196">
      <w:pPr>
        <w:spacing w:line="360" w:lineRule="auto"/>
        <w:jc w:val="both"/>
        <w:rPr>
          <w:rFonts w:ascii="Book Antiqua" w:hAnsi="Book Antiqua"/>
        </w:rPr>
      </w:pPr>
      <w:r>
        <w:rPr>
          <w:rFonts w:ascii="Book Antiqua" w:eastAsia="Book Antiqua" w:hAnsi="Book Antiqua" w:cs="Book Antiqua"/>
          <w:color w:val="000000"/>
        </w:rPr>
        <w:t xml:space="preserve">The low molecular weight of NGAL makes it easily filterable through the glomerulus and later reabsorbed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proximal tubules. If renal tubular damage starts, the </w:t>
      </w:r>
      <w:r>
        <w:rPr>
          <w:rFonts w:ascii="Book Antiqua" w:eastAsia="Book Antiqua" w:hAnsi="Book Antiqua" w:cs="Book Antiqua"/>
          <w:color w:val="000000"/>
        </w:rPr>
        <w:lastRenderedPageBreak/>
        <w:t xml:space="preserve">reabsorption </w:t>
      </w:r>
      <w:r>
        <w:rPr>
          <w:rFonts w:ascii="Book Antiqua" w:eastAsia="宋体" w:hAnsi="Book Antiqua" w:cs="Book Antiqua" w:hint="eastAsia"/>
          <w:color w:val="000000"/>
          <w:lang w:eastAsia="zh-CN"/>
        </w:rPr>
        <w:t>change</w:t>
      </w:r>
      <w:r>
        <w:rPr>
          <w:rFonts w:ascii="Book Antiqua" w:eastAsia="Book Antiqua" w:hAnsi="Book Antiqua" w:cs="Book Antiqua"/>
          <w:color w:val="000000"/>
        </w:rPr>
        <w:t xml:space="preserve">s, and thus, excretion of NGAL starts early; epithelial damage </w:t>
      </w:r>
      <w:r>
        <w:rPr>
          <w:rFonts w:ascii="Book Antiqua" w:eastAsia="宋体" w:hAnsi="Book Antiqua" w:cs="Book Antiqua" w:hint="eastAsia"/>
          <w:color w:val="000000"/>
          <w:lang w:eastAsia="zh-CN"/>
        </w:rPr>
        <w:t xml:space="preserve">thus </w:t>
      </w:r>
      <w:r>
        <w:rPr>
          <w:rFonts w:ascii="Book Antiqua" w:eastAsia="Book Antiqua" w:hAnsi="Book Antiqua" w:cs="Book Antiqua"/>
          <w:color w:val="000000"/>
        </w:rPr>
        <w:t>results in 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NGAL concentration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serum and </w:t>
      </w:r>
      <w:proofErr w:type="gramStart"/>
      <w:r>
        <w:rPr>
          <w:rFonts w:ascii="Book Antiqua" w:eastAsia="Book Antiqua" w:hAnsi="Book Antiqua" w:cs="Book Antiqua"/>
          <w:color w:val="000000"/>
        </w:rPr>
        <w:t>urine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OVEREXPRESSION OF NGAL IN OTHER DISEASES</w:t>
      </w:r>
    </w:p>
    <w:p w:rsidR="00D40CD6" w:rsidRDefault="00B22196">
      <w:pPr>
        <w:spacing w:line="360" w:lineRule="auto"/>
        <w:jc w:val="both"/>
        <w:rPr>
          <w:rFonts w:ascii="Book Antiqua" w:hAnsi="Book Antiqua"/>
        </w:rPr>
      </w:pPr>
      <w:r>
        <w:rPr>
          <w:rFonts w:ascii="Book Antiqua" w:eastAsia="Book Antiqua" w:hAnsi="Book Antiqua" w:cs="Book Antiqua"/>
          <w:color w:val="000000"/>
        </w:rPr>
        <w:t>Several inflammatory and metabolic disorders are seen with altered concentrations of NGAL. Inflammatory conditions like pancreatitis, meningitis, psoriasis, and myocarditis are seen with increased NGAL expression. In certain autoimmune diseases like psoriasis, NGAL mRNA levels were found raised ten times or more. NGAL levels have been reported to be considerably higher in viral infective diseases but markedly lower in human immunodeficiency virus</w:t>
      </w:r>
      <w:r>
        <w:rPr>
          <w:rFonts w:ascii="Book Antiqua" w:eastAsia="宋体" w:hAnsi="Book Antiqua" w:cs="Book Antiqua" w:hint="eastAsia"/>
          <w:color w:val="000000"/>
          <w:lang w:eastAsia="zh-CN"/>
        </w:rPr>
        <w:t>-infected</w:t>
      </w:r>
      <w:r>
        <w:rPr>
          <w:rFonts w:ascii="Book Antiqua" w:eastAsia="Book Antiqua" w:hAnsi="Book Antiqua" w:cs="Book Antiqua"/>
          <w:color w:val="000000"/>
        </w:rPr>
        <w:t xml:space="preserve"> patients who were not receiving therapy than in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Higher levels of NGAL were found to be associated with anemia independent of eGFR and other parameters like myeloperoxidase and high-sensitivity C-reactive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NGAL IN CANCERS</w:t>
      </w:r>
    </w:p>
    <w:p w:rsidR="00D40CD6" w:rsidRDefault="00B22196">
      <w:pPr>
        <w:spacing w:line="360" w:lineRule="auto"/>
        <w:jc w:val="both"/>
        <w:rPr>
          <w:rFonts w:ascii="Book Antiqua" w:hAnsi="Book Antiqua"/>
        </w:rPr>
      </w:pPr>
      <w:r>
        <w:rPr>
          <w:rFonts w:ascii="Book Antiqua" w:eastAsia="宋体" w:hAnsi="Book Antiqua" w:cs="Book Antiqua" w:hint="eastAsia"/>
          <w:color w:val="000000"/>
          <w:lang w:eastAsia="zh-CN"/>
        </w:rPr>
        <w:t xml:space="preserve">The possible role of </w:t>
      </w:r>
      <w:r>
        <w:rPr>
          <w:rFonts w:ascii="Book Antiqua" w:eastAsia="Book Antiqua" w:hAnsi="Book Antiqua" w:cs="Book Antiqua"/>
          <w:color w:val="000000"/>
        </w:rPr>
        <w:t>NGAL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various cancer models has been studied and is suggested to be both beneficial and detrimental. The nuclear factor 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signaling pathway regulates the transcription of NGAL, and the mitogen-activated protein kinase (MAPK) pathway may cooperate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to upregulate the expression of NGAL. Moreover, epigenetic modifications might significantly initiate NGAL expression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28,48-56]</w:t>
      </w:r>
      <w:r>
        <w:rPr>
          <w:rFonts w:ascii="Book Antiqua" w:eastAsia="Book Antiqua" w:hAnsi="Book Antiqua" w:cs="Book Antiqua"/>
          <w:color w:val="000000"/>
        </w:rPr>
        <w:t xml:space="preserve">. It may explain the increased levels of NGAL in most cancers. It remains to identify the specific molecular forms of NGAL (in serums and cells) associated with a particular cancer type (solid or </w:t>
      </w:r>
      <w:proofErr w:type="gramStart"/>
      <w:r>
        <w:rPr>
          <w:rFonts w:ascii="Book Antiqua" w:eastAsia="Book Antiqua" w:hAnsi="Book Antiqua" w:cs="Book Antiqua"/>
          <w:color w:val="000000"/>
        </w:rPr>
        <w:t>liquid)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Functionally, NGAL appears to exhibit all the significant events of tumorigenesis, including tumor proliferation, tumor cell survival, distant migration, local invasion, tumor angiogenesis, and resistance to anti-cancer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NGAL protein and mRNA levels are quantitatively measured in body fluids like blood, urine, and tissues and found overexpressed in various cancers like ovarian, endometrial, bladder, liver, breast, brain, lung, pancreatic, colorectal, and several other solid tumors</w:t>
      </w:r>
      <w:r>
        <w:rPr>
          <w:rFonts w:ascii="Book Antiqua" w:eastAsia="Book Antiqua" w:hAnsi="Book Antiqua" w:cs="Book Antiqua"/>
          <w:color w:val="000000"/>
          <w:vertAlign w:val="superscript"/>
        </w:rPr>
        <w:t>[48-50,54]</w:t>
      </w:r>
      <w:r>
        <w:rPr>
          <w:rFonts w:ascii="Book Antiqua" w:eastAsia="Book Antiqua" w:hAnsi="Book Antiqua" w:cs="Book Antiqua"/>
          <w:color w:val="000000"/>
        </w:rPr>
        <w:t xml:space="preserve">. The NGAL complex </w:t>
      </w:r>
      <w:r>
        <w:rPr>
          <w:rFonts w:ascii="Book Antiqua" w:eastAsia="Book Antiqua" w:hAnsi="Book Antiqua" w:cs="Book Antiqua"/>
          <w:color w:val="000000"/>
        </w:rPr>
        <w:lastRenderedPageBreak/>
        <w:t>may help assess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tumor stag</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in endometrial cancers before surgical treatment. The NGAL complex is found in blood tumor cells in patients with different types of </w:t>
      </w:r>
      <w:proofErr w:type="gramStart"/>
      <w:r>
        <w:rPr>
          <w:rFonts w:ascii="Book Antiqua" w:eastAsia="Book Antiqua" w:hAnsi="Book Antiqua" w:cs="Book Antiqua"/>
          <w:color w:val="000000"/>
        </w:rPr>
        <w:t>leukemia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55,58-60]</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METABOLIC DISORDERS AND NGAL</w:t>
      </w:r>
    </w:p>
    <w:p w:rsidR="00D40CD6" w:rsidRDefault="00B22196">
      <w:pPr>
        <w:spacing w:line="360" w:lineRule="auto"/>
        <w:jc w:val="both"/>
        <w:rPr>
          <w:rFonts w:ascii="Book Antiqua" w:hAnsi="Book Antiqua"/>
        </w:rPr>
      </w:pPr>
      <w:r>
        <w:rPr>
          <w:rFonts w:ascii="Book Antiqua" w:eastAsia="Book Antiqua" w:hAnsi="Book Antiqua" w:cs="Book Antiqua"/>
          <w:color w:val="000000"/>
        </w:rPr>
        <w:t xml:space="preserve">In metabolic diseases, including obesity, kidney disorders, and pre-eclamptic subjects, NGAL levels were significantly higher in animal models and obese human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T2D</w:t>
      </w:r>
      <w:r>
        <w:rPr>
          <w:rFonts w:ascii="Book Antiqua" w:eastAsia="Book Antiqua" w:hAnsi="Book Antiqua" w:cs="Book Antiqua"/>
          <w:color w:val="000000"/>
        </w:rPr>
        <w:t xml:space="preserve"> is characterized by inflammatory processes in the whole body, resulting in endothelial dysfunction. Pro-inflammatory cytokines such as IL-1, IL-6, and TNF-α, as well as chemokines and adhesion molecules, have been shown to contribute to vascular complications in T2D. In </w:t>
      </w:r>
      <w:r>
        <w:rPr>
          <w:rFonts w:ascii="Book Antiqua" w:eastAsia="宋体" w:hAnsi="Book Antiqua" w:cs="Book Antiqua" w:hint="eastAsia"/>
          <w:color w:val="000000"/>
          <w:lang w:eastAsia="zh-CN"/>
        </w:rPr>
        <w:t>T1D</w:t>
      </w:r>
      <w:r>
        <w:rPr>
          <w:rFonts w:ascii="Book Antiqua" w:eastAsia="Book Antiqua" w:hAnsi="Book Antiqua" w:cs="Book Antiqua"/>
          <w:color w:val="000000"/>
        </w:rPr>
        <w:t xml:space="preserve">, an early predictive role of NGAL as a biomarker for nephropathy and incipient cardiovascular morbidity before and independent of microalbuminuria has been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D40CD6" w:rsidRDefault="00D40CD6">
      <w:pPr>
        <w:spacing w:line="360" w:lineRule="auto"/>
        <w:jc w:val="both"/>
        <w:rPr>
          <w:rFonts w:ascii="Book Antiqua" w:eastAsia="Book Antiqua" w:hAnsi="Book Antiqua" w:cs="Book Antiqua"/>
          <w:b/>
          <w:bCs/>
          <w:color w:val="000000"/>
        </w:rPr>
      </w:pPr>
    </w:p>
    <w:p w:rsidR="00D40CD6" w:rsidRDefault="00B22196">
      <w:pPr>
        <w:spacing w:line="360" w:lineRule="auto"/>
        <w:jc w:val="both"/>
        <w:rPr>
          <w:rFonts w:ascii="Book Antiqua" w:eastAsia="宋体" w:hAnsi="Book Antiqua"/>
          <w:u w:val="single"/>
          <w:lang w:eastAsia="zh-CN"/>
        </w:rPr>
      </w:pPr>
      <w:r>
        <w:rPr>
          <w:rFonts w:ascii="Book Antiqua" w:eastAsia="Book Antiqua" w:hAnsi="Book Antiqua" w:cs="Book Antiqua"/>
          <w:b/>
          <w:bCs/>
          <w:color w:val="000000"/>
          <w:u w:val="single"/>
        </w:rPr>
        <w:t xml:space="preserve">NGAL IN </w:t>
      </w:r>
      <w:r>
        <w:rPr>
          <w:rFonts w:ascii="Book Antiqua" w:eastAsia="宋体" w:hAnsi="Book Antiqua" w:cs="Book Antiqua" w:hint="eastAsia"/>
          <w:b/>
          <w:bCs/>
          <w:color w:val="000000"/>
          <w:u w:val="single"/>
          <w:lang w:eastAsia="zh-CN"/>
        </w:rPr>
        <w:t>DN</w:t>
      </w:r>
    </w:p>
    <w:p w:rsidR="00D40CD6" w:rsidRDefault="00B22196">
      <w:pPr>
        <w:spacing w:line="360" w:lineRule="auto"/>
        <w:jc w:val="both"/>
        <w:rPr>
          <w:rFonts w:ascii="Book Antiqua" w:hAnsi="Book Antiqua"/>
        </w:rPr>
      </w:pPr>
      <w:r>
        <w:rPr>
          <w:rFonts w:ascii="Book Antiqua" w:eastAsia="Book Antiqua" w:hAnsi="Book Antiqua" w:cs="Book Antiqua"/>
          <w:color w:val="000000"/>
        </w:rPr>
        <w:t>The plasma NGAL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is filtered by the glomerulus and can be almost reabsorbed in the proximal tubules. The chance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detection of urinary NGAL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in animal and human subjects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renal injury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led to evaluating NGAL as an early noninvasive biomarker in human acute and chronic kidney injury in numerous research studies. Lipocalin-2 is, therefore, one of the most promising early, next-generation biomarkers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AKI.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lomerular basement thickening and mesangial expansion have been reported in several studies. The pathogenesis of DN is associated with glomerular and renal tubular interstitial injury. The primary mechanism of NGAL clearance from the blood is </w:t>
      </w:r>
      <w:r>
        <w:rPr>
          <w:rFonts w:ascii="Book Antiqua" w:eastAsia="Book Antiqua" w:hAnsi="Book Antiqua" w:cs="Book Antiqua"/>
          <w:i/>
          <w:iCs/>
          <w:color w:val="000000"/>
        </w:rPr>
        <w:t xml:space="preserve">via </w:t>
      </w:r>
      <w:proofErr w:type="spellStart"/>
      <w:r>
        <w:rPr>
          <w:rFonts w:ascii="Book Antiqua" w:eastAsia="Book Antiqua" w:hAnsi="Book Antiqua" w:cs="Book Antiqua"/>
          <w:color w:val="000000"/>
        </w:rPr>
        <w:t>megalin</w:t>
      </w:r>
      <w:proofErr w:type="spellEnd"/>
      <w:r>
        <w:rPr>
          <w:rFonts w:ascii="Book Antiqua" w:eastAsia="Book Antiqua" w:hAnsi="Book Antiqua" w:cs="Book Antiqua"/>
          <w:color w:val="000000"/>
        </w:rPr>
        <w:t xml:space="preserve">-dependent endocytosis in the proximal tubules of the kidney. Therefore, urinary excretion of NGAL is only expected when there is proximal renal tubular injury which prevents NGAL reabsorption or increased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NGAL synthesis. The NGAL protein secreted into the urine from the distal nephron segments is predominantly monomeric and differs from the dimeric NGAL originating from neutrophils. The overexpression of NGAL in the distal tubules and its rapid </w:t>
      </w:r>
      <w:r>
        <w:rPr>
          <w:rFonts w:ascii="Book Antiqua" w:eastAsia="Book Antiqua" w:hAnsi="Book Antiqua" w:cs="Book Antiqua"/>
          <w:color w:val="000000"/>
        </w:rPr>
        <w:lastRenderedPageBreak/>
        <w:t xml:space="preserve">secretion into the urinary tract align with its role as an antimicrobial strategy. Furthermore, recent evidence suggests that NGAL may also promote cell survival and proliferation, given the documented apoptotic cell death in distal nephron segments in various animal and human models of </w:t>
      </w:r>
      <w:proofErr w:type="gramStart"/>
      <w:r>
        <w:rPr>
          <w:rFonts w:ascii="Book Antiqua" w:eastAsia="Book Antiqua" w:hAnsi="Book Antiqua" w:cs="Book Antiqua"/>
          <w:color w:val="000000"/>
        </w:rPr>
        <w:t>AKI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6,28,62]</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Various proteomic and transcriptomic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 xml:space="preserve"> have identified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NGAL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one of the most upregulated genes (LCN2 gene)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one of the most highly induced proteins in the kidney very early in the course of acute kidney disease in animal as well as human models</w:t>
      </w:r>
      <w:r>
        <w:rPr>
          <w:rFonts w:ascii="Book Antiqua" w:eastAsia="Book Antiqua" w:hAnsi="Book Antiqua" w:cs="Book Antiqua"/>
          <w:color w:val="000000"/>
          <w:vertAlign w:val="superscript"/>
        </w:rPr>
        <w:t>[63,64]</w:t>
      </w:r>
      <w:r>
        <w:rPr>
          <w:rFonts w:ascii="Book Antiqua" w:eastAsia="Book Antiqua" w:hAnsi="Book Antiqua" w:cs="Book Antiqua"/>
          <w:color w:val="000000"/>
        </w:rPr>
        <w:t xml:space="preserve">. NGAL is a novel marker for the diagnosis of DN. It is a marker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kidney injury or any other condition affecting the functions of the kidneys. Early diagnosis of AKI is often challenging and complicated, as suitable early markers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renal damage and kidney function are scarce. NGAL, being an early marker of AKI, overcomes such limitations and seems to demonstrate its role in the diagnosis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Various studies have reported increased urinary and serum levels of NGAL in AKI. NGAL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an early biomarker to diagnose DN, even earlier to incipient nephropathy, can be seen as a tubular injury marker. Both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can predict early tubular damage and can be used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noninvasive tool for diagnosing, staging, and </w:t>
      </w:r>
      <w:r>
        <w:rPr>
          <w:rFonts w:ascii="Book Antiqua" w:eastAsia="宋体" w:hAnsi="Book Antiqua" w:cs="Book Antiqua" w:hint="eastAsia"/>
          <w:color w:val="000000"/>
          <w:lang w:eastAsia="zh-CN"/>
        </w:rPr>
        <w:t>monitoring</w:t>
      </w:r>
      <w:r>
        <w:rPr>
          <w:rFonts w:ascii="Book Antiqua" w:eastAsia="Book Antiqua" w:hAnsi="Book Antiqua" w:cs="Book Antiqua"/>
          <w:color w:val="000000"/>
        </w:rPr>
        <w:t xml:space="preserve"> progressing </w:t>
      </w:r>
      <w:proofErr w:type="gramStart"/>
      <w:r>
        <w:rPr>
          <w:rFonts w:ascii="Book Antiqua" w:eastAsia="Book Antiqua" w:hAnsi="Book Antiqua" w:cs="Book Antiqua"/>
          <w:color w:val="000000"/>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Subclinical and early kidney injury can be seen in children with T1D with normal renal function. The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derangement, low-range albuminuria, and normal eGFR can indicate early kidney injury even in optimal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in these changes result from tubular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non-terminal chronic kidney disease, NGAL can be used as a novel, independent renal predictor of CKD progression along with the severity of the renal disease. The urinary NGAL can be used as a marker for the early detection of </w:t>
      </w:r>
      <w:r>
        <w:rPr>
          <w:rFonts w:ascii="Book Antiqua" w:eastAsia="宋体" w:hAnsi="Book Antiqua" w:cs="Book Antiqua" w:hint="eastAsia"/>
          <w:color w:val="000000"/>
          <w:lang w:eastAsia="zh-CN"/>
        </w:rPr>
        <w:t>DN</w:t>
      </w:r>
      <w:r>
        <w:rPr>
          <w:rFonts w:ascii="Book Antiqua" w:eastAsia="Book Antiqua" w:hAnsi="Book Antiqua" w:cs="Book Antiqua"/>
          <w:color w:val="000000"/>
        </w:rPr>
        <w:t xml:space="preserve">, and its mean value has been observed to correlate with the degree of renal impairment. The parallel elevation in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with disease severity or with increasing stages of CKD supports the hypothesis of active tubular production, excluding a passive consequence of reduced renal clearance capacity. Urinary NGAL has been reported to correlate positively with urine albumin/creatinine ratio, duration of diabetes, hemoglobin A1C, and dyslipidemia. As the positive urine NGAL results were found even in </w:t>
      </w:r>
      <w:r>
        <w:rPr>
          <w:rFonts w:ascii="Book Antiqua" w:eastAsia="Book Antiqua" w:hAnsi="Book Antiqua" w:cs="Book Antiqua"/>
          <w:color w:val="000000"/>
        </w:rPr>
        <w:lastRenderedPageBreak/>
        <w:t xml:space="preserve">normoalbuminuric patients,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can be used as an early biomarker for DN in normoalbuminuric patients, especially those with long-standing and uncontrolled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28,69-72]</w:t>
      </w:r>
      <w:r>
        <w:rPr>
          <w:rFonts w:ascii="Book Antiqua" w:eastAsia="Book Antiqua" w:hAnsi="Book Antiqua" w:cs="Book Antiqua"/>
          <w:color w:val="000000"/>
        </w:rPr>
        <w:t xml:space="preserve">. Urinary NGAL levels may help monitor the status and treatment of diverse renal diseases reflecting defects in the glomerular filtration barrier, proximal tubule reabsorption, and distal </w:t>
      </w:r>
      <w:proofErr w:type="gramStart"/>
      <w:r>
        <w:rPr>
          <w:rFonts w:ascii="Book Antiqua" w:eastAsia="Book Antiqua" w:hAnsi="Book Antiqua" w:cs="Book Antiqua"/>
          <w:color w:val="000000"/>
        </w:rPr>
        <w:t>nephrons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was appreciated that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is produced in response to ischemia, toxins, or inflammation in the tubular epithelial cells. For each 300 ng/mL increase in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an increased risk for the resultant outcome of CKD (due to T1D and T2D) progression, end-stage kidney disease, or death in CKD patients is seen. Urinary NGAL of the </w:t>
      </w:r>
      <w:proofErr w:type="spellStart"/>
      <w:r>
        <w:rPr>
          <w:rFonts w:ascii="Book Antiqua" w:eastAsia="Book Antiqua" w:hAnsi="Book Antiqua" w:cs="Book Antiqua"/>
          <w:color w:val="000000"/>
        </w:rPr>
        <w:t>microalbuminuric</w:t>
      </w:r>
      <w:proofErr w:type="spellEnd"/>
      <w:r>
        <w:rPr>
          <w:rFonts w:ascii="Book Antiqua" w:eastAsia="Book Antiqua" w:hAnsi="Book Antiqua" w:cs="Book Antiqua"/>
          <w:color w:val="000000"/>
        </w:rPr>
        <w:t xml:space="preserve"> group increased way higher than the normoalbuminuric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73-75]</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plasma levels of NGAL and IGFBP4 have been appreciated to be higher in patients with </w:t>
      </w:r>
      <w:r>
        <w:rPr>
          <w:rFonts w:ascii="Book Antiqua" w:eastAsia="宋体" w:hAnsi="Book Antiqua" w:cs="Book Antiqua" w:hint="eastAsia"/>
          <w:color w:val="000000"/>
          <w:lang w:eastAsia="zh-CN"/>
        </w:rPr>
        <w:t>DN</w:t>
      </w:r>
      <w:r>
        <w:rPr>
          <w:rFonts w:ascii="Book Antiqua" w:eastAsia="Book Antiqua" w:hAnsi="Book Antiqua" w:cs="Book Antiqua"/>
          <w:color w:val="000000"/>
        </w:rPr>
        <w:t xml:space="preserve">. Regular follow-up and monitoring before the symptomatic presentation of DN can be carried out with serial monitoring of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levels, but defining the baseline concentration of NGAL in patients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76-78]</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may be a more specific marker of active renal tubular epithelial damage and tubulointerstitial inflammation, whereas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may be more indicative of the renal (and possibly extra-renal) vasculature state, including glomerular filtration ability. Increased level of NGAL as an endogenous filtration biomarker in type 2 diabetic patients is considered a predictive biomarker for early detection of </w:t>
      </w:r>
      <w:r>
        <w:rPr>
          <w:rFonts w:ascii="Book Antiqua" w:eastAsia="宋体" w:hAnsi="Book Antiqua" w:cs="Book Antiqua" w:hint="eastAsia"/>
          <w:color w:val="000000"/>
          <w:lang w:eastAsia="zh-CN"/>
        </w:rPr>
        <w:t>DN</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was found to be higher in patients with microalbuminuria than </w:t>
      </w:r>
      <w:proofErr w:type="spellStart"/>
      <w:r>
        <w:rPr>
          <w:rFonts w:ascii="Book Antiqua" w:eastAsia="Book Antiqua" w:hAnsi="Book Antiqua" w:cs="Book Antiqua"/>
          <w:color w:val="000000"/>
        </w:rPr>
        <w:t>normoalbuminuria</w:t>
      </w:r>
      <w:proofErr w:type="spellEnd"/>
      <w:r>
        <w:rPr>
          <w:rFonts w:ascii="Book Antiqua" w:eastAsia="Book Antiqua" w:hAnsi="Book Antiqua" w:cs="Book Antiqua"/>
          <w:color w:val="000000"/>
        </w:rPr>
        <w:t xml:space="preserve">, especially in those with long-standing, uncontrolled diabetes and </w:t>
      </w:r>
      <w:proofErr w:type="gramStart"/>
      <w:r>
        <w:rPr>
          <w:rFonts w:ascii="Book Antiqua" w:eastAsia="Book Antiqua" w:hAnsi="Book Antiqua" w:cs="Book Antiqua"/>
          <w:color w:val="000000"/>
        </w:rPr>
        <w:t>dyslipidemia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79-82]</w:t>
      </w:r>
      <w:r>
        <w:rPr>
          <w:rFonts w:ascii="Book Antiqua" w:eastAsia="Book Antiqua" w:hAnsi="Book Antiqua" w:cs="Book Antiqua"/>
          <w:color w:val="000000"/>
        </w:rPr>
        <w:t>. The serum NGAL (</w:t>
      </w:r>
      <w:proofErr w:type="spellStart"/>
      <w:r>
        <w:rPr>
          <w:rFonts w:ascii="Book Antiqua" w:eastAsia="Book Antiqua" w:hAnsi="Book Antiqua" w:cs="Book Antiqua"/>
          <w:color w:val="000000"/>
        </w:rPr>
        <w:t>sNGAL</w:t>
      </w:r>
      <w:proofErr w:type="spellEnd"/>
      <w:r>
        <w:rPr>
          <w:rFonts w:ascii="Book Antiqua" w:eastAsia="Book Antiqua" w:hAnsi="Book Antiqua" w:cs="Book Antiqua"/>
          <w:color w:val="000000"/>
        </w:rPr>
        <w:t xml:space="preserve">) showed an excellent diagnostic value comparable to </w:t>
      </w:r>
      <w:proofErr w:type="spellStart"/>
      <w:proofErr w:type="gramStart"/>
      <w:r>
        <w:rPr>
          <w:rFonts w:ascii="Book Antiqua" w:eastAsia="Book Antiqua" w:hAnsi="Book Antiqua" w:cs="Book Antiqua"/>
          <w:color w:val="000000"/>
        </w:rPr>
        <w:t>uNGAL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Urinary NGAL has a positive association with microalbuminuria and can be a noninvasive tool for diagnosing and monitoring the progression of </w:t>
      </w:r>
      <w:r>
        <w:rPr>
          <w:rFonts w:ascii="Book Antiqua" w:eastAsia="宋体" w:hAnsi="Book Antiqua" w:cs="Book Antiqua" w:hint="eastAsia"/>
          <w:color w:val="000000"/>
          <w:lang w:eastAsia="zh-CN"/>
        </w:rPr>
        <w:t>DN</w:t>
      </w:r>
      <w:r>
        <w:rPr>
          <w:rFonts w:ascii="Book Antiqua" w:eastAsia="Book Antiqua" w:hAnsi="Book Antiqua" w:cs="Book Antiqua"/>
          <w:color w:val="000000"/>
        </w:rPr>
        <w:t xml:space="preserve">. Urinary NGAL measurement is more sensitive than microalbumin, detecting early renal involvement in patients with diabetes mellitus. </w:t>
      </w:r>
      <w:r>
        <w:rPr>
          <w:rFonts w:ascii="Book Antiqua" w:eastAsia="Book Antiqua" w:hAnsi="Book Antiqua" w:cs="Book Antiqua"/>
          <w:color w:val="000000"/>
          <w:shd w:val="clear" w:color="auto" w:fill="FFFFFF"/>
        </w:rPr>
        <w:t xml:space="preserve">The </w:t>
      </w:r>
      <w:proofErr w:type="spellStart"/>
      <w:r>
        <w:rPr>
          <w:rFonts w:ascii="Book Antiqua" w:eastAsia="Book Antiqua" w:hAnsi="Book Antiqua" w:cs="Book Antiqua"/>
          <w:color w:val="000000"/>
          <w:shd w:val="clear" w:color="auto" w:fill="FFFFFF"/>
        </w:rPr>
        <w:t>uNGAL</w:t>
      </w:r>
      <w:proofErr w:type="spellEnd"/>
      <w:r>
        <w:rPr>
          <w:rFonts w:ascii="Book Antiqua" w:eastAsia="Book Antiqua" w:hAnsi="Book Antiqua" w:cs="Book Antiqua"/>
          <w:color w:val="000000"/>
          <w:shd w:val="clear" w:color="auto" w:fill="FFFFFF"/>
        </w:rPr>
        <w:t xml:space="preserve"> and creatinine ratio (</w:t>
      </w:r>
      <w:proofErr w:type="spellStart"/>
      <w:r>
        <w:rPr>
          <w:rFonts w:ascii="Book Antiqua" w:eastAsia="Book Antiqua" w:hAnsi="Book Antiqua" w:cs="Book Antiqua"/>
          <w:color w:val="000000"/>
          <w:shd w:val="clear" w:color="auto" w:fill="FFFFFF"/>
        </w:rPr>
        <w:t>uNCR</w:t>
      </w:r>
      <w:proofErr w:type="spellEnd"/>
      <w:r>
        <w:rPr>
          <w:rFonts w:ascii="Book Antiqua" w:eastAsia="Book Antiqua" w:hAnsi="Book Antiqua" w:cs="Book Antiqua"/>
          <w:color w:val="000000"/>
          <w:shd w:val="clear" w:color="auto" w:fill="FFFFFF"/>
        </w:rPr>
        <w:t xml:space="preserve">) might prove promising in identifying cases with a high clinical suspicion of diabetic kidney disease and in patients with confirmatory biopsy. T2D patients with increased </w:t>
      </w:r>
      <w:proofErr w:type="spellStart"/>
      <w:r>
        <w:rPr>
          <w:rFonts w:ascii="Book Antiqua" w:eastAsia="Book Antiqua" w:hAnsi="Book Antiqua" w:cs="Book Antiqua"/>
          <w:color w:val="000000"/>
          <w:shd w:val="clear" w:color="auto" w:fill="FFFFFF"/>
        </w:rPr>
        <w:t>uNCR</w:t>
      </w:r>
      <w:proofErr w:type="spellEnd"/>
      <w:r>
        <w:rPr>
          <w:rFonts w:ascii="Book Antiqua" w:eastAsia="Book Antiqua" w:hAnsi="Book Antiqua" w:cs="Book Antiqua"/>
          <w:color w:val="000000"/>
          <w:shd w:val="clear" w:color="auto" w:fill="FFFFFF"/>
        </w:rPr>
        <w:t xml:space="preserve"> may have </w:t>
      </w:r>
      <w:r>
        <w:rPr>
          <w:rFonts w:ascii="Book Antiqua" w:eastAsia="Book Antiqua" w:hAnsi="Book Antiqua" w:cs="Book Antiqua"/>
          <w:color w:val="000000"/>
          <w:shd w:val="clear" w:color="auto" w:fill="FFFFFF"/>
        </w:rPr>
        <w:lastRenderedPageBreak/>
        <w:t>worse outcomes and higher chances of DN complications.</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rises markedly with the reduction in GFR, resulting in many false positive inclusions of AKI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chronic patients. So along with eGFR, the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and plasma brain natriuretic peptide should be used in chronic kidney disease patients to assess </w:t>
      </w:r>
      <w:proofErr w:type="gramStart"/>
      <w:r>
        <w:rPr>
          <w:rFonts w:ascii="Book Antiqua" w:eastAsia="Book Antiqua" w:hAnsi="Book Antiqua" w:cs="Book Antiqua"/>
          <w:color w:val="000000"/>
        </w:rPr>
        <w:t>AKI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69,84,85]</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increase in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and cystatin-C levels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 xml:space="preserve">directly </w:t>
      </w:r>
      <w:r>
        <w:rPr>
          <w:rFonts w:ascii="Book Antiqua" w:eastAsia="Book Antiqua" w:hAnsi="Book Antiqua" w:cs="Book Antiqua" w:hint="eastAsia"/>
          <w:color w:val="000000"/>
        </w:rPr>
        <w:t>proportional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microalbuminuria in diabetic patients. T2D patients with early </w:t>
      </w:r>
      <w:r>
        <w:rPr>
          <w:rFonts w:ascii="Book Antiqua" w:eastAsia="宋体" w:hAnsi="Book Antiqua" w:cs="Book Antiqua" w:hint="eastAsia"/>
          <w:color w:val="000000"/>
          <w:lang w:eastAsia="zh-CN"/>
        </w:rPr>
        <w:t>DN</w:t>
      </w:r>
      <w:r>
        <w:rPr>
          <w:rFonts w:ascii="Book Antiqua" w:eastAsia="Book Antiqua" w:hAnsi="Book Antiqua" w:cs="Book Antiqua"/>
          <w:color w:val="000000"/>
        </w:rPr>
        <w:t xml:space="preserve"> had high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and cystatin-C levels. NGAL reflects tubular damage, and nitric oxide may be used as an angiogenic and oxidative stress marker. Using specific biomarkers along with NGAL can increase its diagnostic efficacy in differentiating renal causes from other clinical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85-88]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may be a more specific marker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active renal tubular epithelial damage and tubulointerstitial inflammation, whereas </w:t>
      </w:r>
      <w:proofErr w:type="spellStart"/>
      <w:r>
        <w:rPr>
          <w:rFonts w:ascii="Book Antiqua" w:eastAsia="Book Antiqua" w:hAnsi="Book Antiqua" w:cs="Book Antiqua"/>
          <w:color w:val="000000"/>
        </w:rPr>
        <w:t>pNGAL</w:t>
      </w:r>
      <w:proofErr w:type="spellEnd"/>
      <w:r>
        <w:rPr>
          <w:rFonts w:ascii="Book Antiqua" w:eastAsia="Book Antiqua" w:hAnsi="Book Antiqua" w:cs="Book Antiqua"/>
          <w:color w:val="000000"/>
        </w:rPr>
        <w:t xml:space="preserve"> may be more indicative of the renal (and possibly extra-renal) vasculature state, including glomerular filtration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some studies have shown that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-NGAL (NGAL-E) is a better marker than free-NGAL in T1D. NGAL was present in subjects' urinary enriched extracellular vesicle fraction (NGAL-E); however, NGAL-E did not correlate with glycated hemoglobin and albumin/creatinine ratio in the early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NGAL was readily detected in the urine after anti-neoplastic drug administration in a dose- and duration-dependent manner. By comparison,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excretion following cisplatin administration was quantified within 96 h of drug administration so that it can be used as an early marker of kidney injury in cancer subjects very early, showing its efficacy as an early marker in other pathologies leading to renal dysfunction</w:t>
      </w:r>
      <w:r>
        <w:rPr>
          <w:rFonts w:ascii="Book Antiqua" w:eastAsia="Book Antiqua" w:hAnsi="Book Antiqua" w:cs="Book Antiqua"/>
          <w:color w:val="000000"/>
          <w:vertAlign w:val="superscript"/>
        </w:rPr>
        <w:t>[91,92]</w:t>
      </w:r>
      <w:r>
        <w:rPr>
          <w:rFonts w:ascii="Book Antiqua" w:eastAsia="Book Antiqua" w:hAnsi="Book Antiqua" w:cs="Book Antiqua"/>
          <w:color w:val="000000"/>
        </w:rPr>
        <w:t>.</w:t>
      </w:r>
    </w:p>
    <w:p w:rsidR="00D40CD6" w:rsidRDefault="00B22196">
      <w:pPr>
        <w:spacing w:line="360" w:lineRule="auto"/>
        <w:ind w:firstLineChars="200" w:firstLine="480"/>
        <w:jc w:val="both"/>
        <w:rPr>
          <w:rFonts w:ascii="Book Antiqua" w:hAnsi="Book Antiqua"/>
        </w:rPr>
      </w:pPr>
      <w:r>
        <w:rPr>
          <w:rFonts w:ascii="Book Antiqua" w:eastAsia="Book Antiqua" w:hAnsi="Book Antiqua" w:cs="Book Antiqua"/>
          <w:color w:val="000000"/>
        </w:rPr>
        <w:t>A metanalytical study also concluded that NGAL is a potential diagnostic marker for patients with DN and that its diagnostic value for microalbuminuria and macroalbuminuria is superior to that for microalbuminuria</w:t>
      </w:r>
      <w:r>
        <w:rPr>
          <w:rFonts w:ascii="Book Antiqua" w:eastAsia="宋体" w:hAnsi="Book Antiqua" w:cs="Book Antiqua" w:hint="eastAsia"/>
          <w:color w:val="000000"/>
          <w:lang w:eastAsia="zh-CN"/>
        </w:rPr>
        <w:t xml:space="preserve"> alone</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Several studies collectively and strongly support using NGAL as a biomarker for predicting AKI. However, the lack of published studies that adhere to diagnostic study guidelines, heterogeneity in AKI definition, the lack of uniformly applicable cut-off values, and </w:t>
      </w:r>
      <w:r>
        <w:rPr>
          <w:rFonts w:ascii="Book Antiqua" w:eastAsia="Book Antiqua" w:hAnsi="Book Antiqua" w:cs="Book Antiqua"/>
          <w:color w:val="000000"/>
          <w:shd w:val="clear" w:color="auto" w:fill="FFFFFF"/>
        </w:rPr>
        <w:lastRenderedPageBreak/>
        <w:t xml:space="preserve">variability in the performance of commercially available NGAL assays </w:t>
      </w:r>
      <w:r>
        <w:rPr>
          <w:rFonts w:ascii="Book Antiqua" w:eastAsia="宋体" w:hAnsi="Book Antiqua" w:cs="Book Antiqua" w:hint="eastAsia"/>
          <w:color w:val="000000"/>
          <w:shd w:val="clear" w:color="auto" w:fill="FFFFFF"/>
          <w:lang w:eastAsia="zh-CN"/>
        </w:rPr>
        <w:t>are</w:t>
      </w:r>
      <w:r>
        <w:rPr>
          <w:rFonts w:ascii="Book Antiqua" w:eastAsia="Book Antiqua" w:hAnsi="Book Antiqua" w:cs="Book Antiqua"/>
          <w:color w:val="000000"/>
          <w:shd w:val="clear" w:color="auto" w:fill="FFFFFF"/>
        </w:rPr>
        <w:t xml:space="preserve"> big challenge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to establish its role </w:t>
      </w:r>
      <w:proofErr w:type="gramStart"/>
      <w:r>
        <w:rPr>
          <w:rFonts w:ascii="Book Antiqua" w:eastAsia="Book Antiqua" w:hAnsi="Book Antiqua" w:cs="Book Antiqua"/>
          <w:color w:val="000000"/>
          <w:shd w:val="clear" w:color="auto" w:fill="FFFFFF"/>
        </w:rPr>
        <w:t>concretely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 specificity and sensitivity of NGAL were found to be moderate to excellent in various studies in various conditions, including indoor and outdoor patients, as a good predictor of </w:t>
      </w:r>
      <w:proofErr w:type="gramStart"/>
      <w:r>
        <w:rPr>
          <w:rFonts w:ascii="Book Antiqua" w:eastAsia="Book Antiqua" w:hAnsi="Book Antiqua" w:cs="Book Antiqua"/>
          <w:color w:val="000000"/>
        </w:rPr>
        <w:t>AKI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10,63,95-98]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Although some limitations are reported, NGAL (</w:t>
      </w:r>
      <w:proofErr w:type="spellStart"/>
      <w:r>
        <w:rPr>
          <w:rFonts w:ascii="Book Antiqua" w:eastAsia="Book Antiqua" w:hAnsi="Book Antiqua" w:cs="Book Antiqua"/>
          <w:color w:val="000000"/>
        </w:rPr>
        <w:t>sNGAL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uNGAL</w:t>
      </w:r>
      <w:proofErr w:type="spellEnd"/>
      <w:r>
        <w:rPr>
          <w:rFonts w:ascii="Book Antiqua" w:eastAsia="Book Antiqua" w:hAnsi="Book Antiqua" w:cs="Book Antiqua"/>
          <w:color w:val="000000"/>
        </w:rPr>
        <w:t xml:space="preserve">) can be prognostic of renal damage even in the case of subclinical or modest renal damage that can only be diagnosed by creatinine studies late in the course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40CD6" w:rsidRDefault="00B22196">
      <w:pPr>
        <w:spacing w:line="360" w:lineRule="auto"/>
        <w:jc w:val="both"/>
        <w:rPr>
          <w:rFonts w:ascii="Book Antiqua" w:hAnsi="Book Antiqua"/>
        </w:rPr>
      </w:pPr>
      <w:r>
        <w:rPr>
          <w:rFonts w:ascii="Book Antiqua" w:eastAsia="Book Antiqua" w:hAnsi="Book Antiqua" w:cs="Book Antiqua"/>
          <w:color w:val="000000"/>
        </w:rPr>
        <w:t xml:space="preserve">The studies reported in the present review describe the role of NGAL in nephropathy, particularly </w:t>
      </w:r>
      <w:r>
        <w:rPr>
          <w:rFonts w:ascii="Book Antiqua" w:eastAsia="宋体" w:hAnsi="Book Antiqua" w:cs="Book Antiqua" w:hint="eastAsia"/>
          <w:color w:val="000000"/>
          <w:lang w:eastAsia="zh-CN"/>
        </w:rPr>
        <w:t>DN</w:t>
      </w:r>
      <w:r>
        <w:rPr>
          <w:rFonts w:ascii="Book Antiqua" w:eastAsia="Book Antiqua" w:hAnsi="Book Antiqua" w:cs="Book Antiqua"/>
          <w:color w:val="000000"/>
        </w:rPr>
        <w:t>. Early detection of renal changes is vital for diagnos</w:t>
      </w:r>
      <w:r>
        <w:rPr>
          <w:rFonts w:ascii="Book Antiqua" w:eastAsia="宋体" w:hAnsi="Book Antiqua" w:cs="Book Antiqua" w:hint="eastAsia"/>
          <w:color w:val="000000"/>
          <w:lang w:eastAsia="zh-CN"/>
        </w:rPr>
        <w:t>tic</w:t>
      </w:r>
      <w:r>
        <w:rPr>
          <w:rFonts w:ascii="Book Antiqua" w:eastAsia="Book Antiqua" w:hAnsi="Book Antiqua" w:cs="Book Antiqua"/>
          <w:color w:val="000000"/>
        </w:rPr>
        <w:t xml:space="preserve"> and prognostic purposes. NGAL is an important renal dysfunction marker. </w:t>
      </w:r>
      <w:r>
        <w:rPr>
          <w:rFonts w:ascii="Book Antiqua" w:eastAsia="宋体" w:hAnsi="Book Antiqua" w:cs="Book Antiqua" w:hint="eastAsia"/>
          <w:color w:val="000000"/>
          <w:lang w:eastAsia="zh-CN"/>
        </w:rPr>
        <w:t>Alt</w:t>
      </w:r>
      <w:r>
        <w:rPr>
          <w:rFonts w:ascii="Book Antiqua" w:eastAsia="Book Antiqua" w:hAnsi="Book Antiqua" w:cs="Book Antiqua"/>
          <w:color w:val="000000"/>
        </w:rPr>
        <w:t>hough its role in other conditions like infections, metabolic disorders, and cancers is already established, its function in nephropathy is also promising, as it increases significantly before other usual markers appear in the urine and blood.</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REFERENCES</w:t>
      </w:r>
    </w:p>
    <w:p w:rsidR="00D40CD6" w:rsidRDefault="00B22196">
      <w:pPr>
        <w:spacing w:line="360" w:lineRule="auto"/>
        <w:jc w:val="both"/>
        <w:rPr>
          <w:rFonts w:ascii="Book Antiqua" w:hAnsi="Book Antiqua"/>
        </w:rPr>
      </w:pPr>
      <w:r>
        <w:rPr>
          <w:rFonts w:ascii="Book Antiqua" w:hAnsi="Book Antiqua"/>
        </w:rPr>
        <w:t>1</w:t>
      </w:r>
      <w:r>
        <w:rPr>
          <w:rFonts w:ascii="Book Antiqua" w:hAnsi="Book Antiqua"/>
          <w:b/>
        </w:rPr>
        <w:t xml:space="preserve"> De </w:t>
      </w:r>
      <w:proofErr w:type="spellStart"/>
      <w:r>
        <w:rPr>
          <w:rFonts w:ascii="Book Antiqua" w:hAnsi="Book Antiqua"/>
          <w:b/>
        </w:rPr>
        <w:t>Fronzo</w:t>
      </w:r>
      <w:proofErr w:type="spellEnd"/>
      <w:r>
        <w:rPr>
          <w:rFonts w:ascii="Book Antiqua" w:hAnsi="Book Antiqua"/>
          <w:b/>
        </w:rPr>
        <w:t xml:space="preserve"> RA.</w:t>
      </w:r>
      <w:r>
        <w:rPr>
          <w:rFonts w:ascii="Book Antiqua" w:hAnsi="Book Antiqua"/>
        </w:rPr>
        <w:t xml:space="preserve"> Diabetic Nephropathy: Etiologic and Therapeutic Considerations. </w:t>
      </w:r>
      <w:r>
        <w:rPr>
          <w:rFonts w:ascii="Book Antiqua" w:hAnsi="Book Antiqua"/>
          <w:i/>
        </w:rPr>
        <w:t>Diabetes Rev</w:t>
      </w:r>
      <w:r>
        <w:rPr>
          <w:rFonts w:ascii="Book Antiqua" w:hAnsi="Book Antiqua"/>
        </w:rPr>
        <w:t xml:space="preserve"> 1995;</w:t>
      </w:r>
      <w:r w:rsidR="00EB7B8E">
        <w:rPr>
          <w:rFonts w:ascii="Book Antiqua" w:hAnsi="Book Antiqua"/>
        </w:rPr>
        <w:t xml:space="preserve"> </w:t>
      </w:r>
      <w:r>
        <w:rPr>
          <w:rFonts w:ascii="Book Antiqua" w:hAnsi="Book Antiqua"/>
          <w:b/>
        </w:rPr>
        <w:t>3:</w:t>
      </w:r>
      <w:r w:rsidR="00EB7B8E">
        <w:rPr>
          <w:rFonts w:ascii="Book Antiqua" w:hAnsi="Book Antiqua"/>
          <w:b/>
        </w:rPr>
        <w:t xml:space="preserve"> </w:t>
      </w:r>
      <w:r>
        <w:rPr>
          <w:rFonts w:ascii="Book Antiqua" w:hAnsi="Book Antiqua"/>
        </w:rPr>
        <w:t>510–564</w:t>
      </w:r>
    </w:p>
    <w:p w:rsidR="00D40CD6" w:rsidRDefault="00B22196">
      <w:pPr>
        <w:spacing w:line="360" w:lineRule="auto"/>
        <w:jc w:val="both"/>
        <w:rPr>
          <w:rFonts w:ascii="Book Antiqua" w:hAnsi="Book Antiqua"/>
        </w:rPr>
      </w:pPr>
      <w:r>
        <w:rPr>
          <w:rFonts w:ascii="Book Antiqua" w:hAnsi="Book Antiqua"/>
        </w:rPr>
        <w:t xml:space="preserve">2 </w:t>
      </w:r>
      <w:r>
        <w:rPr>
          <w:rFonts w:ascii="Book Antiqua" w:hAnsi="Book Antiqua"/>
          <w:b/>
          <w:bCs/>
        </w:rPr>
        <w:t>Haneda M</w:t>
      </w:r>
      <w:r>
        <w:rPr>
          <w:rFonts w:ascii="Book Antiqua" w:hAnsi="Book Antiqua"/>
        </w:rPr>
        <w:t xml:space="preserve">, Utsunomiya K, </w:t>
      </w:r>
      <w:proofErr w:type="spellStart"/>
      <w:r>
        <w:rPr>
          <w:rFonts w:ascii="Book Antiqua" w:hAnsi="Book Antiqua"/>
        </w:rPr>
        <w:t>Koya</w:t>
      </w:r>
      <w:proofErr w:type="spellEnd"/>
      <w:r>
        <w:rPr>
          <w:rFonts w:ascii="Book Antiqua" w:hAnsi="Book Antiqua"/>
        </w:rPr>
        <w:t xml:space="preserve"> D, </w:t>
      </w:r>
      <w:proofErr w:type="spellStart"/>
      <w:r>
        <w:rPr>
          <w:rFonts w:ascii="Book Antiqua" w:hAnsi="Book Antiqua"/>
        </w:rPr>
        <w:t>Babazono</w:t>
      </w:r>
      <w:proofErr w:type="spellEnd"/>
      <w:r>
        <w:rPr>
          <w:rFonts w:ascii="Book Antiqua" w:hAnsi="Book Antiqua"/>
        </w:rPr>
        <w:t xml:space="preserve"> T, Moriya T, Makino H, Kimura K, Suzuki Y, Wada T, Ogawa S, Inaba M, </w:t>
      </w:r>
      <w:proofErr w:type="spellStart"/>
      <w:r>
        <w:rPr>
          <w:rFonts w:ascii="Book Antiqua" w:hAnsi="Book Antiqua"/>
        </w:rPr>
        <w:t>Kanno</w:t>
      </w:r>
      <w:proofErr w:type="spellEnd"/>
      <w:r>
        <w:rPr>
          <w:rFonts w:ascii="Book Antiqua" w:hAnsi="Book Antiqua"/>
        </w:rPr>
        <w:t xml:space="preserve"> Y, </w:t>
      </w:r>
      <w:proofErr w:type="spellStart"/>
      <w:r>
        <w:rPr>
          <w:rFonts w:ascii="Book Antiqua" w:hAnsi="Book Antiqua"/>
        </w:rPr>
        <w:t>Shigematsu</w:t>
      </w:r>
      <w:proofErr w:type="spellEnd"/>
      <w:r>
        <w:rPr>
          <w:rFonts w:ascii="Book Antiqua" w:hAnsi="Book Antiqua"/>
        </w:rPr>
        <w:t xml:space="preserve"> T, </w:t>
      </w:r>
      <w:proofErr w:type="spellStart"/>
      <w:r>
        <w:rPr>
          <w:rFonts w:ascii="Book Antiqua" w:hAnsi="Book Antiqua"/>
        </w:rPr>
        <w:t>Masakane</w:t>
      </w:r>
      <w:proofErr w:type="spellEnd"/>
      <w:r>
        <w:rPr>
          <w:rFonts w:ascii="Book Antiqua" w:hAnsi="Book Antiqua"/>
        </w:rPr>
        <w:t xml:space="preserve"> I, Tsuchiya K, Honda K, Ichikawa K, </w:t>
      </w:r>
      <w:proofErr w:type="spellStart"/>
      <w:r>
        <w:rPr>
          <w:rFonts w:ascii="Book Antiqua" w:hAnsi="Book Antiqua"/>
        </w:rPr>
        <w:t>Shide</w:t>
      </w:r>
      <w:proofErr w:type="spellEnd"/>
      <w:r>
        <w:rPr>
          <w:rFonts w:ascii="Book Antiqua" w:hAnsi="Book Antiqua"/>
        </w:rPr>
        <w:t xml:space="preserve"> K; Joint Committee on Diabetic Nephropathy. A new Classification of Diabetic Nephropathy 2014: a report from Joint Committee on Diabetic Nephropathy.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2015; </w:t>
      </w:r>
      <w:r>
        <w:rPr>
          <w:rFonts w:ascii="Book Antiqua" w:hAnsi="Book Antiqua"/>
          <w:b/>
          <w:bCs/>
        </w:rPr>
        <w:t>6</w:t>
      </w:r>
      <w:r>
        <w:rPr>
          <w:rFonts w:ascii="Book Antiqua" w:hAnsi="Book Antiqua"/>
        </w:rPr>
        <w:t>: 242-246 [PMID: 25802733 DOI: 10.1111/jdi.12319]</w:t>
      </w:r>
    </w:p>
    <w:p w:rsidR="00D40CD6" w:rsidRDefault="00B22196">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Tapp</w:t>
      </w:r>
      <w:proofErr w:type="spellEnd"/>
      <w:r>
        <w:rPr>
          <w:rFonts w:ascii="Book Antiqua" w:hAnsi="Book Antiqua"/>
          <w:b/>
          <w:bCs/>
        </w:rPr>
        <w:t xml:space="preserve"> RJ</w:t>
      </w:r>
      <w:r>
        <w:rPr>
          <w:rFonts w:ascii="Book Antiqua" w:hAnsi="Book Antiqua"/>
        </w:rPr>
        <w:t xml:space="preserve">, Shaw JE, </w:t>
      </w:r>
      <w:proofErr w:type="spellStart"/>
      <w:r>
        <w:rPr>
          <w:rFonts w:ascii="Book Antiqua" w:hAnsi="Book Antiqua"/>
        </w:rPr>
        <w:t>Zimmet</w:t>
      </w:r>
      <w:proofErr w:type="spellEnd"/>
      <w:r>
        <w:rPr>
          <w:rFonts w:ascii="Book Antiqua" w:hAnsi="Book Antiqua"/>
        </w:rPr>
        <w:t xml:space="preserve"> PZ, </w:t>
      </w:r>
      <w:proofErr w:type="spellStart"/>
      <w:r>
        <w:rPr>
          <w:rFonts w:ascii="Book Antiqua" w:hAnsi="Book Antiqua"/>
        </w:rPr>
        <w:t>Balkau</w:t>
      </w:r>
      <w:proofErr w:type="spellEnd"/>
      <w:r>
        <w:rPr>
          <w:rFonts w:ascii="Book Antiqua" w:hAnsi="Book Antiqua"/>
        </w:rPr>
        <w:t xml:space="preserve"> B, Chadban SJ, Tonkin AM, Welborn TA, Atkins RC. Albuminuria is evident in the early stages of diabetes onset: results from the Australian Diabetes, Obesity, and Lifestyle Study (</w:t>
      </w:r>
      <w:proofErr w:type="spellStart"/>
      <w:r>
        <w:rPr>
          <w:rFonts w:ascii="Book Antiqua" w:hAnsi="Book Antiqua"/>
        </w:rPr>
        <w:t>AusDiab</w:t>
      </w:r>
      <w:proofErr w:type="spellEnd"/>
      <w:r>
        <w:rPr>
          <w:rFonts w:ascii="Book Antiqua" w:hAnsi="Book Antiqua"/>
        </w:rPr>
        <w:t xml:space="preserve">). </w:t>
      </w:r>
      <w:r>
        <w:rPr>
          <w:rFonts w:ascii="Book Antiqua" w:hAnsi="Book Antiqua"/>
          <w:i/>
          <w:iCs/>
        </w:rPr>
        <w:t>Am J Kidney Dis</w:t>
      </w:r>
      <w:r>
        <w:rPr>
          <w:rFonts w:ascii="Book Antiqua" w:hAnsi="Book Antiqua"/>
        </w:rPr>
        <w:t xml:space="preserve"> 2004; </w:t>
      </w:r>
      <w:r>
        <w:rPr>
          <w:rFonts w:ascii="Book Antiqua" w:hAnsi="Book Antiqua"/>
          <w:b/>
          <w:bCs/>
        </w:rPr>
        <w:t>44</w:t>
      </w:r>
      <w:r>
        <w:rPr>
          <w:rFonts w:ascii="Book Antiqua" w:hAnsi="Book Antiqua"/>
        </w:rPr>
        <w:t>: 792-798 [PMID: 15492944 DOI: 10.1016/S0272-6386(04)01079-0]</w:t>
      </w:r>
    </w:p>
    <w:p w:rsidR="00D40CD6" w:rsidRDefault="00B22196">
      <w:pPr>
        <w:spacing w:line="360" w:lineRule="auto"/>
        <w:jc w:val="both"/>
        <w:rPr>
          <w:rFonts w:ascii="Book Antiqua" w:hAnsi="Book Antiqua"/>
        </w:rPr>
      </w:pPr>
      <w:r>
        <w:rPr>
          <w:rFonts w:ascii="Book Antiqua" w:hAnsi="Book Antiqua"/>
        </w:rPr>
        <w:lastRenderedPageBreak/>
        <w:t xml:space="preserve">4 </w:t>
      </w:r>
      <w:proofErr w:type="spellStart"/>
      <w:r>
        <w:rPr>
          <w:rFonts w:ascii="Book Antiqua" w:hAnsi="Book Antiqua"/>
          <w:b/>
          <w:bCs/>
        </w:rPr>
        <w:t>Satirapoj</w:t>
      </w:r>
      <w:proofErr w:type="spellEnd"/>
      <w:r>
        <w:rPr>
          <w:rFonts w:ascii="Book Antiqua" w:hAnsi="Book Antiqua"/>
          <w:b/>
          <w:bCs/>
        </w:rPr>
        <w:t xml:space="preserve"> B</w:t>
      </w:r>
      <w:r>
        <w:rPr>
          <w:rFonts w:ascii="Book Antiqua" w:hAnsi="Book Antiqua"/>
        </w:rPr>
        <w:t xml:space="preserve">. Tubulointerstitial Biomarkers for Diabetic Nephropathy. </w:t>
      </w:r>
      <w:r>
        <w:rPr>
          <w:rFonts w:ascii="Book Antiqua" w:hAnsi="Book Antiqua"/>
          <w:i/>
          <w:iCs/>
        </w:rPr>
        <w:t>J Diabetes Res</w:t>
      </w:r>
      <w:r>
        <w:rPr>
          <w:rFonts w:ascii="Book Antiqua" w:hAnsi="Book Antiqua"/>
        </w:rPr>
        <w:t xml:space="preserve"> 2018; </w:t>
      </w:r>
      <w:r>
        <w:rPr>
          <w:rFonts w:ascii="Book Antiqua" w:hAnsi="Book Antiqua"/>
          <w:b/>
          <w:bCs/>
        </w:rPr>
        <w:t>2018</w:t>
      </w:r>
      <w:r>
        <w:rPr>
          <w:rFonts w:ascii="Book Antiqua" w:hAnsi="Book Antiqua"/>
        </w:rPr>
        <w:t>: 2852398 [PMID: 29577044 DOI: 10.1155/2018/2852398]</w:t>
      </w:r>
    </w:p>
    <w:p w:rsidR="00D40CD6" w:rsidRDefault="00B22196">
      <w:pPr>
        <w:spacing w:line="360" w:lineRule="auto"/>
        <w:jc w:val="both"/>
        <w:rPr>
          <w:rFonts w:ascii="Book Antiqua" w:hAnsi="Book Antiqua"/>
        </w:rPr>
      </w:pPr>
      <w:r>
        <w:rPr>
          <w:rFonts w:ascii="Book Antiqua" w:hAnsi="Book Antiqua"/>
        </w:rPr>
        <w:t xml:space="preserve">5 </w:t>
      </w:r>
      <w:r>
        <w:rPr>
          <w:rFonts w:ascii="Book Antiqua" w:hAnsi="Book Antiqua"/>
          <w:b/>
          <w:bCs/>
        </w:rPr>
        <w:t>Tuttle KR</w:t>
      </w:r>
      <w:r>
        <w:rPr>
          <w:rFonts w:ascii="Book Antiqua" w:hAnsi="Book Antiqua"/>
        </w:rPr>
        <w:t xml:space="preserve">, </w:t>
      </w:r>
      <w:proofErr w:type="spellStart"/>
      <w:r>
        <w:rPr>
          <w:rFonts w:ascii="Book Antiqua" w:hAnsi="Book Antiqua"/>
        </w:rPr>
        <w:t>Bakris</w:t>
      </w:r>
      <w:proofErr w:type="spellEnd"/>
      <w:r>
        <w:rPr>
          <w:rFonts w:ascii="Book Antiqua" w:hAnsi="Book Antiqua"/>
        </w:rPr>
        <w:t xml:space="preserve"> GL, </w:t>
      </w:r>
      <w:proofErr w:type="spellStart"/>
      <w:r>
        <w:rPr>
          <w:rFonts w:ascii="Book Antiqua" w:hAnsi="Book Antiqua"/>
        </w:rPr>
        <w:t>Bilous</w:t>
      </w:r>
      <w:proofErr w:type="spellEnd"/>
      <w:r>
        <w:rPr>
          <w:rFonts w:ascii="Book Antiqua" w:hAnsi="Book Antiqua"/>
        </w:rPr>
        <w:t xml:space="preserve"> RW, Chiang JL, de Boer IH, Goldstein-Fuchs J, Hirsch IB, </w:t>
      </w:r>
      <w:proofErr w:type="spellStart"/>
      <w:r>
        <w:rPr>
          <w:rFonts w:ascii="Book Antiqua" w:hAnsi="Book Antiqua"/>
        </w:rPr>
        <w:t>Kalantar</w:t>
      </w:r>
      <w:proofErr w:type="spellEnd"/>
      <w:r>
        <w:rPr>
          <w:rFonts w:ascii="Book Antiqua" w:hAnsi="Book Antiqua"/>
        </w:rPr>
        <w:t xml:space="preserve">-Zadeh K, </w:t>
      </w:r>
      <w:proofErr w:type="spellStart"/>
      <w:r>
        <w:rPr>
          <w:rFonts w:ascii="Book Antiqua" w:hAnsi="Book Antiqua"/>
        </w:rPr>
        <w:t>Narva</w:t>
      </w:r>
      <w:proofErr w:type="spellEnd"/>
      <w:r>
        <w:rPr>
          <w:rFonts w:ascii="Book Antiqua" w:hAnsi="Book Antiqua"/>
        </w:rPr>
        <w:t xml:space="preserve"> AS, Navaneethan SD, </w:t>
      </w:r>
      <w:proofErr w:type="spellStart"/>
      <w:r>
        <w:rPr>
          <w:rFonts w:ascii="Book Antiqua" w:hAnsi="Book Antiqua"/>
        </w:rPr>
        <w:t>Neumiller</w:t>
      </w:r>
      <w:proofErr w:type="spellEnd"/>
      <w:r>
        <w:rPr>
          <w:rFonts w:ascii="Book Antiqua" w:hAnsi="Book Antiqua"/>
        </w:rPr>
        <w:t xml:space="preserve"> JJ, Patel UD, Ratner RE, Whaley-Connell AT, </w:t>
      </w:r>
      <w:proofErr w:type="spellStart"/>
      <w:r>
        <w:rPr>
          <w:rFonts w:ascii="Book Antiqua" w:hAnsi="Book Antiqua"/>
        </w:rPr>
        <w:t>Molitch</w:t>
      </w:r>
      <w:proofErr w:type="spellEnd"/>
      <w:r>
        <w:rPr>
          <w:rFonts w:ascii="Book Antiqua" w:hAnsi="Book Antiqua"/>
        </w:rPr>
        <w:t xml:space="preserve"> ME. Diabetic kidney disease: a report from an ADA Consensus Conference. </w:t>
      </w:r>
      <w:r>
        <w:rPr>
          <w:rFonts w:ascii="Book Antiqua" w:hAnsi="Book Antiqua"/>
          <w:i/>
          <w:iCs/>
        </w:rPr>
        <w:t>Diabetes Care</w:t>
      </w:r>
      <w:r>
        <w:rPr>
          <w:rFonts w:ascii="Book Antiqua" w:hAnsi="Book Antiqua"/>
        </w:rPr>
        <w:t xml:space="preserve"> 2014; </w:t>
      </w:r>
      <w:r>
        <w:rPr>
          <w:rFonts w:ascii="Book Antiqua" w:hAnsi="Book Antiqua"/>
          <w:b/>
          <w:bCs/>
        </w:rPr>
        <w:t>37</w:t>
      </w:r>
      <w:r>
        <w:rPr>
          <w:rFonts w:ascii="Book Antiqua" w:hAnsi="Book Antiqua"/>
        </w:rPr>
        <w:t>: 2864-2883 [PMID: 25249672 DOI: 10.2337/dc14-1296]</w:t>
      </w:r>
    </w:p>
    <w:p w:rsidR="00D40CD6" w:rsidRDefault="00B22196">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Papadopoulou-Marketou</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Chrousos</w:t>
      </w:r>
      <w:proofErr w:type="spellEnd"/>
      <w:r>
        <w:rPr>
          <w:rFonts w:ascii="Book Antiqua" w:hAnsi="Book Antiqua"/>
        </w:rPr>
        <w:t xml:space="preserve"> GP, Kanaka-</w:t>
      </w:r>
      <w:proofErr w:type="spellStart"/>
      <w:r>
        <w:rPr>
          <w:rFonts w:ascii="Book Antiqua" w:hAnsi="Book Antiqua"/>
        </w:rPr>
        <w:t>Gantenbein</w:t>
      </w:r>
      <w:proofErr w:type="spellEnd"/>
      <w:r>
        <w:rPr>
          <w:rFonts w:ascii="Book Antiqua" w:hAnsi="Book Antiqua"/>
        </w:rPr>
        <w:t xml:space="preserve"> C. Diabetic nephropathy in type 1 diabetes: a review of early natural history, pathogenesis, and diagnosis.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Res Rev</w:t>
      </w:r>
      <w:r>
        <w:rPr>
          <w:rFonts w:ascii="Book Antiqua" w:hAnsi="Book Antiqua"/>
        </w:rPr>
        <w:t xml:space="preserve"> 2017; </w:t>
      </w:r>
      <w:r>
        <w:rPr>
          <w:rFonts w:ascii="Book Antiqua" w:hAnsi="Book Antiqua"/>
          <w:b/>
          <w:bCs/>
        </w:rPr>
        <w:t>33</w:t>
      </w:r>
      <w:r>
        <w:rPr>
          <w:rFonts w:ascii="Book Antiqua" w:hAnsi="Book Antiqua"/>
        </w:rPr>
        <w:t xml:space="preserve"> [PMID: 27457509 DOI: 10.1002/dmrr.2841]</w:t>
      </w:r>
    </w:p>
    <w:p w:rsidR="00D40CD6" w:rsidRDefault="00B22196">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Qiu</w:t>
      </w:r>
      <w:proofErr w:type="spellEnd"/>
      <w:r>
        <w:rPr>
          <w:rFonts w:ascii="Book Antiqua" w:hAnsi="Book Antiqua"/>
          <w:b/>
          <w:bCs/>
        </w:rPr>
        <w:t xml:space="preserve"> X</w:t>
      </w:r>
      <w:r>
        <w:rPr>
          <w:rFonts w:ascii="Book Antiqua" w:hAnsi="Book Antiqua"/>
        </w:rPr>
        <w:t xml:space="preserve">, Liu C, Ye Y, Li H, Chen Y, Fu Y, Liu Z, Huang X, Zhang Y, Liao X, Liu H, Zhao W, Liu X. The diagnostic value of serum creatinine and cystatin c in evaluating glomerular filtration rate in patients with chronic kidney disease: a systematic literature review and meta-analysis.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72985-72999 [PMID: 29069842 DOI: 10.18632/oncotarget.20271]</w:t>
      </w:r>
    </w:p>
    <w:p w:rsidR="00D40CD6" w:rsidRDefault="00B22196">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Alaini</w:t>
      </w:r>
      <w:proofErr w:type="spellEnd"/>
      <w:r>
        <w:rPr>
          <w:rFonts w:ascii="Book Antiqua" w:hAnsi="Book Antiqua"/>
          <w:b/>
          <w:bCs/>
        </w:rPr>
        <w:t xml:space="preserve"> A</w:t>
      </w:r>
      <w:r>
        <w:rPr>
          <w:rFonts w:ascii="Book Antiqua" w:hAnsi="Book Antiqua"/>
        </w:rPr>
        <w:t xml:space="preserve">, Malhotra D, </w:t>
      </w:r>
      <w:proofErr w:type="spellStart"/>
      <w:r>
        <w:rPr>
          <w:rFonts w:ascii="Book Antiqua" w:hAnsi="Book Antiqua"/>
        </w:rPr>
        <w:t>Rondon</w:t>
      </w:r>
      <w:proofErr w:type="spellEnd"/>
      <w:r>
        <w:rPr>
          <w:rFonts w:ascii="Book Antiqua" w:hAnsi="Book Antiqua"/>
        </w:rPr>
        <w:t xml:space="preserve">-Berrios H, </w:t>
      </w:r>
      <w:proofErr w:type="spellStart"/>
      <w:r>
        <w:rPr>
          <w:rFonts w:ascii="Book Antiqua" w:hAnsi="Book Antiqua"/>
        </w:rPr>
        <w:t>Argyropoulos</w:t>
      </w:r>
      <w:proofErr w:type="spellEnd"/>
      <w:r>
        <w:rPr>
          <w:rFonts w:ascii="Book Antiqua" w:hAnsi="Book Antiqua"/>
        </w:rPr>
        <w:t xml:space="preserve"> CP, </w:t>
      </w:r>
      <w:proofErr w:type="spellStart"/>
      <w:r>
        <w:rPr>
          <w:rFonts w:ascii="Book Antiqua" w:hAnsi="Book Antiqua"/>
        </w:rPr>
        <w:t>Khitan</w:t>
      </w:r>
      <w:proofErr w:type="spellEnd"/>
      <w:r>
        <w:rPr>
          <w:rFonts w:ascii="Book Antiqua" w:hAnsi="Book Antiqua"/>
        </w:rPr>
        <w:t xml:space="preserve"> ZJ, Raj DSC, </w:t>
      </w:r>
      <w:proofErr w:type="spellStart"/>
      <w:r>
        <w:rPr>
          <w:rFonts w:ascii="Book Antiqua" w:hAnsi="Book Antiqua"/>
        </w:rPr>
        <w:t>Rohrscheib</w:t>
      </w:r>
      <w:proofErr w:type="spellEnd"/>
      <w:r>
        <w:rPr>
          <w:rFonts w:ascii="Book Antiqua" w:hAnsi="Book Antiqua"/>
        </w:rPr>
        <w:t xml:space="preserve"> M, Shapiro JI, </w:t>
      </w:r>
      <w:proofErr w:type="spellStart"/>
      <w:r>
        <w:rPr>
          <w:rFonts w:ascii="Book Antiqua" w:hAnsi="Book Antiqua"/>
        </w:rPr>
        <w:t>Tzamaloukas</w:t>
      </w:r>
      <w:proofErr w:type="spellEnd"/>
      <w:r>
        <w:rPr>
          <w:rFonts w:ascii="Book Antiqua" w:hAnsi="Book Antiqua"/>
        </w:rPr>
        <w:t xml:space="preserve"> AH. Establishing the presence or absence of chronic kidney disease: Uses and limitations of formulas estimating the glomerular filtration rate. </w:t>
      </w:r>
      <w:r>
        <w:rPr>
          <w:rFonts w:ascii="Book Antiqua" w:hAnsi="Book Antiqua"/>
          <w:i/>
          <w:iCs/>
        </w:rPr>
        <w:t xml:space="preserve">World J </w:t>
      </w:r>
      <w:proofErr w:type="spellStart"/>
      <w:r>
        <w:rPr>
          <w:rFonts w:ascii="Book Antiqua" w:hAnsi="Book Antiqua"/>
          <w:i/>
          <w:iCs/>
        </w:rPr>
        <w:t>Methodol</w:t>
      </w:r>
      <w:proofErr w:type="spellEnd"/>
      <w:r>
        <w:rPr>
          <w:rFonts w:ascii="Book Antiqua" w:hAnsi="Book Antiqua"/>
        </w:rPr>
        <w:t xml:space="preserve"> 2017; </w:t>
      </w:r>
      <w:r>
        <w:rPr>
          <w:rFonts w:ascii="Book Antiqua" w:hAnsi="Book Antiqua"/>
          <w:b/>
          <w:bCs/>
        </w:rPr>
        <w:t>7</w:t>
      </w:r>
      <w:r>
        <w:rPr>
          <w:rFonts w:ascii="Book Antiqua" w:hAnsi="Book Antiqua"/>
        </w:rPr>
        <w:t>: 73-92 [PMID: 29026688 DOI: 10.5662/wjm.v7.i3.73]</w:t>
      </w:r>
    </w:p>
    <w:p w:rsidR="00D40CD6" w:rsidRDefault="00B22196">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Delanaye</w:t>
      </w:r>
      <w:proofErr w:type="spellEnd"/>
      <w:r>
        <w:rPr>
          <w:rFonts w:ascii="Book Antiqua" w:hAnsi="Book Antiqua"/>
          <w:b/>
          <w:bCs/>
        </w:rPr>
        <w:t xml:space="preserve"> P</w:t>
      </w:r>
      <w:r>
        <w:rPr>
          <w:rFonts w:ascii="Book Antiqua" w:hAnsi="Book Antiqua"/>
        </w:rPr>
        <w:t xml:space="preserve">, Cavalier E, </w:t>
      </w:r>
      <w:proofErr w:type="spellStart"/>
      <w:r>
        <w:rPr>
          <w:rFonts w:ascii="Book Antiqua" w:hAnsi="Book Antiqua"/>
        </w:rPr>
        <w:t>Pottel</w:t>
      </w:r>
      <w:proofErr w:type="spellEnd"/>
      <w:r>
        <w:rPr>
          <w:rFonts w:ascii="Book Antiqua" w:hAnsi="Book Antiqua"/>
        </w:rPr>
        <w:t xml:space="preserve"> H. Serum Creatinine: Not So </w:t>
      </w:r>
      <w:proofErr w:type="spellStart"/>
      <w:r>
        <w:rPr>
          <w:rFonts w:ascii="Book Antiqua" w:hAnsi="Book Antiqua"/>
        </w:rPr>
        <w:t>Simple</w:t>
      </w:r>
      <w:proofErr w:type="gramStart"/>
      <w:r>
        <w:rPr>
          <w:rFonts w:ascii="Book Antiqua" w:hAnsi="Book Antiqua"/>
        </w:rPr>
        <w:t>!.</w:t>
      </w:r>
      <w:r>
        <w:rPr>
          <w:rFonts w:ascii="Book Antiqua" w:hAnsi="Book Antiqua"/>
          <w:i/>
          <w:iCs/>
        </w:rPr>
        <w:t>Nephron</w:t>
      </w:r>
      <w:proofErr w:type="spellEnd"/>
      <w:proofErr w:type="gramEnd"/>
      <w:r>
        <w:rPr>
          <w:rFonts w:ascii="Book Antiqua" w:hAnsi="Book Antiqua"/>
        </w:rPr>
        <w:t xml:space="preserve"> 2017; </w:t>
      </w:r>
      <w:r>
        <w:rPr>
          <w:rFonts w:ascii="Book Antiqua" w:hAnsi="Book Antiqua"/>
          <w:b/>
          <w:bCs/>
        </w:rPr>
        <w:t>136</w:t>
      </w:r>
      <w:r>
        <w:rPr>
          <w:rFonts w:ascii="Book Antiqua" w:hAnsi="Book Antiqua"/>
        </w:rPr>
        <w:t>: 302-308 [PMID: 28441651 DOI: 10.1159/000469669]</w:t>
      </w:r>
    </w:p>
    <w:p w:rsidR="00D40CD6" w:rsidRDefault="00B22196">
      <w:pPr>
        <w:spacing w:line="360" w:lineRule="auto"/>
        <w:jc w:val="both"/>
        <w:rPr>
          <w:rFonts w:ascii="Book Antiqua" w:hAnsi="Book Antiqua"/>
        </w:rPr>
      </w:pPr>
      <w:r>
        <w:rPr>
          <w:rFonts w:ascii="Book Antiqua" w:hAnsi="Book Antiqua"/>
        </w:rPr>
        <w:t xml:space="preserve">10 </w:t>
      </w:r>
      <w:r>
        <w:rPr>
          <w:rFonts w:ascii="Book Antiqua" w:hAnsi="Book Antiqua"/>
          <w:b/>
          <w:bCs/>
        </w:rPr>
        <w:t>Devarajan P</w:t>
      </w:r>
      <w:r>
        <w:rPr>
          <w:rFonts w:ascii="Book Antiqua" w:hAnsi="Book Antiqua"/>
        </w:rPr>
        <w:t xml:space="preserve">. Neutrophil gelatinase-associated lipocalin (NGAL): a new marker of kidney disease. </w:t>
      </w:r>
      <w:proofErr w:type="spellStart"/>
      <w:r>
        <w:rPr>
          <w:rFonts w:ascii="Book Antiqua" w:hAnsi="Book Antiqua"/>
          <w:i/>
          <w:iCs/>
        </w:rPr>
        <w:t>Scand</w:t>
      </w:r>
      <w:proofErr w:type="spellEnd"/>
      <w:r>
        <w:rPr>
          <w:rFonts w:ascii="Book Antiqua" w:hAnsi="Book Antiqua"/>
          <w:i/>
          <w:iCs/>
        </w:rPr>
        <w:t xml:space="preserve"> J Clin Lab Invest Suppl</w:t>
      </w:r>
      <w:r>
        <w:rPr>
          <w:rFonts w:ascii="Book Antiqua" w:hAnsi="Book Antiqua"/>
        </w:rPr>
        <w:t xml:space="preserve"> 2008; </w:t>
      </w:r>
      <w:r>
        <w:rPr>
          <w:rFonts w:ascii="Book Antiqua" w:hAnsi="Book Antiqua"/>
          <w:b/>
          <w:bCs/>
        </w:rPr>
        <w:t>241</w:t>
      </w:r>
      <w:r>
        <w:rPr>
          <w:rFonts w:ascii="Book Antiqua" w:hAnsi="Book Antiqua"/>
        </w:rPr>
        <w:t>: 89-94 [PMID: 18569973 DOI: 10.1080/00365510802150158]</w:t>
      </w:r>
    </w:p>
    <w:p w:rsidR="00D40CD6" w:rsidRDefault="00B22196">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Tesch</w:t>
      </w:r>
      <w:proofErr w:type="spellEnd"/>
      <w:r>
        <w:rPr>
          <w:rFonts w:ascii="Book Antiqua" w:hAnsi="Book Antiqua"/>
          <w:b/>
          <w:bCs/>
        </w:rPr>
        <w:t xml:space="preserve"> GH</w:t>
      </w:r>
      <w:r>
        <w:rPr>
          <w:rFonts w:ascii="Book Antiqua" w:hAnsi="Book Antiqua"/>
        </w:rPr>
        <w:t xml:space="preserve">. Review: Serum and urine biomarkers of kidney disease: A pathophysiological perspective. </w:t>
      </w:r>
      <w:r>
        <w:rPr>
          <w:rFonts w:ascii="Book Antiqua" w:hAnsi="Book Antiqua"/>
          <w:i/>
          <w:iCs/>
        </w:rPr>
        <w:t>Nephrology (Carlton)</w:t>
      </w:r>
      <w:r>
        <w:rPr>
          <w:rFonts w:ascii="Book Antiqua" w:hAnsi="Book Antiqua"/>
        </w:rPr>
        <w:t xml:space="preserve"> 2010; </w:t>
      </w:r>
      <w:r>
        <w:rPr>
          <w:rFonts w:ascii="Book Antiqua" w:hAnsi="Book Antiqua"/>
          <w:b/>
          <w:bCs/>
        </w:rPr>
        <w:t>15</w:t>
      </w:r>
      <w:r>
        <w:rPr>
          <w:rFonts w:ascii="Book Antiqua" w:hAnsi="Book Antiqua"/>
        </w:rPr>
        <w:t>: 609-616 [PMID: 20883281 DOI: 10.1111/j.1440-1797.2010.01361.x]</w:t>
      </w:r>
    </w:p>
    <w:p w:rsidR="00D40CD6" w:rsidRDefault="00B22196">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Brownlee M</w:t>
      </w:r>
      <w:r>
        <w:rPr>
          <w:rFonts w:ascii="Book Antiqua" w:hAnsi="Book Antiqua"/>
        </w:rPr>
        <w:t xml:space="preserve">. Biochemistry and molecular cell biology of diabetic complications. </w:t>
      </w:r>
      <w:r>
        <w:rPr>
          <w:rFonts w:ascii="Book Antiqua" w:hAnsi="Book Antiqua"/>
          <w:i/>
          <w:iCs/>
        </w:rPr>
        <w:t>Nature</w:t>
      </w:r>
      <w:r>
        <w:rPr>
          <w:rFonts w:ascii="Book Antiqua" w:hAnsi="Book Antiqua"/>
        </w:rPr>
        <w:t xml:space="preserve"> 2001; </w:t>
      </w:r>
      <w:r>
        <w:rPr>
          <w:rFonts w:ascii="Book Antiqua" w:hAnsi="Book Antiqua"/>
          <w:b/>
          <w:bCs/>
        </w:rPr>
        <w:t>414</w:t>
      </w:r>
      <w:r>
        <w:rPr>
          <w:rFonts w:ascii="Book Antiqua" w:hAnsi="Book Antiqua"/>
        </w:rPr>
        <w:t>: 813-820 [PMID: 11742414 DOI: 10.1038/414813a]</w:t>
      </w:r>
    </w:p>
    <w:p w:rsidR="00D40CD6" w:rsidRDefault="00B22196">
      <w:pPr>
        <w:spacing w:line="360" w:lineRule="auto"/>
        <w:jc w:val="both"/>
        <w:rPr>
          <w:rFonts w:ascii="Book Antiqua" w:hAnsi="Book Antiqua"/>
        </w:rPr>
      </w:pPr>
      <w:r>
        <w:rPr>
          <w:rFonts w:ascii="Book Antiqua" w:hAnsi="Book Antiqua"/>
        </w:rPr>
        <w:t xml:space="preserve">13 </w:t>
      </w:r>
      <w:r>
        <w:rPr>
          <w:rFonts w:ascii="Book Antiqua" w:hAnsi="Book Antiqua"/>
          <w:b/>
          <w:bCs/>
        </w:rPr>
        <w:t>Cooper ME</w:t>
      </w:r>
      <w:r>
        <w:rPr>
          <w:rFonts w:ascii="Book Antiqua" w:hAnsi="Book Antiqua"/>
        </w:rPr>
        <w:t xml:space="preserve">. Pathogenesis, prevention, and treatment of diabetic nephropathy. </w:t>
      </w:r>
      <w:r>
        <w:rPr>
          <w:rFonts w:ascii="Book Antiqua" w:hAnsi="Book Antiqua"/>
          <w:i/>
          <w:iCs/>
        </w:rPr>
        <w:t>Lancet</w:t>
      </w:r>
      <w:r>
        <w:rPr>
          <w:rFonts w:ascii="Book Antiqua" w:hAnsi="Book Antiqua"/>
        </w:rPr>
        <w:t xml:space="preserve"> 1998; </w:t>
      </w:r>
      <w:r>
        <w:rPr>
          <w:rFonts w:ascii="Book Antiqua" w:hAnsi="Book Antiqua"/>
          <w:b/>
          <w:bCs/>
        </w:rPr>
        <w:t>352</w:t>
      </w:r>
      <w:r>
        <w:rPr>
          <w:rFonts w:ascii="Book Antiqua" w:hAnsi="Book Antiqua"/>
        </w:rPr>
        <w:t>: 213-219 [PMID: 9683226 DOI: 10.1016/S0140-6736(98)01346-4]</w:t>
      </w:r>
    </w:p>
    <w:p w:rsidR="00D40CD6" w:rsidRDefault="00B22196">
      <w:pPr>
        <w:spacing w:line="360" w:lineRule="auto"/>
        <w:jc w:val="both"/>
        <w:rPr>
          <w:rFonts w:ascii="Book Antiqua" w:hAnsi="Book Antiqua"/>
        </w:rPr>
      </w:pPr>
      <w:r>
        <w:rPr>
          <w:rFonts w:ascii="Book Antiqua" w:hAnsi="Book Antiqua"/>
        </w:rPr>
        <w:t xml:space="preserve">14 </w:t>
      </w:r>
      <w:r>
        <w:rPr>
          <w:rFonts w:ascii="Book Antiqua" w:hAnsi="Book Antiqua"/>
          <w:b/>
          <w:bCs/>
        </w:rPr>
        <w:t>Forbes JM</w:t>
      </w:r>
      <w:r>
        <w:rPr>
          <w:rFonts w:ascii="Book Antiqua" w:hAnsi="Book Antiqua"/>
        </w:rPr>
        <w:t xml:space="preserve">, Coughlan MT, Cooper ME. Oxidative stress as a major culprit in kidney disease in diabetes.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1446-1454 [PMID: 18511445 DOI: 10.2337/db08-0057]</w:t>
      </w:r>
    </w:p>
    <w:p w:rsidR="00D40CD6" w:rsidRDefault="00B22196">
      <w:pPr>
        <w:spacing w:line="360" w:lineRule="auto"/>
        <w:jc w:val="both"/>
        <w:rPr>
          <w:rFonts w:ascii="Book Antiqua" w:hAnsi="Book Antiqua"/>
        </w:rPr>
      </w:pPr>
      <w:r>
        <w:rPr>
          <w:rFonts w:ascii="Book Antiqua" w:hAnsi="Book Antiqua"/>
        </w:rPr>
        <w:t xml:space="preserve">15 </w:t>
      </w:r>
      <w:r>
        <w:rPr>
          <w:rFonts w:ascii="Book Antiqua" w:hAnsi="Book Antiqua"/>
          <w:b/>
          <w:bCs/>
        </w:rPr>
        <w:t>Reddy GR</w:t>
      </w:r>
      <w:r>
        <w:rPr>
          <w:rFonts w:ascii="Book Antiqua" w:hAnsi="Book Antiqua"/>
        </w:rPr>
        <w:t xml:space="preserve">, </w:t>
      </w:r>
      <w:proofErr w:type="spellStart"/>
      <w:r>
        <w:rPr>
          <w:rFonts w:ascii="Book Antiqua" w:hAnsi="Book Antiqua"/>
        </w:rPr>
        <w:t>Kotlyarevska</w:t>
      </w:r>
      <w:proofErr w:type="spellEnd"/>
      <w:r>
        <w:rPr>
          <w:rFonts w:ascii="Book Antiqua" w:hAnsi="Book Antiqua"/>
        </w:rPr>
        <w:t xml:space="preserve"> K, Ransom RF, Menon RK. The podocyte and diabetes mellitus: is the podocyte the key to the origins of diabetic nephropathy? </w:t>
      </w:r>
      <w:proofErr w:type="spellStart"/>
      <w:r>
        <w:rPr>
          <w:rFonts w:ascii="Book Antiqua" w:hAnsi="Book Antiqua"/>
          <w:i/>
          <w:iCs/>
        </w:rPr>
        <w:t>CurrOpinNephrolHypertens</w:t>
      </w:r>
      <w:proofErr w:type="spellEnd"/>
      <w:r>
        <w:rPr>
          <w:rFonts w:ascii="Book Antiqua" w:hAnsi="Book Antiqua"/>
        </w:rPr>
        <w:t xml:space="preserve"> 2008; </w:t>
      </w:r>
      <w:r>
        <w:rPr>
          <w:rFonts w:ascii="Book Antiqua" w:hAnsi="Book Antiqua"/>
          <w:b/>
          <w:bCs/>
        </w:rPr>
        <w:t>17</w:t>
      </w:r>
      <w:r>
        <w:rPr>
          <w:rFonts w:ascii="Book Antiqua" w:hAnsi="Book Antiqua"/>
        </w:rPr>
        <w:t>: 32-36 [PMID: 18090667 DOI: 10.1097/MNH.0b013e3282f2904d]</w:t>
      </w:r>
    </w:p>
    <w:p w:rsidR="00D40CD6" w:rsidRDefault="00B22196">
      <w:pPr>
        <w:spacing w:line="360" w:lineRule="auto"/>
        <w:jc w:val="both"/>
        <w:rPr>
          <w:rFonts w:ascii="Book Antiqua" w:hAnsi="Book Antiqua"/>
        </w:rPr>
      </w:pPr>
      <w:r>
        <w:rPr>
          <w:rFonts w:ascii="Book Antiqua" w:hAnsi="Book Antiqua"/>
        </w:rPr>
        <w:t xml:space="preserve">16 </w:t>
      </w:r>
      <w:r>
        <w:rPr>
          <w:rFonts w:ascii="Book Antiqua" w:hAnsi="Book Antiqua"/>
          <w:b/>
          <w:bCs/>
        </w:rPr>
        <w:t>Wang G</w:t>
      </w:r>
      <w:r>
        <w:rPr>
          <w:rFonts w:ascii="Book Antiqua" w:hAnsi="Book Antiqua"/>
        </w:rPr>
        <w:t xml:space="preserve">, Lai FM, Lai KB, Chow KM, Li KT, Szeto CC. Messenger RNA expression of podocyte-associated molecules in the urinary sediment of patients with diabetic nephropathy. </w:t>
      </w:r>
      <w:r>
        <w:rPr>
          <w:rFonts w:ascii="Book Antiqua" w:hAnsi="Book Antiqua"/>
          <w:i/>
          <w:iCs/>
        </w:rPr>
        <w:t xml:space="preserve">Nephron </w:t>
      </w:r>
      <w:proofErr w:type="spellStart"/>
      <w:r>
        <w:rPr>
          <w:rFonts w:ascii="Book Antiqua" w:hAnsi="Book Antiqua"/>
          <w:i/>
          <w:iCs/>
        </w:rPr>
        <w:t>ClinPract</w:t>
      </w:r>
      <w:proofErr w:type="spellEnd"/>
      <w:r>
        <w:rPr>
          <w:rFonts w:ascii="Book Antiqua" w:hAnsi="Book Antiqua"/>
        </w:rPr>
        <w:t xml:space="preserve"> 2007; </w:t>
      </w:r>
      <w:r>
        <w:rPr>
          <w:rFonts w:ascii="Book Antiqua" w:hAnsi="Book Antiqua"/>
          <w:b/>
          <w:bCs/>
        </w:rPr>
        <w:t>106</w:t>
      </w:r>
      <w:r>
        <w:rPr>
          <w:rFonts w:ascii="Book Antiqua" w:hAnsi="Book Antiqua"/>
        </w:rPr>
        <w:t>: c169-c179 [PMID: 17596726 DOI: 10.1159/000104428]</w:t>
      </w:r>
    </w:p>
    <w:p w:rsidR="00D40CD6" w:rsidRDefault="00B22196">
      <w:pPr>
        <w:spacing w:line="360" w:lineRule="auto"/>
        <w:jc w:val="both"/>
        <w:rPr>
          <w:rFonts w:ascii="Book Antiqua" w:hAnsi="Book Antiqua"/>
        </w:rPr>
      </w:pPr>
      <w:r>
        <w:rPr>
          <w:rFonts w:ascii="Book Antiqua" w:hAnsi="Book Antiqua"/>
        </w:rPr>
        <w:t xml:space="preserve">17 </w:t>
      </w:r>
      <w:r>
        <w:rPr>
          <w:rFonts w:ascii="Book Antiqua" w:hAnsi="Book Antiqua"/>
          <w:b/>
          <w:bCs/>
        </w:rPr>
        <w:t>Jensen T</w:t>
      </w:r>
      <w:r>
        <w:rPr>
          <w:rFonts w:ascii="Book Antiqua" w:hAnsi="Book Antiqua"/>
        </w:rPr>
        <w:t xml:space="preserve">. Increased plasma concentration of von Willebrand factor in insulin dependent diabetics with incipient nephropathy. </w:t>
      </w:r>
      <w:r>
        <w:rPr>
          <w:rFonts w:ascii="Book Antiqua" w:hAnsi="Book Antiqua"/>
          <w:i/>
          <w:iCs/>
        </w:rPr>
        <w:t>BMJ</w:t>
      </w:r>
      <w:r>
        <w:rPr>
          <w:rFonts w:ascii="Book Antiqua" w:hAnsi="Book Antiqua"/>
        </w:rPr>
        <w:t xml:space="preserve"> 1989; </w:t>
      </w:r>
      <w:r>
        <w:rPr>
          <w:rFonts w:ascii="Book Antiqua" w:hAnsi="Book Antiqua"/>
          <w:b/>
          <w:bCs/>
        </w:rPr>
        <w:t>298</w:t>
      </w:r>
      <w:r>
        <w:rPr>
          <w:rFonts w:ascii="Book Antiqua" w:hAnsi="Book Antiqua"/>
        </w:rPr>
        <w:t>: 27-28 [PMID: 2492846 DOI: 10.1136/bmj.298.6665.27-a]</w:t>
      </w:r>
    </w:p>
    <w:p w:rsidR="00D40CD6" w:rsidRDefault="00B22196">
      <w:pPr>
        <w:spacing w:line="360" w:lineRule="auto"/>
        <w:jc w:val="both"/>
        <w:rPr>
          <w:rFonts w:ascii="Book Antiqua" w:hAnsi="Book Antiqua"/>
        </w:rPr>
      </w:pPr>
      <w:r>
        <w:rPr>
          <w:rFonts w:ascii="Book Antiqua" w:hAnsi="Book Antiqua"/>
        </w:rPr>
        <w:t xml:space="preserve">18 </w:t>
      </w:r>
      <w:r>
        <w:rPr>
          <w:rFonts w:ascii="Book Antiqua" w:hAnsi="Book Antiqua"/>
          <w:b/>
          <w:bCs/>
        </w:rPr>
        <w:t>Yu Y</w:t>
      </w:r>
      <w:r>
        <w:rPr>
          <w:rFonts w:ascii="Book Antiqua" w:hAnsi="Book Antiqua"/>
        </w:rPr>
        <w:t xml:space="preserve">, Suo L, Yu H, Wang C, Tang H. Insulin resistance and endothelial dysfunction in type 2 diabetes patients with or without microalbuminuria. </w:t>
      </w:r>
      <w:r>
        <w:rPr>
          <w:rFonts w:ascii="Book Antiqua" w:hAnsi="Book Antiqua"/>
          <w:i/>
          <w:iCs/>
        </w:rPr>
        <w:t xml:space="preserve">Diabetes Res </w:t>
      </w:r>
      <w:proofErr w:type="spellStart"/>
      <w:r>
        <w:rPr>
          <w:rFonts w:ascii="Book Antiqua" w:hAnsi="Book Antiqua"/>
          <w:i/>
          <w:iCs/>
        </w:rPr>
        <w:t>ClinPract</w:t>
      </w:r>
      <w:proofErr w:type="spellEnd"/>
      <w:r>
        <w:rPr>
          <w:rFonts w:ascii="Book Antiqua" w:hAnsi="Book Antiqua"/>
        </w:rPr>
        <w:t xml:space="preserve"> 2004; </w:t>
      </w:r>
      <w:r>
        <w:rPr>
          <w:rFonts w:ascii="Book Antiqua" w:hAnsi="Book Antiqua"/>
          <w:b/>
          <w:bCs/>
        </w:rPr>
        <w:t>65</w:t>
      </w:r>
      <w:r>
        <w:rPr>
          <w:rFonts w:ascii="Book Antiqua" w:hAnsi="Book Antiqua"/>
        </w:rPr>
        <w:t>: 95-104 [PMID: 15223221 DOI: 10.1016/j.diabres.2004.01.006]</w:t>
      </w:r>
    </w:p>
    <w:p w:rsidR="00D40CD6" w:rsidRDefault="00B22196">
      <w:pPr>
        <w:spacing w:line="360" w:lineRule="auto"/>
        <w:jc w:val="both"/>
        <w:rPr>
          <w:rFonts w:ascii="Book Antiqua" w:hAnsi="Book Antiqua"/>
        </w:rPr>
      </w:pPr>
      <w:r>
        <w:rPr>
          <w:rFonts w:ascii="Book Antiqua" w:hAnsi="Book Antiqua"/>
        </w:rPr>
        <w:t xml:space="preserve">19 </w:t>
      </w:r>
      <w:r>
        <w:rPr>
          <w:rFonts w:ascii="Book Antiqua" w:hAnsi="Book Antiqua"/>
          <w:b/>
          <w:bCs/>
        </w:rPr>
        <w:t>Hirano T</w:t>
      </w:r>
      <w:r>
        <w:rPr>
          <w:rFonts w:ascii="Book Antiqua" w:hAnsi="Book Antiqua"/>
        </w:rPr>
        <w:t xml:space="preserve">, Ookubo K, </w:t>
      </w:r>
      <w:proofErr w:type="spellStart"/>
      <w:r>
        <w:rPr>
          <w:rFonts w:ascii="Book Antiqua" w:hAnsi="Book Antiqua"/>
        </w:rPr>
        <w:t>Kashiwazaki</w:t>
      </w:r>
      <w:proofErr w:type="spellEnd"/>
      <w:r>
        <w:rPr>
          <w:rFonts w:ascii="Book Antiqua" w:hAnsi="Book Antiqua"/>
        </w:rPr>
        <w:t xml:space="preserve"> K, Tajima H, Yoshino G, Adachi M. Vascular endothelial markers, von Willebrand factor and thrombomodulin index, are specifically elevated in type 2 diabetic patients with nephropathy: comparison of primary renal disease. </w:t>
      </w:r>
      <w:proofErr w:type="spellStart"/>
      <w:r>
        <w:rPr>
          <w:rFonts w:ascii="Book Antiqua" w:hAnsi="Book Antiqua"/>
          <w:i/>
          <w:iCs/>
        </w:rPr>
        <w:t>ClinChimActa</w:t>
      </w:r>
      <w:proofErr w:type="spellEnd"/>
      <w:r>
        <w:rPr>
          <w:rFonts w:ascii="Book Antiqua" w:hAnsi="Book Antiqua"/>
        </w:rPr>
        <w:t xml:space="preserve"> 2000; </w:t>
      </w:r>
      <w:r>
        <w:rPr>
          <w:rFonts w:ascii="Book Antiqua" w:hAnsi="Book Antiqua"/>
          <w:b/>
          <w:bCs/>
        </w:rPr>
        <w:t>299</w:t>
      </w:r>
      <w:r>
        <w:rPr>
          <w:rFonts w:ascii="Book Antiqua" w:hAnsi="Book Antiqua"/>
        </w:rPr>
        <w:t>: 65-75 [PMID: 10900293 DOI: 10.1016/s0009-8981(00)00274-6]</w:t>
      </w:r>
    </w:p>
    <w:p w:rsidR="00D40CD6" w:rsidRDefault="00B22196">
      <w:pPr>
        <w:spacing w:line="360" w:lineRule="auto"/>
        <w:jc w:val="both"/>
        <w:rPr>
          <w:rFonts w:ascii="Book Antiqua" w:hAnsi="Book Antiqua"/>
        </w:rPr>
      </w:pPr>
      <w:r>
        <w:rPr>
          <w:rFonts w:ascii="Book Antiqua" w:hAnsi="Book Antiqua"/>
        </w:rPr>
        <w:t xml:space="preserve">20 </w:t>
      </w:r>
      <w:r>
        <w:rPr>
          <w:rFonts w:ascii="Book Antiqua" w:hAnsi="Book Antiqua"/>
          <w:b/>
          <w:bCs/>
        </w:rPr>
        <w:t>Fang YH</w:t>
      </w:r>
      <w:r>
        <w:rPr>
          <w:rFonts w:ascii="Book Antiqua" w:hAnsi="Book Antiqua"/>
        </w:rPr>
        <w:t xml:space="preserve">, Zhang JP, Zhou SX, Zheng JF, Yu YW, Yan SG, Fan WK, Cheng YS. [Relationship between serum </w:t>
      </w:r>
      <w:proofErr w:type="spellStart"/>
      <w:r>
        <w:rPr>
          <w:rFonts w:ascii="Book Antiqua" w:hAnsi="Book Antiqua"/>
        </w:rPr>
        <w:t>vWF</w:t>
      </w:r>
      <w:proofErr w:type="spellEnd"/>
      <w:r>
        <w:rPr>
          <w:rFonts w:ascii="Book Antiqua" w:hAnsi="Book Antiqua"/>
        </w:rPr>
        <w:t xml:space="preserve"> and PAF in type 2 diabetic patients and diabetic nephropathy]. </w:t>
      </w:r>
      <w:r>
        <w:rPr>
          <w:rFonts w:ascii="Book Antiqua" w:hAnsi="Book Antiqua"/>
          <w:i/>
          <w:iCs/>
        </w:rPr>
        <w:t xml:space="preserve">Di Yi Jun Yi Da </w:t>
      </w:r>
      <w:proofErr w:type="spellStart"/>
      <w:r>
        <w:rPr>
          <w:rFonts w:ascii="Book Antiqua" w:hAnsi="Book Antiqua"/>
          <w:i/>
          <w:iCs/>
        </w:rPr>
        <w:t>XueXueBao</w:t>
      </w:r>
      <w:proofErr w:type="spellEnd"/>
      <w:r>
        <w:rPr>
          <w:rFonts w:ascii="Book Antiqua" w:hAnsi="Book Antiqua"/>
        </w:rPr>
        <w:t xml:space="preserve"> 2005; </w:t>
      </w:r>
      <w:r>
        <w:rPr>
          <w:rFonts w:ascii="Book Antiqua" w:hAnsi="Book Antiqua"/>
          <w:b/>
          <w:bCs/>
        </w:rPr>
        <w:t>25</w:t>
      </w:r>
      <w:r>
        <w:rPr>
          <w:rFonts w:ascii="Book Antiqua" w:hAnsi="Book Antiqua"/>
        </w:rPr>
        <w:t>: 729-731 [PMID: 15958323]</w:t>
      </w:r>
    </w:p>
    <w:p w:rsidR="00D40CD6" w:rsidRDefault="00B22196">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Tamaki K</w:t>
      </w:r>
      <w:r>
        <w:rPr>
          <w:rFonts w:ascii="Book Antiqua" w:hAnsi="Book Antiqua"/>
        </w:rPr>
        <w:t xml:space="preserve">, Okuda S. Role of TGF-beta in the progression of renal fibrosis. </w:t>
      </w:r>
      <w:proofErr w:type="spellStart"/>
      <w:r>
        <w:rPr>
          <w:rFonts w:ascii="Book Antiqua" w:hAnsi="Book Antiqua"/>
          <w:i/>
          <w:iCs/>
        </w:rPr>
        <w:t>ContribNephrol</w:t>
      </w:r>
      <w:proofErr w:type="spellEnd"/>
      <w:r>
        <w:rPr>
          <w:rFonts w:ascii="Book Antiqua" w:hAnsi="Book Antiqua"/>
        </w:rPr>
        <w:t xml:space="preserve"> 2003; </w:t>
      </w:r>
      <w:r>
        <w:rPr>
          <w:rFonts w:ascii="Book Antiqua" w:hAnsi="Book Antiqua"/>
          <w:b/>
          <w:bCs/>
        </w:rPr>
        <w:t>139</w:t>
      </w:r>
      <w:r>
        <w:rPr>
          <w:rFonts w:ascii="Book Antiqua" w:hAnsi="Book Antiqua"/>
        </w:rPr>
        <w:t>: 44-65 [PMID: 12854318 DOI: 10.1159/000071736]</w:t>
      </w:r>
    </w:p>
    <w:p w:rsidR="00D40CD6" w:rsidRDefault="00B22196">
      <w:pPr>
        <w:spacing w:line="360" w:lineRule="auto"/>
        <w:jc w:val="both"/>
        <w:rPr>
          <w:rFonts w:ascii="Book Antiqua" w:hAnsi="Book Antiqua"/>
        </w:rPr>
      </w:pPr>
      <w:r>
        <w:rPr>
          <w:rFonts w:ascii="Book Antiqua" w:hAnsi="Book Antiqua"/>
        </w:rPr>
        <w:t>22</w:t>
      </w:r>
      <w:r>
        <w:rPr>
          <w:rFonts w:ascii="Book Antiqua" w:hAnsi="Book Antiqua"/>
          <w:b/>
        </w:rPr>
        <w:t>Xie F.</w:t>
      </w:r>
      <w:r>
        <w:rPr>
          <w:rFonts w:ascii="Book Antiqua" w:hAnsi="Book Antiqua"/>
        </w:rPr>
        <w:t xml:space="preserve"> Significance of serum and urinary TGF-β1 to the early diagnosis of diabetic nephropathy. </w:t>
      </w:r>
      <w:r>
        <w:rPr>
          <w:rFonts w:ascii="Book Antiqua" w:hAnsi="Book Antiqua"/>
          <w:i/>
        </w:rPr>
        <w:t>Strait Pharmaceutical J</w:t>
      </w:r>
      <w:r>
        <w:rPr>
          <w:rFonts w:ascii="Book Antiqua" w:hAnsi="Book Antiqua"/>
        </w:rPr>
        <w:t xml:space="preserve"> </w:t>
      </w:r>
      <w:proofErr w:type="gramStart"/>
      <w:r>
        <w:rPr>
          <w:rFonts w:ascii="Book Antiqua" w:hAnsi="Book Antiqua"/>
        </w:rPr>
        <w:t>2009;</w:t>
      </w:r>
      <w:r>
        <w:rPr>
          <w:rFonts w:ascii="Book Antiqua" w:hAnsi="Book Antiqua"/>
          <w:b/>
          <w:bCs/>
        </w:rPr>
        <w:t>21</w:t>
      </w:r>
      <w:r>
        <w:rPr>
          <w:rFonts w:ascii="Book Antiqua" w:hAnsi="Book Antiqua"/>
        </w:rPr>
        <w:t>:145</w:t>
      </w:r>
      <w:proofErr w:type="gramEnd"/>
      <w:r>
        <w:rPr>
          <w:rFonts w:ascii="Book Antiqua" w:hAnsi="Book Antiqua"/>
        </w:rPr>
        <w:t>-146</w:t>
      </w:r>
    </w:p>
    <w:p w:rsidR="00D40CD6" w:rsidRDefault="00B22196">
      <w:pPr>
        <w:spacing w:line="360" w:lineRule="auto"/>
        <w:jc w:val="both"/>
        <w:rPr>
          <w:rFonts w:ascii="Book Antiqua" w:hAnsi="Book Antiqua"/>
        </w:rPr>
      </w:pPr>
      <w:r>
        <w:rPr>
          <w:rFonts w:ascii="Book Antiqua" w:hAnsi="Book Antiqua"/>
        </w:rPr>
        <w:t xml:space="preserve">23 </w:t>
      </w:r>
      <w:r>
        <w:rPr>
          <w:rFonts w:ascii="Book Antiqua" w:hAnsi="Book Antiqua"/>
          <w:b/>
          <w:bCs/>
        </w:rPr>
        <w:t>Narita T</w:t>
      </w:r>
      <w:r>
        <w:rPr>
          <w:rFonts w:ascii="Book Antiqua" w:hAnsi="Book Antiqua"/>
        </w:rPr>
        <w:t xml:space="preserve">, Sasaki H, </w:t>
      </w:r>
      <w:proofErr w:type="spellStart"/>
      <w:r>
        <w:rPr>
          <w:rFonts w:ascii="Book Antiqua" w:hAnsi="Book Antiqua"/>
        </w:rPr>
        <w:t>Hosoba</w:t>
      </w:r>
      <w:proofErr w:type="spellEnd"/>
      <w:r>
        <w:rPr>
          <w:rFonts w:ascii="Book Antiqua" w:hAnsi="Book Antiqua"/>
        </w:rPr>
        <w:t xml:space="preserve"> M, Miura T, Yoshioka N, </w:t>
      </w:r>
      <w:proofErr w:type="spellStart"/>
      <w:r>
        <w:rPr>
          <w:rFonts w:ascii="Book Antiqua" w:hAnsi="Book Antiqua"/>
        </w:rPr>
        <w:t>Morii</w:t>
      </w:r>
      <w:proofErr w:type="spellEnd"/>
      <w:r>
        <w:rPr>
          <w:rFonts w:ascii="Book Antiqua" w:hAnsi="Book Antiqua"/>
        </w:rPr>
        <w:t xml:space="preserve"> T, </w:t>
      </w:r>
      <w:proofErr w:type="spellStart"/>
      <w:r>
        <w:rPr>
          <w:rFonts w:ascii="Book Antiqua" w:hAnsi="Book Antiqua"/>
        </w:rPr>
        <w:t>Shimotomai</w:t>
      </w:r>
      <w:proofErr w:type="spellEnd"/>
      <w:r>
        <w:rPr>
          <w:rFonts w:ascii="Book Antiqua" w:hAnsi="Book Antiqua"/>
        </w:rPr>
        <w:t xml:space="preserve"> T, </w:t>
      </w:r>
      <w:proofErr w:type="spellStart"/>
      <w:r>
        <w:rPr>
          <w:rFonts w:ascii="Book Antiqua" w:hAnsi="Book Antiqua"/>
        </w:rPr>
        <w:t>Koshimura</w:t>
      </w:r>
      <w:proofErr w:type="spellEnd"/>
      <w:r>
        <w:rPr>
          <w:rFonts w:ascii="Book Antiqua" w:hAnsi="Book Antiqua"/>
        </w:rPr>
        <w:t xml:space="preserve"> J, Fujita H, </w:t>
      </w:r>
      <w:proofErr w:type="spellStart"/>
      <w:r>
        <w:rPr>
          <w:rFonts w:ascii="Book Antiqua" w:hAnsi="Book Antiqua"/>
        </w:rPr>
        <w:t>Kakei</w:t>
      </w:r>
      <w:proofErr w:type="spellEnd"/>
      <w:r>
        <w:rPr>
          <w:rFonts w:ascii="Book Antiqua" w:hAnsi="Book Antiqua"/>
        </w:rPr>
        <w:t xml:space="preserve"> M, Ito S. Parallel increase in urinary excretion rates of immunoglobulin G, ceruloplasmin, transferrin, and </w:t>
      </w:r>
      <w:proofErr w:type="spellStart"/>
      <w:r>
        <w:rPr>
          <w:rFonts w:ascii="Book Antiqua" w:hAnsi="Book Antiqua"/>
        </w:rPr>
        <w:t>orosomucoid</w:t>
      </w:r>
      <w:proofErr w:type="spellEnd"/>
      <w:r>
        <w:rPr>
          <w:rFonts w:ascii="Book Antiqua" w:hAnsi="Book Antiqua"/>
        </w:rPr>
        <w:t xml:space="preserve"> in normoalbuminuric type 2 diabetic patients. </w:t>
      </w:r>
      <w:r>
        <w:rPr>
          <w:rFonts w:ascii="Book Antiqua" w:hAnsi="Book Antiqua"/>
          <w:i/>
          <w:iCs/>
        </w:rPr>
        <w:t>Diabetes Care</w:t>
      </w:r>
      <w:r>
        <w:rPr>
          <w:rFonts w:ascii="Book Antiqua" w:hAnsi="Book Antiqua"/>
        </w:rPr>
        <w:t xml:space="preserve"> 2004; </w:t>
      </w:r>
      <w:r>
        <w:rPr>
          <w:rFonts w:ascii="Book Antiqua" w:hAnsi="Book Antiqua"/>
          <w:b/>
          <w:bCs/>
        </w:rPr>
        <w:t>27</w:t>
      </w:r>
      <w:r>
        <w:rPr>
          <w:rFonts w:ascii="Book Antiqua" w:hAnsi="Book Antiqua"/>
        </w:rPr>
        <w:t>: 1176-1181 [PMID: 15111541 DOI: 10.2337/diacare.27.5.1176]</w:t>
      </w:r>
    </w:p>
    <w:p w:rsidR="00D40CD6" w:rsidRDefault="00B22196">
      <w:pPr>
        <w:spacing w:line="360" w:lineRule="auto"/>
        <w:jc w:val="both"/>
        <w:rPr>
          <w:rFonts w:ascii="Book Antiqua" w:hAnsi="Book Antiqua"/>
        </w:rPr>
      </w:pPr>
      <w:r>
        <w:rPr>
          <w:rFonts w:ascii="Book Antiqua" w:hAnsi="Book Antiqua"/>
        </w:rPr>
        <w:t xml:space="preserve">24 </w:t>
      </w:r>
      <w:r>
        <w:rPr>
          <w:rFonts w:ascii="Book Antiqua" w:hAnsi="Book Antiqua"/>
          <w:b/>
          <w:bCs/>
        </w:rPr>
        <w:t>Hong CY</w:t>
      </w:r>
      <w:r>
        <w:rPr>
          <w:rFonts w:ascii="Book Antiqua" w:hAnsi="Book Antiqua"/>
        </w:rPr>
        <w:t xml:space="preserve">, Hughes K, Chia KS, Ng V, Ling SL. Urinary alpha1-microglobulin as a marker of nephropathy in type 2 diabetic Asian subjects in Singapore. </w:t>
      </w:r>
      <w:r>
        <w:rPr>
          <w:rFonts w:ascii="Book Antiqua" w:hAnsi="Book Antiqua"/>
          <w:i/>
          <w:iCs/>
        </w:rPr>
        <w:t>Diabetes Care</w:t>
      </w:r>
      <w:r>
        <w:rPr>
          <w:rFonts w:ascii="Book Antiqua" w:hAnsi="Book Antiqua"/>
        </w:rPr>
        <w:t xml:space="preserve"> 2003; </w:t>
      </w:r>
      <w:r>
        <w:rPr>
          <w:rFonts w:ascii="Book Antiqua" w:hAnsi="Book Antiqua"/>
          <w:b/>
          <w:bCs/>
        </w:rPr>
        <w:t>26</w:t>
      </w:r>
      <w:r>
        <w:rPr>
          <w:rFonts w:ascii="Book Antiqua" w:hAnsi="Book Antiqua"/>
        </w:rPr>
        <w:t>: 338-342 [PMID: 12547859 DOI: 10.2337/diacare.26.2.338]</w:t>
      </w:r>
    </w:p>
    <w:p w:rsidR="00D40CD6" w:rsidRDefault="00B22196">
      <w:pPr>
        <w:spacing w:line="360" w:lineRule="auto"/>
        <w:jc w:val="both"/>
        <w:rPr>
          <w:rFonts w:ascii="Book Antiqua" w:hAnsi="Book Antiqua"/>
        </w:rPr>
      </w:pPr>
      <w:r>
        <w:rPr>
          <w:rFonts w:ascii="Book Antiqua" w:hAnsi="Book Antiqua"/>
        </w:rPr>
        <w:t xml:space="preserve">25 </w:t>
      </w:r>
      <w:r>
        <w:rPr>
          <w:rFonts w:ascii="Book Antiqua" w:hAnsi="Book Antiqua"/>
          <w:b/>
          <w:bCs/>
        </w:rPr>
        <w:t>Salem MA</w:t>
      </w:r>
      <w:r>
        <w:rPr>
          <w:rFonts w:ascii="Book Antiqua" w:hAnsi="Book Antiqua"/>
        </w:rPr>
        <w:t xml:space="preserve">, </w:t>
      </w:r>
      <w:proofErr w:type="spellStart"/>
      <w:r>
        <w:rPr>
          <w:rFonts w:ascii="Book Antiqua" w:hAnsi="Book Antiqua"/>
        </w:rPr>
        <w:t>el-Habashy</w:t>
      </w:r>
      <w:proofErr w:type="spellEnd"/>
      <w:r>
        <w:rPr>
          <w:rFonts w:ascii="Book Antiqua" w:hAnsi="Book Antiqua"/>
        </w:rPr>
        <w:t xml:space="preserve"> SA, </w:t>
      </w:r>
      <w:proofErr w:type="spellStart"/>
      <w:r>
        <w:rPr>
          <w:rFonts w:ascii="Book Antiqua" w:hAnsi="Book Antiqua"/>
        </w:rPr>
        <w:t>Saeid</w:t>
      </w:r>
      <w:proofErr w:type="spellEnd"/>
      <w:r>
        <w:rPr>
          <w:rFonts w:ascii="Book Antiqua" w:hAnsi="Book Antiqua"/>
        </w:rPr>
        <w:t xml:space="preserve"> OM, </w:t>
      </w:r>
      <w:proofErr w:type="spellStart"/>
      <w:r>
        <w:rPr>
          <w:rFonts w:ascii="Book Antiqua" w:hAnsi="Book Antiqua"/>
        </w:rPr>
        <w:t>el</w:t>
      </w:r>
      <w:proofErr w:type="spellEnd"/>
      <w:r>
        <w:rPr>
          <w:rFonts w:ascii="Book Antiqua" w:hAnsi="Book Antiqua"/>
        </w:rPr>
        <w:t>-Tawil MM, Tawfik PH. Urinary excretion of n-acetyl-beta-D-</w:t>
      </w:r>
      <w:proofErr w:type="spellStart"/>
      <w:r>
        <w:rPr>
          <w:rFonts w:ascii="Book Antiqua" w:hAnsi="Book Antiqua"/>
        </w:rPr>
        <w:t>glucosaminidase</w:t>
      </w:r>
      <w:proofErr w:type="spellEnd"/>
      <w:r>
        <w:rPr>
          <w:rFonts w:ascii="Book Antiqua" w:hAnsi="Book Antiqua"/>
        </w:rPr>
        <w:t xml:space="preserve"> and retinol binding protein as alternative indicators of nephropathy in patients with type 1 diabetes mellitus. </w:t>
      </w:r>
      <w:proofErr w:type="spellStart"/>
      <w:r>
        <w:rPr>
          <w:rFonts w:ascii="Book Antiqua" w:hAnsi="Book Antiqua"/>
          <w:i/>
          <w:iCs/>
        </w:rPr>
        <w:t>Pediatr</w:t>
      </w:r>
      <w:proofErr w:type="spellEnd"/>
      <w:r>
        <w:rPr>
          <w:rFonts w:ascii="Book Antiqua" w:hAnsi="Book Antiqua"/>
          <w:i/>
          <w:iCs/>
        </w:rPr>
        <w:t xml:space="preserve"> Diabetes</w:t>
      </w:r>
      <w:r>
        <w:rPr>
          <w:rFonts w:ascii="Book Antiqua" w:hAnsi="Book Antiqua"/>
        </w:rPr>
        <w:t xml:space="preserve"> 2002; </w:t>
      </w:r>
      <w:r>
        <w:rPr>
          <w:rFonts w:ascii="Book Antiqua" w:hAnsi="Book Antiqua"/>
          <w:b/>
          <w:bCs/>
        </w:rPr>
        <w:t>3</w:t>
      </w:r>
      <w:r>
        <w:rPr>
          <w:rFonts w:ascii="Book Antiqua" w:hAnsi="Book Antiqua"/>
        </w:rPr>
        <w:t>: 37-41 [PMID: 15016173 DOI: 10.1034/j.1399-5448.2002.30107.x]</w:t>
      </w:r>
    </w:p>
    <w:p w:rsidR="00D40CD6" w:rsidRDefault="00B22196">
      <w:pPr>
        <w:spacing w:line="360" w:lineRule="auto"/>
        <w:jc w:val="both"/>
        <w:rPr>
          <w:rFonts w:ascii="Book Antiqua" w:hAnsi="Book Antiqua"/>
        </w:rPr>
      </w:pPr>
      <w:r>
        <w:rPr>
          <w:rFonts w:ascii="Book Antiqua" w:hAnsi="Book Antiqua"/>
        </w:rPr>
        <w:t xml:space="preserve">26 </w:t>
      </w:r>
      <w:r>
        <w:rPr>
          <w:rFonts w:ascii="Book Antiqua" w:hAnsi="Book Antiqua"/>
          <w:b/>
          <w:bCs/>
        </w:rPr>
        <w:t>Bagshaw SM</w:t>
      </w:r>
      <w:r>
        <w:rPr>
          <w:rFonts w:ascii="Book Antiqua" w:hAnsi="Book Antiqua"/>
        </w:rPr>
        <w:t xml:space="preserve">, </w:t>
      </w:r>
      <w:proofErr w:type="spellStart"/>
      <w:r>
        <w:rPr>
          <w:rFonts w:ascii="Book Antiqua" w:hAnsi="Book Antiqua"/>
        </w:rPr>
        <w:t>Bellomo</w:t>
      </w:r>
      <w:proofErr w:type="spellEnd"/>
      <w:r>
        <w:rPr>
          <w:rFonts w:ascii="Book Antiqua" w:hAnsi="Book Antiqua"/>
        </w:rPr>
        <w:t xml:space="preserve"> R. Early diagnosis of acute kidney injury. </w:t>
      </w:r>
      <w:proofErr w:type="spellStart"/>
      <w:r>
        <w:rPr>
          <w:rFonts w:ascii="Book Antiqua" w:hAnsi="Book Antiqua"/>
          <w:i/>
          <w:iCs/>
        </w:rPr>
        <w:t>CurrOpinCrit</w:t>
      </w:r>
      <w:proofErr w:type="spellEnd"/>
      <w:r>
        <w:rPr>
          <w:rFonts w:ascii="Book Antiqua" w:hAnsi="Book Antiqua"/>
          <w:i/>
          <w:iCs/>
        </w:rPr>
        <w:t xml:space="preserve"> Care</w:t>
      </w:r>
      <w:r>
        <w:rPr>
          <w:rFonts w:ascii="Book Antiqua" w:hAnsi="Book Antiqua"/>
        </w:rPr>
        <w:t xml:space="preserve"> 2007; </w:t>
      </w:r>
      <w:r>
        <w:rPr>
          <w:rFonts w:ascii="Book Antiqua" w:hAnsi="Book Antiqua"/>
          <w:b/>
          <w:bCs/>
        </w:rPr>
        <w:t>13</w:t>
      </w:r>
      <w:r>
        <w:rPr>
          <w:rFonts w:ascii="Book Antiqua" w:hAnsi="Book Antiqua"/>
        </w:rPr>
        <w:t>: 638-644 [PMID: 17975383 DOI: 10.1097/MCC.0b013e3282f07570]</w:t>
      </w:r>
    </w:p>
    <w:p w:rsidR="00D40CD6" w:rsidRDefault="00B22196">
      <w:pPr>
        <w:spacing w:line="360" w:lineRule="auto"/>
        <w:jc w:val="both"/>
        <w:rPr>
          <w:rFonts w:ascii="Book Antiqua" w:hAnsi="Book Antiqua"/>
        </w:rPr>
      </w:pPr>
      <w:r>
        <w:rPr>
          <w:rFonts w:ascii="Book Antiqua" w:hAnsi="Book Antiqua"/>
        </w:rPr>
        <w:t xml:space="preserve">27 </w:t>
      </w:r>
      <w:r>
        <w:rPr>
          <w:rFonts w:ascii="Book Antiqua" w:hAnsi="Book Antiqua"/>
          <w:b/>
          <w:bCs/>
        </w:rPr>
        <w:t>Han WK</w:t>
      </w:r>
      <w:r>
        <w:rPr>
          <w:rFonts w:ascii="Book Antiqua" w:hAnsi="Book Antiqua"/>
        </w:rPr>
        <w:t xml:space="preserve">, Wagener G, Zhu Y, Wang S, Lee HT. Urinary biomarkers in the early detection of acute kidney injury after cardiac surgery. </w:t>
      </w:r>
      <w:r>
        <w:rPr>
          <w:rFonts w:ascii="Book Antiqua" w:hAnsi="Book Antiqua"/>
          <w:i/>
          <w:iCs/>
        </w:rPr>
        <w:t xml:space="preserve">Clin J Am </w:t>
      </w:r>
      <w:proofErr w:type="spellStart"/>
      <w:r>
        <w:rPr>
          <w:rFonts w:ascii="Book Antiqua" w:hAnsi="Book Antiqua"/>
          <w:i/>
          <w:iCs/>
        </w:rPr>
        <w:t>SocNephrol</w:t>
      </w:r>
      <w:proofErr w:type="spellEnd"/>
      <w:r>
        <w:rPr>
          <w:rFonts w:ascii="Book Antiqua" w:hAnsi="Book Antiqua"/>
        </w:rPr>
        <w:t xml:space="preserve"> 2009; </w:t>
      </w:r>
      <w:r>
        <w:rPr>
          <w:rFonts w:ascii="Book Antiqua" w:hAnsi="Book Antiqua"/>
          <w:b/>
          <w:bCs/>
        </w:rPr>
        <w:t>4</w:t>
      </w:r>
      <w:r>
        <w:rPr>
          <w:rFonts w:ascii="Book Antiqua" w:hAnsi="Book Antiqua"/>
        </w:rPr>
        <w:t>: 873-882 [PMID: 19406962 DOI: 10.2215/CJN.04810908]</w:t>
      </w:r>
    </w:p>
    <w:p w:rsidR="00D40CD6" w:rsidRDefault="00B22196">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Bolignano</w:t>
      </w:r>
      <w:proofErr w:type="spellEnd"/>
      <w:r>
        <w:rPr>
          <w:rFonts w:ascii="Book Antiqua" w:hAnsi="Book Antiqua"/>
          <w:b/>
          <w:bCs/>
        </w:rPr>
        <w:t xml:space="preserve"> D</w:t>
      </w:r>
      <w:r>
        <w:rPr>
          <w:rFonts w:ascii="Book Antiqua" w:hAnsi="Book Antiqua"/>
        </w:rPr>
        <w:t xml:space="preserve">, Donato V, </w:t>
      </w:r>
      <w:proofErr w:type="spellStart"/>
      <w:r>
        <w:rPr>
          <w:rFonts w:ascii="Book Antiqua" w:hAnsi="Book Antiqua"/>
        </w:rPr>
        <w:t>Coppolino</w:t>
      </w:r>
      <w:proofErr w:type="spellEnd"/>
      <w:r>
        <w:rPr>
          <w:rFonts w:ascii="Book Antiqua" w:hAnsi="Book Antiqua"/>
        </w:rPr>
        <w:t xml:space="preserve"> G, Campo S, </w:t>
      </w:r>
      <w:proofErr w:type="spellStart"/>
      <w:r>
        <w:rPr>
          <w:rFonts w:ascii="Book Antiqua" w:hAnsi="Book Antiqua"/>
        </w:rPr>
        <w:t>Buemi</w:t>
      </w:r>
      <w:proofErr w:type="spellEnd"/>
      <w:r>
        <w:rPr>
          <w:rFonts w:ascii="Book Antiqua" w:hAnsi="Book Antiqua"/>
        </w:rPr>
        <w:t xml:space="preserve"> A, </w:t>
      </w:r>
      <w:proofErr w:type="spellStart"/>
      <w:r>
        <w:rPr>
          <w:rFonts w:ascii="Book Antiqua" w:hAnsi="Book Antiqua"/>
        </w:rPr>
        <w:t>Lacquaniti</w:t>
      </w:r>
      <w:proofErr w:type="spellEnd"/>
      <w:r>
        <w:rPr>
          <w:rFonts w:ascii="Book Antiqua" w:hAnsi="Book Antiqua"/>
        </w:rPr>
        <w:t xml:space="preserve"> A, </w:t>
      </w:r>
      <w:proofErr w:type="spellStart"/>
      <w:r>
        <w:rPr>
          <w:rFonts w:ascii="Book Antiqua" w:hAnsi="Book Antiqua"/>
        </w:rPr>
        <w:t>Buemi</w:t>
      </w:r>
      <w:proofErr w:type="spellEnd"/>
      <w:r>
        <w:rPr>
          <w:rFonts w:ascii="Book Antiqua" w:hAnsi="Book Antiqua"/>
        </w:rPr>
        <w:t xml:space="preserve"> M. Neutrophil gelatinase-associated lipocalin (NGAL) as a marker of kidney damage. </w:t>
      </w:r>
      <w:r>
        <w:rPr>
          <w:rFonts w:ascii="Book Antiqua" w:hAnsi="Book Antiqua"/>
          <w:i/>
          <w:iCs/>
        </w:rPr>
        <w:t>Am J Kidney Dis</w:t>
      </w:r>
      <w:r>
        <w:rPr>
          <w:rFonts w:ascii="Book Antiqua" w:hAnsi="Book Antiqua"/>
        </w:rPr>
        <w:t xml:space="preserve"> 2008; </w:t>
      </w:r>
      <w:r>
        <w:rPr>
          <w:rFonts w:ascii="Book Antiqua" w:hAnsi="Book Antiqua"/>
          <w:b/>
          <w:bCs/>
        </w:rPr>
        <w:t>52</w:t>
      </w:r>
      <w:r>
        <w:rPr>
          <w:rFonts w:ascii="Book Antiqua" w:hAnsi="Book Antiqua"/>
        </w:rPr>
        <w:t>: 595-605 [PMID: 18725016 DOI: 10.1053/j.ajkd.2008.01.020]</w:t>
      </w:r>
    </w:p>
    <w:p w:rsidR="00D40CD6" w:rsidRDefault="00B22196">
      <w:pPr>
        <w:spacing w:line="360" w:lineRule="auto"/>
        <w:jc w:val="both"/>
        <w:rPr>
          <w:rFonts w:ascii="Book Antiqua" w:hAnsi="Book Antiqua"/>
        </w:rPr>
      </w:pPr>
      <w:r>
        <w:rPr>
          <w:rFonts w:ascii="Book Antiqua" w:hAnsi="Book Antiqua"/>
        </w:rPr>
        <w:t xml:space="preserve">29 </w:t>
      </w:r>
      <w:r>
        <w:rPr>
          <w:rFonts w:ascii="Book Antiqua" w:hAnsi="Book Antiqua"/>
          <w:b/>
          <w:bCs/>
        </w:rPr>
        <w:t>Kjeldsen L</w:t>
      </w:r>
      <w:r>
        <w:rPr>
          <w:rFonts w:ascii="Book Antiqua" w:hAnsi="Book Antiqua"/>
        </w:rPr>
        <w:t xml:space="preserve">, Johnsen AH, </w:t>
      </w:r>
      <w:proofErr w:type="spellStart"/>
      <w:r>
        <w:rPr>
          <w:rFonts w:ascii="Book Antiqua" w:hAnsi="Book Antiqua"/>
        </w:rPr>
        <w:t>Sengeløv</w:t>
      </w:r>
      <w:proofErr w:type="spellEnd"/>
      <w:r>
        <w:rPr>
          <w:rFonts w:ascii="Book Antiqua" w:hAnsi="Book Antiqua"/>
        </w:rPr>
        <w:t xml:space="preserve"> H, </w:t>
      </w:r>
      <w:proofErr w:type="spellStart"/>
      <w:r>
        <w:rPr>
          <w:rFonts w:ascii="Book Antiqua" w:hAnsi="Book Antiqua"/>
        </w:rPr>
        <w:t>Borregaard</w:t>
      </w:r>
      <w:proofErr w:type="spellEnd"/>
      <w:r>
        <w:rPr>
          <w:rFonts w:ascii="Book Antiqua" w:hAnsi="Book Antiqua"/>
        </w:rPr>
        <w:t xml:space="preserve"> N. Isolation and primary structure of NGAL, a novel protein associated with human neutrophil gelatinase. </w:t>
      </w:r>
      <w:r>
        <w:rPr>
          <w:rFonts w:ascii="Book Antiqua" w:hAnsi="Book Antiqua"/>
          <w:i/>
          <w:iCs/>
        </w:rPr>
        <w:t xml:space="preserve">J </w:t>
      </w:r>
      <w:proofErr w:type="spellStart"/>
      <w:r>
        <w:rPr>
          <w:rFonts w:ascii="Book Antiqua" w:hAnsi="Book Antiqua"/>
          <w:i/>
          <w:iCs/>
        </w:rPr>
        <w:t>BiolChem</w:t>
      </w:r>
      <w:proofErr w:type="spellEnd"/>
      <w:r>
        <w:rPr>
          <w:rFonts w:ascii="Book Antiqua" w:hAnsi="Book Antiqua"/>
        </w:rPr>
        <w:t xml:space="preserve"> 1993; </w:t>
      </w:r>
      <w:r>
        <w:rPr>
          <w:rFonts w:ascii="Book Antiqua" w:hAnsi="Book Antiqua"/>
          <w:b/>
          <w:bCs/>
        </w:rPr>
        <w:t>268</w:t>
      </w:r>
      <w:r>
        <w:rPr>
          <w:rFonts w:ascii="Book Antiqua" w:hAnsi="Book Antiqua"/>
        </w:rPr>
        <w:t>: 10425-10432 [PMID: 7683678 DOI: 10.1016/S0021-9258(18)82217-7]</w:t>
      </w:r>
    </w:p>
    <w:p w:rsidR="00D40CD6" w:rsidRDefault="00B22196">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Gharishvandi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Kazerouni</w:t>
      </w:r>
      <w:proofErr w:type="spellEnd"/>
      <w:r>
        <w:rPr>
          <w:rFonts w:ascii="Book Antiqua" w:hAnsi="Book Antiqua"/>
        </w:rPr>
        <w:t xml:space="preserve"> F, </w:t>
      </w:r>
      <w:proofErr w:type="spellStart"/>
      <w:r>
        <w:rPr>
          <w:rFonts w:ascii="Book Antiqua" w:hAnsi="Book Antiqua"/>
        </w:rPr>
        <w:t>Ghanei</w:t>
      </w:r>
      <w:proofErr w:type="spellEnd"/>
      <w:r>
        <w:rPr>
          <w:rFonts w:ascii="Book Antiqua" w:hAnsi="Book Antiqua"/>
        </w:rPr>
        <w:t xml:space="preserve"> E, </w:t>
      </w:r>
      <w:proofErr w:type="spellStart"/>
      <w:r>
        <w:rPr>
          <w:rFonts w:ascii="Book Antiqua" w:hAnsi="Book Antiqua"/>
        </w:rPr>
        <w:t>Rahimipour</w:t>
      </w:r>
      <w:proofErr w:type="spellEnd"/>
      <w:r>
        <w:rPr>
          <w:rFonts w:ascii="Book Antiqua" w:hAnsi="Book Antiqua"/>
        </w:rPr>
        <w:t xml:space="preserve"> A, </w:t>
      </w:r>
      <w:proofErr w:type="spellStart"/>
      <w:r>
        <w:rPr>
          <w:rFonts w:ascii="Book Antiqua" w:hAnsi="Book Antiqua"/>
        </w:rPr>
        <w:t>Nasiri</w:t>
      </w:r>
      <w:proofErr w:type="spellEnd"/>
      <w:r>
        <w:rPr>
          <w:rFonts w:ascii="Book Antiqua" w:hAnsi="Book Antiqua"/>
        </w:rPr>
        <w:t xml:space="preserve"> M. Comparative assessment of neutrophil gelatinase-associated lipocalin (NGAL) and cystatin C as early </w:t>
      </w:r>
      <w:r>
        <w:rPr>
          <w:rFonts w:ascii="Book Antiqua" w:hAnsi="Book Antiqua"/>
        </w:rPr>
        <w:lastRenderedPageBreak/>
        <w:t xml:space="preserve">biomarkers for early detection of renal failure in patients with hypertension. </w:t>
      </w:r>
      <w:r>
        <w:rPr>
          <w:rFonts w:ascii="Book Antiqua" w:hAnsi="Book Antiqua"/>
          <w:i/>
          <w:iCs/>
        </w:rPr>
        <w:t>Iran Biomed J</w:t>
      </w:r>
      <w:r>
        <w:rPr>
          <w:rFonts w:ascii="Book Antiqua" w:hAnsi="Book Antiqua"/>
        </w:rPr>
        <w:t xml:space="preserve"> 2015; </w:t>
      </w:r>
      <w:r>
        <w:rPr>
          <w:rFonts w:ascii="Book Antiqua" w:hAnsi="Book Antiqua"/>
          <w:b/>
          <w:bCs/>
        </w:rPr>
        <w:t>19</w:t>
      </w:r>
      <w:r>
        <w:rPr>
          <w:rFonts w:ascii="Book Antiqua" w:hAnsi="Book Antiqua"/>
        </w:rPr>
        <w:t>: 76-81 [PMID: 25864811 DOI: 10.6091/ibj.1380.2015]</w:t>
      </w:r>
    </w:p>
    <w:p w:rsidR="00D40CD6" w:rsidRDefault="00B22196">
      <w:pPr>
        <w:spacing w:line="360" w:lineRule="auto"/>
        <w:jc w:val="both"/>
        <w:rPr>
          <w:rFonts w:ascii="Book Antiqua" w:hAnsi="Book Antiqua"/>
        </w:rPr>
      </w:pPr>
      <w:r>
        <w:rPr>
          <w:rFonts w:ascii="Book Antiqua" w:hAnsi="Book Antiqua"/>
        </w:rPr>
        <w:t xml:space="preserve">31 </w:t>
      </w:r>
      <w:r>
        <w:rPr>
          <w:rFonts w:ascii="Book Antiqua" w:hAnsi="Book Antiqua"/>
          <w:b/>
          <w:bCs/>
        </w:rPr>
        <w:t>Chan P</w:t>
      </w:r>
      <w:r>
        <w:rPr>
          <w:rFonts w:ascii="Book Antiqua" w:hAnsi="Book Antiqua"/>
        </w:rPr>
        <w:t>, Simon-</w:t>
      </w:r>
      <w:proofErr w:type="spellStart"/>
      <w:r>
        <w:rPr>
          <w:rFonts w:ascii="Book Antiqua" w:hAnsi="Book Antiqua"/>
        </w:rPr>
        <w:t>Chazottes</w:t>
      </w:r>
      <w:proofErr w:type="spellEnd"/>
      <w:r>
        <w:rPr>
          <w:rFonts w:ascii="Book Antiqua" w:hAnsi="Book Antiqua"/>
        </w:rPr>
        <w:t xml:space="preserve"> D, </w:t>
      </w:r>
      <w:proofErr w:type="spellStart"/>
      <w:r>
        <w:rPr>
          <w:rFonts w:ascii="Book Antiqua" w:hAnsi="Book Antiqua"/>
        </w:rPr>
        <w:t>Mattei</w:t>
      </w:r>
      <w:proofErr w:type="spellEnd"/>
      <w:r>
        <w:rPr>
          <w:rFonts w:ascii="Book Antiqua" w:hAnsi="Book Antiqua"/>
        </w:rPr>
        <w:t xml:space="preserve"> MG, </w:t>
      </w:r>
      <w:proofErr w:type="spellStart"/>
      <w:r>
        <w:rPr>
          <w:rFonts w:ascii="Book Antiqua" w:hAnsi="Book Antiqua"/>
        </w:rPr>
        <w:t>Guenet</w:t>
      </w:r>
      <w:proofErr w:type="spellEnd"/>
      <w:r>
        <w:rPr>
          <w:rFonts w:ascii="Book Antiqua" w:hAnsi="Book Antiqua"/>
        </w:rPr>
        <w:t xml:space="preserve"> JL, </w:t>
      </w:r>
      <w:proofErr w:type="spellStart"/>
      <w:r>
        <w:rPr>
          <w:rFonts w:ascii="Book Antiqua" w:hAnsi="Book Antiqua"/>
        </w:rPr>
        <w:t>Salier</w:t>
      </w:r>
      <w:proofErr w:type="spellEnd"/>
      <w:r>
        <w:rPr>
          <w:rFonts w:ascii="Book Antiqua" w:hAnsi="Book Antiqua"/>
        </w:rPr>
        <w:t xml:space="preserve"> JP. Comparative mapping of lipocalin genes in human and mouse: the four genes for complement C8 gamma chain, prostaglandin-D-synthase, oncogene-24p3, and </w:t>
      </w:r>
      <w:proofErr w:type="spellStart"/>
      <w:r>
        <w:rPr>
          <w:rFonts w:ascii="Book Antiqua" w:hAnsi="Book Antiqua"/>
        </w:rPr>
        <w:t>progestagen</w:t>
      </w:r>
      <w:proofErr w:type="spellEnd"/>
      <w:r>
        <w:rPr>
          <w:rFonts w:ascii="Book Antiqua" w:hAnsi="Book Antiqua"/>
        </w:rPr>
        <w:t xml:space="preserve">-associated endometrial protein map to HSA9 and MMU2. </w:t>
      </w:r>
      <w:r>
        <w:rPr>
          <w:rFonts w:ascii="Book Antiqua" w:hAnsi="Book Antiqua"/>
          <w:i/>
          <w:iCs/>
        </w:rPr>
        <w:t>Genomics</w:t>
      </w:r>
      <w:r>
        <w:rPr>
          <w:rFonts w:ascii="Book Antiqua" w:hAnsi="Book Antiqua"/>
        </w:rPr>
        <w:t xml:space="preserve"> 1994; </w:t>
      </w:r>
      <w:r>
        <w:rPr>
          <w:rFonts w:ascii="Book Antiqua" w:hAnsi="Book Antiqua"/>
          <w:b/>
          <w:bCs/>
        </w:rPr>
        <w:t>23</w:t>
      </w:r>
      <w:r>
        <w:rPr>
          <w:rFonts w:ascii="Book Antiqua" w:hAnsi="Book Antiqua"/>
        </w:rPr>
        <w:t>: 145-150 [PMID: 7829063 DOI: 10.1006/geno.1994.1470]</w:t>
      </w:r>
    </w:p>
    <w:p w:rsidR="00D40CD6" w:rsidRDefault="00B22196">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Cowland</w:t>
      </w:r>
      <w:proofErr w:type="spellEnd"/>
      <w:r>
        <w:rPr>
          <w:rFonts w:ascii="Book Antiqua" w:hAnsi="Book Antiqua"/>
          <w:b/>
          <w:bCs/>
        </w:rPr>
        <w:t xml:space="preserve"> JB</w:t>
      </w:r>
      <w:r>
        <w:rPr>
          <w:rFonts w:ascii="Book Antiqua" w:hAnsi="Book Antiqua"/>
        </w:rPr>
        <w:t xml:space="preserve">, </w:t>
      </w:r>
      <w:proofErr w:type="spellStart"/>
      <w:r>
        <w:rPr>
          <w:rFonts w:ascii="Book Antiqua" w:hAnsi="Book Antiqua"/>
        </w:rPr>
        <w:t>Borregaard</w:t>
      </w:r>
      <w:proofErr w:type="spellEnd"/>
      <w:r>
        <w:rPr>
          <w:rFonts w:ascii="Book Antiqua" w:hAnsi="Book Antiqua"/>
        </w:rPr>
        <w:t xml:space="preserve"> N. Molecular characterization and pattern of tissue expression of the gene for neutrophil gelatinase-associated lipocalin from humans. </w:t>
      </w:r>
      <w:r>
        <w:rPr>
          <w:rFonts w:ascii="Book Antiqua" w:hAnsi="Book Antiqua"/>
          <w:i/>
          <w:iCs/>
        </w:rPr>
        <w:t>Genomics</w:t>
      </w:r>
      <w:r>
        <w:rPr>
          <w:rFonts w:ascii="Book Antiqua" w:hAnsi="Book Antiqua"/>
        </w:rPr>
        <w:t xml:space="preserve"> 1997; </w:t>
      </w:r>
      <w:r>
        <w:rPr>
          <w:rFonts w:ascii="Book Antiqua" w:hAnsi="Book Antiqua"/>
          <w:b/>
          <w:bCs/>
        </w:rPr>
        <w:t>45</w:t>
      </w:r>
      <w:r>
        <w:rPr>
          <w:rFonts w:ascii="Book Antiqua" w:hAnsi="Book Antiqua"/>
        </w:rPr>
        <w:t>: 17-23 [PMID: 9339356 DOI: 10.1006/geno.1997.4896]</w:t>
      </w:r>
    </w:p>
    <w:p w:rsidR="00D40CD6" w:rsidRDefault="00B22196">
      <w:pPr>
        <w:spacing w:line="360" w:lineRule="auto"/>
        <w:jc w:val="both"/>
        <w:rPr>
          <w:rFonts w:ascii="Book Antiqua" w:hAnsi="Book Antiqua"/>
        </w:rPr>
      </w:pPr>
      <w:r>
        <w:rPr>
          <w:rFonts w:ascii="Book Antiqua" w:hAnsi="Book Antiqua"/>
        </w:rPr>
        <w:t xml:space="preserve">33 </w:t>
      </w:r>
      <w:r>
        <w:rPr>
          <w:rFonts w:ascii="Book Antiqua" w:hAnsi="Book Antiqua"/>
          <w:b/>
          <w:bCs/>
        </w:rPr>
        <w:t>Flower DR</w:t>
      </w:r>
      <w:r>
        <w:rPr>
          <w:rFonts w:ascii="Book Antiqua" w:hAnsi="Book Antiqua"/>
        </w:rPr>
        <w:t xml:space="preserve">. The lipocalin protein family: structure and function. </w:t>
      </w:r>
      <w:proofErr w:type="spellStart"/>
      <w:r>
        <w:rPr>
          <w:rFonts w:ascii="Book Antiqua" w:hAnsi="Book Antiqua"/>
          <w:i/>
          <w:iCs/>
        </w:rPr>
        <w:t>Biochem</w:t>
      </w:r>
      <w:proofErr w:type="spellEnd"/>
      <w:r>
        <w:rPr>
          <w:rFonts w:ascii="Book Antiqua" w:hAnsi="Book Antiqua"/>
          <w:i/>
          <w:iCs/>
        </w:rPr>
        <w:t xml:space="preserve"> J</w:t>
      </w:r>
      <w:r>
        <w:rPr>
          <w:rFonts w:ascii="Book Antiqua" w:hAnsi="Book Antiqua"/>
        </w:rPr>
        <w:t xml:space="preserve"> 1996; </w:t>
      </w:r>
      <w:r>
        <w:rPr>
          <w:rFonts w:ascii="Book Antiqua" w:hAnsi="Book Antiqua"/>
          <w:b/>
          <w:bCs/>
        </w:rPr>
        <w:t>318 (Pt 1)</w:t>
      </w:r>
      <w:r>
        <w:rPr>
          <w:rFonts w:ascii="Book Antiqua" w:hAnsi="Book Antiqua"/>
        </w:rPr>
        <w:t>: 1-14 [PMID: 8761444 DOI: 10.1042/bj3180001]</w:t>
      </w:r>
    </w:p>
    <w:p w:rsidR="00D40CD6" w:rsidRDefault="00B22196">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Kuwabara</w:t>
      </w:r>
      <w:proofErr w:type="spellEnd"/>
      <w:r>
        <w:rPr>
          <w:rFonts w:ascii="Book Antiqua" w:hAnsi="Book Antiqua"/>
          <w:b/>
          <w:bCs/>
        </w:rPr>
        <w:t xml:space="preserve"> T</w:t>
      </w:r>
      <w:r>
        <w:rPr>
          <w:rFonts w:ascii="Book Antiqua" w:hAnsi="Book Antiqua"/>
        </w:rPr>
        <w:t xml:space="preserve">, Mori K, </w:t>
      </w:r>
      <w:proofErr w:type="spellStart"/>
      <w:r>
        <w:rPr>
          <w:rFonts w:ascii="Book Antiqua" w:hAnsi="Book Antiqua"/>
        </w:rPr>
        <w:t>Mukoyama</w:t>
      </w:r>
      <w:proofErr w:type="spellEnd"/>
      <w:r>
        <w:rPr>
          <w:rFonts w:ascii="Book Antiqua" w:hAnsi="Book Antiqua"/>
        </w:rPr>
        <w:t xml:space="preserve"> M, Kasahara M, Yokoi H, Saito Y, Yoshioka T, Ogawa Y, </w:t>
      </w:r>
      <w:proofErr w:type="spellStart"/>
      <w:r>
        <w:rPr>
          <w:rFonts w:ascii="Book Antiqua" w:hAnsi="Book Antiqua"/>
        </w:rPr>
        <w:t>Imamaki</w:t>
      </w:r>
      <w:proofErr w:type="spellEnd"/>
      <w:r>
        <w:rPr>
          <w:rFonts w:ascii="Book Antiqua" w:hAnsi="Book Antiqua"/>
        </w:rPr>
        <w:t xml:space="preserve"> H, Kusakabe T, </w:t>
      </w:r>
      <w:proofErr w:type="spellStart"/>
      <w:r>
        <w:rPr>
          <w:rFonts w:ascii="Book Antiqua" w:hAnsi="Book Antiqua"/>
        </w:rPr>
        <w:t>Ebihara</w:t>
      </w:r>
      <w:proofErr w:type="spellEnd"/>
      <w:r>
        <w:rPr>
          <w:rFonts w:ascii="Book Antiqua" w:hAnsi="Book Antiqua"/>
        </w:rPr>
        <w:t xml:space="preserve"> K, </w:t>
      </w:r>
      <w:proofErr w:type="spellStart"/>
      <w:r>
        <w:rPr>
          <w:rFonts w:ascii="Book Antiqua" w:hAnsi="Book Antiqua"/>
        </w:rPr>
        <w:t>Omata</w:t>
      </w:r>
      <w:proofErr w:type="spellEnd"/>
      <w:r>
        <w:rPr>
          <w:rFonts w:ascii="Book Antiqua" w:hAnsi="Book Antiqua"/>
        </w:rPr>
        <w:t xml:space="preserve"> M, Satoh N, Sugawara A, </w:t>
      </w:r>
      <w:proofErr w:type="spellStart"/>
      <w:r>
        <w:rPr>
          <w:rFonts w:ascii="Book Antiqua" w:hAnsi="Book Antiqua"/>
        </w:rPr>
        <w:t>Barasch</w:t>
      </w:r>
      <w:proofErr w:type="spellEnd"/>
      <w:r>
        <w:rPr>
          <w:rFonts w:ascii="Book Antiqua" w:hAnsi="Book Antiqua"/>
        </w:rPr>
        <w:t xml:space="preserve"> J, Nakao K. Urinary neutrophil gelatinase-associated lipocalin levels reflect damage to glomeruli, proximal tubules, and distal nephrons. </w:t>
      </w:r>
      <w:r>
        <w:rPr>
          <w:rFonts w:ascii="Book Antiqua" w:hAnsi="Book Antiqua"/>
          <w:i/>
          <w:iCs/>
        </w:rPr>
        <w:t>Kidney Int</w:t>
      </w:r>
      <w:r>
        <w:rPr>
          <w:rFonts w:ascii="Book Antiqua" w:hAnsi="Book Antiqua"/>
        </w:rPr>
        <w:t xml:space="preserve"> 2009; </w:t>
      </w:r>
      <w:r>
        <w:rPr>
          <w:rFonts w:ascii="Book Antiqua" w:hAnsi="Book Antiqua"/>
          <w:b/>
          <w:bCs/>
        </w:rPr>
        <w:t>75</w:t>
      </w:r>
      <w:r>
        <w:rPr>
          <w:rFonts w:ascii="Book Antiqua" w:hAnsi="Book Antiqua"/>
        </w:rPr>
        <w:t>: 285-294 [PMID: 19148153 DOI: 10.1038/ki.2008.499]</w:t>
      </w:r>
    </w:p>
    <w:p w:rsidR="00D40CD6" w:rsidRDefault="00B22196">
      <w:pPr>
        <w:spacing w:line="360" w:lineRule="auto"/>
        <w:jc w:val="both"/>
        <w:rPr>
          <w:rFonts w:ascii="Book Antiqua" w:hAnsi="Book Antiqua"/>
        </w:rPr>
      </w:pPr>
      <w:r>
        <w:rPr>
          <w:rFonts w:ascii="Book Antiqua" w:hAnsi="Book Antiqua"/>
        </w:rPr>
        <w:t xml:space="preserve">35 </w:t>
      </w:r>
      <w:r>
        <w:rPr>
          <w:rFonts w:ascii="Book Antiqua" w:hAnsi="Book Antiqua"/>
          <w:b/>
          <w:bCs/>
        </w:rPr>
        <w:t>Paragas N</w:t>
      </w:r>
      <w:r>
        <w:rPr>
          <w:rFonts w:ascii="Book Antiqua" w:hAnsi="Book Antiqua"/>
        </w:rPr>
        <w:t xml:space="preserve">, </w:t>
      </w:r>
      <w:proofErr w:type="spellStart"/>
      <w:r>
        <w:rPr>
          <w:rFonts w:ascii="Book Antiqua" w:hAnsi="Book Antiqua"/>
        </w:rPr>
        <w:t>Qiu</w:t>
      </w:r>
      <w:proofErr w:type="spellEnd"/>
      <w:r>
        <w:rPr>
          <w:rFonts w:ascii="Book Antiqua" w:hAnsi="Book Antiqua"/>
        </w:rPr>
        <w:t xml:space="preserve"> A, </w:t>
      </w:r>
      <w:proofErr w:type="spellStart"/>
      <w:r>
        <w:rPr>
          <w:rFonts w:ascii="Book Antiqua" w:hAnsi="Book Antiqua"/>
        </w:rPr>
        <w:t>Hollmen</w:t>
      </w:r>
      <w:proofErr w:type="spellEnd"/>
      <w:r>
        <w:rPr>
          <w:rFonts w:ascii="Book Antiqua" w:hAnsi="Book Antiqua"/>
        </w:rPr>
        <w:t xml:space="preserve"> M, Nickolas TL, Devarajan P, </w:t>
      </w:r>
      <w:proofErr w:type="spellStart"/>
      <w:r>
        <w:rPr>
          <w:rFonts w:ascii="Book Antiqua" w:hAnsi="Book Antiqua"/>
        </w:rPr>
        <w:t>Barasch</w:t>
      </w:r>
      <w:proofErr w:type="spellEnd"/>
      <w:r>
        <w:rPr>
          <w:rFonts w:ascii="Book Antiqua" w:hAnsi="Book Antiqua"/>
        </w:rPr>
        <w:t xml:space="preserve"> J. NGAL-</w:t>
      </w:r>
      <w:proofErr w:type="spellStart"/>
      <w:r>
        <w:rPr>
          <w:rFonts w:ascii="Book Antiqua" w:hAnsi="Book Antiqua"/>
        </w:rPr>
        <w:t>Siderocalin</w:t>
      </w:r>
      <w:proofErr w:type="spellEnd"/>
      <w:r>
        <w:rPr>
          <w:rFonts w:ascii="Book Antiqua" w:hAnsi="Book Antiqua"/>
        </w:rPr>
        <w:t xml:space="preserve"> in kidney disease. </w:t>
      </w:r>
      <w:proofErr w:type="spellStart"/>
      <w:r>
        <w:rPr>
          <w:rFonts w:ascii="Book Antiqua" w:hAnsi="Book Antiqua"/>
          <w:i/>
          <w:iCs/>
        </w:rPr>
        <w:t>BiochimBiophysActa</w:t>
      </w:r>
      <w:proofErr w:type="spellEnd"/>
      <w:r>
        <w:rPr>
          <w:rFonts w:ascii="Book Antiqua" w:hAnsi="Book Antiqua"/>
        </w:rPr>
        <w:t xml:space="preserve"> 2012; </w:t>
      </w:r>
      <w:r>
        <w:rPr>
          <w:rFonts w:ascii="Book Antiqua" w:hAnsi="Book Antiqua"/>
          <w:b/>
          <w:bCs/>
        </w:rPr>
        <w:t>1823</w:t>
      </w:r>
      <w:r>
        <w:rPr>
          <w:rFonts w:ascii="Book Antiqua" w:hAnsi="Book Antiqua"/>
        </w:rPr>
        <w:t>: 1451-1458 [PMID: 22728330 DOI: 10.1016/j.bbamcr.2012.06.014]</w:t>
      </w:r>
    </w:p>
    <w:p w:rsidR="00D40CD6" w:rsidRDefault="00B22196">
      <w:pPr>
        <w:spacing w:line="360" w:lineRule="auto"/>
        <w:jc w:val="both"/>
        <w:rPr>
          <w:rFonts w:ascii="Book Antiqua" w:hAnsi="Book Antiqua"/>
        </w:rPr>
      </w:pPr>
      <w:r>
        <w:rPr>
          <w:rFonts w:ascii="Book Antiqua" w:hAnsi="Book Antiqua"/>
        </w:rPr>
        <w:t xml:space="preserve">36 </w:t>
      </w:r>
      <w:r>
        <w:rPr>
          <w:rFonts w:ascii="Book Antiqua" w:hAnsi="Book Antiqua"/>
          <w:b/>
          <w:bCs/>
        </w:rPr>
        <w:t>Shrestha K</w:t>
      </w:r>
      <w:r>
        <w:rPr>
          <w:rFonts w:ascii="Book Antiqua" w:hAnsi="Book Antiqua"/>
        </w:rPr>
        <w:t xml:space="preserve">, Borowski AG, Troughton RW, Klein AL, Tang WH. Association between systemic neutrophil gelatinase-associated lipocalin and anemia, relative hypochromia, and inflammation in chronic systolic heart failure. </w:t>
      </w:r>
      <w:r>
        <w:rPr>
          <w:rFonts w:ascii="Book Antiqua" w:hAnsi="Book Antiqua"/>
          <w:i/>
          <w:iCs/>
        </w:rPr>
        <w:t>Congest Heart Fail</w:t>
      </w:r>
      <w:r>
        <w:rPr>
          <w:rFonts w:ascii="Book Antiqua" w:hAnsi="Book Antiqua"/>
        </w:rPr>
        <w:t xml:space="preserve"> 2012; </w:t>
      </w:r>
      <w:r>
        <w:rPr>
          <w:rFonts w:ascii="Book Antiqua" w:hAnsi="Book Antiqua"/>
          <w:b/>
          <w:bCs/>
        </w:rPr>
        <w:t>18</w:t>
      </w:r>
      <w:r>
        <w:rPr>
          <w:rFonts w:ascii="Book Antiqua" w:hAnsi="Book Antiqua"/>
        </w:rPr>
        <w:t>: 239-244 [PMID: 22994438 DOI: 10.1111/j.1751-7133.2012.00287.x]</w:t>
      </w:r>
    </w:p>
    <w:p w:rsidR="00D40CD6" w:rsidRDefault="00B22196">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Akerstrom</w:t>
      </w:r>
      <w:proofErr w:type="spellEnd"/>
      <w:r>
        <w:rPr>
          <w:rFonts w:ascii="Book Antiqua" w:hAnsi="Book Antiqua"/>
          <w:b/>
          <w:bCs/>
        </w:rPr>
        <w:t xml:space="preserve"> B</w:t>
      </w:r>
      <w:r>
        <w:rPr>
          <w:rFonts w:ascii="Book Antiqua" w:hAnsi="Book Antiqua"/>
        </w:rPr>
        <w:t xml:space="preserve">, Flower DR, </w:t>
      </w:r>
      <w:proofErr w:type="spellStart"/>
      <w:r>
        <w:rPr>
          <w:rFonts w:ascii="Book Antiqua" w:hAnsi="Book Antiqua"/>
        </w:rPr>
        <w:t>Salier</w:t>
      </w:r>
      <w:proofErr w:type="spellEnd"/>
      <w:r>
        <w:rPr>
          <w:rFonts w:ascii="Book Antiqua" w:hAnsi="Book Antiqua"/>
        </w:rPr>
        <w:t xml:space="preserve"> JP. Lipocalins: unity in diversity. </w:t>
      </w:r>
      <w:proofErr w:type="spellStart"/>
      <w:r>
        <w:rPr>
          <w:rFonts w:ascii="Book Antiqua" w:hAnsi="Book Antiqua"/>
          <w:i/>
          <w:iCs/>
        </w:rPr>
        <w:t>BiochimBiophysActa</w:t>
      </w:r>
      <w:proofErr w:type="spellEnd"/>
      <w:r>
        <w:rPr>
          <w:rFonts w:ascii="Book Antiqua" w:hAnsi="Book Antiqua"/>
        </w:rPr>
        <w:t xml:space="preserve"> 2000; </w:t>
      </w:r>
      <w:r>
        <w:rPr>
          <w:rFonts w:ascii="Book Antiqua" w:hAnsi="Book Antiqua"/>
          <w:b/>
          <w:bCs/>
        </w:rPr>
        <w:t>1482</w:t>
      </w:r>
      <w:r>
        <w:rPr>
          <w:rFonts w:ascii="Book Antiqua" w:hAnsi="Book Antiqua"/>
        </w:rPr>
        <w:t>: 1-8 [PMID: 11058742 DOI: 10.1016/s0167-4838(00)00137-0]</w:t>
      </w:r>
    </w:p>
    <w:p w:rsidR="00D40CD6" w:rsidRDefault="00B22196">
      <w:pPr>
        <w:spacing w:line="360" w:lineRule="auto"/>
        <w:jc w:val="both"/>
        <w:rPr>
          <w:rFonts w:ascii="Book Antiqua" w:hAnsi="Book Antiqua"/>
        </w:rPr>
      </w:pPr>
      <w:r>
        <w:rPr>
          <w:rFonts w:ascii="Book Antiqua" w:hAnsi="Book Antiqua"/>
        </w:rPr>
        <w:t xml:space="preserve">38 </w:t>
      </w:r>
      <w:r>
        <w:rPr>
          <w:rFonts w:ascii="Book Antiqua" w:hAnsi="Book Antiqua"/>
          <w:b/>
          <w:bCs/>
        </w:rPr>
        <w:t>Yan L</w:t>
      </w:r>
      <w:r>
        <w:rPr>
          <w:rFonts w:ascii="Book Antiqua" w:hAnsi="Book Antiqua"/>
        </w:rPr>
        <w:t xml:space="preserve">, </w:t>
      </w:r>
      <w:proofErr w:type="spellStart"/>
      <w:r>
        <w:rPr>
          <w:rFonts w:ascii="Book Antiqua" w:hAnsi="Book Antiqua"/>
        </w:rPr>
        <w:t>Borregaard</w:t>
      </w:r>
      <w:proofErr w:type="spellEnd"/>
      <w:r>
        <w:rPr>
          <w:rFonts w:ascii="Book Antiqua" w:hAnsi="Book Antiqua"/>
        </w:rPr>
        <w:t xml:space="preserve"> N, Kjeldsen L, Moses MA. The high molecular weight urinary matrix metalloproteinase (MMP) activity is a complex of gelatinase B/MMP-9 and neutrophil gelatinase-associated lipocalin (NGAL). Modulation of MMP-9 activity by </w:t>
      </w:r>
      <w:r>
        <w:rPr>
          <w:rFonts w:ascii="Book Antiqua" w:hAnsi="Book Antiqua"/>
        </w:rPr>
        <w:lastRenderedPageBreak/>
        <w:t xml:space="preserve">NGAL. </w:t>
      </w:r>
      <w:r>
        <w:rPr>
          <w:rFonts w:ascii="Book Antiqua" w:hAnsi="Book Antiqua"/>
          <w:i/>
          <w:iCs/>
        </w:rPr>
        <w:t xml:space="preserve">J </w:t>
      </w:r>
      <w:proofErr w:type="spellStart"/>
      <w:r>
        <w:rPr>
          <w:rFonts w:ascii="Book Antiqua" w:hAnsi="Book Antiqua"/>
          <w:i/>
          <w:iCs/>
        </w:rPr>
        <w:t>BiolChem</w:t>
      </w:r>
      <w:proofErr w:type="spellEnd"/>
      <w:r>
        <w:rPr>
          <w:rFonts w:ascii="Book Antiqua" w:hAnsi="Book Antiqua"/>
        </w:rPr>
        <w:t xml:space="preserve"> 2001; </w:t>
      </w:r>
      <w:r>
        <w:rPr>
          <w:rFonts w:ascii="Book Antiqua" w:hAnsi="Book Antiqua"/>
          <w:b/>
          <w:bCs/>
        </w:rPr>
        <w:t>276</w:t>
      </w:r>
      <w:r>
        <w:rPr>
          <w:rFonts w:ascii="Book Antiqua" w:hAnsi="Book Antiqua"/>
        </w:rPr>
        <w:t>: 37258-37265 [PMID: 11486009 DOI: 10.1074/jbc.M106089200]</w:t>
      </w:r>
    </w:p>
    <w:p w:rsidR="00D40CD6" w:rsidRDefault="00B22196">
      <w:pPr>
        <w:spacing w:line="360" w:lineRule="auto"/>
        <w:jc w:val="both"/>
        <w:rPr>
          <w:rFonts w:ascii="Book Antiqua" w:hAnsi="Book Antiqua"/>
        </w:rPr>
      </w:pPr>
      <w:r>
        <w:rPr>
          <w:rFonts w:ascii="Book Antiqua" w:hAnsi="Book Antiqua"/>
        </w:rPr>
        <w:t xml:space="preserve">39 </w:t>
      </w:r>
      <w:r>
        <w:rPr>
          <w:rFonts w:ascii="Book Antiqua" w:hAnsi="Book Antiqua"/>
          <w:b/>
          <w:bCs/>
        </w:rPr>
        <w:t>Goetz DH</w:t>
      </w:r>
      <w:r>
        <w:rPr>
          <w:rFonts w:ascii="Book Antiqua" w:hAnsi="Book Antiqua"/>
        </w:rPr>
        <w:t xml:space="preserve">, Holmes MA, </w:t>
      </w:r>
      <w:proofErr w:type="spellStart"/>
      <w:r>
        <w:rPr>
          <w:rFonts w:ascii="Book Antiqua" w:hAnsi="Book Antiqua"/>
        </w:rPr>
        <w:t>Borregaard</w:t>
      </w:r>
      <w:proofErr w:type="spellEnd"/>
      <w:r>
        <w:rPr>
          <w:rFonts w:ascii="Book Antiqua" w:hAnsi="Book Antiqua"/>
        </w:rPr>
        <w:t xml:space="preserve"> N, Bluhm ME, Raymond KN, Strong RK. The neutrophil lipocalin NGAL is a bacteriostatic agent that interferes with siderophore-mediated iron acquisition. </w:t>
      </w:r>
      <w:r>
        <w:rPr>
          <w:rFonts w:ascii="Book Antiqua" w:hAnsi="Book Antiqua"/>
          <w:i/>
          <w:iCs/>
        </w:rPr>
        <w:t>Mol Cell</w:t>
      </w:r>
      <w:r>
        <w:rPr>
          <w:rFonts w:ascii="Book Antiqua" w:hAnsi="Book Antiqua"/>
        </w:rPr>
        <w:t xml:space="preserve"> 2002; </w:t>
      </w:r>
      <w:r>
        <w:rPr>
          <w:rFonts w:ascii="Book Antiqua" w:hAnsi="Book Antiqua"/>
          <w:b/>
          <w:bCs/>
        </w:rPr>
        <w:t>10</w:t>
      </w:r>
      <w:r>
        <w:rPr>
          <w:rFonts w:ascii="Book Antiqua" w:hAnsi="Book Antiqua"/>
        </w:rPr>
        <w:t>: 1033-1043 [PMID: 12453412 DOI: 10.1016/s1097-2765(02)00708-6]</w:t>
      </w:r>
    </w:p>
    <w:p w:rsidR="00D40CD6" w:rsidRDefault="00B22196">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Miethke</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Skerra</w:t>
      </w:r>
      <w:proofErr w:type="spellEnd"/>
      <w:r>
        <w:rPr>
          <w:rFonts w:ascii="Book Antiqua" w:hAnsi="Book Antiqua"/>
        </w:rPr>
        <w:t xml:space="preserve"> A. Neutrophil gelatinase-associated lipocalin expresses antimicrobial activity by interfering with L-norepinephrine-mediated bacterial iron acquisition. </w:t>
      </w:r>
      <w:proofErr w:type="spellStart"/>
      <w:r>
        <w:rPr>
          <w:rFonts w:ascii="Book Antiqua" w:hAnsi="Book Antiqua"/>
          <w:i/>
          <w:iCs/>
        </w:rPr>
        <w:t>Antimicrob</w:t>
      </w:r>
      <w:proofErr w:type="spellEnd"/>
      <w:r>
        <w:rPr>
          <w:rFonts w:ascii="Book Antiqua" w:hAnsi="Book Antiqua"/>
          <w:i/>
          <w:iCs/>
        </w:rPr>
        <w:t xml:space="preserve"> Agents </w:t>
      </w:r>
      <w:proofErr w:type="spellStart"/>
      <w:r>
        <w:rPr>
          <w:rFonts w:ascii="Book Antiqua" w:hAnsi="Book Antiqua"/>
          <w:i/>
          <w:iCs/>
        </w:rPr>
        <w:t>Chemother</w:t>
      </w:r>
      <w:proofErr w:type="spellEnd"/>
      <w:r>
        <w:rPr>
          <w:rFonts w:ascii="Book Antiqua" w:hAnsi="Book Antiqua"/>
        </w:rPr>
        <w:t xml:space="preserve"> 2010; </w:t>
      </w:r>
      <w:r>
        <w:rPr>
          <w:rFonts w:ascii="Book Antiqua" w:hAnsi="Book Antiqua"/>
          <w:b/>
          <w:bCs/>
        </w:rPr>
        <w:t>54</w:t>
      </w:r>
      <w:r>
        <w:rPr>
          <w:rFonts w:ascii="Book Antiqua" w:hAnsi="Book Antiqua"/>
        </w:rPr>
        <w:t>: 1580-1589 [PMID: 20086155 DOI: 10.1128/AAC.01158-09]</w:t>
      </w:r>
    </w:p>
    <w:p w:rsidR="00D40CD6" w:rsidRDefault="00B22196">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Devireddy</w:t>
      </w:r>
      <w:proofErr w:type="spellEnd"/>
      <w:r>
        <w:rPr>
          <w:rFonts w:ascii="Book Antiqua" w:hAnsi="Book Antiqua"/>
          <w:b/>
          <w:bCs/>
        </w:rPr>
        <w:t xml:space="preserve"> LR</w:t>
      </w:r>
      <w:r>
        <w:rPr>
          <w:rFonts w:ascii="Book Antiqua" w:hAnsi="Book Antiqua"/>
        </w:rPr>
        <w:t xml:space="preserve">, Gazin C, Zhu X, Green MR. A cell-surface receptor for lipocalin 24p3 selectively mediates apoptosis and iron uptake. </w:t>
      </w:r>
      <w:r>
        <w:rPr>
          <w:rFonts w:ascii="Book Antiqua" w:hAnsi="Book Antiqua"/>
          <w:i/>
          <w:iCs/>
        </w:rPr>
        <w:t>Cell</w:t>
      </w:r>
      <w:r>
        <w:rPr>
          <w:rFonts w:ascii="Book Antiqua" w:hAnsi="Book Antiqua"/>
        </w:rPr>
        <w:t xml:space="preserve"> 2005; </w:t>
      </w:r>
      <w:r>
        <w:rPr>
          <w:rFonts w:ascii="Book Antiqua" w:hAnsi="Book Antiqua"/>
          <w:b/>
          <w:bCs/>
        </w:rPr>
        <w:t>123</w:t>
      </w:r>
      <w:r>
        <w:rPr>
          <w:rFonts w:ascii="Book Antiqua" w:hAnsi="Book Antiqua"/>
        </w:rPr>
        <w:t>: 1293-1305 [PMID: 16377569 DOI: 10.1016/j.cell.2005.10.027]</w:t>
      </w:r>
    </w:p>
    <w:p w:rsidR="00D40CD6" w:rsidRDefault="00B22196">
      <w:pPr>
        <w:spacing w:line="360" w:lineRule="auto"/>
        <w:jc w:val="both"/>
        <w:rPr>
          <w:rFonts w:ascii="Book Antiqua" w:hAnsi="Book Antiqua"/>
        </w:rPr>
      </w:pPr>
      <w:r>
        <w:rPr>
          <w:rFonts w:ascii="Book Antiqua" w:hAnsi="Book Antiqua"/>
        </w:rPr>
        <w:t xml:space="preserve">42 </w:t>
      </w:r>
      <w:r>
        <w:rPr>
          <w:rFonts w:ascii="Book Antiqua" w:hAnsi="Book Antiqua"/>
          <w:b/>
          <w:bCs/>
        </w:rPr>
        <w:t>Liu Z</w:t>
      </w:r>
      <w:r>
        <w:rPr>
          <w:rFonts w:ascii="Book Antiqua" w:hAnsi="Book Antiqua"/>
        </w:rPr>
        <w:t xml:space="preserve">, Petersen R, </w:t>
      </w:r>
      <w:proofErr w:type="spellStart"/>
      <w:r>
        <w:rPr>
          <w:rFonts w:ascii="Book Antiqua" w:hAnsi="Book Antiqua"/>
        </w:rPr>
        <w:t>Devireddy</w:t>
      </w:r>
      <w:proofErr w:type="spellEnd"/>
      <w:r>
        <w:rPr>
          <w:rFonts w:ascii="Book Antiqua" w:hAnsi="Book Antiqua"/>
        </w:rPr>
        <w:t xml:space="preserve"> L. Impaired neutrophil function in 24p3 null mice contributes to enhanced susceptibility to bacterial infections. </w:t>
      </w:r>
      <w:r>
        <w:rPr>
          <w:rFonts w:ascii="Book Antiqua" w:hAnsi="Book Antiqua"/>
          <w:i/>
          <w:iCs/>
        </w:rPr>
        <w:t>J Immunol</w:t>
      </w:r>
      <w:r>
        <w:rPr>
          <w:rFonts w:ascii="Book Antiqua" w:hAnsi="Book Antiqua"/>
        </w:rPr>
        <w:t xml:space="preserve"> 2013; </w:t>
      </w:r>
      <w:r>
        <w:rPr>
          <w:rFonts w:ascii="Book Antiqua" w:hAnsi="Book Antiqua"/>
          <w:b/>
          <w:bCs/>
        </w:rPr>
        <w:t>190</w:t>
      </w:r>
      <w:r>
        <w:rPr>
          <w:rFonts w:ascii="Book Antiqua" w:hAnsi="Book Antiqua"/>
        </w:rPr>
        <w:t>: 4692-4706 [PMID: 23543755 DOI: 10.4049/jimmunol.1202411]</w:t>
      </w:r>
    </w:p>
    <w:p w:rsidR="00D40CD6" w:rsidRDefault="00B22196">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Schroll</w:t>
      </w:r>
      <w:proofErr w:type="spellEnd"/>
      <w:r>
        <w:rPr>
          <w:rFonts w:ascii="Book Antiqua" w:hAnsi="Book Antiqua"/>
          <w:b/>
          <w:bCs/>
        </w:rPr>
        <w:t xml:space="preserve"> A</w:t>
      </w:r>
      <w:r>
        <w:rPr>
          <w:rFonts w:ascii="Book Antiqua" w:hAnsi="Book Antiqua"/>
        </w:rPr>
        <w:t xml:space="preserve">, Eller K, </w:t>
      </w:r>
      <w:proofErr w:type="spellStart"/>
      <w:r>
        <w:rPr>
          <w:rFonts w:ascii="Book Antiqua" w:hAnsi="Book Antiqua"/>
        </w:rPr>
        <w:t>Feistritzer</w:t>
      </w:r>
      <w:proofErr w:type="spellEnd"/>
      <w:r>
        <w:rPr>
          <w:rFonts w:ascii="Book Antiqua" w:hAnsi="Book Antiqua"/>
        </w:rPr>
        <w:t xml:space="preserve"> C, </w:t>
      </w:r>
      <w:proofErr w:type="spellStart"/>
      <w:r>
        <w:rPr>
          <w:rFonts w:ascii="Book Antiqua" w:hAnsi="Book Antiqua"/>
        </w:rPr>
        <w:t>Nairz</w:t>
      </w:r>
      <w:proofErr w:type="spellEnd"/>
      <w:r>
        <w:rPr>
          <w:rFonts w:ascii="Book Antiqua" w:hAnsi="Book Antiqua"/>
        </w:rPr>
        <w:t xml:space="preserve"> M, </w:t>
      </w:r>
      <w:proofErr w:type="spellStart"/>
      <w:r>
        <w:rPr>
          <w:rFonts w:ascii="Book Antiqua" w:hAnsi="Book Antiqua"/>
        </w:rPr>
        <w:t>Sonnweber</w:t>
      </w:r>
      <w:proofErr w:type="spellEnd"/>
      <w:r>
        <w:rPr>
          <w:rFonts w:ascii="Book Antiqua" w:hAnsi="Book Antiqua"/>
        </w:rPr>
        <w:t xml:space="preserve"> T, Moser PA, Rosenkranz AR, </w:t>
      </w:r>
      <w:proofErr w:type="spellStart"/>
      <w:r>
        <w:rPr>
          <w:rFonts w:ascii="Book Antiqua" w:hAnsi="Book Antiqua"/>
        </w:rPr>
        <w:t>Theurl</w:t>
      </w:r>
      <w:proofErr w:type="spellEnd"/>
      <w:r>
        <w:rPr>
          <w:rFonts w:ascii="Book Antiqua" w:hAnsi="Book Antiqua"/>
        </w:rPr>
        <w:t xml:space="preserve"> I, Weiss G. Lipocalin-2 ameliorates granulocyte functionality. </w:t>
      </w:r>
      <w:proofErr w:type="spellStart"/>
      <w:r>
        <w:rPr>
          <w:rFonts w:ascii="Book Antiqua" w:hAnsi="Book Antiqua"/>
          <w:i/>
          <w:iCs/>
        </w:rPr>
        <w:t>Eur</w:t>
      </w:r>
      <w:proofErr w:type="spellEnd"/>
      <w:r>
        <w:rPr>
          <w:rFonts w:ascii="Book Antiqua" w:hAnsi="Book Antiqua"/>
          <w:i/>
          <w:iCs/>
        </w:rPr>
        <w:t xml:space="preserve"> J Immunol</w:t>
      </w:r>
      <w:r>
        <w:rPr>
          <w:rFonts w:ascii="Book Antiqua" w:hAnsi="Book Antiqua"/>
        </w:rPr>
        <w:t xml:space="preserve"> 2012; </w:t>
      </w:r>
      <w:r>
        <w:rPr>
          <w:rFonts w:ascii="Book Antiqua" w:hAnsi="Book Antiqua"/>
          <w:b/>
          <w:bCs/>
        </w:rPr>
        <w:t>42</w:t>
      </w:r>
      <w:r>
        <w:rPr>
          <w:rFonts w:ascii="Book Antiqua" w:hAnsi="Book Antiqua"/>
        </w:rPr>
        <w:t>: 3346-3357 [PMID: 22965758 DOI: 10.1002/eji.201142351]</w:t>
      </w:r>
    </w:p>
    <w:p w:rsidR="00D40CD6" w:rsidRDefault="00B22196">
      <w:pPr>
        <w:spacing w:line="360" w:lineRule="auto"/>
        <w:jc w:val="both"/>
        <w:rPr>
          <w:rFonts w:ascii="Book Antiqua" w:hAnsi="Book Antiqua"/>
        </w:rPr>
      </w:pPr>
      <w:r>
        <w:rPr>
          <w:rFonts w:ascii="Book Antiqua" w:hAnsi="Book Antiqua"/>
        </w:rPr>
        <w:t xml:space="preserve">44 </w:t>
      </w:r>
      <w:r>
        <w:rPr>
          <w:rFonts w:ascii="Book Antiqua" w:hAnsi="Book Antiqua"/>
          <w:b/>
          <w:bCs/>
        </w:rPr>
        <w:t>La Manna G</w:t>
      </w:r>
      <w:r>
        <w:rPr>
          <w:rFonts w:ascii="Book Antiqua" w:hAnsi="Book Antiqua"/>
        </w:rPr>
        <w:t xml:space="preserve">, </w:t>
      </w:r>
      <w:proofErr w:type="spellStart"/>
      <w:r>
        <w:rPr>
          <w:rFonts w:ascii="Book Antiqua" w:hAnsi="Book Antiqua"/>
        </w:rPr>
        <w:t>Ghinatti</w:t>
      </w:r>
      <w:proofErr w:type="spellEnd"/>
      <w:r>
        <w:rPr>
          <w:rFonts w:ascii="Book Antiqua" w:hAnsi="Book Antiqua"/>
        </w:rPr>
        <w:t xml:space="preserve"> G, </w:t>
      </w:r>
      <w:proofErr w:type="spellStart"/>
      <w:r>
        <w:rPr>
          <w:rFonts w:ascii="Book Antiqua" w:hAnsi="Book Antiqua"/>
        </w:rPr>
        <w:t>Tazzari</w:t>
      </w:r>
      <w:proofErr w:type="spellEnd"/>
      <w:r>
        <w:rPr>
          <w:rFonts w:ascii="Book Antiqua" w:hAnsi="Book Antiqua"/>
        </w:rPr>
        <w:t xml:space="preserve"> PL, </w:t>
      </w:r>
      <w:proofErr w:type="spellStart"/>
      <w:r>
        <w:rPr>
          <w:rFonts w:ascii="Book Antiqua" w:hAnsi="Book Antiqua"/>
        </w:rPr>
        <w:t>Alviano</w:t>
      </w:r>
      <w:proofErr w:type="spellEnd"/>
      <w:r>
        <w:rPr>
          <w:rFonts w:ascii="Book Antiqua" w:hAnsi="Book Antiqua"/>
        </w:rPr>
        <w:t xml:space="preserve"> F, Ricci F, </w:t>
      </w:r>
      <w:proofErr w:type="spellStart"/>
      <w:r>
        <w:rPr>
          <w:rFonts w:ascii="Book Antiqua" w:hAnsi="Book Antiqua"/>
        </w:rPr>
        <w:t>Capelli</w:t>
      </w:r>
      <w:proofErr w:type="spellEnd"/>
      <w:r>
        <w:rPr>
          <w:rFonts w:ascii="Book Antiqua" w:hAnsi="Book Antiqua"/>
        </w:rPr>
        <w:t xml:space="preserve"> I, Cuna V, Todeschini P, </w:t>
      </w:r>
      <w:proofErr w:type="spellStart"/>
      <w:r>
        <w:rPr>
          <w:rFonts w:ascii="Book Antiqua" w:hAnsi="Book Antiqua"/>
        </w:rPr>
        <w:t>Brunocilla</w:t>
      </w:r>
      <w:proofErr w:type="spellEnd"/>
      <w:r>
        <w:rPr>
          <w:rFonts w:ascii="Book Antiqua" w:hAnsi="Book Antiqua"/>
        </w:rPr>
        <w:t xml:space="preserve"> E, Pagliaro P, </w:t>
      </w:r>
      <w:proofErr w:type="spellStart"/>
      <w:r>
        <w:rPr>
          <w:rFonts w:ascii="Book Antiqua" w:hAnsi="Book Antiqua"/>
        </w:rPr>
        <w:t>Bonsi</w:t>
      </w:r>
      <w:proofErr w:type="spellEnd"/>
      <w:r>
        <w:rPr>
          <w:rFonts w:ascii="Book Antiqua" w:hAnsi="Book Antiqua"/>
        </w:rPr>
        <w:t xml:space="preserve"> L, </w:t>
      </w:r>
      <w:proofErr w:type="spellStart"/>
      <w:r>
        <w:rPr>
          <w:rFonts w:ascii="Book Antiqua" w:hAnsi="Book Antiqua"/>
        </w:rPr>
        <w:t>Stefoni</w:t>
      </w:r>
      <w:proofErr w:type="spellEnd"/>
      <w:r>
        <w:rPr>
          <w:rFonts w:ascii="Book Antiqua" w:hAnsi="Book Antiqua"/>
        </w:rPr>
        <w:t xml:space="preserve"> S. Neutrophil gelatinase-associated lipocalin increases HLA-G(+)/FoxP3(+) T-regulatory cell population in an in vitro model of PBMC.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e89497 [PMID: 24586826 DOI: 10.1371/journal.pone.0089497]</w:t>
      </w:r>
    </w:p>
    <w:p w:rsidR="00D40CD6" w:rsidRDefault="00B22196">
      <w:pPr>
        <w:spacing w:line="360" w:lineRule="auto"/>
        <w:jc w:val="both"/>
        <w:rPr>
          <w:rFonts w:ascii="Book Antiqua" w:hAnsi="Book Antiqua"/>
        </w:rPr>
      </w:pPr>
      <w:r>
        <w:rPr>
          <w:rFonts w:ascii="Book Antiqua" w:hAnsi="Book Antiqua"/>
        </w:rPr>
        <w:t xml:space="preserve">45 </w:t>
      </w:r>
      <w:r>
        <w:rPr>
          <w:rFonts w:ascii="Book Antiqua" w:hAnsi="Book Antiqua"/>
          <w:b/>
          <w:bCs/>
        </w:rPr>
        <w:t>Schmidt-Ott KM</w:t>
      </w:r>
      <w:r>
        <w:rPr>
          <w:rFonts w:ascii="Book Antiqua" w:hAnsi="Book Antiqua"/>
        </w:rPr>
        <w:t xml:space="preserve">, Mori K, Li JY, Kalandadze A, Cohen DJ, Devarajan P, </w:t>
      </w:r>
      <w:proofErr w:type="spellStart"/>
      <w:r>
        <w:rPr>
          <w:rFonts w:ascii="Book Antiqua" w:hAnsi="Book Antiqua"/>
        </w:rPr>
        <w:t>Barasch</w:t>
      </w:r>
      <w:proofErr w:type="spellEnd"/>
      <w:r>
        <w:rPr>
          <w:rFonts w:ascii="Book Antiqua" w:hAnsi="Book Antiqua"/>
        </w:rPr>
        <w:t xml:space="preserve"> J. Dual action of neutrophil gelatinase-associated lipocalin. </w:t>
      </w:r>
      <w:r>
        <w:rPr>
          <w:rFonts w:ascii="Book Antiqua" w:hAnsi="Book Antiqua"/>
          <w:i/>
          <w:iCs/>
        </w:rPr>
        <w:t xml:space="preserve">J Am </w:t>
      </w:r>
      <w:proofErr w:type="spellStart"/>
      <w:r>
        <w:rPr>
          <w:rFonts w:ascii="Book Antiqua" w:hAnsi="Book Antiqua"/>
          <w:i/>
          <w:iCs/>
        </w:rPr>
        <w:t>SocNephrol</w:t>
      </w:r>
      <w:proofErr w:type="spellEnd"/>
      <w:r>
        <w:rPr>
          <w:rFonts w:ascii="Book Antiqua" w:hAnsi="Book Antiqua"/>
        </w:rPr>
        <w:t xml:space="preserve"> 2007; </w:t>
      </w:r>
      <w:r>
        <w:rPr>
          <w:rFonts w:ascii="Book Antiqua" w:hAnsi="Book Antiqua"/>
          <w:b/>
          <w:bCs/>
        </w:rPr>
        <w:t>18</w:t>
      </w:r>
      <w:r>
        <w:rPr>
          <w:rFonts w:ascii="Book Antiqua" w:hAnsi="Book Antiqua"/>
        </w:rPr>
        <w:t>: 407-413 [PMID: 17229907 DOI: 10.1681/ASN.2006080882]</w:t>
      </w:r>
    </w:p>
    <w:p w:rsidR="00D40CD6" w:rsidRDefault="00B22196">
      <w:pPr>
        <w:spacing w:line="360" w:lineRule="auto"/>
        <w:jc w:val="both"/>
        <w:rPr>
          <w:rFonts w:ascii="Book Antiqua" w:hAnsi="Book Antiqua"/>
        </w:rPr>
      </w:pPr>
      <w:r>
        <w:rPr>
          <w:rFonts w:ascii="Book Antiqua" w:hAnsi="Book Antiqua"/>
        </w:rPr>
        <w:t xml:space="preserve">46 </w:t>
      </w:r>
      <w:r>
        <w:rPr>
          <w:rFonts w:ascii="Book Antiqua" w:hAnsi="Book Antiqua"/>
          <w:b/>
          <w:bCs/>
        </w:rPr>
        <w:t>Nomura I</w:t>
      </w:r>
      <w:r>
        <w:rPr>
          <w:rFonts w:ascii="Book Antiqua" w:hAnsi="Book Antiqua"/>
        </w:rPr>
        <w:t xml:space="preserve">, Gao B, </w:t>
      </w:r>
      <w:proofErr w:type="spellStart"/>
      <w:r>
        <w:rPr>
          <w:rFonts w:ascii="Book Antiqua" w:hAnsi="Book Antiqua"/>
        </w:rPr>
        <w:t>Boguniewicz</w:t>
      </w:r>
      <w:proofErr w:type="spellEnd"/>
      <w:r>
        <w:rPr>
          <w:rFonts w:ascii="Book Antiqua" w:hAnsi="Book Antiqua"/>
        </w:rPr>
        <w:t xml:space="preserve"> M, Darst MA, Travers JB, Leung DY. Distinct patterns of gene expression in the skin lesions of atopic dermatitis and psoriasis: a gene </w:t>
      </w:r>
      <w:r>
        <w:rPr>
          <w:rFonts w:ascii="Book Antiqua" w:hAnsi="Book Antiqua"/>
        </w:rPr>
        <w:lastRenderedPageBreak/>
        <w:t xml:space="preserve">microarray analysis. </w:t>
      </w:r>
      <w:r>
        <w:rPr>
          <w:rFonts w:ascii="Book Antiqua" w:hAnsi="Book Antiqua"/>
          <w:i/>
          <w:iCs/>
        </w:rPr>
        <w:t xml:space="preserve">J Allergy </w:t>
      </w:r>
      <w:proofErr w:type="spellStart"/>
      <w:r>
        <w:rPr>
          <w:rFonts w:ascii="Book Antiqua" w:hAnsi="Book Antiqua"/>
          <w:i/>
          <w:iCs/>
        </w:rPr>
        <w:t>ClinImmunol</w:t>
      </w:r>
      <w:proofErr w:type="spellEnd"/>
      <w:r>
        <w:rPr>
          <w:rFonts w:ascii="Book Antiqua" w:hAnsi="Book Antiqua"/>
        </w:rPr>
        <w:t xml:space="preserve"> 2003; </w:t>
      </w:r>
      <w:r>
        <w:rPr>
          <w:rFonts w:ascii="Book Antiqua" w:hAnsi="Book Antiqua"/>
          <w:b/>
          <w:bCs/>
        </w:rPr>
        <w:t>112</w:t>
      </w:r>
      <w:r>
        <w:rPr>
          <w:rFonts w:ascii="Book Antiqua" w:hAnsi="Book Antiqua"/>
        </w:rPr>
        <w:t>: 1195-1202 [PMID: 14657882 DOI: 10.1016/j.jaci.2003.08.049]</w:t>
      </w:r>
    </w:p>
    <w:p w:rsidR="00D40CD6" w:rsidRDefault="00B22196">
      <w:pPr>
        <w:spacing w:line="360" w:lineRule="auto"/>
        <w:jc w:val="both"/>
        <w:rPr>
          <w:rFonts w:ascii="Book Antiqua" w:hAnsi="Book Antiqua"/>
        </w:rPr>
      </w:pPr>
      <w:r>
        <w:rPr>
          <w:rFonts w:ascii="Book Antiqua" w:hAnsi="Book Antiqua"/>
        </w:rPr>
        <w:t xml:space="preserve">47 </w:t>
      </w:r>
      <w:r>
        <w:rPr>
          <w:rFonts w:ascii="Book Antiqua" w:hAnsi="Book Antiqua"/>
          <w:b/>
          <w:bCs/>
        </w:rPr>
        <w:t>Wang Y</w:t>
      </w:r>
      <w:r>
        <w:rPr>
          <w:rFonts w:ascii="Book Antiqua" w:hAnsi="Book Antiqua"/>
        </w:rPr>
        <w:t xml:space="preserve">, Lam KS, </w:t>
      </w:r>
      <w:proofErr w:type="spellStart"/>
      <w:r>
        <w:rPr>
          <w:rFonts w:ascii="Book Antiqua" w:hAnsi="Book Antiqua"/>
        </w:rPr>
        <w:t>Kraegen</w:t>
      </w:r>
      <w:proofErr w:type="spellEnd"/>
      <w:r>
        <w:rPr>
          <w:rFonts w:ascii="Book Antiqua" w:hAnsi="Book Antiqua"/>
        </w:rPr>
        <w:t xml:space="preserve"> EW, Sweeney G, Zhang J, Tso AW, Chow WS, Wat NM, Xu JY, </w:t>
      </w:r>
      <w:proofErr w:type="spellStart"/>
      <w:r>
        <w:rPr>
          <w:rFonts w:ascii="Book Antiqua" w:hAnsi="Book Antiqua"/>
        </w:rPr>
        <w:t>Hoo</w:t>
      </w:r>
      <w:proofErr w:type="spellEnd"/>
      <w:r>
        <w:rPr>
          <w:rFonts w:ascii="Book Antiqua" w:hAnsi="Book Antiqua"/>
        </w:rPr>
        <w:t xml:space="preserve"> RL, Xu A. Lipocalin-2 is an inflammatory marker closely associated with obesity, insulin resistance, and hyperglycemia in humans. </w:t>
      </w:r>
      <w:proofErr w:type="spellStart"/>
      <w:r>
        <w:rPr>
          <w:rFonts w:ascii="Book Antiqua" w:hAnsi="Book Antiqua"/>
          <w:i/>
          <w:iCs/>
        </w:rPr>
        <w:t>ClinChem</w:t>
      </w:r>
      <w:proofErr w:type="spellEnd"/>
      <w:r>
        <w:rPr>
          <w:rFonts w:ascii="Book Antiqua" w:hAnsi="Book Antiqua"/>
        </w:rPr>
        <w:t xml:space="preserve"> 2007; </w:t>
      </w:r>
      <w:r>
        <w:rPr>
          <w:rFonts w:ascii="Book Antiqua" w:hAnsi="Book Antiqua"/>
          <w:b/>
          <w:bCs/>
        </w:rPr>
        <w:t>53</w:t>
      </w:r>
      <w:r>
        <w:rPr>
          <w:rFonts w:ascii="Book Antiqua" w:hAnsi="Book Antiqua"/>
        </w:rPr>
        <w:t>: 34-41 [PMID: 17040956 DOI: 10.1373/clinchem.2006.075614]</w:t>
      </w:r>
    </w:p>
    <w:p w:rsidR="00D40CD6" w:rsidRDefault="00B22196">
      <w:pPr>
        <w:spacing w:line="360" w:lineRule="auto"/>
        <w:jc w:val="both"/>
        <w:rPr>
          <w:rFonts w:ascii="Book Antiqua" w:hAnsi="Book Antiqua"/>
        </w:rPr>
      </w:pPr>
      <w:r>
        <w:rPr>
          <w:rFonts w:ascii="Book Antiqua" w:hAnsi="Book Antiqua"/>
        </w:rPr>
        <w:t xml:space="preserve">48 </w:t>
      </w:r>
      <w:r>
        <w:rPr>
          <w:rFonts w:ascii="Book Antiqua" w:hAnsi="Book Antiqua"/>
          <w:b/>
          <w:bCs/>
        </w:rPr>
        <w:t>Chakraborty S</w:t>
      </w:r>
      <w:r>
        <w:rPr>
          <w:rFonts w:ascii="Book Antiqua" w:hAnsi="Book Antiqua"/>
        </w:rPr>
        <w:t xml:space="preserve">, Kaur S, Guha S, Batra SK. The multifaceted roles of neutrophil gelatinase associated lipocalin (NGAL) in inflammation and cancer. </w:t>
      </w:r>
      <w:proofErr w:type="spellStart"/>
      <w:r>
        <w:rPr>
          <w:rFonts w:ascii="Book Antiqua" w:hAnsi="Book Antiqua"/>
          <w:i/>
          <w:iCs/>
        </w:rPr>
        <w:t>BiochimBiophysActa</w:t>
      </w:r>
      <w:proofErr w:type="spellEnd"/>
      <w:r>
        <w:rPr>
          <w:rFonts w:ascii="Book Antiqua" w:hAnsi="Book Antiqua"/>
        </w:rPr>
        <w:t xml:space="preserve"> 2012; </w:t>
      </w:r>
      <w:r>
        <w:rPr>
          <w:rFonts w:ascii="Book Antiqua" w:hAnsi="Book Antiqua"/>
          <w:b/>
          <w:bCs/>
        </w:rPr>
        <w:t>1826</w:t>
      </w:r>
      <w:r>
        <w:rPr>
          <w:rFonts w:ascii="Book Antiqua" w:hAnsi="Book Antiqua"/>
        </w:rPr>
        <w:t>: 129-169 [PMID: 22513004 DOI: 10.1016/j.bbcan.2012.03.008]</w:t>
      </w:r>
    </w:p>
    <w:p w:rsidR="00D40CD6" w:rsidRDefault="00B22196">
      <w:pPr>
        <w:spacing w:line="360" w:lineRule="auto"/>
        <w:jc w:val="both"/>
        <w:rPr>
          <w:rFonts w:ascii="Book Antiqua" w:hAnsi="Book Antiqua"/>
        </w:rPr>
      </w:pPr>
      <w:r>
        <w:rPr>
          <w:rFonts w:ascii="Book Antiqua" w:hAnsi="Book Antiqua"/>
        </w:rPr>
        <w:t xml:space="preserve">49 </w:t>
      </w:r>
      <w:r>
        <w:rPr>
          <w:rFonts w:ascii="Book Antiqua" w:hAnsi="Book Antiqua"/>
          <w:b/>
          <w:bCs/>
        </w:rPr>
        <w:t>Lippi G</w:t>
      </w:r>
      <w:r>
        <w:rPr>
          <w:rFonts w:ascii="Book Antiqua" w:hAnsi="Book Antiqua"/>
        </w:rPr>
        <w:t xml:space="preserve">, </w:t>
      </w:r>
      <w:proofErr w:type="spellStart"/>
      <w:r>
        <w:rPr>
          <w:rFonts w:ascii="Book Antiqua" w:hAnsi="Book Antiqua"/>
        </w:rPr>
        <w:t>Meschi</w:t>
      </w:r>
      <w:proofErr w:type="spellEnd"/>
      <w:r>
        <w:rPr>
          <w:rFonts w:ascii="Book Antiqua" w:hAnsi="Book Antiqua"/>
        </w:rPr>
        <w:t xml:space="preserve"> T, </w:t>
      </w:r>
      <w:proofErr w:type="spellStart"/>
      <w:r>
        <w:rPr>
          <w:rFonts w:ascii="Book Antiqua" w:hAnsi="Book Antiqua"/>
        </w:rPr>
        <w:t>Nouvenne</w:t>
      </w:r>
      <w:proofErr w:type="spellEnd"/>
      <w:r>
        <w:rPr>
          <w:rFonts w:ascii="Book Antiqua" w:hAnsi="Book Antiqua"/>
        </w:rPr>
        <w:t xml:space="preserve"> A, </w:t>
      </w:r>
      <w:proofErr w:type="spellStart"/>
      <w:r>
        <w:rPr>
          <w:rFonts w:ascii="Book Antiqua" w:hAnsi="Book Antiqua"/>
        </w:rPr>
        <w:t>Mattiuzzi</w:t>
      </w:r>
      <w:proofErr w:type="spellEnd"/>
      <w:r>
        <w:rPr>
          <w:rFonts w:ascii="Book Antiqua" w:hAnsi="Book Antiqua"/>
        </w:rPr>
        <w:t xml:space="preserve"> C, </w:t>
      </w:r>
      <w:proofErr w:type="spellStart"/>
      <w:r>
        <w:rPr>
          <w:rFonts w:ascii="Book Antiqua" w:hAnsi="Book Antiqua"/>
        </w:rPr>
        <w:t>Borghi</w:t>
      </w:r>
      <w:proofErr w:type="spellEnd"/>
      <w:r>
        <w:rPr>
          <w:rFonts w:ascii="Book Antiqua" w:hAnsi="Book Antiqua"/>
        </w:rPr>
        <w:t xml:space="preserve"> L. Neutrophil gelatinase-associated lipocalin in cancer. </w:t>
      </w:r>
      <w:proofErr w:type="spellStart"/>
      <w:r>
        <w:rPr>
          <w:rFonts w:ascii="Book Antiqua" w:hAnsi="Book Antiqua"/>
          <w:i/>
          <w:iCs/>
        </w:rPr>
        <w:t>AdvClinChem</w:t>
      </w:r>
      <w:proofErr w:type="spellEnd"/>
      <w:r>
        <w:rPr>
          <w:rFonts w:ascii="Book Antiqua" w:hAnsi="Book Antiqua"/>
        </w:rPr>
        <w:t xml:space="preserve"> 2014; </w:t>
      </w:r>
      <w:r>
        <w:rPr>
          <w:rFonts w:ascii="Book Antiqua" w:hAnsi="Book Antiqua"/>
          <w:b/>
          <w:bCs/>
        </w:rPr>
        <w:t>64</w:t>
      </w:r>
      <w:r>
        <w:rPr>
          <w:rFonts w:ascii="Book Antiqua" w:hAnsi="Book Antiqua"/>
        </w:rPr>
        <w:t>: 179-219 [PMID: 24938019 DOI: 10.1016/b978-0-12-800263-6.00004-5]</w:t>
      </w:r>
    </w:p>
    <w:p w:rsidR="00D40CD6" w:rsidRDefault="00B22196">
      <w:pPr>
        <w:spacing w:line="360" w:lineRule="auto"/>
        <w:jc w:val="both"/>
        <w:rPr>
          <w:rFonts w:ascii="Book Antiqua" w:hAnsi="Book Antiqua"/>
        </w:rPr>
      </w:pPr>
      <w:r>
        <w:rPr>
          <w:rFonts w:ascii="Book Antiqua" w:hAnsi="Book Antiqua"/>
        </w:rPr>
        <w:t xml:space="preserve">50 </w:t>
      </w:r>
      <w:r>
        <w:rPr>
          <w:rFonts w:ascii="Book Antiqua" w:hAnsi="Book Antiqua"/>
          <w:b/>
          <w:bCs/>
        </w:rPr>
        <w:t>Yang J</w:t>
      </w:r>
      <w:r>
        <w:rPr>
          <w:rFonts w:ascii="Book Antiqua" w:hAnsi="Book Antiqua"/>
        </w:rPr>
        <w:t xml:space="preserve">, Moses MA. Lipocalin 2: a multifaceted modulator of human cancer. </w:t>
      </w:r>
      <w:r>
        <w:rPr>
          <w:rFonts w:ascii="Book Antiqua" w:hAnsi="Book Antiqua"/>
          <w:i/>
          <w:iCs/>
        </w:rPr>
        <w:t>Cell Cycle</w:t>
      </w:r>
      <w:r>
        <w:rPr>
          <w:rFonts w:ascii="Book Antiqua" w:hAnsi="Book Antiqua"/>
        </w:rPr>
        <w:t xml:space="preserve"> 2009; </w:t>
      </w:r>
      <w:r>
        <w:rPr>
          <w:rFonts w:ascii="Book Antiqua" w:hAnsi="Book Antiqua"/>
          <w:b/>
          <w:bCs/>
        </w:rPr>
        <w:t>8</w:t>
      </w:r>
      <w:r>
        <w:rPr>
          <w:rFonts w:ascii="Book Antiqua" w:hAnsi="Book Antiqua"/>
        </w:rPr>
        <w:t>: 2347-2352 [PMID: 19571677 DOI: 10.4161/cc.8.15.9224]</w:t>
      </w:r>
    </w:p>
    <w:p w:rsidR="00D40CD6" w:rsidRDefault="00B22196">
      <w:pPr>
        <w:spacing w:line="360" w:lineRule="auto"/>
        <w:jc w:val="both"/>
        <w:rPr>
          <w:rFonts w:ascii="Book Antiqua" w:hAnsi="Book Antiqua"/>
        </w:rPr>
      </w:pPr>
      <w:r>
        <w:rPr>
          <w:rFonts w:ascii="Book Antiqua" w:hAnsi="Book Antiqua"/>
        </w:rPr>
        <w:t xml:space="preserve">51 </w:t>
      </w:r>
      <w:r>
        <w:rPr>
          <w:rFonts w:ascii="Book Antiqua" w:hAnsi="Book Antiqua"/>
          <w:b/>
          <w:bCs/>
        </w:rPr>
        <w:t>Candido S</w:t>
      </w:r>
      <w:r>
        <w:rPr>
          <w:rFonts w:ascii="Book Antiqua" w:hAnsi="Book Antiqua"/>
        </w:rPr>
        <w:t xml:space="preserve">, Maestro R, </w:t>
      </w:r>
      <w:proofErr w:type="spellStart"/>
      <w:r>
        <w:rPr>
          <w:rFonts w:ascii="Book Antiqua" w:hAnsi="Book Antiqua"/>
        </w:rPr>
        <w:t>Polesel</w:t>
      </w:r>
      <w:proofErr w:type="spellEnd"/>
      <w:r>
        <w:rPr>
          <w:rFonts w:ascii="Book Antiqua" w:hAnsi="Book Antiqua"/>
        </w:rPr>
        <w:t xml:space="preserve"> J, Catania A, </w:t>
      </w:r>
      <w:proofErr w:type="spellStart"/>
      <w:r>
        <w:rPr>
          <w:rFonts w:ascii="Book Antiqua" w:hAnsi="Book Antiqua"/>
        </w:rPr>
        <w:t>Maira</w:t>
      </w:r>
      <w:proofErr w:type="spellEnd"/>
      <w:r>
        <w:rPr>
          <w:rFonts w:ascii="Book Antiqua" w:hAnsi="Book Antiqua"/>
        </w:rPr>
        <w:t xml:space="preserve"> F, Signorelli SS, </w:t>
      </w:r>
      <w:proofErr w:type="spellStart"/>
      <w:r>
        <w:rPr>
          <w:rFonts w:ascii="Book Antiqua" w:hAnsi="Book Antiqua"/>
        </w:rPr>
        <w:t>McCubrey</w:t>
      </w:r>
      <w:proofErr w:type="spellEnd"/>
      <w:r>
        <w:rPr>
          <w:rFonts w:ascii="Book Antiqua" w:hAnsi="Book Antiqua"/>
        </w:rPr>
        <w:t xml:space="preserve"> JA, Libra M. Roles of neutrophil gelatinase-associated lipocalin (NGAL) in human cancer. </w:t>
      </w:r>
      <w:proofErr w:type="spellStart"/>
      <w:r>
        <w:rPr>
          <w:rFonts w:ascii="Book Antiqua" w:hAnsi="Book Antiqua"/>
          <w:i/>
          <w:iCs/>
        </w:rPr>
        <w:t>Oncotarget</w:t>
      </w:r>
      <w:proofErr w:type="spellEnd"/>
      <w:r>
        <w:rPr>
          <w:rFonts w:ascii="Book Antiqua" w:hAnsi="Book Antiqua"/>
        </w:rPr>
        <w:t xml:space="preserve"> 2014; </w:t>
      </w:r>
      <w:r>
        <w:rPr>
          <w:rFonts w:ascii="Book Antiqua" w:hAnsi="Book Antiqua"/>
          <w:b/>
          <w:bCs/>
        </w:rPr>
        <w:t>5</w:t>
      </w:r>
      <w:r>
        <w:rPr>
          <w:rFonts w:ascii="Book Antiqua" w:hAnsi="Book Antiqua"/>
        </w:rPr>
        <w:t>: 1576-1594 [PMID: 24742531 DOI: 10.18632/oncotarget.1738]</w:t>
      </w:r>
    </w:p>
    <w:p w:rsidR="00D40CD6" w:rsidRDefault="00B22196">
      <w:pPr>
        <w:spacing w:line="360" w:lineRule="auto"/>
        <w:jc w:val="both"/>
        <w:rPr>
          <w:rFonts w:ascii="Book Antiqua" w:hAnsi="Book Antiqua"/>
        </w:rPr>
      </w:pPr>
      <w:r>
        <w:rPr>
          <w:rFonts w:ascii="Book Antiqua" w:hAnsi="Book Antiqua"/>
        </w:rPr>
        <w:t xml:space="preserve">52 </w:t>
      </w:r>
      <w:r>
        <w:rPr>
          <w:rFonts w:ascii="Book Antiqua" w:hAnsi="Book Antiqua"/>
          <w:b/>
          <w:bCs/>
        </w:rPr>
        <w:t>Liao CJ</w:t>
      </w:r>
      <w:r>
        <w:rPr>
          <w:rFonts w:ascii="Book Antiqua" w:hAnsi="Book Antiqua"/>
        </w:rPr>
        <w:t xml:space="preserve">, Huang YH, Au HK, Wang LM, Chu ST. The cancer marker neutrophil gelatinase-associated lipocalin is highly expressed in human endometrial hyperplasia. </w:t>
      </w:r>
      <w:proofErr w:type="spellStart"/>
      <w:r>
        <w:rPr>
          <w:rFonts w:ascii="Book Antiqua" w:hAnsi="Book Antiqua"/>
          <w:i/>
          <w:iCs/>
        </w:rPr>
        <w:t>MolBiol</w:t>
      </w:r>
      <w:proofErr w:type="spellEnd"/>
      <w:r>
        <w:rPr>
          <w:rFonts w:ascii="Book Antiqua" w:hAnsi="Book Antiqua"/>
          <w:i/>
          <w:iCs/>
        </w:rPr>
        <w:t xml:space="preserve"> Rep</w:t>
      </w:r>
      <w:r>
        <w:rPr>
          <w:rFonts w:ascii="Book Antiqua" w:hAnsi="Book Antiqua"/>
        </w:rPr>
        <w:t xml:space="preserve"> 2012; </w:t>
      </w:r>
      <w:r>
        <w:rPr>
          <w:rFonts w:ascii="Book Antiqua" w:hAnsi="Book Antiqua"/>
          <w:b/>
          <w:bCs/>
        </w:rPr>
        <w:t>39</w:t>
      </w:r>
      <w:r>
        <w:rPr>
          <w:rFonts w:ascii="Book Antiqua" w:hAnsi="Book Antiqua"/>
        </w:rPr>
        <w:t>: 1029-1036 [PMID: 21573795 DOI: 10.1007/s11033-011-0828-9]</w:t>
      </w:r>
    </w:p>
    <w:p w:rsidR="00D40CD6" w:rsidRDefault="00B22196">
      <w:pPr>
        <w:spacing w:line="360" w:lineRule="auto"/>
        <w:jc w:val="both"/>
        <w:rPr>
          <w:rFonts w:ascii="Book Antiqua" w:hAnsi="Book Antiqua"/>
        </w:rPr>
      </w:pPr>
      <w:r>
        <w:rPr>
          <w:rFonts w:ascii="Book Antiqua" w:hAnsi="Book Antiqua"/>
        </w:rPr>
        <w:t xml:space="preserve">53 </w:t>
      </w:r>
      <w:r>
        <w:rPr>
          <w:rFonts w:ascii="Book Antiqua" w:hAnsi="Book Antiqua"/>
          <w:b/>
          <w:bCs/>
        </w:rPr>
        <w:t>Ricci S</w:t>
      </w:r>
      <w:r>
        <w:rPr>
          <w:rFonts w:ascii="Book Antiqua" w:hAnsi="Book Antiqua"/>
        </w:rPr>
        <w:t xml:space="preserve">, </w:t>
      </w:r>
      <w:proofErr w:type="spellStart"/>
      <w:r>
        <w:rPr>
          <w:rFonts w:ascii="Book Antiqua" w:hAnsi="Book Antiqua"/>
        </w:rPr>
        <w:t>Bruzzese</w:t>
      </w:r>
      <w:proofErr w:type="spellEnd"/>
      <w:r>
        <w:rPr>
          <w:rFonts w:ascii="Book Antiqua" w:hAnsi="Book Antiqua"/>
        </w:rPr>
        <w:t xml:space="preserve"> D, DI Carlo A. Evaluation of MMP-2, MMP-9, TIMP-1, TIMP-2, NGAL and MMP-9/NGAL complex in urine and sera from patients with bladder cancer. </w:t>
      </w:r>
      <w:r>
        <w:rPr>
          <w:rFonts w:ascii="Book Antiqua" w:hAnsi="Book Antiqua"/>
          <w:i/>
          <w:iCs/>
        </w:rPr>
        <w:t>Oncol Lett</w:t>
      </w:r>
      <w:r>
        <w:rPr>
          <w:rFonts w:ascii="Book Antiqua" w:hAnsi="Book Antiqua"/>
        </w:rPr>
        <w:t xml:space="preserve"> 2015; </w:t>
      </w:r>
      <w:r>
        <w:rPr>
          <w:rFonts w:ascii="Book Antiqua" w:hAnsi="Book Antiqua"/>
          <w:b/>
          <w:bCs/>
        </w:rPr>
        <w:t>10</w:t>
      </w:r>
      <w:r>
        <w:rPr>
          <w:rFonts w:ascii="Book Antiqua" w:hAnsi="Book Antiqua"/>
        </w:rPr>
        <w:t>: 2527-2532 [PMID: 26622883 DOI: 10.3892/ol.2015.3558]</w:t>
      </w:r>
    </w:p>
    <w:p w:rsidR="00D40CD6" w:rsidRDefault="00B22196">
      <w:pPr>
        <w:spacing w:line="360" w:lineRule="auto"/>
        <w:jc w:val="both"/>
        <w:rPr>
          <w:rFonts w:ascii="Book Antiqua" w:hAnsi="Book Antiqua"/>
        </w:rPr>
      </w:pPr>
      <w:r>
        <w:rPr>
          <w:rFonts w:ascii="Book Antiqua" w:hAnsi="Book Antiqua"/>
        </w:rPr>
        <w:t xml:space="preserve">54 </w:t>
      </w:r>
      <w:r>
        <w:rPr>
          <w:rFonts w:ascii="Book Antiqua" w:hAnsi="Book Antiqua"/>
          <w:b/>
          <w:bCs/>
        </w:rPr>
        <w:t>Kaur S</w:t>
      </w:r>
      <w:r>
        <w:rPr>
          <w:rFonts w:ascii="Book Antiqua" w:hAnsi="Book Antiqua"/>
        </w:rPr>
        <w:t xml:space="preserve">, Chakraborty S, Baine MJ, Mallya K, Smith LM, </w:t>
      </w:r>
      <w:proofErr w:type="spellStart"/>
      <w:r>
        <w:rPr>
          <w:rFonts w:ascii="Book Antiqua" w:hAnsi="Book Antiqua"/>
        </w:rPr>
        <w:t>Sasson</w:t>
      </w:r>
      <w:proofErr w:type="spellEnd"/>
      <w:r>
        <w:rPr>
          <w:rFonts w:ascii="Book Antiqua" w:hAnsi="Book Antiqua"/>
        </w:rPr>
        <w:t xml:space="preserve"> A, Brand R, Guha S, Jain M, </w:t>
      </w:r>
      <w:proofErr w:type="spellStart"/>
      <w:r>
        <w:rPr>
          <w:rFonts w:ascii="Book Antiqua" w:hAnsi="Book Antiqua"/>
        </w:rPr>
        <w:t>Wittel</w:t>
      </w:r>
      <w:proofErr w:type="spellEnd"/>
      <w:r>
        <w:rPr>
          <w:rFonts w:ascii="Book Antiqua" w:hAnsi="Book Antiqua"/>
        </w:rPr>
        <w:t xml:space="preserve"> U, Singh SK, Batra SK. Potentials of plasma NGAL and MIC-1 as biomarker(s) in the diagnosis of lethal pancreatic cancer.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e55171 [PMID: 23383312 DOI: 10.1371/journal.pone.0055171]</w:t>
      </w:r>
    </w:p>
    <w:p w:rsidR="00D40CD6" w:rsidRDefault="00B22196">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Monisha</w:t>
      </w:r>
      <w:proofErr w:type="spellEnd"/>
      <w:r>
        <w:rPr>
          <w:rFonts w:ascii="Book Antiqua" w:hAnsi="Book Antiqua"/>
          <w:b/>
          <w:bCs/>
        </w:rPr>
        <w:t xml:space="preserve"> J</w:t>
      </w:r>
      <w:r>
        <w:rPr>
          <w:rFonts w:ascii="Book Antiqua" w:hAnsi="Book Antiqua"/>
        </w:rPr>
        <w:t xml:space="preserve">, Roy NK, Padmavathi G, </w:t>
      </w:r>
      <w:proofErr w:type="spellStart"/>
      <w:r>
        <w:rPr>
          <w:rFonts w:ascii="Book Antiqua" w:hAnsi="Book Antiqua"/>
        </w:rPr>
        <w:t>Banik</w:t>
      </w:r>
      <w:proofErr w:type="spellEnd"/>
      <w:r>
        <w:rPr>
          <w:rFonts w:ascii="Book Antiqua" w:hAnsi="Book Antiqua"/>
        </w:rPr>
        <w:t xml:space="preserve"> K, </w:t>
      </w:r>
      <w:proofErr w:type="spellStart"/>
      <w:r>
        <w:rPr>
          <w:rFonts w:ascii="Book Antiqua" w:hAnsi="Book Antiqua"/>
        </w:rPr>
        <w:t>Bordoloi</w:t>
      </w:r>
      <w:proofErr w:type="spellEnd"/>
      <w:r>
        <w:rPr>
          <w:rFonts w:ascii="Book Antiqua" w:hAnsi="Book Antiqua"/>
        </w:rPr>
        <w:t xml:space="preserve"> D, </w:t>
      </w:r>
      <w:proofErr w:type="spellStart"/>
      <w:r>
        <w:rPr>
          <w:rFonts w:ascii="Book Antiqua" w:hAnsi="Book Antiqua"/>
        </w:rPr>
        <w:t>Khwairakpam</w:t>
      </w:r>
      <w:proofErr w:type="spellEnd"/>
      <w:r>
        <w:rPr>
          <w:rFonts w:ascii="Book Antiqua" w:hAnsi="Book Antiqua"/>
        </w:rPr>
        <w:t xml:space="preserve"> AD, </w:t>
      </w:r>
      <w:proofErr w:type="spellStart"/>
      <w:r>
        <w:rPr>
          <w:rFonts w:ascii="Book Antiqua" w:hAnsi="Book Antiqua"/>
        </w:rPr>
        <w:t>Arfuso</w:t>
      </w:r>
      <w:proofErr w:type="spellEnd"/>
      <w:r>
        <w:rPr>
          <w:rFonts w:ascii="Book Antiqua" w:hAnsi="Book Antiqua"/>
        </w:rPr>
        <w:t xml:space="preserve"> F, </w:t>
      </w:r>
      <w:proofErr w:type="spellStart"/>
      <w:r>
        <w:rPr>
          <w:rFonts w:ascii="Book Antiqua" w:hAnsi="Book Antiqua"/>
        </w:rPr>
        <w:t>Chinnathambi</w:t>
      </w:r>
      <w:proofErr w:type="spellEnd"/>
      <w:r>
        <w:rPr>
          <w:rFonts w:ascii="Book Antiqua" w:hAnsi="Book Antiqua"/>
        </w:rPr>
        <w:t xml:space="preserve"> A, </w:t>
      </w:r>
      <w:proofErr w:type="spellStart"/>
      <w:r>
        <w:rPr>
          <w:rFonts w:ascii="Book Antiqua" w:hAnsi="Book Antiqua"/>
        </w:rPr>
        <w:t>Alahmadi</w:t>
      </w:r>
      <w:proofErr w:type="spellEnd"/>
      <w:r>
        <w:rPr>
          <w:rFonts w:ascii="Book Antiqua" w:hAnsi="Book Antiqua"/>
        </w:rPr>
        <w:t xml:space="preserve"> TA, Alharbi SA, Sethi G, Kumar AP, </w:t>
      </w:r>
      <w:proofErr w:type="spellStart"/>
      <w:r>
        <w:rPr>
          <w:rFonts w:ascii="Book Antiqua" w:hAnsi="Book Antiqua"/>
        </w:rPr>
        <w:t>Kunnumakkara</w:t>
      </w:r>
      <w:proofErr w:type="spellEnd"/>
      <w:r>
        <w:rPr>
          <w:rFonts w:ascii="Book Antiqua" w:hAnsi="Book Antiqua"/>
        </w:rPr>
        <w:t xml:space="preserve"> AB. </w:t>
      </w:r>
      <w:r>
        <w:rPr>
          <w:rFonts w:ascii="Book Antiqua" w:hAnsi="Book Antiqua"/>
        </w:rPr>
        <w:lastRenderedPageBreak/>
        <w:t xml:space="preserve">NGAL is Downregulated in Oral Squamous Cell Carcinoma and Leads to Increased Survival, Proliferation, Migration and Chemoresistance. </w:t>
      </w:r>
      <w:r>
        <w:rPr>
          <w:rFonts w:ascii="Book Antiqua" w:hAnsi="Book Antiqua"/>
          <w:i/>
          <w:iCs/>
        </w:rPr>
        <w:t>Cancers (Basel)</w:t>
      </w:r>
      <w:r>
        <w:rPr>
          <w:rFonts w:ascii="Book Antiqua" w:hAnsi="Book Antiqua"/>
        </w:rPr>
        <w:t xml:space="preserve"> 2018; </w:t>
      </w:r>
      <w:r>
        <w:rPr>
          <w:rFonts w:ascii="Book Antiqua" w:hAnsi="Book Antiqua"/>
          <w:b/>
          <w:bCs/>
        </w:rPr>
        <w:t>10</w:t>
      </w:r>
      <w:r>
        <w:rPr>
          <w:rFonts w:ascii="Book Antiqua" w:hAnsi="Book Antiqua"/>
        </w:rPr>
        <w:t xml:space="preserve"> [PMID: 29996471 DOI: 10.3390/cancers10070228]</w:t>
      </w:r>
    </w:p>
    <w:p w:rsidR="00D40CD6" w:rsidRDefault="00B22196">
      <w:pPr>
        <w:spacing w:line="360" w:lineRule="auto"/>
        <w:jc w:val="both"/>
        <w:rPr>
          <w:rFonts w:ascii="Book Antiqua" w:hAnsi="Book Antiqua"/>
        </w:rPr>
      </w:pPr>
      <w:r>
        <w:rPr>
          <w:rFonts w:ascii="Book Antiqua" w:hAnsi="Book Antiqua"/>
        </w:rPr>
        <w:t xml:space="preserve">56 </w:t>
      </w:r>
      <w:r>
        <w:rPr>
          <w:rFonts w:ascii="Book Antiqua" w:hAnsi="Book Antiqua"/>
          <w:b/>
          <w:bCs/>
        </w:rPr>
        <w:t>Devarajan P</w:t>
      </w:r>
      <w:r>
        <w:rPr>
          <w:rFonts w:ascii="Book Antiqua" w:hAnsi="Book Antiqua"/>
        </w:rPr>
        <w:t xml:space="preserve">. Neutrophil gelatinase-associated lipocalin: new paths for an old shuttle. </w:t>
      </w:r>
      <w:r>
        <w:rPr>
          <w:rFonts w:ascii="Book Antiqua" w:hAnsi="Book Antiqua"/>
          <w:i/>
          <w:iCs/>
        </w:rPr>
        <w:t xml:space="preserve">Cancer </w:t>
      </w:r>
      <w:proofErr w:type="spellStart"/>
      <w:r>
        <w:rPr>
          <w:rFonts w:ascii="Book Antiqua" w:hAnsi="Book Antiqua"/>
          <w:i/>
          <w:iCs/>
        </w:rPr>
        <w:t>Ther</w:t>
      </w:r>
      <w:proofErr w:type="spellEnd"/>
      <w:r>
        <w:rPr>
          <w:rFonts w:ascii="Book Antiqua" w:hAnsi="Book Antiqua"/>
        </w:rPr>
        <w:t xml:space="preserve"> 2007; </w:t>
      </w:r>
      <w:r>
        <w:rPr>
          <w:rFonts w:ascii="Book Antiqua" w:hAnsi="Book Antiqua"/>
          <w:b/>
          <w:bCs/>
        </w:rPr>
        <w:t>5</w:t>
      </w:r>
      <w:r>
        <w:rPr>
          <w:rFonts w:ascii="Book Antiqua" w:hAnsi="Book Antiqua"/>
        </w:rPr>
        <w:t>: 463-470 [PMID: 18449360]</w:t>
      </w:r>
    </w:p>
    <w:p w:rsidR="00D40CD6" w:rsidRDefault="00B22196">
      <w:pPr>
        <w:spacing w:line="360" w:lineRule="auto"/>
        <w:jc w:val="both"/>
        <w:rPr>
          <w:rFonts w:ascii="Book Antiqua" w:hAnsi="Book Antiqua"/>
        </w:rPr>
      </w:pPr>
      <w:r>
        <w:rPr>
          <w:rFonts w:ascii="Book Antiqua" w:hAnsi="Book Antiqua"/>
        </w:rPr>
        <w:t xml:space="preserve">57 </w:t>
      </w:r>
      <w:r>
        <w:rPr>
          <w:rFonts w:ascii="Book Antiqua" w:hAnsi="Book Antiqua"/>
          <w:b/>
          <w:bCs/>
        </w:rPr>
        <w:t>Hanahan D</w:t>
      </w:r>
      <w:r>
        <w:rPr>
          <w:rFonts w:ascii="Book Antiqua" w:hAnsi="Book Antiqua"/>
        </w:rPr>
        <w:t xml:space="preserve">, Weinberg RA. Hallmarks of cancer: the next generation. </w:t>
      </w:r>
      <w:r>
        <w:rPr>
          <w:rFonts w:ascii="Book Antiqua" w:hAnsi="Book Antiqua"/>
          <w:i/>
          <w:iCs/>
        </w:rPr>
        <w:t>Cell</w:t>
      </w:r>
      <w:r>
        <w:rPr>
          <w:rFonts w:ascii="Book Antiqua" w:hAnsi="Book Antiqua"/>
        </w:rPr>
        <w:t xml:space="preserve"> 2011; </w:t>
      </w:r>
      <w:r>
        <w:rPr>
          <w:rFonts w:ascii="Book Antiqua" w:hAnsi="Book Antiqua"/>
          <w:b/>
          <w:bCs/>
        </w:rPr>
        <w:t>144</w:t>
      </w:r>
      <w:r>
        <w:rPr>
          <w:rFonts w:ascii="Book Antiqua" w:hAnsi="Book Antiqua"/>
        </w:rPr>
        <w:t>: 646-674 [PMID: 21376230 DOI: 10.1016/j.cell.2011.02.013]</w:t>
      </w:r>
    </w:p>
    <w:p w:rsidR="00D40CD6" w:rsidRDefault="00B22196">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Bouchet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Bauvois</w:t>
      </w:r>
      <w:proofErr w:type="spellEnd"/>
      <w:r>
        <w:rPr>
          <w:rFonts w:ascii="Book Antiqua" w:hAnsi="Book Antiqua"/>
        </w:rPr>
        <w:t xml:space="preserve"> B. Neutrophil Gelatinase-Associated Lipocalin (NGAL), Pro-Matrix Metalloproteinase-9 (pro-MMP-9) and Their Complex Pro-MMP-9/NGAL in </w:t>
      </w:r>
      <w:proofErr w:type="spellStart"/>
      <w:r>
        <w:rPr>
          <w:rFonts w:ascii="Book Antiqua" w:hAnsi="Book Antiqua"/>
        </w:rPr>
        <w:t>Leukaemias</w:t>
      </w:r>
      <w:proofErr w:type="spellEnd"/>
      <w:r>
        <w:rPr>
          <w:rFonts w:ascii="Book Antiqua" w:hAnsi="Book Antiqua"/>
        </w:rPr>
        <w:t xml:space="preserve">. </w:t>
      </w:r>
      <w:r>
        <w:rPr>
          <w:rFonts w:ascii="Book Antiqua" w:hAnsi="Book Antiqua"/>
          <w:i/>
          <w:iCs/>
        </w:rPr>
        <w:t>Cancers (Basel)</w:t>
      </w:r>
      <w:r>
        <w:rPr>
          <w:rFonts w:ascii="Book Antiqua" w:hAnsi="Book Antiqua"/>
        </w:rPr>
        <w:t xml:space="preserve"> 2014; </w:t>
      </w:r>
      <w:r>
        <w:rPr>
          <w:rFonts w:ascii="Book Antiqua" w:hAnsi="Book Antiqua"/>
          <w:b/>
          <w:bCs/>
        </w:rPr>
        <w:t>6</w:t>
      </w:r>
      <w:r>
        <w:rPr>
          <w:rFonts w:ascii="Book Antiqua" w:hAnsi="Book Antiqua"/>
        </w:rPr>
        <w:t>: 796-812 [PMID: 24713998 DOI: 10.3390/cancers6020796]</w:t>
      </w:r>
    </w:p>
    <w:p w:rsidR="00D40CD6" w:rsidRDefault="00B22196">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Kamiguti</w:t>
      </w:r>
      <w:proofErr w:type="spellEnd"/>
      <w:r>
        <w:rPr>
          <w:rFonts w:ascii="Book Antiqua" w:hAnsi="Book Antiqua"/>
          <w:b/>
          <w:bCs/>
        </w:rPr>
        <w:t xml:space="preserve"> AS</w:t>
      </w:r>
      <w:r>
        <w:rPr>
          <w:rFonts w:ascii="Book Antiqua" w:hAnsi="Book Antiqua"/>
        </w:rPr>
        <w:t xml:space="preserve">, Lee ES, Till KJ, Harris RJ, Glenn MA, Lin K, Chen HJ, </w:t>
      </w:r>
      <w:proofErr w:type="spellStart"/>
      <w:r>
        <w:rPr>
          <w:rFonts w:ascii="Book Antiqua" w:hAnsi="Book Antiqua"/>
        </w:rPr>
        <w:t>Zuzel</w:t>
      </w:r>
      <w:proofErr w:type="spellEnd"/>
      <w:r>
        <w:rPr>
          <w:rFonts w:ascii="Book Antiqua" w:hAnsi="Book Antiqua"/>
        </w:rPr>
        <w:t xml:space="preserve"> M, Cawley JC. The role of matrix metalloproteinase 9 in the pathogenesis of chronic lymphocytic </w:t>
      </w:r>
      <w:proofErr w:type="spellStart"/>
      <w:r>
        <w:rPr>
          <w:rFonts w:ascii="Book Antiqua" w:hAnsi="Book Antiqua"/>
        </w:rPr>
        <w:t>leukaemia</w:t>
      </w:r>
      <w:proofErr w:type="spell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2004; </w:t>
      </w:r>
      <w:r>
        <w:rPr>
          <w:rFonts w:ascii="Book Antiqua" w:hAnsi="Book Antiqua"/>
          <w:b/>
          <w:bCs/>
        </w:rPr>
        <w:t>125</w:t>
      </w:r>
      <w:r>
        <w:rPr>
          <w:rFonts w:ascii="Book Antiqua" w:hAnsi="Book Antiqua"/>
        </w:rPr>
        <w:t>: 128-140 [PMID: 15059134 DOI: 10.1111/j.1365-2141.2004.04877.x]</w:t>
      </w:r>
    </w:p>
    <w:p w:rsidR="00D40CD6" w:rsidRDefault="00B22196">
      <w:pPr>
        <w:spacing w:line="360" w:lineRule="auto"/>
        <w:jc w:val="both"/>
        <w:rPr>
          <w:rFonts w:ascii="Book Antiqua" w:hAnsi="Book Antiqua"/>
        </w:rPr>
      </w:pPr>
      <w:r>
        <w:rPr>
          <w:rFonts w:ascii="Book Antiqua" w:hAnsi="Book Antiqua"/>
        </w:rPr>
        <w:t xml:space="preserve">60 </w:t>
      </w:r>
      <w:r>
        <w:rPr>
          <w:rFonts w:ascii="Book Antiqua" w:hAnsi="Book Antiqua"/>
          <w:b/>
          <w:bCs/>
        </w:rPr>
        <w:t>Villalva C</w:t>
      </w:r>
      <w:r>
        <w:rPr>
          <w:rFonts w:ascii="Book Antiqua" w:hAnsi="Book Antiqua"/>
        </w:rPr>
        <w:t xml:space="preserve">, Sorel N, Bonnet ML, </w:t>
      </w:r>
      <w:proofErr w:type="spellStart"/>
      <w:r>
        <w:rPr>
          <w:rFonts w:ascii="Book Antiqua" w:hAnsi="Book Antiqua"/>
        </w:rPr>
        <w:t>Guilhot</w:t>
      </w:r>
      <w:proofErr w:type="spellEnd"/>
      <w:r>
        <w:rPr>
          <w:rFonts w:ascii="Book Antiqua" w:hAnsi="Book Antiqua"/>
        </w:rPr>
        <w:t xml:space="preserve"> J, </w:t>
      </w:r>
      <w:proofErr w:type="spellStart"/>
      <w:r>
        <w:rPr>
          <w:rFonts w:ascii="Book Antiqua" w:hAnsi="Book Antiqua"/>
        </w:rPr>
        <w:t>Mayeur</w:t>
      </w:r>
      <w:proofErr w:type="spellEnd"/>
      <w:r>
        <w:rPr>
          <w:rFonts w:ascii="Book Antiqua" w:hAnsi="Book Antiqua"/>
        </w:rPr>
        <w:t xml:space="preserve">-Rousse C, </w:t>
      </w:r>
      <w:proofErr w:type="spellStart"/>
      <w:r>
        <w:rPr>
          <w:rFonts w:ascii="Book Antiqua" w:hAnsi="Book Antiqua"/>
        </w:rPr>
        <w:t>Guilhot</w:t>
      </w:r>
      <w:proofErr w:type="spellEnd"/>
      <w:r>
        <w:rPr>
          <w:rFonts w:ascii="Book Antiqua" w:hAnsi="Book Antiqua"/>
        </w:rPr>
        <w:t xml:space="preserve"> F, </w:t>
      </w:r>
      <w:proofErr w:type="spellStart"/>
      <w:r>
        <w:rPr>
          <w:rFonts w:ascii="Book Antiqua" w:hAnsi="Book Antiqua"/>
        </w:rPr>
        <w:t>Chomel</w:t>
      </w:r>
      <w:proofErr w:type="spellEnd"/>
      <w:r>
        <w:rPr>
          <w:rFonts w:ascii="Book Antiqua" w:hAnsi="Book Antiqua"/>
        </w:rPr>
        <w:t xml:space="preserve"> JC, </w:t>
      </w:r>
      <w:proofErr w:type="spellStart"/>
      <w:r>
        <w:rPr>
          <w:rFonts w:ascii="Book Antiqua" w:hAnsi="Book Antiqua"/>
        </w:rPr>
        <w:t>Turhan</w:t>
      </w:r>
      <w:proofErr w:type="spellEnd"/>
      <w:r>
        <w:rPr>
          <w:rFonts w:ascii="Book Antiqua" w:hAnsi="Book Antiqua"/>
        </w:rPr>
        <w:t xml:space="preserve"> AG. Neutrophil gelatinase-associated lipocalin expression in chronic myeloid leukemia. </w:t>
      </w:r>
      <w:r>
        <w:rPr>
          <w:rFonts w:ascii="Book Antiqua" w:hAnsi="Book Antiqua"/>
          <w:i/>
          <w:iCs/>
        </w:rPr>
        <w:t>Leuk Lymphoma</w:t>
      </w:r>
      <w:r>
        <w:rPr>
          <w:rFonts w:ascii="Book Antiqua" w:hAnsi="Book Antiqua"/>
        </w:rPr>
        <w:t xml:space="preserve"> 2008; </w:t>
      </w:r>
      <w:r>
        <w:rPr>
          <w:rFonts w:ascii="Book Antiqua" w:hAnsi="Book Antiqua"/>
          <w:b/>
          <w:bCs/>
        </w:rPr>
        <w:t>49</w:t>
      </w:r>
      <w:r>
        <w:rPr>
          <w:rFonts w:ascii="Book Antiqua" w:hAnsi="Book Antiqua"/>
        </w:rPr>
        <w:t>: 984-988 [PMID: 18464118 DOI: 10.1080/10428190801942360]</w:t>
      </w:r>
    </w:p>
    <w:p w:rsidR="00D40CD6" w:rsidRDefault="00B22196">
      <w:pPr>
        <w:spacing w:line="360" w:lineRule="auto"/>
        <w:jc w:val="both"/>
        <w:rPr>
          <w:rFonts w:ascii="Book Antiqua" w:hAnsi="Book Antiqua"/>
        </w:rPr>
      </w:pPr>
      <w:r>
        <w:rPr>
          <w:rFonts w:ascii="Book Antiqua" w:hAnsi="Book Antiqua"/>
        </w:rPr>
        <w:t xml:space="preserve">61 </w:t>
      </w:r>
      <w:r>
        <w:rPr>
          <w:rFonts w:ascii="Book Antiqua" w:hAnsi="Book Antiqua"/>
          <w:b/>
          <w:bCs/>
        </w:rPr>
        <w:t>Zhao P</w:t>
      </w:r>
      <w:r>
        <w:rPr>
          <w:rFonts w:ascii="Book Antiqua" w:hAnsi="Book Antiqua"/>
        </w:rPr>
        <w:t xml:space="preserve">, Elks CM, Stephens JM. The induction of lipocalin-2 protein expression in vivo and in vitro. </w:t>
      </w:r>
      <w:r>
        <w:rPr>
          <w:rFonts w:ascii="Book Antiqua" w:hAnsi="Book Antiqua"/>
          <w:i/>
          <w:iCs/>
        </w:rPr>
        <w:t xml:space="preserve">J </w:t>
      </w:r>
      <w:proofErr w:type="spellStart"/>
      <w:r>
        <w:rPr>
          <w:rFonts w:ascii="Book Antiqua" w:hAnsi="Book Antiqua"/>
          <w:i/>
          <w:iCs/>
        </w:rPr>
        <w:t>BiolChem</w:t>
      </w:r>
      <w:proofErr w:type="spellEnd"/>
      <w:r>
        <w:rPr>
          <w:rFonts w:ascii="Book Antiqua" w:hAnsi="Book Antiqua"/>
        </w:rPr>
        <w:t xml:space="preserve"> 2014; </w:t>
      </w:r>
      <w:r>
        <w:rPr>
          <w:rFonts w:ascii="Book Antiqua" w:hAnsi="Book Antiqua"/>
          <w:b/>
          <w:bCs/>
        </w:rPr>
        <w:t>289</w:t>
      </w:r>
      <w:r>
        <w:rPr>
          <w:rFonts w:ascii="Book Antiqua" w:hAnsi="Book Antiqua"/>
        </w:rPr>
        <w:t>: 5960-5969 [PMID: 24391115 DOI: 10.1074/jbc.M113.532234]</w:t>
      </w:r>
    </w:p>
    <w:p w:rsidR="00D40CD6" w:rsidRDefault="00B22196">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Filiopoulos</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Biblaki</w:t>
      </w:r>
      <w:proofErr w:type="spellEnd"/>
      <w:r>
        <w:rPr>
          <w:rFonts w:ascii="Book Antiqua" w:hAnsi="Book Antiqua"/>
        </w:rPr>
        <w:t xml:space="preserve"> D, </w:t>
      </w:r>
      <w:proofErr w:type="spellStart"/>
      <w:r>
        <w:rPr>
          <w:rFonts w:ascii="Book Antiqua" w:hAnsi="Book Antiqua"/>
        </w:rPr>
        <w:t>Vlassopoulos</w:t>
      </w:r>
      <w:proofErr w:type="spellEnd"/>
      <w:r>
        <w:rPr>
          <w:rFonts w:ascii="Book Antiqua" w:hAnsi="Book Antiqua"/>
        </w:rPr>
        <w:t xml:space="preserve"> D. Neutrophil gelatinase-associated lipocalin (NGAL): a promising biomarker of contrast-induced nephropathy after computed tomography. </w:t>
      </w:r>
      <w:r>
        <w:rPr>
          <w:rFonts w:ascii="Book Antiqua" w:hAnsi="Book Antiqua"/>
          <w:i/>
          <w:iCs/>
        </w:rPr>
        <w:t>Ren Fail</w:t>
      </w:r>
      <w:r>
        <w:rPr>
          <w:rFonts w:ascii="Book Antiqua" w:hAnsi="Book Antiqua"/>
        </w:rPr>
        <w:t xml:space="preserve"> 2014; </w:t>
      </w:r>
      <w:r>
        <w:rPr>
          <w:rFonts w:ascii="Book Antiqua" w:hAnsi="Book Antiqua"/>
          <w:b/>
          <w:bCs/>
        </w:rPr>
        <w:t>36</w:t>
      </w:r>
      <w:r>
        <w:rPr>
          <w:rFonts w:ascii="Book Antiqua" w:hAnsi="Book Antiqua"/>
        </w:rPr>
        <w:t>: 979-986 [PMID: 24673459 DOI: 10.3109/0886022X.2014.900429]</w:t>
      </w:r>
    </w:p>
    <w:p w:rsidR="00D40CD6" w:rsidRDefault="00B22196">
      <w:pPr>
        <w:spacing w:line="360" w:lineRule="auto"/>
        <w:jc w:val="both"/>
        <w:rPr>
          <w:rFonts w:ascii="Book Antiqua" w:hAnsi="Book Antiqua"/>
        </w:rPr>
      </w:pPr>
      <w:r>
        <w:rPr>
          <w:rFonts w:ascii="Book Antiqua" w:hAnsi="Book Antiqua"/>
        </w:rPr>
        <w:t xml:space="preserve">63 </w:t>
      </w:r>
      <w:r>
        <w:rPr>
          <w:rFonts w:ascii="Book Antiqua" w:hAnsi="Book Antiqua"/>
          <w:b/>
          <w:bCs/>
        </w:rPr>
        <w:t>Mishra J</w:t>
      </w:r>
      <w:r>
        <w:rPr>
          <w:rFonts w:ascii="Book Antiqua" w:hAnsi="Book Antiqua"/>
        </w:rPr>
        <w:t xml:space="preserve">, Ma Q, Prada A, </w:t>
      </w:r>
      <w:proofErr w:type="spellStart"/>
      <w:r>
        <w:rPr>
          <w:rFonts w:ascii="Book Antiqua" w:hAnsi="Book Antiqua"/>
        </w:rPr>
        <w:t>Mitsnefes</w:t>
      </w:r>
      <w:proofErr w:type="spellEnd"/>
      <w:r>
        <w:rPr>
          <w:rFonts w:ascii="Book Antiqua" w:hAnsi="Book Antiqua"/>
        </w:rPr>
        <w:t xml:space="preserve"> M, Zahedi K, Yang J, </w:t>
      </w:r>
      <w:proofErr w:type="spellStart"/>
      <w:r>
        <w:rPr>
          <w:rFonts w:ascii="Book Antiqua" w:hAnsi="Book Antiqua"/>
        </w:rPr>
        <w:t>Barasch</w:t>
      </w:r>
      <w:proofErr w:type="spellEnd"/>
      <w:r>
        <w:rPr>
          <w:rFonts w:ascii="Book Antiqua" w:hAnsi="Book Antiqua"/>
        </w:rPr>
        <w:t xml:space="preserve"> J, Devarajan P. Identification of neutrophil gelatinase-associated lipocalin as a novel early urinary </w:t>
      </w:r>
      <w:r>
        <w:rPr>
          <w:rFonts w:ascii="Book Antiqua" w:hAnsi="Book Antiqua"/>
        </w:rPr>
        <w:lastRenderedPageBreak/>
        <w:t xml:space="preserve">biomarker for ischemic renal injury. </w:t>
      </w:r>
      <w:r>
        <w:rPr>
          <w:rFonts w:ascii="Book Antiqua" w:hAnsi="Book Antiqua"/>
          <w:i/>
          <w:iCs/>
        </w:rPr>
        <w:t xml:space="preserve">J Am </w:t>
      </w:r>
      <w:proofErr w:type="spellStart"/>
      <w:r>
        <w:rPr>
          <w:rFonts w:ascii="Book Antiqua" w:hAnsi="Book Antiqua"/>
          <w:i/>
          <w:iCs/>
        </w:rPr>
        <w:t>SocNephrol</w:t>
      </w:r>
      <w:proofErr w:type="spellEnd"/>
      <w:r>
        <w:rPr>
          <w:rFonts w:ascii="Book Antiqua" w:hAnsi="Book Antiqua"/>
        </w:rPr>
        <w:t xml:space="preserve"> 2003; </w:t>
      </w:r>
      <w:r>
        <w:rPr>
          <w:rFonts w:ascii="Book Antiqua" w:hAnsi="Book Antiqua"/>
          <w:b/>
          <w:bCs/>
        </w:rPr>
        <w:t>14</w:t>
      </w:r>
      <w:r>
        <w:rPr>
          <w:rFonts w:ascii="Book Antiqua" w:hAnsi="Book Antiqua"/>
        </w:rPr>
        <w:t>: 2534-2543 [PMID: 14514731 DOI: 10.1097/01.asn.0000088027.54400.c6]</w:t>
      </w:r>
    </w:p>
    <w:p w:rsidR="00D40CD6" w:rsidRDefault="00B22196">
      <w:pPr>
        <w:spacing w:line="360" w:lineRule="auto"/>
        <w:jc w:val="both"/>
        <w:rPr>
          <w:rFonts w:ascii="Book Antiqua" w:hAnsi="Book Antiqua"/>
        </w:rPr>
      </w:pPr>
      <w:r>
        <w:rPr>
          <w:rFonts w:ascii="Book Antiqua" w:hAnsi="Book Antiqua"/>
        </w:rPr>
        <w:t xml:space="preserve">64 </w:t>
      </w:r>
      <w:r>
        <w:rPr>
          <w:rFonts w:ascii="Book Antiqua" w:hAnsi="Book Antiqua"/>
          <w:b/>
          <w:bCs/>
        </w:rPr>
        <w:t>Yuen PS</w:t>
      </w:r>
      <w:r>
        <w:rPr>
          <w:rFonts w:ascii="Book Antiqua" w:hAnsi="Book Antiqua"/>
        </w:rPr>
        <w:t xml:space="preserve">, Jo SK, Holly MK, Hu X, Star RA. Ischemic and nephrotoxic acute renal failure are distinguished by their broad transcriptomic responses. </w:t>
      </w:r>
      <w:proofErr w:type="spellStart"/>
      <w:r>
        <w:rPr>
          <w:rFonts w:ascii="Book Antiqua" w:hAnsi="Book Antiqua"/>
          <w:i/>
          <w:iCs/>
        </w:rPr>
        <w:t>Physiol</w:t>
      </w:r>
      <w:proofErr w:type="spellEnd"/>
      <w:r>
        <w:rPr>
          <w:rFonts w:ascii="Book Antiqua" w:hAnsi="Book Antiqua"/>
          <w:i/>
          <w:iCs/>
        </w:rPr>
        <w:t xml:space="preserve"> Genomics</w:t>
      </w:r>
      <w:r>
        <w:rPr>
          <w:rFonts w:ascii="Book Antiqua" w:hAnsi="Book Antiqua"/>
        </w:rPr>
        <w:t xml:space="preserve"> 2006; </w:t>
      </w:r>
      <w:r>
        <w:rPr>
          <w:rFonts w:ascii="Book Antiqua" w:hAnsi="Book Antiqua"/>
          <w:b/>
          <w:bCs/>
        </w:rPr>
        <w:t>25</w:t>
      </w:r>
      <w:r>
        <w:rPr>
          <w:rFonts w:ascii="Book Antiqua" w:hAnsi="Book Antiqua"/>
        </w:rPr>
        <w:t>: 375-386 [PMID: 16507785 DOI: 10.1152/physiolgenomics.00223.2005]</w:t>
      </w:r>
    </w:p>
    <w:p w:rsidR="00D40CD6" w:rsidRDefault="00B22196">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Gazareena</w:t>
      </w:r>
      <w:proofErr w:type="spellEnd"/>
      <w:r>
        <w:rPr>
          <w:rFonts w:ascii="Book Antiqua" w:hAnsi="Book Antiqua"/>
          <w:b/>
          <w:bCs/>
        </w:rPr>
        <w:t xml:space="preserve"> </w:t>
      </w:r>
      <w:proofErr w:type="spellStart"/>
      <w:proofErr w:type="gramStart"/>
      <w:r>
        <w:rPr>
          <w:rFonts w:ascii="Book Antiqua" w:hAnsi="Book Antiqua"/>
          <w:b/>
          <w:bCs/>
        </w:rPr>
        <w:t>SS,</w:t>
      </w:r>
      <w:r>
        <w:rPr>
          <w:rFonts w:ascii="Book Antiqua" w:hAnsi="Book Antiqua"/>
        </w:rPr>
        <w:t>Korani</w:t>
      </w:r>
      <w:proofErr w:type="spellEnd"/>
      <w:proofErr w:type="gramEnd"/>
      <w:r>
        <w:rPr>
          <w:rFonts w:ascii="Book Antiqua" w:hAnsi="Book Antiqua"/>
        </w:rPr>
        <w:t xml:space="preserve"> MAER, </w:t>
      </w:r>
      <w:proofErr w:type="spellStart"/>
      <w:r>
        <w:rPr>
          <w:rFonts w:ascii="Book Antiqua" w:hAnsi="Book Antiqua"/>
        </w:rPr>
        <w:t>Tawfeek</w:t>
      </w:r>
      <w:proofErr w:type="spellEnd"/>
      <w:r>
        <w:rPr>
          <w:rFonts w:ascii="Book Antiqua" w:hAnsi="Book Antiqua"/>
        </w:rPr>
        <w:t xml:space="preserve"> AR, Omar TA, </w:t>
      </w:r>
      <w:proofErr w:type="spellStart"/>
      <w:r>
        <w:rPr>
          <w:rFonts w:ascii="Book Antiqua" w:hAnsi="Book Antiqua"/>
        </w:rPr>
        <w:t>Dwidar</w:t>
      </w:r>
      <w:proofErr w:type="spellEnd"/>
      <w:r>
        <w:rPr>
          <w:rFonts w:ascii="Book Antiqua" w:hAnsi="Book Antiqua"/>
        </w:rPr>
        <w:t xml:space="preserve"> GIEA. Role of urinary neutrophil gelatinase-associated lipocalin in diabetic and nondiabetic patients with nephropathy. </w:t>
      </w:r>
      <w:r>
        <w:rPr>
          <w:rFonts w:ascii="Book Antiqua" w:hAnsi="Book Antiqua"/>
          <w:i/>
        </w:rPr>
        <w:t>Menoufia Med J</w:t>
      </w:r>
      <w:r>
        <w:rPr>
          <w:rFonts w:ascii="Book Antiqua" w:hAnsi="Book Antiqua"/>
        </w:rPr>
        <w:t xml:space="preserve"> </w:t>
      </w:r>
      <w:proofErr w:type="gramStart"/>
      <w:r>
        <w:rPr>
          <w:rFonts w:ascii="Book Antiqua" w:hAnsi="Book Antiqua"/>
        </w:rPr>
        <w:t>2021;</w:t>
      </w:r>
      <w:r>
        <w:rPr>
          <w:rFonts w:ascii="Book Antiqua" w:hAnsi="Book Antiqua"/>
          <w:b/>
          <w:bCs/>
        </w:rPr>
        <w:t>34</w:t>
      </w:r>
      <w:r>
        <w:rPr>
          <w:rFonts w:ascii="Book Antiqua" w:hAnsi="Book Antiqua"/>
        </w:rPr>
        <w:t>:135</w:t>
      </w:r>
      <w:proofErr w:type="gramEnd"/>
      <w:r>
        <w:rPr>
          <w:rFonts w:ascii="Book Antiqua" w:hAnsi="Book Antiqua"/>
        </w:rPr>
        <w:t>-140 [DOI: 10.4103/mmj.mmj_72_20]</w:t>
      </w:r>
    </w:p>
    <w:p w:rsidR="00D40CD6" w:rsidRDefault="00B22196">
      <w:pPr>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Ronco</w:t>
      </w:r>
      <w:proofErr w:type="spellEnd"/>
      <w:r>
        <w:rPr>
          <w:rFonts w:ascii="Book Antiqua" w:hAnsi="Book Antiqua"/>
          <w:b/>
          <w:bCs/>
        </w:rPr>
        <w:t xml:space="preserve"> C</w:t>
      </w:r>
      <w:r>
        <w:rPr>
          <w:rFonts w:ascii="Book Antiqua" w:hAnsi="Book Antiqua"/>
        </w:rPr>
        <w:t xml:space="preserve">. N-GAL: diagnosing AKI as soon as possible. </w:t>
      </w:r>
      <w:r>
        <w:rPr>
          <w:rFonts w:ascii="Book Antiqua" w:hAnsi="Book Antiqua"/>
          <w:i/>
          <w:iCs/>
        </w:rPr>
        <w:t>Crit Care</w:t>
      </w:r>
      <w:r>
        <w:rPr>
          <w:rFonts w:ascii="Book Antiqua" w:hAnsi="Book Antiqua"/>
        </w:rPr>
        <w:t xml:space="preserve"> 2007; </w:t>
      </w:r>
      <w:r>
        <w:rPr>
          <w:rFonts w:ascii="Book Antiqua" w:hAnsi="Book Antiqua"/>
          <w:b/>
          <w:bCs/>
        </w:rPr>
        <w:t>11</w:t>
      </w:r>
      <w:r>
        <w:rPr>
          <w:rFonts w:ascii="Book Antiqua" w:hAnsi="Book Antiqua"/>
        </w:rPr>
        <w:t>: 173 [PMID: 18001501 DOI: 10.1186/cc6162]</w:t>
      </w:r>
    </w:p>
    <w:p w:rsidR="00D40CD6" w:rsidRDefault="00B22196">
      <w:pPr>
        <w:spacing w:line="360" w:lineRule="auto"/>
        <w:jc w:val="both"/>
        <w:rPr>
          <w:rFonts w:ascii="Book Antiqua" w:hAnsi="Book Antiqua"/>
        </w:rPr>
      </w:pPr>
      <w:r>
        <w:rPr>
          <w:rFonts w:ascii="Book Antiqua" w:hAnsi="Book Antiqua"/>
        </w:rPr>
        <w:t xml:space="preserve">67 </w:t>
      </w:r>
      <w:r>
        <w:rPr>
          <w:rFonts w:ascii="Book Antiqua" w:hAnsi="Book Antiqua"/>
          <w:b/>
          <w:bCs/>
        </w:rPr>
        <w:t>Kaul A</w:t>
      </w:r>
      <w:r>
        <w:rPr>
          <w:rFonts w:ascii="Book Antiqua" w:hAnsi="Book Antiqua"/>
        </w:rPr>
        <w:t xml:space="preserve">, Behera MR, Rai MK, Mishra P, </w:t>
      </w:r>
      <w:proofErr w:type="spellStart"/>
      <w:r>
        <w:rPr>
          <w:rFonts w:ascii="Book Antiqua" w:hAnsi="Book Antiqua"/>
        </w:rPr>
        <w:t>Bhaduaria</w:t>
      </w:r>
      <w:proofErr w:type="spellEnd"/>
      <w:r>
        <w:rPr>
          <w:rFonts w:ascii="Book Antiqua" w:hAnsi="Book Antiqua"/>
        </w:rPr>
        <w:t xml:space="preserve"> DS, Yadav S, Agarwal V, </w:t>
      </w:r>
      <w:proofErr w:type="spellStart"/>
      <w:r>
        <w:rPr>
          <w:rFonts w:ascii="Book Antiqua" w:hAnsi="Book Antiqua"/>
        </w:rPr>
        <w:t>Karoli</w:t>
      </w:r>
      <w:proofErr w:type="spellEnd"/>
      <w:r>
        <w:rPr>
          <w:rFonts w:ascii="Book Antiqua" w:hAnsi="Book Antiqua"/>
        </w:rPr>
        <w:t xml:space="preserve"> R, Prasad N, Gupta A, Sharma RK. Neutrophil Gelatinase-associated Lipocalin: As a Predictor of Early Diabetic Nephropathy in Type 2 Diabetes Mellitus. </w:t>
      </w:r>
      <w:r>
        <w:rPr>
          <w:rFonts w:ascii="Book Antiqua" w:hAnsi="Book Antiqua"/>
          <w:i/>
          <w:iCs/>
        </w:rPr>
        <w:t>Indian J Nephrol</w:t>
      </w:r>
      <w:r>
        <w:rPr>
          <w:rFonts w:ascii="Book Antiqua" w:hAnsi="Book Antiqua"/>
        </w:rPr>
        <w:t xml:space="preserve"> 2018; </w:t>
      </w:r>
      <w:r>
        <w:rPr>
          <w:rFonts w:ascii="Book Antiqua" w:hAnsi="Book Antiqua"/>
          <w:b/>
          <w:bCs/>
        </w:rPr>
        <w:t>28</w:t>
      </w:r>
      <w:r>
        <w:rPr>
          <w:rFonts w:ascii="Book Antiqua" w:hAnsi="Book Antiqua"/>
        </w:rPr>
        <w:t>: 53-60 [PMID: 29515302 DOI: 10.4103/ijn.IJN_96_17]</w:t>
      </w:r>
    </w:p>
    <w:p w:rsidR="00D40CD6" w:rsidRDefault="00B22196">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Sołtysiak</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Skowrońska</w:t>
      </w:r>
      <w:proofErr w:type="spellEnd"/>
      <w:r>
        <w:rPr>
          <w:rFonts w:ascii="Book Antiqua" w:hAnsi="Book Antiqua"/>
        </w:rPr>
        <w:t xml:space="preserve"> B, </w:t>
      </w:r>
      <w:proofErr w:type="spellStart"/>
      <w:r>
        <w:rPr>
          <w:rFonts w:ascii="Book Antiqua" w:hAnsi="Book Antiqua"/>
        </w:rPr>
        <w:t>Fichna</w:t>
      </w:r>
      <w:proofErr w:type="spellEnd"/>
      <w:r>
        <w:rPr>
          <w:rFonts w:ascii="Book Antiqua" w:hAnsi="Book Antiqua"/>
        </w:rPr>
        <w:t xml:space="preserve"> P, </w:t>
      </w:r>
      <w:proofErr w:type="spellStart"/>
      <w:r>
        <w:rPr>
          <w:rFonts w:ascii="Book Antiqua" w:hAnsi="Book Antiqua"/>
        </w:rPr>
        <w:t>Stankiewicz</w:t>
      </w:r>
      <w:proofErr w:type="spellEnd"/>
      <w:r>
        <w:rPr>
          <w:rFonts w:ascii="Book Antiqua" w:hAnsi="Book Antiqua"/>
        </w:rPr>
        <w:t xml:space="preserve"> W, </w:t>
      </w:r>
      <w:proofErr w:type="spellStart"/>
      <w:r>
        <w:rPr>
          <w:rFonts w:ascii="Book Antiqua" w:hAnsi="Book Antiqua"/>
        </w:rPr>
        <w:t>Lewandowska-Stachowiak</w:t>
      </w:r>
      <w:proofErr w:type="spellEnd"/>
      <w:r>
        <w:rPr>
          <w:rFonts w:ascii="Book Antiqua" w:hAnsi="Book Antiqua"/>
        </w:rPr>
        <w:t xml:space="preserve"> M, </w:t>
      </w:r>
      <w:proofErr w:type="spellStart"/>
      <w:r>
        <w:rPr>
          <w:rFonts w:ascii="Book Antiqua" w:hAnsi="Book Antiqua"/>
        </w:rPr>
        <w:t>Ostalska-Nowicka</w:t>
      </w:r>
      <w:proofErr w:type="spellEnd"/>
      <w:r>
        <w:rPr>
          <w:rFonts w:ascii="Book Antiqua" w:hAnsi="Book Antiqua"/>
        </w:rPr>
        <w:t xml:space="preserve"> D, </w:t>
      </w:r>
      <w:proofErr w:type="spellStart"/>
      <w:r>
        <w:rPr>
          <w:rFonts w:ascii="Book Antiqua" w:hAnsi="Book Antiqua"/>
        </w:rPr>
        <w:t>Zachwieja</w:t>
      </w:r>
      <w:proofErr w:type="spellEnd"/>
      <w:r>
        <w:rPr>
          <w:rFonts w:ascii="Book Antiqua" w:hAnsi="Book Antiqua"/>
        </w:rPr>
        <w:t xml:space="preserve"> J. Neutrophil gelatinase-associated lipocalin and Cathepsin L as early predictors of kidney dysfunction in children with type 1 diabetes. </w:t>
      </w:r>
      <w:proofErr w:type="spellStart"/>
      <w:r>
        <w:rPr>
          <w:rFonts w:ascii="Book Antiqua" w:hAnsi="Book Antiqua"/>
          <w:i/>
          <w:iCs/>
        </w:rPr>
        <w:t>Endokrynol</w:t>
      </w:r>
      <w:proofErr w:type="spellEnd"/>
      <w:r>
        <w:rPr>
          <w:rFonts w:ascii="Book Antiqua" w:hAnsi="Book Antiqua"/>
          <w:i/>
          <w:iCs/>
        </w:rPr>
        <w:t xml:space="preserve"> Pol</w:t>
      </w:r>
      <w:r>
        <w:rPr>
          <w:rFonts w:ascii="Book Antiqua" w:hAnsi="Book Antiqua"/>
        </w:rPr>
        <w:t xml:space="preserve"> 2014; </w:t>
      </w:r>
      <w:r>
        <w:rPr>
          <w:rFonts w:ascii="Book Antiqua" w:hAnsi="Book Antiqua"/>
          <w:b/>
          <w:bCs/>
        </w:rPr>
        <w:t>65</w:t>
      </w:r>
      <w:r>
        <w:rPr>
          <w:rFonts w:ascii="Book Antiqua" w:hAnsi="Book Antiqua"/>
        </w:rPr>
        <w:t>: 479-484 [PMID: 25554617 DOI: 10.5603/EP.2014.0067]</w:t>
      </w:r>
    </w:p>
    <w:p w:rsidR="00D40CD6" w:rsidRDefault="00B22196">
      <w:pPr>
        <w:spacing w:line="360" w:lineRule="auto"/>
        <w:jc w:val="both"/>
        <w:rPr>
          <w:rFonts w:ascii="Book Antiqua" w:hAnsi="Book Antiqua"/>
        </w:rPr>
      </w:pPr>
      <w:r>
        <w:rPr>
          <w:rFonts w:ascii="Book Antiqua" w:hAnsi="Book Antiqua"/>
        </w:rPr>
        <w:t xml:space="preserve">69 </w:t>
      </w:r>
      <w:r>
        <w:rPr>
          <w:rFonts w:ascii="Book Antiqua" w:hAnsi="Book Antiqua"/>
          <w:b/>
          <w:bCs/>
        </w:rPr>
        <w:t xml:space="preserve">Padmini </w:t>
      </w:r>
      <w:proofErr w:type="spellStart"/>
      <w:proofErr w:type="gramStart"/>
      <w:r>
        <w:rPr>
          <w:rFonts w:ascii="Book Antiqua" w:hAnsi="Book Antiqua"/>
          <w:b/>
          <w:bCs/>
        </w:rPr>
        <w:t>PJ</w:t>
      </w:r>
      <w:r>
        <w:rPr>
          <w:rFonts w:ascii="Book Antiqua" w:hAnsi="Book Antiqua"/>
          <w:bCs/>
        </w:rPr>
        <w:t>,</w:t>
      </w:r>
      <w:r>
        <w:rPr>
          <w:rFonts w:ascii="Book Antiqua" w:hAnsi="Book Antiqua"/>
        </w:rPr>
        <w:t>Ashok</w:t>
      </w:r>
      <w:proofErr w:type="spellEnd"/>
      <w:proofErr w:type="gramEnd"/>
      <w:r>
        <w:rPr>
          <w:rFonts w:ascii="Book Antiqua" w:hAnsi="Book Antiqua"/>
        </w:rPr>
        <w:t xml:space="preserve"> V. Urine neutrophil gelatinase-associated lipocalin as an early biochemical marker of microalbuminuria in predicting early kidney damage in patients with type 2 diabetes mellitus. </w:t>
      </w:r>
      <w:proofErr w:type="spellStart"/>
      <w:r>
        <w:rPr>
          <w:rFonts w:ascii="Book Antiqua" w:hAnsi="Book Antiqua"/>
          <w:i/>
        </w:rPr>
        <w:t>UkrBiochem</w:t>
      </w:r>
      <w:proofErr w:type="spellEnd"/>
      <w:r>
        <w:rPr>
          <w:rFonts w:ascii="Book Antiqua" w:hAnsi="Book Antiqua"/>
          <w:i/>
        </w:rPr>
        <w:t xml:space="preserve"> J</w:t>
      </w:r>
      <w:r>
        <w:rPr>
          <w:rFonts w:ascii="Book Antiqua" w:hAnsi="Book Antiqua"/>
        </w:rPr>
        <w:t xml:space="preserve"> </w:t>
      </w:r>
      <w:proofErr w:type="gramStart"/>
      <w:r>
        <w:rPr>
          <w:rFonts w:ascii="Book Antiqua" w:hAnsi="Book Antiqua"/>
        </w:rPr>
        <w:t>2021;</w:t>
      </w:r>
      <w:r>
        <w:rPr>
          <w:rFonts w:ascii="Book Antiqua" w:hAnsi="Book Antiqua"/>
          <w:b/>
        </w:rPr>
        <w:t>93:</w:t>
      </w:r>
      <w:r>
        <w:rPr>
          <w:rFonts w:ascii="Book Antiqua" w:hAnsi="Book Antiqua"/>
        </w:rPr>
        <w:t>6</w:t>
      </w:r>
      <w:proofErr w:type="gramEnd"/>
      <w:r>
        <w:rPr>
          <w:rFonts w:ascii="Book Antiqua" w:hAnsi="Book Antiqua"/>
        </w:rPr>
        <w:t xml:space="preserve"> [DOI: DOI:10.15407/ubj93.06.055]</w:t>
      </w:r>
    </w:p>
    <w:p w:rsidR="00D40CD6" w:rsidRDefault="00B22196">
      <w:pPr>
        <w:spacing w:line="360" w:lineRule="auto"/>
        <w:jc w:val="both"/>
        <w:rPr>
          <w:rFonts w:ascii="Book Antiqua" w:hAnsi="Book Antiqua"/>
        </w:rPr>
      </w:pPr>
      <w:r>
        <w:rPr>
          <w:rFonts w:ascii="Book Antiqua" w:hAnsi="Book Antiqua"/>
        </w:rPr>
        <w:t xml:space="preserve">70 </w:t>
      </w:r>
      <w:r>
        <w:rPr>
          <w:rFonts w:ascii="Book Antiqua" w:hAnsi="Book Antiqua"/>
          <w:b/>
          <w:bCs/>
        </w:rPr>
        <w:t>Patel ML</w:t>
      </w:r>
      <w:r>
        <w:rPr>
          <w:rFonts w:ascii="Book Antiqua" w:hAnsi="Book Antiqua"/>
        </w:rPr>
        <w:t xml:space="preserve">, </w:t>
      </w:r>
      <w:proofErr w:type="spellStart"/>
      <w:r>
        <w:rPr>
          <w:rFonts w:ascii="Book Antiqua" w:hAnsi="Book Antiqua"/>
        </w:rPr>
        <w:t>Sachan</w:t>
      </w:r>
      <w:proofErr w:type="spellEnd"/>
      <w:r>
        <w:rPr>
          <w:rFonts w:ascii="Book Antiqua" w:hAnsi="Book Antiqua"/>
        </w:rPr>
        <w:t xml:space="preserve"> R, Verma A, Kamal R, Gupta KK. Neutrophil gelatinase-associated lipocalin as a biomarker of disease progression in patients with chronic kidney disease. </w:t>
      </w:r>
      <w:r>
        <w:rPr>
          <w:rFonts w:ascii="Book Antiqua" w:hAnsi="Book Antiqua"/>
          <w:i/>
          <w:iCs/>
        </w:rPr>
        <w:t>Indian J Nephrol</w:t>
      </w:r>
      <w:r>
        <w:rPr>
          <w:rFonts w:ascii="Book Antiqua" w:hAnsi="Book Antiqua"/>
        </w:rPr>
        <w:t xml:space="preserve"> 2016; </w:t>
      </w:r>
      <w:r>
        <w:rPr>
          <w:rFonts w:ascii="Book Antiqua" w:hAnsi="Book Antiqua"/>
          <w:b/>
          <w:bCs/>
        </w:rPr>
        <w:t>26</w:t>
      </w:r>
      <w:r>
        <w:rPr>
          <w:rFonts w:ascii="Book Antiqua" w:hAnsi="Book Antiqua"/>
        </w:rPr>
        <w:t>: 125-130 [PMID: 27051137 DOI: 10.4103/0971-4065.157799]</w:t>
      </w:r>
    </w:p>
    <w:p w:rsidR="00D40CD6" w:rsidRDefault="00B22196">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Forghani</w:t>
      </w:r>
      <w:proofErr w:type="spellEnd"/>
      <w:r>
        <w:rPr>
          <w:rFonts w:ascii="Book Antiqua" w:hAnsi="Book Antiqua"/>
          <w:b/>
          <w:bCs/>
        </w:rPr>
        <w:t xml:space="preserve"> </w:t>
      </w:r>
      <w:proofErr w:type="spellStart"/>
      <w:r>
        <w:rPr>
          <w:rFonts w:ascii="Book Antiqua" w:hAnsi="Book Antiqua"/>
          <w:b/>
          <w:bCs/>
        </w:rPr>
        <w:t>MS</w:t>
      </w:r>
      <w:r>
        <w:rPr>
          <w:rFonts w:ascii="Book Antiqua" w:hAnsi="Book Antiqua"/>
          <w:bCs/>
        </w:rPr>
        <w:t>,</w:t>
      </w:r>
      <w:r>
        <w:rPr>
          <w:rFonts w:ascii="Book Antiqua" w:hAnsi="Book Antiqua"/>
        </w:rPr>
        <w:t>Khezrian</w:t>
      </w:r>
      <w:proofErr w:type="spellEnd"/>
      <w:r>
        <w:rPr>
          <w:rFonts w:ascii="Book Antiqua" w:hAnsi="Book Antiqua"/>
        </w:rPr>
        <w:t xml:space="preserve"> F, </w:t>
      </w:r>
      <w:proofErr w:type="spellStart"/>
      <w:r>
        <w:rPr>
          <w:rFonts w:ascii="Book Antiqua" w:hAnsi="Book Antiqua"/>
        </w:rPr>
        <w:t>Khezrian</w:t>
      </w:r>
      <w:proofErr w:type="spellEnd"/>
      <w:r>
        <w:rPr>
          <w:rFonts w:ascii="Book Antiqua" w:hAnsi="Book Antiqua"/>
        </w:rPr>
        <w:t xml:space="preserve"> S, </w:t>
      </w:r>
      <w:proofErr w:type="spellStart"/>
      <w:r>
        <w:rPr>
          <w:rFonts w:ascii="Book Antiqua" w:hAnsi="Book Antiqua"/>
        </w:rPr>
        <w:t>Ghafoori</w:t>
      </w:r>
      <w:proofErr w:type="spellEnd"/>
      <w:r>
        <w:rPr>
          <w:rFonts w:ascii="Book Antiqua" w:hAnsi="Book Antiqua"/>
        </w:rPr>
        <w:t xml:space="preserve"> S, </w:t>
      </w:r>
      <w:proofErr w:type="spellStart"/>
      <w:r>
        <w:rPr>
          <w:rFonts w:ascii="Book Antiqua" w:hAnsi="Book Antiqua"/>
        </w:rPr>
        <w:t>Saed</w:t>
      </w:r>
      <w:proofErr w:type="spellEnd"/>
      <w:r>
        <w:rPr>
          <w:rFonts w:ascii="Book Antiqua" w:hAnsi="Book Antiqua"/>
        </w:rPr>
        <w:t xml:space="preserve"> L, Rahmani K. Urinary neutrophil </w:t>
      </w:r>
      <w:proofErr w:type="spellStart"/>
      <w:r>
        <w:rPr>
          <w:rFonts w:ascii="Book Antiqua" w:hAnsi="Book Antiqua"/>
        </w:rPr>
        <w:t>gelatinaseassociatedlipocalin</w:t>
      </w:r>
      <w:proofErr w:type="spellEnd"/>
      <w:r>
        <w:rPr>
          <w:rFonts w:ascii="Book Antiqua" w:hAnsi="Book Antiqua"/>
        </w:rPr>
        <w:t xml:space="preserve"> in early detection of diabetic nephropathy; a pilot study.</w:t>
      </w:r>
      <w:r>
        <w:rPr>
          <w:rFonts w:ascii="Book Antiqua" w:hAnsi="Book Antiqua"/>
          <w:i/>
        </w:rPr>
        <w:t xml:space="preserve"> J Renal </w:t>
      </w:r>
      <w:proofErr w:type="spellStart"/>
      <w:r>
        <w:rPr>
          <w:rFonts w:ascii="Book Antiqua" w:hAnsi="Book Antiqua"/>
          <w:i/>
        </w:rPr>
        <w:t>InjPrev</w:t>
      </w:r>
      <w:proofErr w:type="spellEnd"/>
      <w:r>
        <w:rPr>
          <w:rFonts w:ascii="Book Antiqua" w:hAnsi="Book Antiqua"/>
        </w:rPr>
        <w:t xml:space="preserve"> 2020; </w:t>
      </w:r>
      <w:r>
        <w:rPr>
          <w:rFonts w:ascii="Book Antiqua" w:hAnsi="Book Antiqua"/>
          <w:b/>
        </w:rPr>
        <w:t>9:</w:t>
      </w:r>
      <w:r>
        <w:rPr>
          <w:rFonts w:ascii="Book Antiqua" w:hAnsi="Book Antiqua"/>
        </w:rPr>
        <w:t>23 [DOI: 10.34172/jrip.2020.23]</w:t>
      </w:r>
    </w:p>
    <w:p w:rsidR="00D40CD6" w:rsidRDefault="00B22196">
      <w:pPr>
        <w:spacing w:line="360" w:lineRule="auto"/>
        <w:jc w:val="both"/>
        <w:rPr>
          <w:rFonts w:ascii="Book Antiqua" w:hAnsi="Book Antiqua"/>
        </w:rPr>
      </w:pPr>
      <w:r>
        <w:rPr>
          <w:rFonts w:ascii="Book Antiqua" w:hAnsi="Book Antiqua"/>
        </w:rPr>
        <w:lastRenderedPageBreak/>
        <w:t xml:space="preserve">72 </w:t>
      </w:r>
      <w:r>
        <w:rPr>
          <w:rFonts w:ascii="Book Antiqua" w:hAnsi="Book Antiqua"/>
          <w:b/>
          <w:bCs/>
        </w:rPr>
        <w:t>Hafez MH</w:t>
      </w:r>
      <w:r>
        <w:rPr>
          <w:rFonts w:ascii="Book Antiqua" w:hAnsi="Book Antiqua"/>
        </w:rPr>
        <w:t>, El-</w:t>
      </w:r>
      <w:proofErr w:type="spellStart"/>
      <w:r>
        <w:rPr>
          <w:rFonts w:ascii="Book Antiqua" w:hAnsi="Book Antiqua"/>
        </w:rPr>
        <w:t>Mougy</w:t>
      </w:r>
      <w:proofErr w:type="spellEnd"/>
      <w:r>
        <w:rPr>
          <w:rFonts w:ascii="Book Antiqua" w:hAnsi="Book Antiqua"/>
        </w:rPr>
        <w:t xml:space="preserve"> FA, Makar SH, Abd El Shaheed S. Detection of an earlier tubulopathy in diabetic nephropathy among children with </w:t>
      </w:r>
      <w:proofErr w:type="spellStart"/>
      <w:r>
        <w:rPr>
          <w:rFonts w:ascii="Book Antiqua" w:hAnsi="Book Antiqua"/>
        </w:rPr>
        <w:t>normoalbuminuria</w:t>
      </w:r>
      <w:proofErr w:type="spellEnd"/>
      <w:r>
        <w:rPr>
          <w:rFonts w:ascii="Book Antiqua" w:hAnsi="Book Antiqua"/>
        </w:rPr>
        <w:t xml:space="preserve">. </w:t>
      </w:r>
      <w:r>
        <w:rPr>
          <w:rFonts w:ascii="Book Antiqua" w:hAnsi="Book Antiqua"/>
          <w:i/>
          <w:iCs/>
        </w:rPr>
        <w:t>Iran J Kidney Dis</w:t>
      </w:r>
      <w:r>
        <w:rPr>
          <w:rFonts w:ascii="Book Antiqua" w:hAnsi="Book Antiqua"/>
        </w:rPr>
        <w:t xml:space="preserve"> 2015; </w:t>
      </w:r>
      <w:r>
        <w:rPr>
          <w:rFonts w:ascii="Book Antiqua" w:hAnsi="Book Antiqua"/>
          <w:b/>
          <w:bCs/>
        </w:rPr>
        <w:t>9</w:t>
      </w:r>
      <w:r>
        <w:rPr>
          <w:rFonts w:ascii="Book Antiqua" w:hAnsi="Book Antiqua"/>
        </w:rPr>
        <w:t>: 126-131 [PMID: 25851291]</w:t>
      </w:r>
    </w:p>
    <w:p w:rsidR="00D40CD6" w:rsidRDefault="00B22196">
      <w:pPr>
        <w:spacing w:line="360" w:lineRule="auto"/>
        <w:jc w:val="both"/>
        <w:rPr>
          <w:rFonts w:ascii="Book Antiqua" w:hAnsi="Book Antiqua"/>
        </w:rPr>
      </w:pPr>
      <w:r>
        <w:rPr>
          <w:rFonts w:ascii="Book Antiqua" w:hAnsi="Book Antiqua"/>
        </w:rPr>
        <w:t xml:space="preserve">73 </w:t>
      </w:r>
      <w:r>
        <w:rPr>
          <w:rFonts w:ascii="Book Antiqua" w:hAnsi="Book Antiqua"/>
          <w:b/>
          <w:bCs/>
        </w:rPr>
        <w:t>Quang TH</w:t>
      </w:r>
      <w:r>
        <w:rPr>
          <w:rFonts w:ascii="Book Antiqua" w:hAnsi="Book Antiqua"/>
        </w:rPr>
        <w:t xml:space="preserve">, Nguyet MP, Thao DP, </w:t>
      </w:r>
      <w:proofErr w:type="spellStart"/>
      <w:r>
        <w:rPr>
          <w:rFonts w:ascii="Book Antiqua" w:hAnsi="Book Antiqua"/>
        </w:rPr>
        <w:t>Thi</w:t>
      </w:r>
      <w:proofErr w:type="spellEnd"/>
      <w:r>
        <w:rPr>
          <w:rFonts w:ascii="Book Antiqua" w:hAnsi="Book Antiqua"/>
        </w:rPr>
        <w:t xml:space="preserve"> MH, Phuong </w:t>
      </w:r>
      <w:proofErr w:type="spellStart"/>
      <w:r>
        <w:rPr>
          <w:rFonts w:ascii="Book Antiqua" w:hAnsi="Book Antiqua"/>
        </w:rPr>
        <w:t>Thi</w:t>
      </w:r>
      <w:proofErr w:type="spellEnd"/>
      <w:r>
        <w:rPr>
          <w:rFonts w:ascii="Book Antiqua" w:hAnsi="Book Antiqua"/>
        </w:rPr>
        <w:t xml:space="preserve"> Dam L, </w:t>
      </w:r>
      <w:proofErr w:type="spellStart"/>
      <w:r>
        <w:rPr>
          <w:rFonts w:ascii="Book Antiqua" w:hAnsi="Book Antiqua"/>
        </w:rPr>
        <w:t>Thi</w:t>
      </w:r>
      <w:proofErr w:type="spellEnd"/>
      <w:r>
        <w:rPr>
          <w:rFonts w:ascii="Book Antiqua" w:hAnsi="Book Antiqua"/>
        </w:rPr>
        <w:t xml:space="preserve"> HH, Van AP, Luong TC, Tuyet MNT, Duy QD, Nhu BD, Duc TN. Evaluation of Urinary Neutrophil Gelatinase Associated Lipocalin and Kidney Injury Molecule-1 as Diagnostic Markers for Early Nephropathy in Patients with Type 2 Diabetes Mellitus. </w:t>
      </w:r>
      <w:r>
        <w:rPr>
          <w:rFonts w:ascii="Book Antiqua" w:hAnsi="Book Antiqua"/>
          <w:i/>
          <w:iCs/>
        </w:rPr>
        <w:t xml:space="preserve">Diabetes </w:t>
      </w:r>
      <w:proofErr w:type="spellStart"/>
      <w:r>
        <w:rPr>
          <w:rFonts w:ascii="Book Antiqua" w:hAnsi="Book Antiqua"/>
          <w:i/>
          <w:iCs/>
        </w:rPr>
        <w:t>MetabSyndrObes</w:t>
      </w:r>
      <w:proofErr w:type="spellEnd"/>
      <w:r>
        <w:rPr>
          <w:rFonts w:ascii="Book Antiqua" w:hAnsi="Book Antiqua"/>
        </w:rPr>
        <w:t xml:space="preserve"> 2020; </w:t>
      </w:r>
      <w:r>
        <w:rPr>
          <w:rFonts w:ascii="Book Antiqua" w:hAnsi="Book Antiqua"/>
          <w:b/>
          <w:bCs/>
        </w:rPr>
        <w:t>13</w:t>
      </w:r>
      <w:r>
        <w:rPr>
          <w:rFonts w:ascii="Book Antiqua" w:hAnsi="Book Antiqua"/>
        </w:rPr>
        <w:t>: 2199-2207 [PMID: 32612375 DOI: 10.2147/DMSO.S258678]</w:t>
      </w:r>
    </w:p>
    <w:p w:rsidR="00D40CD6" w:rsidRDefault="00B22196">
      <w:pPr>
        <w:spacing w:line="360" w:lineRule="auto"/>
        <w:jc w:val="both"/>
        <w:rPr>
          <w:rFonts w:ascii="Book Antiqua" w:hAnsi="Book Antiqua"/>
        </w:rPr>
      </w:pPr>
      <w:r>
        <w:rPr>
          <w:rFonts w:ascii="Book Antiqua" w:hAnsi="Book Antiqua"/>
        </w:rPr>
        <w:t xml:space="preserve">74 </w:t>
      </w:r>
      <w:r>
        <w:rPr>
          <w:rFonts w:ascii="Book Antiqua" w:hAnsi="Book Antiqua"/>
          <w:b/>
          <w:bCs/>
        </w:rPr>
        <w:t>Lobato GR</w:t>
      </w:r>
      <w:r>
        <w:rPr>
          <w:rFonts w:ascii="Book Antiqua" w:hAnsi="Book Antiqua"/>
        </w:rPr>
        <w:t xml:space="preserve">, Lobato MR, </w:t>
      </w:r>
      <w:proofErr w:type="spellStart"/>
      <w:r>
        <w:rPr>
          <w:rFonts w:ascii="Book Antiqua" w:hAnsi="Book Antiqua"/>
        </w:rPr>
        <w:t>Thomé</w:t>
      </w:r>
      <w:proofErr w:type="spellEnd"/>
      <w:r>
        <w:rPr>
          <w:rFonts w:ascii="Book Antiqua" w:hAnsi="Book Antiqua"/>
        </w:rPr>
        <w:t xml:space="preserve"> FS, Veronese FV. Performance of urinary kidney injury molecule-1, neutrophil gelatinase-associated lipocalin, and N-acetyl-β-D-</w:t>
      </w:r>
      <w:proofErr w:type="spellStart"/>
      <w:r>
        <w:rPr>
          <w:rFonts w:ascii="Book Antiqua" w:hAnsi="Book Antiqua"/>
        </w:rPr>
        <w:t>glucosaminidase</w:t>
      </w:r>
      <w:proofErr w:type="spellEnd"/>
      <w:r>
        <w:rPr>
          <w:rFonts w:ascii="Book Antiqua" w:hAnsi="Book Antiqua"/>
        </w:rPr>
        <w:t xml:space="preserve"> to predict chronic kidney disease progression and adverse outcomes. </w:t>
      </w:r>
      <w:proofErr w:type="spellStart"/>
      <w:r>
        <w:rPr>
          <w:rFonts w:ascii="Book Antiqua" w:hAnsi="Book Antiqua"/>
          <w:i/>
          <w:iCs/>
        </w:rPr>
        <w:t>Braz</w:t>
      </w:r>
      <w:proofErr w:type="spellEnd"/>
      <w:r>
        <w:rPr>
          <w:rFonts w:ascii="Book Antiqua" w:hAnsi="Book Antiqua"/>
          <w:i/>
          <w:iCs/>
        </w:rPr>
        <w:t xml:space="preserve"> J Med Biol Res</w:t>
      </w:r>
      <w:r>
        <w:rPr>
          <w:rFonts w:ascii="Book Antiqua" w:hAnsi="Book Antiqua"/>
        </w:rPr>
        <w:t xml:space="preserve"> 2017; </w:t>
      </w:r>
      <w:r>
        <w:rPr>
          <w:rFonts w:ascii="Book Antiqua" w:hAnsi="Book Antiqua"/>
          <w:b/>
          <w:bCs/>
        </w:rPr>
        <w:t>50</w:t>
      </w:r>
      <w:r>
        <w:rPr>
          <w:rFonts w:ascii="Book Antiqua" w:hAnsi="Book Antiqua"/>
        </w:rPr>
        <w:t>: e6106 [PMID: 28380198 DOI: 10.1590/1414-431X20176106]</w:t>
      </w:r>
    </w:p>
    <w:p w:rsidR="00D40CD6" w:rsidRDefault="00B22196">
      <w:pPr>
        <w:spacing w:line="360" w:lineRule="auto"/>
        <w:jc w:val="both"/>
        <w:rPr>
          <w:rFonts w:ascii="Book Antiqua" w:hAnsi="Book Antiqua"/>
        </w:rPr>
      </w:pPr>
      <w:r>
        <w:rPr>
          <w:rFonts w:ascii="Book Antiqua" w:hAnsi="Book Antiqua"/>
        </w:rPr>
        <w:t xml:space="preserve">75 </w:t>
      </w:r>
      <w:r>
        <w:rPr>
          <w:rFonts w:ascii="Book Antiqua" w:hAnsi="Book Antiqua"/>
          <w:b/>
          <w:bCs/>
        </w:rPr>
        <w:t>Nielsen SE</w:t>
      </w:r>
      <w:r>
        <w:rPr>
          <w:rFonts w:ascii="Book Antiqua" w:hAnsi="Book Antiqua"/>
        </w:rPr>
        <w:t xml:space="preserve">, </w:t>
      </w:r>
      <w:proofErr w:type="spellStart"/>
      <w:r>
        <w:rPr>
          <w:rFonts w:ascii="Book Antiqua" w:hAnsi="Book Antiqua"/>
        </w:rPr>
        <w:t>Schjoedt</w:t>
      </w:r>
      <w:proofErr w:type="spellEnd"/>
      <w:r>
        <w:rPr>
          <w:rFonts w:ascii="Book Antiqua" w:hAnsi="Book Antiqua"/>
        </w:rPr>
        <w:t xml:space="preserve"> KJ, </w:t>
      </w:r>
      <w:proofErr w:type="spellStart"/>
      <w:r>
        <w:rPr>
          <w:rFonts w:ascii="Book Antiqua" w:hAnsi="Book Antiqua"/>
        </w:rPr>
        <w:t>Astrup</w:t>
      </w:r>
      <w:proofErr w:type="spellEnd"/>
      <w:r>
        <w:rPr>
          <w:rFonts w:ascii="Book Antiqua" w:hAnsi="Book Antiqua"/>
        </w:rPr>
        <w:t xml:space="preserve"> AS, Tarnow L, </w:t>
      </w:r>
      <w:proofErr w:type="spellStart"/>
      <w:r>
        <w:rPr>
          <w:rFonts w:ascii="Book Antiqua" w:hAnsi="Book Antiqua"/>
        </w:rPr>
        <w:t>Lajer</w:t>
      </w:r>
      <w:proofErr w:type="spellEnd"/>
      <w:r>
        <w:rPr>
          <w:rFonts w:ascii="Book Antiqua" w:hAnsi="Book Antiqua"/>
        </w:rPr>
        <w:t xml:space="preserve"> M, Hansen PR, </w:t>
      </w:r>
      <w:proofErr w:type="spellStart"/>
      <w:r>
        <w:rPr>
          <w:rFonts w:ascii="Book Antiqua" w:hAnsi="Book Antiqua"/>
        </w:rPr>
        <w:t>Parving</w:t>
      </w:r>
      <w:proofErr w:type="spellEnd"/>
      <w:r>
        <w:rPr>
          <w:rFonts w:ascii="Book Antiqua" w:hAnsi="Book Antiqua"/>
        </w:rPr>
        <w:t xml:space="preserve"> HH, </w:t>
      </w:r>
      <w:proofErr w:type="spellStart"/>
      <w:r>
        <w:rPr>
          <w:rFonts w:ascii="Book Antiqua" w:hAnsi="Book Antiqua"/>
        </w:rPr>
        <w:t>Rossing</w:t>
      </w:r>
      <w:proofErr w:type="spellEnd"/>
      <w:r>
        <w:rPr>
          <w:rFonts w:ascii="Book Antiqua" w:hAnsi="Book Antiqua"/>
        </w:rPr>
        <w:t xml:space="preserve"> P. Neutrophil Gelatinase-Associated Lipocalin (NGAL) and Kidney Injury Molecule 1 (KIM1) in patients with diabetic nephropathy: a cross-sectional study and the effects of lisinopril. </w:t>
      </w:r>
      <w:proofErr w:type="spellStart"/>
      <w:r>
        <w:rPr>
          <w:rFonts w:ascii="Book Antiqua" w:hAnsi="Book Antiqua"/>
          <w:i/>
          <w:iCs/>
        </w:rPr>
        <w:t>Diabet</w:t>
      </w:r>
      <w:proofErr w:type="spellEnd"/>
      <w:r>
        <w:rPr>
          <w:rFonts w:ascii="Book Antiqua" w:hAnsi="Book Antiqua"/>
          <w:i/>
          <w:iCs/>
        </w:rPr>
        <w:t xml:space="preserve"> Med</w:t>
      </w:r>
      <w:r>
        <w:rPr>
          <w:rFonts w:ascii="Book Antiqua" w:hAnsi="Book Antiqua"/>
        </w:rPr>
        <w:t xml:space="preserve"> 2010; </w:t>
      </w:r>
      <w:r>
        <w:rPr>
          <w:rFonts w:ascii="Book Antiqua" w:hAnsi="Book Antiqua"/>
          <w:b/>
          <w:bCs/>
        </w:rPr>
        <w:t>27</w:t>
      </w:r>
      <w:r>
        <w:rPr>
          <w:rFonts w:ascii="Book Antiqua" w:hAnsi="Book Antiqua"/>
        </w:rPr>
        <w:t>: 1144-1150 [PMID: 20854382 DOI: 10.1111/j.1464-5491.2010.03083.x]</w:t>
      </w:r>
    </w:p>
    <w:p w:rsidR="00D40CD6" w:rsidRDefault="00B22196">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Veiga</w:t>
      </w:r>
      <w:proofErr w:type="spellEnd"/>
      <w:r>
        <w:rPr>
          <w:rFonts w:ascii="Book Antiqua" w:hAnsi="Book Antiqua"/>
          <w:b/>
          <w:bCs/>
        </w:rPr>
        <w:t xml:space="preserve"> G</w:t>
      </w:r>
      <w:r>
        <w:rPr>
          <w:rFonts w:ascii="Book Antiqua" w:hAnsi="Book Antiqua"/>
        </w:rPr>
        <w:t xml:space="preserve">, Alves B, Perez M, Alcantara LV, Raimundo J, Zambrano L, Encina J, Pereira EC, </w:t>
      </w:r>
      <w:proofErr w:type="spellStart"/>
      <w:r>
        <w:rPr>
          <w:rFonts w:ascii="Book Antiqua" w:hAnsi="Book Antiqua"/>
        </w:rPr>
        <w:t>Bacci</w:t>
      </w:r>
      <w:proofErr w:type="spellEnd"/>
      <w:r>
        <w:rPr>
          <w:rFonts w:ascii="Book Antiqua" w:hAnsi="Book Antiqua"/>
        </w:rPr>
        <w:t xml:space="preserve"> M, Murad N, Fonseca F. NGAL and SMAD1 gene expression in the early detection of diabetic nephropathy by liquid biopsy. </w:t>
      </w:r>
      <w:r>
        <w:rPr>
          <w:rFonts w:ascii="Book Antiqua" w:hAnsi="Book Antiqua"/>
          <w:i/>
          <w:iCs/>
        </w:rPr>
        <w:t xml:space="preserve">J </w:t>
      </w:r>
      <w:proofErr w:type="spellStart"/>
      <w:r>
        <w:rPr>
          <w:rFonts w:ascii="Book Antiqua" w:hAnsi="Book Antiqua"/>
          <w:i/>
          <w:iCs/>
        </w:rPr>
        <w:t>ClinPathol</w:t>
      </w:r>
      <w:proofErr w:type="spellEnd"/>
      <w:r>
        <w:rPr>
          <w:rFonts w:ascii="Book Antiqua" w:hAnsi="Book Antiqua"/>
        </w:rPr>
        <w:t xml:space="preserve"> 2020; </w:t>
      </w:r>
      <w:r>
        <w:rPr>
          <w:rFonts w:ascii="Book Antiqua" w:hAnsi="Book Antiqua"/>
          <w:b/>
          <w:bCs/>
        </w:rPr>
        <w:t>73</w:t>
      </w:r>
      <w:r>
        <w:rPr>
          <w:rFonts w:ascii="Book Antiqua" w:hAnsi="Book Antiqua"/>
        </w:rPr>
        <w:t>: 713-721 [PMID: 32184218 DOI: 10.1136/jclinpath-2020-206494]</w:t>
      </w:r>
    </w:p>
    <w:p w:rsidR="00D40CD6" w:rsidRDefault="00B22196">
      <w:pPr>
        <w:spacing w:line="360" w:lineRule="auto"/>
        <w:jc w:val="both"/>
        <w:rPr>
          <w:rFonts w:ascii="Book Antiqua" w:hAnsi="Book Antiqua"/>
        </w:rPr>
      </w:pPr>
      <w:r>
        <w:rPr>
          <w:rFonts w:ascii="Book Antiqua" w:hAnsi="Book Antiqua"/>
        </w:rPr>
        <w:t xml:space="preserve">77 </w:t>
      </w:r>
      <w:r>
        <w:rPr>
          <w:rFonts w:ascii="Book Antiqua" w:hAnsi="Book Antiqua"/>
          <w:b/>
          <w:bCs/>
        </w:rPr>
        <w:t>Ali H</w:t>
      </w:r>
      <w:r>
        <w:rPr>
          <w:rFonts w:ascii="Book Antiqua" w:hAnsi="Book Antiqua"/>
        </w:rPr>
        <w:t xml:space="preserve">, Abu-Farha M, </w:t>
      </w:r>
      <w:proofErr w:type="spellStart"/>
      <w:r>
        <w:rPr>
          <w:rFonts w:ascii="Book Antiqua" w:hAnsi="Book Antiqua"/>
        </w:rPr>
        <w:t>Alshawaf</w:t>
      </w:r>
      <w:proofErr w:type="spellEnd"/>
      <w:r>
        <w:rPr>
          <w:rFonts w:ascii="Book Antiqua" w:hAnsi="Book Antiqua"/>
        </w:rPr>
        <w:t xml:space="preserve"> E, Devarajan S, </w:t>
      </w:r>
      <w:proofErr w:type="spellStart"/>
      <w:r>
        <w:rPr>
          <w:rFonts w:ascii="Book Antiqua" w:hAnsi="Book Antiqua"/>
        </w:rPr>
        <w:t>Bahbahani</w:t>
      </w:r>
      <w:proofErr w:type="spellEnd"/>
      <w:r>
        <w:rPr>
          <w:rFonts w:ascii="Book Antiqua" w:hAnsi="Book Antiqua"/>
        </w:rPr>
        <w:t xml:space="preserve"> Y, Al-Khairi I, Cherian P, </w:t>
      </w:r>
      <w:proofErr w:type="spellStart"/>
      <w:r>
        <w:rPr>
          <w:rFonts w:ascii="Book Antiqua" w:hAnsi="Book Antiqua"/>
        </w:rPr>
        <w:t>Alsairafi</w:t>
      </w:r>
      <w:proofErr w:type="spellEnd"/>
      <w:r>
        <w:rPr>
          <w:rFonts w:ascii="Book Antiqua" w:hAnsi="Book Antiqua"/>
        </w:rPr>
        <w:t xml:space="preserve"> Z, Vijayan V, Al-Mulla F, Al Attar A, Abubaker J. Association of significantly elevated plasma levels of NGAL and IGFBP4 in patients with diabetic nephropathy. </w:t>
      </w:r>
      <w:r>
        <w:rPr>
          <w:rFonts w:ascii="Book Antiqua" w:hAnsi="Book Antiqua"/>
          <w:i/>
          <w:iCs/>
        </w:rPr>
        <w:t>BMC Nephrol</w:t>
      </w:r>
      <w:r>
        <w:rPr>
          <w:rFonts w:ascii="Book Antiqua" w:hAnsi="Book Antiqua"/>
        </w:rPr>
        <w:t xml:space="preserve"> 2022; </w:t>
      </w:r>
      <w:r>
        <w:rPr>
          <w:rFonts w:ascii="Book Antiqua" w:hAnsi="Book Antiqua"/>
          <w:b/>
          <w:bCs/>
        </w:rPr>
        <w:t>23</w:t>
      </w:r>
      <w:r>
        <w:rPr>
          <w:rFonts w:ascii="Book Antiqua" w:hAnsi="Book Antiqua"/>
        </w:rPr>
        <w:t>: 64 [PMID: 35148702 DOI: 10.1186/s12882-022-02692-z]</w:t>
      </w:r>
    </w:p>
    <w:p w:rsidR="00D40CD6" w:rsidRDefault="00B22196">
      <w:pPr>
        <w:spacing w:line="360" w:lineRule="auto"/>
        <w:jc w:val="both"/>
        <w:rPr>
          <w:rFonts w:ascii="Book Antiqua" w:hAnsi="Book Antiqua"/>
        </w:rPr>
      </w:pPr>
      <w:r>
        <w:rPr>
          <w:rFonts w:ascii="Book Antiqua" w:hAnsi="Book Antiqua"/>
        </w:rPr>
        <w:t xml:space="preserve">78 </w:t>
      </w:r>
      <w:proofErr w:type="spellStart"/>
      <w:r>
        <w:rPr>
          <w:rFonts w:ascii="Book Antiqua" w:hAnsi="Book Antiqua"/>
          <w:b/>
          <w:bCs/>
        </w:rPr>
        <w:t>Smertka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Chudek</w:t>
      </w:r>
      <w:proofErr w:type="spellEnd"/>
      <w:r>
        <w:rPr>
          <w:rFonts w:ascii="Book Antiqua" w:hAnsi="Book Antiqua"/>
        </w:rPr>
        <w:t xml:space="preserve"> J. Using NGAL as an early diagnostic test of acute kidney injury. </w:t>
      </w:r>
      <w:r>
        <w:rPr>
          <w:rFonts w:ascii="Book Antiqua" w:hAnsi="Book Antiqua"/>
          <w:i/>
          <w:iCs/>
        </w:rPr>
        <w:t>Ren Fail</w:t>
      </w:r>
      <w:r>
        <w:rPr>
          <w:rFonts w:ascii="Book Antiqua" w:hAnsi="Book Antiqua"/>
        </w:rPr>
        <w:t xml:space="preserve"> 2012; </w:t>
      </w:r>
      <w:r>
        <w:rPr>
          <w:rFonts w:ascii="Book Antiqua" w:hAnsi="Book Antiqua"/>
          <w:b/>
          <w:bCs/>
        </w:rPr>
        <w:t>34</w:t>
      </w:r>
      <w:r>
        <w:rPr>
          <w:rFonts w:ascii="Book Antiqua" w:hAnsi="Book Antiqua"/>
        </w:rPr>
        <w:t>: 130-133 [PMID: 22011215 DOI: 10.3109/0886022X.2011.623500]</w:t>
      </w:r>
    </w:p>
    <w:p w:rsidR="00D40CD6" w:rsidRDefault="00B22196">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Şen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ÖzalpKızılay</w:t>
      </w:r>
      <w:proofErr w:type="spellEnd"/>
      <w:r>
        <w:rPr>
          <w:rFonts w:ascii="Book Antiqua" w:hAnsi="Book Antiqua"/>
        </w:rPr>
        <w:t xml:space="preserve"> D, </w:t>
      </w:r>
      <w:proofErr w:type="spellStart"/>
      <w:r>
        <w:rPr>
          <w:rFonts w:ascii="Book Antiqua" w:hAnsi="Book Antiqua"/>
        </w:rPr>
        <w:t>Taneli</w:t>
      </w:r>
      <w:proofErr w:type="spellEnd"/>
      <w:r>
        <w:rPr>
          <w:rFonts w:ascii="Book Antiqua" w:hAnsi="Book Antiqua"/>
        </w:rPr>
        <w:t xml:space="preserve"> F, </w:t>
      </w:r>
      <w:proofErr w:type="spellStart"/>
      <w:r>
        <w:rPr>
          <w:rFonts w:ascii="Book Antiqua" w:hAnsi="Book Antiqua"/>
        </w:rPr>
        <w:t>Özen</w:t>
      </w:r>
      <w:proofErr w:type="spellEnd"/>
      <w:r>
        <w:rPr>
          <w:rFonts w:ascii="Book Antiqua" w:hAnsi="Book Antiqua"/>
        </w:rPr>
        <w:t xml:space="preserve"> Ç, </w:t>
      </w:r>
      <w:proofErr w:type="spellStart"/>
      <w:r>
        <w:rPr>
          <w:rFonts w:ascii="Book Antiqua" w:hAnsi="Book Antiqua"/>
        </w:rPr>
        <w:t>Ertan</w:t>
      </w:r>
      <w:proofErr w:type="spellEnd"/>
      <w:r>
        <w:rPr>
          <w:rFonts w:ascii="Book Antiqua" w:hAnsi="Book Antiqua"/>
        </w:rPr>
        <w:t xml:space="preserve"> P, </w:t>
      </w:r>
      <w:proofErr w:type="spellStart"/>
      <w:r>
        <w:rPr>
          <w:rFonts w:ascii="Book Antiqua" w:hAnsi="Book Antiqua"/>
        </w:rPr>
        <w:t>Özunan</w:t>
      </w:r>
      <w:proofErr w:type="spellEnd"/>
      <w:r>
        <w:rPr>
          <w:rFonts w:ascii="Book Antiqua" w:hAnsi="Book Antiqua"/>
        </w:rPr>
        <w:t xml:space="preserve"> İ, </w:t>
      </w:r>
      <w:proofErr w:type="spellStart"/>
      <w:r>
        <w:rPr>
          <w:rFonts w:ascii="Book Antiqua" w:hAnsi="Book Antiqua"/>
        </w:rPr>
        <w:t>Yıldız</w:t>
      </w:r>
      <w:proofErr w:type="spellEnd"/>
      <w:r>
        <w:rPr>
          <w:rFonts w:ascii="Book Antiqua" w:hAnsi="Book Antiqua"/>
        </w:rPr>
        <w:t xml:space="preserve"> R, </w:t>
      </w:r>
      <w:proofErr w:type="spellStart"/>
      <w:r>
        <w:rPr>
          <w:rFonts w:ascii="Book Antiqua" w:hAnsi="Book Antiqua"/>
        </w:rPr>
        <w:t>Ersoy</w:t>
      </w:r>
      <w:proofErr w:type="spellEnd"/>
      <w:r>
        <w:rPr>
          <w:rFonts w:ascii="Book Antiqua" w:hAnsi="Book Antiqua"/>
        </w:rPr>
        <w:t xml:space="preserve"> B. Urinary NGAL is a Potential Biomarker for Early Renal Injury in Insulin Resistant </w:t>
      </w:r>
      <w:r>
        <w:rPr>
          <w:rFonts w:ascii="Book Antiqua" w:hAnsi="Book Antiqua"/>
        </w:rPr>
        <w:lastRenderedPageBreak/>
        <w:t xml:space="preserve">Obese Non-diabetic Children. </w:t>
      </w:r>
      <w:r>
        <w:rPr>
          <w:rFonts w:ascii="Book Antiqua" w:hAnsi="Book Antiqua"/>
          <w:i/>
          <w:iCs/>
        </w:rPr>
        <w:t xml:space="preserve">J Clin Res </w:t>
      </w:r>
      <w:proofErr w:type="spellStart"/>
      <w:r>
        <w:rPr>
          <w:rFonts w:ascii="Book Antiqua" w:hAnsi="Book Antiqua"/>
          <w:i/>
          <w:iCs/>
        </w:rPr>
        <w:t>PediatrEndocrinol</w:t>
      </w:r>
      <w:proofErr w:type="spellEnd"/>
      <w:r>
        <w:rPr>
          <w:rFonts w:ascii="Book Antiqua" w:hAnsi="Book Antiqua"/>
        </w:rPr>
        <w:t xml:space="preserve"> 2021; </w:t>
      </w:r>
      <w:r>
        <w:rPr>
          <w:rFonts w:ascii="Book Antiqua" w:hAnsi="Book Antiqua"/>
          <w:b/>
          <w:bCs/>
        </w:rPr>
        <w:t>13</w:t>
      </w:r>
      <w:r>
        <w:rPr>
          <w:rFonts w:ascii="Book Antiqua" w:hAnsi="Book Antiqua"/>
        </w:rPr>
        <w:t>: 400-407 [PMID: 34013756 DOI: 10.4274/jcrpe.galenos.2021.2021.0020]</w:t>
      </w:r>
    </w:p>
    <w:p w:rsidR="00D40CD6" w:rsidRDefault="00B22196">
      <w:pPr>
        <w:spacing w:line="360" w:lineRule="auto"/>
        <w:jc w:val="both"/>
        <w:rPr>
          <w:rFonts w:ascii="Book Antiqua" w:hAnsi="Book Antiqua"/>
        </w:rPr>
      </w:pPr>
      <w:r>
        <w:rPr>
          <w:rFonts w:ascii="Book Antiqua" w:hAnsi="Book Antiqua"/>
        </w:rPr>
        <w:t xml:space="preserve">80 </w:t>
      </w:r>
      <w:r>
        <w:rPr>
          <w:rFonts w:ascii="Book Antiqua" w:hAnsi="Book Antiqua"/>
          <w:b/>
          <w:bCs/>
        </w:rPr>
        <w:t>Lima C</w:t>
      </w:r>
      <w:r>
        <w:rPr>
          <w:rFonts w:ascii="Book Antiqua" w:hAnsi="Book Antiqua"/>
          <w:bCs/>
        </w:rPr>
        <w:t>,</w:t>
      </w:r>
      <w:r>
        <w:rPr>
          <w:rFonts w:ascii="Book Antiqua" w:hAnsi="Book Antiqua"/>
        </w:rPr>
        <w:t xml:space="preserve"> Fatima VM, Macedo E. Neutrophil Gelatinase-Associated Lipocalin as a Promising Biomarker in Acute Kidney Injury. In: Kumar, V, Salgado, AA, </w:t>
      </w:r>
      <w:proofErr w:type="spellStart"/>
      <w:r>
        <w:rPr>
          <w:rFonts w:ascii="Book Antiqua" w:hAnsi="Book Antiqua"/>
        </w:rPr>
        <w:t>Athari</w:t>
      </w:r>
      <w:proofErr w:type="spellEnd"/>
      <w:r>
        <w:rPr>
          <w:rFonts w:ascii="Book Antiqua" w:hAnsi="Book Antiqua"/>
        </w:rPr>
        <w:t xml:space="preserve">, SS. editors. Inflammation in the 21st Century. London: </w:t>
      </w:r>
      <w:proofErr w:type="spellStart"/>
      <w:r>
        <w:rPr>
          <w:rFonts w:ascii="Book Antiqua" w:hAnsi="Book Antiqua"/>
        </w:rPr>
        <w:t>IntechOpen</w:t>
      </w:r>
      <w:proofErr w:type="spellEnd"/>
      <w:r>
        <w:rPr>
          <w:rFonts w:ascii="Book Antiqua" w:hAnsi="Book Antiqua"/>
        </w:rPr>
        <w:t>; 2020 [DOI: 10.5772/intechopen.93650]</w:t>
      </w:r>
    </w:p>
    <w:p w:rsidR="00D40CD6" w:rsidRDefault="00B22196">
      <w:pPr>
        <w:spacing w:line="360" w:lineRule="auto"/>
        <w:jc w:val="both"/>
        <w:rPr>
          <w:rFonts w:ascii="Book Antiqua" w:hAnsi="Book Antiqua"/>
        </w:rPr>
      </w:pPr>
      <w:r>
        <w:rPr>
          <w:rFonts w:ascii="Book Antiqua" w:hAnsi="Book Antiqua"/>
        </w:rPr>
        <w:t xml:space="preserve">81 </w:t>
      </w:r>
      <w:proofErr w:type="spellStart"/>
      <w:r>
        <w:rPr>
          <w:rFonts w:ascii="Book Antiqua" w:hAnsi="Book Antiqua"/>
          <w:b/>
          <w:bCs/>
        </w:rPr>
        <w:t>Shael</w:t>
      </w:r>
      <w:proofErr w:type="spellEnd"/>
      <w:r>
        <w:rPr>
          <w:rFonts w:ascii="Book Antiqua" w:hAnsi="Book Antiqua"/>
          <w:b/>
          <w:bCs/>
        </w:rPr>
        <w:t xml:space="preserve"> SK,</w:t>
      </w:r>
      <w:r>
        <w:rPr>
          <w:rFonts w:ascii="Book Antiqua" w:hAnsi="Book Antiqua"/>
        </w:rPr>
        <w:t xml:space="preserve"> Rasheed MK, </w:t>
      </w:r>
      <w:proofErr w:type="spellStart"/>
      <w:r>
        <w:rPr>
          <w:rFonts w:ascii="Book Antiqua" w:hAnsi="Book Antiqua"/>
        </w:rPr>
        <w:t>Saeedi</w:t>
      </w:r>
      <w:proofErr w:type="spellEnd"/>
      <w:r>
        <w:rPr>
          <w:rFonts w:ascii="Book Antiqua" w:hAnsi="Book Antiqua"/>
        </w:rPr>
        <w:t xml:space="preserve"> SM. Role of Serum β Trace Protein and Neutrophil Gelatinase Associated Lipocalin in Early Diabetic Nephropathy in Type 2 Diabetes of Iraqi Patients. </w:t>
      </w:r>
      <w:r>
        <w:rPr>
          <w:rFonts w:ascii="Book Antiqua" w:hAnsi="Book Antiqua"/>
          <w:i/>
        </w:rPr>
        <w:t>J Res Med Dent Sci</w:t>
      </w:r>
      <w:r>
        <w:rPr>
          <w:rFonts w:ascii="Book Antiqua" w:hAnsi="Book Antiqua"/>
        </w:rPr>
        <w:t xml:space="preserve"> </w:t>
      </w:r>
      <w:proofErr w:type="gramStart"/>
      <w:r>
        <w:rPr>
          <w:rFonts w:ascii="Book Antiqua" w:hAnsi="Book Antiqua"/>
        </w:rPr>
        <w:t>2020;</w:t>
      </w:r>
      <w:r>
        <w:rPr>
          <w:rFonts w:ascii="Book Antiqua" w:hAnsi="Book Antiqua"/>
          <w:b/>
          <w:bCs/>
        </w:rPr>
        <w:t>8</w:t>
      </w:r>
      <w:r>
        <w:rPr>
          <w:rFonts w:ascii="Book Antiqua" w:hAnsi="Book Antiqua"/>
        </w:rPr>
        <w:t>:526</w:t>
      </w:r>
      <w:proofErr w:type="gramEnd"/>
      <w:r>
        <w:rPr>
          <w:rFonts w:ascii="Book Antiqua" w:hAnsi="Book Antiqua"/>
        </w:rPr>
        <w:t>-533.Available from: www.jrmds.in</w:t>
      </w:r>
    </w:p>
    <w:p w:rsidR="00D40CD6" w:rsidRDefault="00B22196">
      <w:pPr>
        <w:spacing w:line="360" w:lineRule="auto"/>
        <w:jc w:val="both"/>
        <w:rPr>
          <w:rFonts w:ascii="Book Antiqua" w:hAnsi="Book Antiqua"/>
        </w:rPr>
      </w:pPr>
      <w:r>
        <w:rPr>
          <w:rFonts w:ascii="Book Antiqua" w:hAnsi="Book Antiqua"/>
        </w:rPr>
        <w:t xml:space="preserve">82 </w:t>
      </w:r>
      <w:proofErr w:type="spellStart"/>
      <w:r>
        <w:rPr>
          <w:rFonts w:ascii="Book Antiqua" w:hAnsi="Book Antiqua"/>
          <w:b/>
          <w:bCs/>
        </w:rPr>
        <w:t>Fekry</w:t>
      </w:r>
      <w:proofErr w:type="spellEnd"/>
      <w:r>
        <w:rPr>
          <w:rFonts w:ascii="Book Antiqua" w:hAnsi="Book Antiqua"/>
          <w:b/>
          <w:bCs/>
        </w:rPr>
        <w:t xml:space="preserve"> </w:t>
      </w:r>
      <w:proofErr w:type="spellStart"/>
      <w:proofErr w:type="gramStart"/>
      <w:r>
        <w:rPr>
          <w:rFonts w:ascii="Book Antiqua" w:hAnsi="Book Antiqua"/>
          <w:b/>
          <w:bCs/>
        </w:rPr>
        <w:t>AA</w:t>
      </w:r>
      <w:r>
        <w:rPr>
          <w:rFonts w:ascii="Book Antiqua" w:hAnsi="Book Antiqua"/>
          <w:bCs/>
        </w:rPr>
        <w:t>,</w:t>
      </w:r>
      <w:r>
        <w:rPr>
          <w:rFonts w:ascii="Book Antiqua" w:hAnsi="Book Antiqua"/>
        </w:rPr>
        <w:t>Elkot</w:t>
      </w:r>
      <w:proofErr w:type="spellEnd"/>
      <w:proofErr w:type="gramEnd"/>
      <w:r>
        <w:rPr>
          <w:rFonts w:ascii="Book Antiqua" w:hAnsi="Book Antiqua"/>
        </w:rPr>
        <w:t xml:space="preserve"> KAEHGB. Urinary Neutrophil Gelatinase-Associated Lipocalin as an early marker for diagnosis of diabetic nephropathy in T2DM patients and its correlation to albumin creatinine ratio. </w:t>
      </w:r>
      <w:r>
        <w:rPr>
          <w:rFonts w:ascii="Book Antiqua" w:hAnsi="Book Antiqua"/>
          <w:i/>
        </w:rPr>
        <w:t>Annals of RSCB</w:t>
      </w:r>
      <w:r>
        <w:rPr>
          <w:rFonts w:ascii="Book Antiqua" w:hAnsi="Book Antiqua"/>
        </w:rPr>
        <w:t xml:space="preserve"> </w:t>
      </w:r>
      <w:proofErr w:type="gramStart"/>
      <w:r>
        <w:rPr>
          <w:rFonts w:ascii="Book Antiqua" w:hAnsi="Book Antiqua"/>
        </w:rPr>
        <w:t>2021;</w:t>
      </w:r>
      <w:r>
        <w:rPr>
          <w:rFonts w:ascii="Book Antiqua" w:hAnsi="Book Antiqua"/>
          <w:b/>
        </w:rPr>
        <w:t>25:</w:t>
      </w:r>
      <w:r>
        <w:rPr>
          <w:rFonts w:ascii="Book Antiqua" w:hAnsi="Book Antiqua"/>
        </w:rPr>
        <w:t>13517</w:t>
      </w:r>
      <w:proofErr w:type="gramEnd"/>
      <w:r>
        <w:rPr>
          <w:rFonts w:ascii="Book Antiqua" w:hAnsi="Book Antiqua"/>
        </w:rPr>
        <w:t xml:space="preserve"> Available from: https://www.annalsofrscb.ro/index.php/journal/article/view/8158</w:t>
      </w:r>
    </w:p>
    <w:p w:rsidR="00D40CD6" w:rsidRDefault="00B22196">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Lacquaniti</w:t>
      </w:r>
      <w:proofErr w:type="spellEnd"/>
      <w:r>
        <w:rPr>
          <w:rFonts w:ascii="Book Antiqua" w:hAnsi="Book Antiqua"/>
          <w:b/>
          <w:bCs/>
        </w:rPr>
        <w:t xml:space="preserve"> A</w:t>
      </w:r>
      <w:r>
        <w:rPr>
          <w:rFonts w:ascii="Book Antiqua" w:hAnsi="Book Antiqua"/>
        </w:rPr>
        <w:t xml:space="preserve">, Donato V, </w:t>
      </w:r>
      <w:proofErr w:type="spellStart"/>
      <w:r>
        <w:rPr>
          <w:rFonts w:ascii="Book Antiqua" w:hAnsi="Book Antiqua"/>
        </w:rPr>
        <w:t>Pintaudi</w:t>
      </w:r>
      <w:proofErr w:type="spellEnd"/>
      <w:r>
        <w:rPr>
          <w:rFonts w:ascii="Book Antiqua" w:hAnsi="Book Antiqua"/>
        </w:rPr>
        <w:t xml:space="preserve"> B, Di </w:t>
      </w:r>
      <w:proofErr w:type="spellStart"/>
      <w:r>
        <w:rPr>
          <w:rFonts w:ascii="Book Antiqua" w:hAnsi="Book Antiqua"/>
        </w:rPr>
        <w:t>Vieste</w:t>
      </w:r>
      <w:proofErr w:type="spellEnd"/>
      <w:r>
        <w:rPr>
          <w:rFonts w:ascii="Book Antiqua" w:hAnsi="Book Antiqua"/>
        </w:rPr>
        <w:t xml:space="preserve"> G, Chirico V, </w:t>
      </w:r>
      <w:proofErr w:type="spellStart"/>
      <w:r>
        <w:rPr>
          <w:rFonts w:ascii="Book Antiqua" w:hAnsi="Book Antiqua"/>
        </w:rPr>
        <w:t>Buemi</w:t>
      </w:r>
      <w:proofErr w:type="spellEnd"/>
      <w:r>
        <w:rPr>
          <w:rFonts w:ascii="Book Antiqua" w:hAnsi="Book Antiqua"/>
        </w:rPr>
        <w:t xml:space="preserve"> A, Di Benedetto A, Arena A, </w:t>
      </w:r>
      <w:proofErr w:type="spellStart"/>
      <w:r>
        <w:rPr>
          <w:rFonts w:ascii="Book Antiqua" w:hAnsi="Book Antiqua"/>
        </w:rPr>
        <w:t>Buemi</w:t>
      </w:r>
      <w:proofErr w:type="spellEnd"/>
      <w:r>
        <w:rPr>
          <w:rFonts w:ascii="Book Antiqua" w:hAnsi="Book Antiqua"/>
        </w:rPr>
        <w:t xml:space="preserve"> M. "Normoalbuminuric" diabetic nephropathy: tubular damage and NGAL. </w:t>
      </w:r>
      <w:proofErr w:type="spellStart"/>
      <w:r>
        <w:rPr>
          <w:rFonts w:ascii="Book Antiqua" w:hAnsi="Book Antiqua"/>
          <w:i/>
          <w:iCs/>
        </w:rPr>
        <w:t>ActaDiabetol</w:t>
      </w:r>
      <w:proofErr w:type="spellEnd"/>
      <w:r>
        <w:rPr>
          <w:rFonts w:ascii="Book Antiqua" w:hAnsi="Book Antiqua"/>
        </w:rPr>
        <w:t xml:space="preserve"> 2013; </w:t>
      </w:r>
      <w:r>
        <w:rPr>
          <w:rFonts w:ascii="Book Antiqua" w:hAnsi="Book Antiqua"/>
          <w:b/>
          <w:bCs/>
        </w:rPr>
        <w:t>50</w:t>
      </w:r>
      <w:r>
        <w:rPr>
          <w:rFonts w:ascii="Book Antiqua" w:hAnsi="Book Antiqua"/>
        </w:rPr>
        <w:t>: 935-942 [PMID: 23754672 DOI: 10.1007/s00592-013-0485-7]</w:t>
      </w:r>
    </w:p>
    <w:p w:rsidR="00D40CD6" w:rsidRDefault="00B22196">
      <w:pPr>
        <w:spacing w:line="360" w:lineRule="auto"/>
        <w:jc w:val="both"/>
        <w:rPr>
          <w:rFonts w:ascii="Book Antiqua" w:hAnsi="Book Antiqua"/>
        </w:rPr>
      </w:pPr>
      <w:r>
        <w:rPr>
          <w:rFonts w:ascii="Book Antiqua" w:hAnsi="Book Antiqua"/>
        </w:rPr>
        <w:t xml:space="preserve">84 </w:t>
      </w:r>
      <w:r>
        <w:rPr>
          <w:rFonts w:ascii="Book Antiqua" w:hAnsi="Book Antiqua"/>
          <w:b/>
          <w:bCs/>
        </w:rPr>
        <w:t>Duan S</w:t>
      </w:r>
      <w:r>
        <w:rPr>
          <w:rFonts w:ascii="Book Antiqua" w:hAnsi="Book Antiqua"/>
        </w:rPr>
        <w:t xml:space="preserve">, Lu F, Song D, Zhang C, Zhang B, Xing C, Yuan Y. Current Challenges and Future Perspectives of Renal Tubular Dysfunction in Diabetic Kidney Disease.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661185 [PMID: 34177803 DOI: 10.3389/fendo.2021.661185]</w:t>
      </w:r>
    </w:p>
    <w:p w:rsidR="00D40CD6" w:rsidRDefault="00B22196">
      <w:pPr>
        <w:spacing w:line="360" w:lineRule="auto"/>
        <w:jc w:val="both"/>
        <w:rPr>
          <w:rFonts w:ascii="Book Antiqua" w:hAnsi="Book Antiqua"/>
        </w:rPr>
      </w:pPr>
      <w:r>
        <w:rPr>
          <w:rFonts w:ascii="Book Antiqua" w:hAnsi="Book Antiqua"/>
        </w:rPr>
        <w:t xml:space="preserve">85 </w:t>
      </w:r>
      <w:proofErr w:type="spellStart"/>
      <w:r>
        <w:rPr>
          <w:rFonts w:ascii="Book Antiqua" w:hAnsi="Book Antiqua"/>
          <w:b/>
          <w:bCs/>
        </w:rPr>
        <w:t>Sueud</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Hadi</w:t>
      </w:r>
      <w:proofErr w:type="spellEnd"/>
      <w:r>
        <w:rPr>
          <w:rFonts w:ascii="Book Antiqua" w:hAnsi="Book Antiqua"/>
        </w:rPr>
        <w:t xml:space="preserve"> NR, </w:t>
      </w:r>
      <w:proofErr w:type="spellStart"/>
      <w:r>
        <w:rPr>
          <w:rFonts w:ascii="Book Antiqua" w:hAnsi="Book Antiqua"/>
        </w:rPr>
        <w:t>Abdulameer</w:t>
      </w:r>
      <w:proofErr w:type="spellEnd"/>
      <w:r>
        <w:rPr>
          <w:rFonts w:ascii="Book Antiqua" w:hAnsi="Book Antiqua"/>
        </w:rPr>
        <w:t xml:space="preserve"> R, Jamil DA, Al-</w:t>
      </w:r>
      <w:proofErr w:type="spellStart"/>
      <w:r>
        <w:rPr>
          <w:rFonts w:ascii="Book Antiqua" w:hAnsi="Book Antiqua"/>
        </w:rPr>
        <w:t>Aubaidy</w:t>
      </w:r>
      <w:proofErr w:type="spellEnd"/>
      <w:r>
        <w:rPr>
          <w:rFonts w:ascii="Book Antiqua" w:hAnsi="Book Antiqua"/>
        </w:rPr>
        <w:t xml:space="preserve"> HA. Assessing urinary levels of IL-18, NGAL and albumin creatinine ratio in patients with diabetic nephropathy. </w:t>
      </w:r>
      <w:r>
        <w:rPr>
          <w:rFonts w:ascii="Book Antiqua" w:hAnsi="Book Antiqua"/>
          <w:i/>
          <w:iCs/>
        </w:rPr>
        <w:t xml:space="preserve">Diabetes </w:t>
      </w:r>
      <w:proofErr w:type="spellStart"/>
      <w:r>
        <w:rPr>
          <w:rFonts w:ascii="Book Antiqua" w:hAnsi="Book Antiqua"/>
          <w:i/>
          <w:iCs/>
        </w:rPr>
        <w:t>MetabSyndr</w:t>
      </w:r>
      <w:proofErr w:type="spellEnd"/>
      <w:r>
        <w:rPr>
          <w:rFonts w:ascii="Book Antiqua" w:hAnsi="Book Antiqua"/>
        </w:rPr>
        <w:t xml:space="preserve"> 2019; </w:t>
      </w:r>
      <w:r>
        <w:rPr>
          <w:rFonts w:ascii="Book Antiqua" w:hAnsi="Book Antiqua"/>
          <w:b/>
          <w:bCs/>
        </w:rPr>
        <w:t>13</w:t>
      </w:r>
      <w:r>
        <w:rPr>
          <w:rFonts w:ascii="Book Antiqua" w:hAnsi="Book Antiqua"/>
        </w:rPr>
        <w:t>: 564-568 [PMID: 30641767 DOI: 10.1016/j.dsx.2018.11.022]</w:t>
      </w:r>
    </w:p>
    <w:p w:rsidR="00D40CD6" w:rsidRDefault="00B22196">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Toson</w:t>
      </w:r>
      <w:proofErr w:type="spellEnd"/>
      <w:r>
        <w:rPr>
          <w:rFonts w:ascii="Book Antiqua" w:hAnsi="Book Antiqua"/>
          <w:b/>
          <w:bCs/>
        </w:rPr>
        <w:t xml:space="preserve"> </w:t>
      </w:r>
      <w:proofErr w:type="spellStart"/>
      <w:r>
        <w:rPr>
          <w:rFonts w:ascii="Book Antiqua" w:hAnsi="Book Antiqua"/>
          <w:b/>
          <w:bCs/>
        </w:rPr>
        <w:t>el-SA,</w:t>
      </w:r>
      <w:r>
        <w:rPr>
          <w:rFonts w:ascii="Book Antiqua" w:hAnsi="Book Antiqua"/>
        </w:rPr>
        <w:t>Waly</w:t>
      </w:r>
      <w:proofErr w:type="spellEnd"/>
      <w:r>
        <w:rPr>
          <w:rFonts w:ascii="Book Antiqua" w:hAnsi="Book Antiqua"/>
        </w:rPr>
        <w:t xml:space="preserve"> S, </w:t>
      </w:r>
      <w:proofErr w:type="spellStart"/>
      <w:r>
        <w:rPr>
          <w:rFonts w:ascii="Book Antiqua" w:hAnsi="Book Antiqua"/>
        </w:rPr>
        <w:t>Omran</w:t>
      </w:r>
      <w:proofErr w:type="spellEnd"/>
      <w:r>
        <w:rPr>
          <w:rFonts w:ascii="Book Antiqua" w:hAnsi="Book Antiqua"/>
        </w:rPr>
        <w:t xml:space="preserve"> MM. Neutrophil gelatinase-associated lipocalin and oxidative stress markers based –scores to improve the diagnostic accuracy of chronic kidney </w:t>
      </w:r>
      <w:proofErr w:type="spellStart"/>
      <w:r>
        <w:rPr>
          <w:rFonts w:ascii="Book Antiqua" w:hAnsi="Book Antiqua"/>
        </w:rPr>
        <w:t>diseases.</w:t>
      </w:r>
      <w:r>
        <w:rPr>
          <w:rFonts w:ascii="Book Antiqua" w:hAnsi="Book Antiqua"/>
          <w:i/>
        </w:rPr>
        <w:t>JBAAR</w:t>
      </w:r>
      <w:proofErr w:type="spellEnd"/>
      <w:r>
        <w:rPr>
          <w:rFonts w:ascii="Book Antiqua" w:hAnsi="Book Antiqua"/>
          <w:i/>
        </w:rPr>
        <w:t xml:space="preserve"> </w:t>
      </w:r>
      <w:r>
        <w:rPr>
          <w:rFonts w:ascii="Book Antiqua" w:hAnsi="Book Antiqua"/>
        </w:rPr>
        <w:t>2021;</w:t>
      </w:r>
      <w:r>
        <w:rPr>
          <w:rFonts w:ascii="Book Antiqua" w:hAnsi="Book Antiqua"/>
          <w:b/>
          <w:bCs/>
        </w:rPr>
        <w:t>5</w:t>
      </w:r>
      <w:r>
        <w:rPr>
          <w:rFonts w:ascii="Book Antiqua" w:hAnsi="Book Antiqua"/>
        </w:rPr>
        <w:t>:44-55 [DOI: 10.21608/jbaar.2019.105942]</w:t>
      </w:r>
    </w:p>
    <w:p w:rsidR="00D40CD6" w:rsidRDefault="00B22196">
      <w:pPr>
        <w:spacing w:line="360" w:lineRule="auto"/>
        <w:jc w:val="both"/>
        <w:rPr>
          <w:rFonts w:ascii="Book Antiqua" w:hAnsi="Book Antiqua"/>
        </w:rPr>
      </w:pPr>
      <w:r>
        <w:rPr>
          <w:rFonts w:ascii="Book Antiqua" w:hAnsi="Book Antiqua"/>
        </w:rPr>
        <w:t xml:space="preserve">87 </w:t>
      </w:r>
      <w:proofErr w:type="spellStart"/>
      <w:r>
        <w:rPr>
          <w:rFonts w:ascii="Book Antiqua" w:hAnsi="Book Antiqua"/>
          <w:b/>
          <w:bCs/>
        </w:rPr>
        <w:t>Donadio</w:t>
      </w:r>
      <w:proofErr w:type="spellEnd"/>
      <w:r>
        <w:rPr>
          <w:rFonts w:ascii="Book Antiqua" w:hAnsi="Book Antiqua"/>
          <w:b/>
          <w:bCs/>
        </w:rPr>
        <w:t xml:space="preserve"> C</w:t>
      </w:r>
      <w:r>
        <w:rPr>
          <w:rFonts w:ascii="Book Antiqua" w:hAnsi="Book Antiqua"/>
        </w:rPr>
        <w:t xml:space="preserve">. Effect of glomerular filtration rate impairment on diagnostic performance of neutrophil gelatinase-associated lipocalin and B-type natriuretic peptide </w:t>
      </w:r>
      <w:r>
        <w:rPr>
          <w:rFonts w:ascii="Book Antiqua" w:hAnsi="Book Antiqua"/>
        </w:rPr>
        <w:lastRenderedPageBreak/>
        <w:t xml:space="preserve">as markers of acute cardiac and renal failure in chronic kidney disease patients. </w:t>
      </w:r>
      <w:r>
        <w:rPr>
          <w:rFonts w:ascii="Book Antiqua" w:hAnsi="Book Antiqua"/>
          <w:i/>
          <w:iCs/>
        </w:rPr>
        <w:t>Crit Care</w:t>
      </w:r>
      <w:r>
        <w:rPr>
          <w:rFonts w:ascii="Book Antiqua" w:hAnsi="Book Antiqua"/>
        </w:rPr>
        <w:t xml:space="preserve"> 2014; </w:t>
      </w:r>
      <w:r>
        <w:rPr>
          <w:rFonts w:ascii="Book Antiqua" w:hAnsi="Book Antiqua"/>
          <w:b/>
          <w:bCs/>
        </w:rPr>
        <w:t>18</w:t>
      </w:r>
      <w:r>
        <w:rPr>
          <w:rFonts w:ascii="Book Antiqua" w:hAnsi="Book Antiqua"/>
        </w:rPr>
        <w:t>: R39 [PMID: 24581340 DOI: 10.1186/cc13752]</w:t>
      </w:r>
    </w:p>
    <w:p w:rsidR="00D40CD6" w:rsidRDefault="00B22196">
      <w:pPr>
        <w:spacing w:line="360" w:lineRule="auto"/>
        <w:jc w:val="both"/>
        <w:rPr>
          <w:rFonts w:ascii="Book Antiqua" w:hAnsi="Book Antiqua"/>
        </w:rPr>
      </w:pPr>
      <w:r>
        <w:rPr>
          <w:rFonts w:ascii="Book Antiqua" w:hAnsi="Book Antiqua"/>
        </w:rPr>
        <w:t xml:space="preserve">88 </w:t>
      </w:r>
      <w:r>
        <w:rPr>
          <w:rFonts w:ascii="Book Antiqua" w:hAnsi="Book Antiqua"/>
          <w:b/>
          <w:bCs/>
        </w:rPr>
        <w:t>Vijay S</w:t>
      </w:r>
      <w:r>
        <w:rPr>
          <w:rFonts w:ascii="Book Antiqua" w:hAnsi="Book Antiqua"/>
        </w:rPr>
        <w:t xml:space="preserve">, </w:t>
      </w:r>
      <w:proofErr w:type="spellStart"/>
      <w:r>
        <w:rPr>
          <w:rFonts w:ascii="Book Antiqua" w:hAnsi="Book Antiqua"/>
        </w:rPr>
        <w:t>Hamide</w:t>
      </w:r>
      <w:proofErr w:type="spellEnd"/>
      <w:r>
        <w:rPr>
          <w:rFonts w:ascii="Book Antiqua" w:hAnsi="Book Antiqua"/>
        </w:rPr>
        <w:t xml:space="preserve"> A, </w:t>
      </w:r>
      <w:proofErr w:type="spellStart"/>
      <w:r>
        <w:rPr>
          <w:rFonts w:ascii="Book Antiqua" w:hAnsi="Book Antiqua"/>
        </w:rPr>
        <w:t>Senthilkumar</w:t>
      </w:r>
      <w:proofErr w:type="spellEnd"/>
      <w:r>
        <w:rPr>
          <w:rFonts w:ascii="Book Antiqua" w:hAnsi="Book Antiqua"/>
        </w:rPr>
        <w:t xml:space="preserve"> GP, </w:t>
      </w:r>
      <w:proofErr w:type="spellStart"/>
      <w:r>
        <w:rPr>
          <w:rFonts w:ascii="Book Antiqua" w:hAnsi="Book Antiqua"/>
        </w:rPr>
        <w:t>Mehalingam</w:t>
      </w:r>
      <w:proofErr w:type="spellEnd"/>
      <w:r>
        <w:rPr>
          <w:rFonts w:ascii="Book Antiqua" w:hAnsi="Book Antiqua"/>
        </w:rPr>
        <w:t xml:space="preserve"> V. Utility of urinary biomarkers as a diagnostic tool for early diabetic nephropathy in patients with type 2 diabetes mellitus. </w:t>
      </w:r>
      <w:r>
        <w:rPr>
          <w:rFonts w:ascii="Book Antiqua" w:hAnsi="Book Antiqua"/>
          <w:i/>
          <w:iCs/>
        </w:rPr>
        <w:t xml:space="preserve">Diabetes </w:t>
      </w:r>
      <w:proofErr w:type="spellStart"/>
      <w:r>
        <w:rPr>
          <w:rFonts w:ascii="Book Antiqua" w:hAnsi="Book Antiqua"/>
          <w:i/>
          <w:iCs/>
        </w:rPr>
        <w:t>MetabSyndr</w:t>
      </w:r>
      <w:proofErr w:type="spellEnd"/>
      <w:r>
        <w:rPr>
          <w:rFonts w:ascii="Book Antiqua" w:hAnsi="Book Antiqua"/>
        </w:rPr>
        <w:t xml:space="preserve"> 2018; </w:t>
      </w:r>
      <w:r>
        <w:rPr>
          <w:rFonts w:ascii="Book Antiqua" w:hAnsi="Book Antiqua"/>
          <w:b/>
          <w:bCs/>
        </w:rPr>
        <w:t>12</w:t>
      </w:r>
      <w:r>
        <w:rPr>
          <w:rFonts w:ascii="Book Antiqua" w:hAnsi="Book Antiqua"/>
        </w:rPr>
        <w:t>: 649-652 [PMID: 29673928 DOI: 10.1016/j.dsx.2018.04.017]</w:t>
      </w:r>
    </w:p>
    <w:p w:rsidR="00D40CD6" w:rsidRDefault="00B22196">
      <w:pPr>
        <w:spacing w:line="360" w:lineRule="auto"/>
        <w:jc w:val="both"/>
        <w:rPr>
          <w:rFonts w:ascii="Book Antiqua" w:hAnsi="Book Antiqua"/>
        </w:rPr>
      </w:pPr>
      <w:r>
        <w:rPr>
          <w:rFonts w:ascii="Book Antiqua" w:hAnsi="Book Antiqua"/>
        </w:rPr>
        <w:t xml:space="preserve">89 </w:t>
      </w:r>
      <w:r>
        <w:rPr>
          <w:rFonts w:ascii="Book Antiqua" w:hAnsi="Book Antiqua"/>
          <w:b/>
          <w:bCs/>
        </w:rPr>
        <w:t xml:space="preserve">Greco </w:t>
      </w:r>
      <w:proofErr w:type="spellStart"/>
      <w:r>
        <w:rPr>
          <w:rFonts w:ascii="Book Antiqua" w:hAnsi="Book Antiqua"/>
          <w:b/>
          <w:bCs/>
        </w:rPr>
        <w:t>M</w:t>
      </w:r>
      <w:r>
        <w:rPr>
          <w:rFonts w:ascii="Book Antiqua" w:hAnsi="Book Antiqua"/>
          <w:bCs/>
        </w:rPr>
        <w:t>,</w:t>
      </w:r>
      <w:r>
        <w:rPr>
          <w:rFonts w:ascii="Book Antiqua" w:hAnsi="Book Antiqua"/>
        </w:rPr>
        <w:t>Chiefari</w:t>
      </w:r>
      <w:proofErr w:type="spellEnd"/>
      <w:r>
        <w:rPr>
          <w:rFonts w:ascii="Book Antiqua" w:hAnsi="Book Antiqua"/>
        </w:rPr>
        <w:t xml:space="preserve"> E, </w:t>
      </w:r>
      <w:proofErr w:type="spellStart"/>
      <w:r>
        <w:rPr>
          <w:rFonts w:ascii="Book Antiqua" w:hAnsi="Book Antiqua"/>
        </w:rPr>
        <w:t>Mirabelli</w:t>
      </w:r>
      <w:proofErr w:type="spellEnd"/>
      <w:r>
        <w:rPr>
          <w:rFonts w:ascii="Book Antiqua" w:hAnsi="Book Antiqua"/>
        </w:rPr>
        <w:t xml:space="preserve"> M, </w:t>
      </w:r>
      <w:proofErr w:type="spellStart"/>
      <w:r>
        <w:rPr>
          <w:rFonts w:ascii="Book Antiqua" w:hAnsi="Book Antiqua"/>
        </w:rPr>
        <w:t>Salatino</w:t>
      </w:r>
      <w:proofErr w:type="spellEnd"/>
      <w:r>
        <w:rPr>
          <w:rFonts w:ascii="Book Antiqua" w:hAnsi="Book Antiqua"/>
        </w:rPr>
        <w:t xml:space="preserve"> A, </w:t>
      </w:r>
      <w:proofErr w:type="spellStart"/>
      <w:r>
        <w:rPr>
          <w:rFonts w:ascii="Book Antiqua" w:hAnsi="Book Antiqua"/>
        </w:rPr>
        <w:t>Tocci</w:t>
      </w:r>
      <w:proofErr w:type="spellEnd"/>
      <w:r>
        <w:rPr>
          <w:rFonts w:ascii="Book Antiqua" w:hAnsi="Book Antiqua"/>
        </w:rPr>
        <w:t xml:space="preserve"> V, </w:t>
      </w:r>
      <w:proofErr w:type="spellStart"/>
      <w:r>
        <w:rPr>
          <w:rFonts w:ascii="Book Antiqua" w:hAnsi="Book Antiqua"/>
        </w:rPr>
        <w:t>Cianfrone</w:t>
      </w:r>
      <w:proofErr w:type="spellEnd"/>
      <w:r>
        <w:rPr>
          <w:rFonts w:ascii="Book Antiqua" w:hAnsi="Book Antiqua"/>
        </w:rPr>
        <w:t xml:space="preserve"> P et al Plasma or Urine Neutrophil Gelatinase-Associated Lipocalin (NGAL): Which Is Better at Detecting Chronic Kidney Damage in Type 2 Diabetes? </w:t>
      </w:r>
      <w:r>
        <w:rPr>
          <w:rFonts w:ascii="Book Antiqua" w:hAnsi="Book Antiqua"/>
          <w:i/>
        </w:rPr>
        <w:t>Endocrines</w:t>
      </w:r>
      <w:r>
        <w:rPr>
          <w:rFonts w:ascii="Book Antiqua" w:hAnsi="Book Antiqua"/>
        </w:rPr>
        <w:t xml:space="preserve"> </w:t>
      </w:r>
      <w:proofErr w:type="gramStart"/>
      <w:r>
        <w:rPr>
          <w:rFonts w:ascii="Book Antiqua" w:hAnsi="Book Antiqua"/>
        </w:rPr>
        <w:t>2022;</w:t>
      </w:r>
      <w:r>
        <w:rPr>
          <w:rFonts w:ascii="Book Antiqua" w:hAnsi="Book Antiqua"/>
          <w:b/>
          <w:bCs/>
        </w:rPr>
        <w:t>3</w:t>
      </w:r>
      <w:r>
        <w:rPr>
          <w:rFonts w:ascii="Book Antiqua" w:hAnsi="Book Antiqua"/>
        </w:rPr>
        <w:t>:175</w:t>
      </w:r>
      <w:proofErr w:type="gramEnd"/>
      <w:r>
        <w:rPr>
          <w:rFonts w:ascii="Book Antiqua" w:hAnsi="Book Antiqua"/>
        </w:rPr>
        <w:t>-186 [DOI:10.3390/endocrines3020016]</w:t>
      </w:r>
    </w:p>
    <w:p w:rsidR="00D40CD6" w:rsidRDefault="00B22196">
      <w:pPr>
        <w:spacing w:line="360" w:lineRule="auto"/>
        <w:jc w:val="both"/>
        <w:rPr>
          <w:rFonts w:ascii="Book Antiqua" w:hAnsi="Book Antiqua"/>
        </w:rPr>
      </w:pPr>
      <w:r>
        <w:rPr>
          <w:rFonts w:ascii="Book Antiqua" w:hAnsi="Book Antiqua"/>
        </w:rPr>
        <w:t xml:space="preserve">90 </w:t>
      </w:r>
      <w:r>
        <w:rPr>
          <w:rFonts w:ascii="Book Antiqua" w:hAnsi="Book Antiqua"/>
          <w:b/>
          <w:bCs/>
        </w:rPr>
        <w:t>Ugarte F</w:t>
      </w:r>
      <w:r>
        <w:rPr>
          <w:rFonts w:ascii="Book Antiqua" w:hAnsi="Book Antiqua"/>
        </w:rPr>
        <w:t xml:space="preserve">, </w:t>
      </w:r>
      <w:proofErr w:type="spellStart"/>
      <w:r>
        <w:rPr>
          <w:rFonts w:ascii="Book Antiqua" w:hAnsi="Book Antiqua"/>
        </w:rPr>
        <w:t>Santapau</w:t>
      </w:r>
      <w:proofErr w:type="spellEnd"/>
      <w:r>
        <w:rPr>
          <w:rFonts w:ascii="Book Antiqua" w:hAnsi="Book Antiqua"/>
        </w:rPr>
        <w:t xml:space="preserve"> D, Gallardo V, </w:t>
      </w:r>
      <w:proofErr w:type="spellStart"/>
      <w:r>
        <w:rPr>
          <w:rFonts w:ascii="Book Antiqua" w:hAnsi="Book Antiqua"/>
        </w:rPr>
        <w:t>Garfias</w:t>
      </w:r>
      <w:proofErr w:type="spellEnd"/>
      <w:r>
        <w:rPr>
          <w:rFonts w:ascii="Book Antiqua" w:hAnsi="Book Antiqua"/>
        </w:rPr>
        <w:t xml:space="preserve"> C, </w:t>
      </w:r>
      <w:proofErr w:type="spellStart"/>
      <w:r>
        <w:rPr>
          <w:rFonts w:ascii="Book Antiqua" w:hAnsi="Book Antiqua"/>
        </w:rPr>
        <w:t>Yizmeyián</w:t>
      </w:r>
      <w:proofErr w:type="spellEnd"/>
      <w:r>
        <w:rPr>
          <w:rFonts w:ascii="Book Antiqua" w:hAnsi="Book Antiqua"/>
        </w:rPr>
        <w:t xml:space="preserve"> A, Villanueva S, </w:t>
      </w:r>
      <w:proofErr w:type="spellStart"/>
      <w:r>
        <w:rPr>
          <w:rFonts w:ascii="Book Antiqua" w:hAnsi="Book Antiqua"/>
        </w:rPr>
        <w:t>Sepúlveda</w:t>
      </w:r>
      <w:proofErr w:type="spellEnd"/>
      <w:r>
        <w:rPr>
          <w:rFonts w:ascii="Book Antiqua" w:hAnsi="Book Antiqua"/>
        </w:rPr>
        <w:t xml:space="preserve"> C, Rocco J, </w:t>
      </w:r>
      <w:proofErr w:type="spellStart"/>
      <w:r>
        <w:rPr>
          <w:rFonts w:ascii="Book Antiqua" w:hAnsi="Book Antiqua"/>
        </w:rPr>
        <w:t>Pasten</w:t>
      </w:r>
      <w:proofErr w:type="spellEnd"/>
      <w:r>
        <w:rPr>
          <w:rFonts w:ascii="Book Antiqua" w:hAnsi="Book Antiqua"/>
        </w:rPr>
        <w:t xml:space="preserve"> C, </w:t>
      </w:r>
      <w:proofErr w:type="spellStart"/>
      <w:r>
        <w:rPr>
          <w:rFonts w:ascii="Book Antiqua" w:hAnsi="Book Antiqua"/>
        </w:rPr>
        <w:t>Urquidi</w:t>
      </w:r>
      <w:proofErr w:type="spellEnd"/>
      <w:r>
        <w:rPr>
          <w:rFonts w:ascii="Book Antiqua" w:hAnsi="Book Antiqua"/>
        </w:rPr>
        <w:t xml:space="preserve"> C, </w:t>
      </w:r>
      <w:proofErr w:type="spellStart"/>
      <w:r>
        <w:rPr>
          <w:rFonts w:ascii="Book Antiqua" w:hAnsi="Book Antiqua"/>
        </w:rPr>
        <w:t>Cavada</w:t>
      </w:r>
      <w:proofErr w:type="spellEnd"/>
      <w:r>
        <w:rPr>
          <w:rFonts w:ascii="Book Antiqua" w:hAnsi="Book Antiqua"/>
        </w:rPr>
        <w:t xml:space="preserve"> G, San Martin P, Cano F, </w:t>
      </w:r>
      <w:proofErr w:type="spellStart"/>
      <w:r>
        <w:rPr>
          <w:rFonts w:ascii="Book Antiqua" w:hAnsi="Book Antiqua"/>
        </w:rPr>
        <w:t>Irarrázabal</w:t>
      </w:r>
      <w:proofErr w:type="spellEnd"/>
      <w:r>
        <w:rPr>
          <w:rFonts w:ascii="Book Antiqua" w:hAnsi="Book Antiqua"/>
        </w:rPr>
        <w:t xml:space="preserve"> CE. Urinary Extracellular Vesicles as a Source of NGAL for Diabetic Kidney Disease Evaluation in Children and Adolescents </w:t>
      </w:r>
      <w:proofErr w:type="gramStart"/>
      <w:r>
        <w:rPr>
          <w:rFonts w:ascii="Book Antiqua" w:hAnsi="Book Antiqua"/>
        </w:rPr>
        <w:t>With</w:t>
      </w:r>
      <w:proofErr w:type="gramEnd"/>
      <w:r>
        <w:rPr>
          <w:rFonts w:ascii="Book Antiqua" w:hAnsi="Book Antiqua"/>
        </w:rPr>
        <w:t xml:space="preserve"> Type 1 Diabetes Mellitus.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654269 [PMID: 35046888 DOI: 10.3389/fendo.2021.654269]</w:t>
      </w:r>
    </w:p>
    <w:p w:rsidR="00D40CD6" w:rsidRDefault="00B22196">
      <w:pPr>
        <w:spacing w:line="360" w:lineRule="auto"/>
        <w:jc w:val="both"/>
        <w:rPr>
          <w:rFonts w:ascii="Book Antiqua" w:hAnsi="Book Antiqua"/>
        </w:rPr>
      </w:pPr>
      <w:r>
        <w:rPr>
          <w:rFonts w:ascii="Book Antiqua" w:hAnsi="Book Antiqua"/>
        </w:rPr>
        <w:t xml:space="preserve">91 </w:t>
      </w:r>
      <w:r>
        <w:rPr>
          <w:rFonts w:ascii="Book Antiqua" w:hAnsi="Book Antiqua"/>
          <w:b/>
          <w:bCs/>
        </w:rPr>
        <w:t>Seibert FS</w:t>
      </w:r>
      <w:r>
        <w:rPr>
          <w:rFonts w:ascii="Book Antiqua" w:hAnsi="Book Antiqua"/>
        </w:rPr>
        <w:t xml:space="preserve">, </w:t>
      </w:r>
      <w:proofErr w:type="spellStart"/>
      <w:r>
        <w:rPr>
          <w:rFonts w:ascii="Book Antiqua" w:hAnsi="Book Antiqua"/>
        </w:rPr>
        <w:t>Heringhaus</w:t>
      </w:r>
      <w:proofErr w:type="spellEnd"/>
      <w:r>
        <w:rPr>
          <w:rFonts w:ascii="Book Antiqua" w:hAnsi="Book Antiqua"/>
        </w:rPr>
        <w:t xml:space="preserve"> A, </w:t>
      </w:r>
      <w:proofErr w:type="spellStart"/>
      <w:r>
        <w:rPr>
          <w:rFonts w:ascii="Book Antiqua" w:hAnsi="Book Antiqua"/>
        </w:rPr>
        <w:t>Pagonas</w:t>
      </w:r>
      <w:proofErr w:type="spellEnd"/>
      <w:r>
        <w:rPr>
          <w:rFonts w:ascii="Book Antiqua" w:hAnsi="Book Antiqua"/>
        </w:rPr>
        <w:t xml:space="preserve"> N, Rudolf H, </w:t>
      </w:r>
      <w:proofErr w:type="spellStart"/>
      <w:r>
        <w:rPr>
          <w:rFonts w:ascii="Book Antiqua" w:hAnsi="Book Antiqua"/>
        </w:rPr>
        <w:t>Rohn</w:t>
      </w:r>
      <w:proofErr w:type="spellEnd"/>
      <w:r>
        <w:rPr>
          <w:rFonts w:ascii="Book Antiqua" w:hAnsi="Book Antiqua"/>
        </w:rPr>
        <w:t xml:space="preserve"> B, Bauer F, </w:t>
      </w:r>
      <w:proofErr w:type="spellStart"/>
      <w:r>
        <w:rPr>
          <w:rFonts w:ascii="Book Antiqua" w:hAnsi="Book Antiqua"/>
        </w:rPr>
        <w:t>Timmesfeld</w:t>
      </w:r>
      <w:proofErr w:type="spellEnd"/>
      <w:r>
        <w:rPr>
          <w:rFonts w:ascii="Book Antiqua" w:hAnsi="Book Antiqua"/>
        </w:rPr>
        <w:t xml:space="preserve"> N, Trappe HJ, Babel N, </w:t>
      </w:r>
      <w:proofErr w:type="spellStart"/>
      <w:r>
        <w:rPr>
          <w:rFonts w:ascii="Book Antiqua" w:hAnsi="Book Antiqua"/>
        </w:rPr>
        <w:t>Westhoff</w:t>
      </w:r>
      <w:proofErr w:type="spellEnd"/>
      <w:r>
        <w:rPr>
          <w:rFonts w:ascii="Book Antiqua" w:hAnsi="Book Antiqua"/>
        </w:rPr>
        <w:t xml:space="preserve"> TH. Biomarkers in the prediction of contrast media induced nephropathy - the BITCOIN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2020; </w:t>
      </w:r>
      <w:r>
        <w:rPr>
          <w:rFonts w:ascii="Book Antiqua" w:hAnsi="Book Antiqua"/>
          <w:b/>
          <w:bCs/>
        </w:rPr>
        <w:t>15</w:t>
      </w:r>
      <w:r>
        <w:rPr>
          <w:rFonts w:ascii="Book Antiqua" w:hAnsi="Book Antiqua"/>
        </w:rPr>
        <w:t>: e0234921 [PMID: 32673348 DOI: 10.1371/journal.pone.0234921]</w:t>
      </w:r>
    </w:p>
    <w:p w:rsidR="00D40CD6" w:rsidRDefault="00B22196">
      <w:pPr>
        <w:spacing w:line="360" w:lineRule="auto"/>
        <w:jc w:val="both"/>
        <w:rPr>
          <w:rFonts w:ascii="Book Antiqua" w:hAnsi="Book Antiqua"/>
        </w:rPr>
      </w:pPr>
      <w:r>
        <w:rPr>
          <w:rFonts w:ascii="Book Antiqua" w:hAnsi="Book Antiqua"/>
        </w:rPr>
        <w:t xml:space="preserve">92 </w:t>
      </w:r>
      <w:r>
        <w:rPr>
          <w:rFonts w:ascii="Book Antiqua" w:hAnsi="Book Antiqua"/>
          <w:b/>
          <w:bCs/>
        </w:rPr>
        <w:t>Mishra J</w:t>
      </w:r>
      <w:r>
        <w:rPr>
          <w:rFonts w:ascii="Book Antiqua" w:hAnsi="Book Antiqua"/>
        </w:rPr>
        <w:t xml:space="preserve">, Mori K, Ma Q, Kelly C, </w:t>
      </w:r>
      <w:proofErr w:type="spellStart"/>
      <w:r>
        <w:rPr>
          <w:rFonts w:ascii="Book Antiqua" w:hAnsi="Book Antiqua"/>
        </w:rPr>
        <w:t>Barasch</w:t>
      </w:r>
      <w:proofErr w:type="spellEnd"/>
      <w:r>
        <w:rPr>
          <w:rFonts w:ascii="Book Antiqua" w:hAnsi="Book Antiqua"/>
        </w:rPr>
        <w:t xml:space="preserve"> J, Devarajan P. Neutrophil gelatinase-associated lipocalin: a novel early urinary biomarker for cisplatin nephrotoxicity. </w:t>
      </w:r>
      <w:r>
        <w:rPr>
          <w:rFonts w:ascii="Book Antiqua" w:hAnsi="Book Antiqua"/>
          <w:i/>
          <w:iCs/>
        </w:rPr>
        <w:t>Am J Nephrol</w:t>
      </w:r>
      <w:r>
        <w:rPr>
          <w:rFonts w:ascii="Book Antiqua" w:hAnsi="Book Antiqua"/>
        </w:rPr>
        <w:t xml:space="preserve"> 2004; </w:t>
      </w:r>
      <w:r>
        <w:rPr>
          <w:rFonts w:ascii="Book Antiqua" w:hAnsi="Book Antiqua"/>
          <w:b/>
          <w:bCs/>
        </w:rPr>
        <w:t>24</w:t>
      </w:r>
      <w:r>
        <w:rPr>
          <w:rFonts w:ascii="Book Antiqua" w:hAnsi="Book Antiqua"/>
        </w:rPr>
        <w:t>: 307-315 [PMID: 15148457 DOI: 10.1159/000078452]</w:t>
      </w:r>
    </w:p>
    <w:p w:rsidR="00D40CD6" w:rsidRDefault="00B22196">
      <w:pPr>
        <w:spacing w:line="360" w:lineRule="auto"/>
        <w:jc w:val="both"/>
        <w:rPr>
          <w:rFonts w:ascii="Book Antiqua" w:hAnsi="Book Antiqua"/>
        </w:rPr>
      </w:pPr>
      <w:r>
        <w:rPr>
          <w:rFonts w:ascii="Book Antiqua" w:hAnsi="Book Antiqua"/>
        </w:rPr>
        <w:t xml:space="preserve">93 </w:t>
      </w:r>
      <w:r>
        <w:rPr>
          <w:rFonts w:ascii="Book Antiqua" w:hAnsi="Book Antiqua"/>
          <w:b/>
          <w:bCs/>
        </w:rPr>
        <w:t>Chen B</w:t>
      </w:r>
      <w:r>
        <w:rPr>
          <w:rFonts w:ascii="Book Antiqua" w:hAnsi="Book Antiqua"/>
        </w:rPr>
        <w:t xml:space="preserve">, Li Y, Liu Y, Zang C, Wu M, Xu Z. Diagnostic value of neutrophil gelatinase-associated lipocalin in diabetic nephropathy: a meta-analysis. </w:t>
      </w:r>
      <w:r>
        <w:rPr>
          <w:rFonts w:ascii="Book Antiqua" w:hAnsi="Book Antiqua"/>
          <w:i/>
          <w:iCs/>
        </w:rPr>
        <w:t>Ren Fail</w:t>
      </w:r>
      <w:r>
        <w:rPr>
          <w:rFonts w:ascii="Book Antiqua" w:hAnsi="Book Antiqua"/>
        </w:rPr>
        <w:t xml:space="preserve"> 2019; </w:t>
      </w:r>
      <w:r>
        <w:rPr>
          <w:rFonts w:ascii="Book Antiqua" w:hAnsi="Book Antiqua"/>
          <w:b/>
          <w:bCs/>
        </w:rPr>
        <w:t>41</w:t>
      </w:r>
      <w:r>
        <w:rPr>
          <w:rFonts w:ascii="Book Antiqua" w:hAnsi="Book Antiqua"/>
        </w:rPr>
        <w:t>: 489-496 [PMID: 31215304 DOI: 10.1080/0886022X.2019.1619581]</w:t>
      </w:r>
    </w:p>
    <w:p w:rsidR="00D40CD6" w:rsidRDefault="00B22196">
      <w:pPr>
        <w:spacing w:line="360" w:lineRule="auto"/>
        <w:jc w:val="both"/>
        <w:rPr>
          <w:rFonts w:ascii="Book Antiqua" w:hAnsi="Book Antiqua"/>
        </w:rPr>
      </w:pPr>
      <w:r>
        <w:rPr>
          <w:rFonts w:ascii="Book Antiqua" w:hAnsi="Book Antiqua"/>
        </w:rPr>
        <w:t xml:space="preserve">94 </w:t>
      </w:r>
      <w:proofErr w:type="spellStart"/>
      <w:r>
        <w:rPr>
          <w:rFonts w:ascii="Book Antiqua" w:hAnsi="Book Antiqua"/>
          <w:b/>
          <w:bCs/>
        </w:rPr>
        <w:t>Haase-Fielitz</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Haase</w:t>
      </w:r>
      <w:proofErr w:type="spellEnd"/>
      <w:r>
        <w:rPr>
          <w:rFonts w:ascii="Book Antiqua" w:hAnsi="Book Antiqua"/>
        </w:rPr>
        <w:t xml:space="preserve"> M, Devarajan P. Neutrophil gelatinase-associated lipocalin as a biomarker of acute kidney injury: a critical evaluation of current status. </w:t>
      </w:r>
      <w:r>
        <w:rPr>
          <w:rFonts w:ascii="Book Antiqua" w:hAnsi="Book Antiqua"/>
          <w:i/>
          <w:iCs/>
        </w:rPr>
        <w:t xml:space="preserve">Ann </w:t>
      </w:r>
      <w:proofErr w:type="spellStart"/>
      <w:r>
        <w:rPr>
          <w:rFonts w:ascii="Book Antiqua" w:hAnsi="Book Antiqua"/>
          <w:i/>
          <w:iCs/>
        </w:rPr>
        <w:t>ClinBiochem</w:t>
      </w:r>
      <w:proofErr w:type="spellEnd"/>
      <w:r>
        <w:rPr>
          <w:rFonts w:ascii="Book Antiqua" w:hAnsi="Book Antiqua"/>
        </w:rPr>
        <w:t xml:space="preserve"> 2014; </w:t>
      </w:r>
      <w:r>
        <w:rPr>
          <w:rFonts w:ascii="Book Antiqua" w:hAnsi="Book Antiqua"/>
          <w:b/>
          <w:bCs/>
        </w:rPr>
        <w:t>51</w:t>
      </w:r>
      <w:r>
        <w:rPr>
          <w:rFonts w:ascii="Book Antiqua" w:hAnsi="Book Antiqua"/>
        </w:rPr>
        <w:t>: 335-351 [PMID: 24518531 DOI: 10.1177/0004563214521795]</w:t>
      </w:r>
    </w:p>
    <w:p w:rsidR="00D40CD6" w:rsidRDefault="00B22196">
      <w:pPr>
        <w:spacing w:line="360" w:lineRule="auto"/>
        <w:jc w:val="both"/>
        <w:rPr>
          <w:rFonts w:ascii="Book Antiqua" w:hAnsi="Book Antiqua"/>
        </w:rPr>
      </w:pPr>
      <w:r>
        <w:rPr>
          <w:rFonts w:ascii="Book Antiqua" w:hAnsi="Book Antiqua"/>
        </w:rPr>
        <w:lastRenderedPageBreak/>
        <w:t xml:space="preserve">95 </w:t>
      </w:r>
      <w:r>
        <w:rPr>
          <w:rFonts w:ascii="Book Antiqua" w:hAnsi="Book Antiqua"/>
          <w:b/>
          <w:bCs/>
        </w:rPr>
        <w:t>Prabhu A</w:t>
      </w:r>
      <w:r>
        <w:rPr>
          <w:rFonts w:ascii="Book Antiqua" w:hAnsi="Book Antiqua"/>
        </w:rPr>
        <w:t xml:space="preserve">, Sujatha DI, </w:t>
      </w:r>
      <w:proofErr w:type="spellStart"/>
      <w:r>
        <w:rPr>
          <w:rFonts w:ascii="Book Antiqua" w:hAnsi="Book Antiqua"/>
        </w:rPr>
        <w:t>Ninan</w:t>
      </w:r>
      <w:proofErr w:type="spellEnd"/>
      <w:r>
        <w:rPr>
          <w:rFonts w:ascii="Book Antiqua" w:hAnsi="Book Antiqua"/>
        </w:rPr>
        <w:t xml:space="preserve"> B, Vijayalakshmi MA. Neutrophil gelatinase associated lipocalin as a biomarker for acute kidney injury in patients undergoing coronary artery bypass grafting with cardiopulmonary bypass. </w:t>
      </w:r>
      <w:r>
        <w:rPr>
          <w:rFonts w:ascii="Book Antiqua" w:hAnsi="Book Antiqua"/>
          <w:i/>
          <w:iCs/>
        </w:rPr>
        <w:t xml:space="preserve">Ann </w:t>
      </w:r>
      <w:proofErr w:type="spellStart"/>
      <w:r>
        <w:rPr>
          <w:rFonts w:ascii="Book Antiqua" w:hAnsi="Book Antiqua"/>
          <w:i/>
          <w:iCs/>
        </w:rPr>
        <w:t>VascSurg</w:t>
      </w:r>
      <w:proofErr w:type="spellEnd"/>
      <w:r>
        <w:rPr>
          <w:rFonts w:ascii="Book Antiqua" w:hAnsi="Book Antiqua"/>
        </w:rPr>
        <w:t xml:space="preserve"> 2010; </w:t>
      </w:r>
      <w:r>
        <w:rPr>
          <w:rFonts w:ascii="Book Antiqua" w:hAnsi="Book Antiqua"/>
          <w:b/>
          <w:bCs/>
        </w:rPr>
        <w:t>24</w:t>
      </w:r>
      <w:r>
        <w:rPr>
          <w:rFonts w:ascii="Book Antiqua" w:hAnsi="Book Antiqua"/>
        </w:rPr>
        <w:t>: 525-531 [PMID: 20363104 DOI: 10.1016/j.avsg.2010.01.001]</w:t>
      </w:r>
    </w:p>
    <w:p w:rsidR="00D40CD6" w:rsidRDefault="00B22196">
      <w:pPr>
        <w:spacing w:line="360" w:lineRule="auto"/>
        <w:jc w:val="both"/>
        <w:rPr>
          <w:rFonts w:ascii="Book Antiqua" w:hAnsi="Book Antiqua"/>
        </w:rPr>
      </w:pPr>
      <w:r>
        <w:rPr>
          <w:rFonts w:ascii="Book Antiqua" w:hAnsi="Book Antiqua"/>
        </w:rPr>
        <w:t xml:space="preserve">96 </w:t>
      </w:r>
      <w:r>
        <w:rPr>
          <w:rFonts w:ascii="Book Antiqua" w:hAnsi="Book Antiqua"/>
          <w:b/>
          <w:bCs/>
        </w:rPr>
        <w:t>Parikh CR</w:t>
      </w:r>
      <w:r>
        <w:rPr>
          <w:rFonts w:ascii="Book Antiqua" w:hAnsi="Book Antiqua"/>
        </w:rPr>
        <w:t xml:space="preserve">, Coca SG, Thiessen-Philbrook H, </w:t>
      </w:r>
      <w:proofErr w:type="spellStart"/>
      <w:r>
        <w:rPr>
          <w:rFonts w:ascii="Book Antiqua" w:hAnsi="Book Antiqua"/>
        </w:rPr>
        <w:t>Shlipak</w:t>
      </w:r>
      <w:proofErr w:type="spellEnd"/>
      <w:r>
        <w:rPr>
          <w:rFonts w:ascii="Book Antiqua" w:hAnsi="Book Antiqua"/>
        </w:rPr>
        <w:t xml:space="preserve"> MG, </w:t>
      </w:r>
      <w:proofErr w:type="spellStart"/>
      <w:r>
        <w:rPr>
          <w:rFonts w:ascii="Book Antiqua" w:hAnsi="Book Antiqua"/>
        </w:rPr>
        <w:t>Koyner</w:t>
      </w:r>
      <w:proofErr w:type="spellEnd"/>
      <w:r>
        <w:rPr>
          <w:rFonts w:ascii="Book Antiqua" w:hAnsi="Book Antiqua"/>
        </w:rPr>
        <w:t xml:space="preserve"> JL, Wang Z, Edelstein CL, Devarajan P, Patel UD, </w:t>
      </w:r>
      <w:proofErr w:type="spellStart"/>
      <w:r>
        <w:rPr>
          <w:rFonts w:ascii="Book Antiqua" w:hAnsi="Book Antiqua"/>
        </w:rPr>
        <w:t>Zappitelli</w:t>
      </w:r>
      <w:proofErr w:type="spellEnd"/>
      <w:r>
        <w:rPr>
          <w:rFonts w:ascii="Book Antiqua" w:hAnsi="Book Antiqua"/>
        </w:rPr>
        <w:t xml:space="preserve"> M, </w:t>
      </w:r>
      <w:proofErr w:type="spellStart"/>
      <w:r>
        <w:rPr>
          <w:rFonts w:ascii="Book Antiqua" w:hAnsi="Book Antiqua"/>
        </w:rPr>
        <w:t>Krawczeski</w:t>
      </w:r>
      <w:proofErr w:type="spellEnd"/>
      <w:r>
        <w:rPr>
          <w:rFonts w:ascii="Book Antiqua" w:hAnsi="Book Antiqua"/>
        </w:rPr>
        <w:t xml:space="preserve"> CD, </w:t>
      </w:r>
      <w:proofErr w:type="spellStart"/>
      <w:r>
        <w:rPr>
          <w:rFonts w:ascii="Book Antiqua" w:hAnsi="Book Antiqua"/>
        </w:rPr>
        <w:t>Passik</w:t>
      </w:r>
      <w:proofErr w:type="spellEnd"/>
      <w:r>
        <w:rPr>
          <w:rFonts w:ascii="Book Antiqua" w:hAnsi="Book Antiqua"/>
        </w:rPr>
        <w:t xml:space="preserve"> CS, Swaminathan M, Garg AX; TRIBE-AKI Consortium. Postoperative biomarkers predict acute kidney injury and poor outcomes after adult cardiac surgery. </w:t>
      </w:r>
      <w:r>
        <w:rPr>
          <w:rFonts w:ascii="Book Antiqua" w:hAnsi="Book Antiqua"/>
          <w:i/>
          <w:iCs/>
        </w:rPr>
        <w:t xml:space="preserve">J Am </w:t>
      </w:r>
      <w:proofErr w:type="spellStart"/>
      <w:r>
        <w:rPr>
          <w:rFonts w:ascii="Book Antiqua" w:hAnsi="Book Antiqua"/>
          <w:i/>
          <w:iCs/>
        </w:rPr>
        <w:t>SocNephrol</w:t>
      </w:r>
      <w:proofErr w:type="spellEnd"/>
      <w:r>
        <w:rPr>
          <w:rFonts w:ascii="Book Antiqua" w:hAnsi="Book Antiqua"/>
        </w:rPr>
        <w:t xml:space="preserve"> 2011; </w:t>
      </w:r>
      <w:r>
        <w:rPr>
          <w:rFonts w:ascii="Book Antiqua" w:hAnsi="Book Antiqua"/>
          <w:b/>
          <w:bCs/>
        </w:rPr>
        <w:t>22</w:t>
      </w:r>
      <w:r>
        <w:rPr>
          <w:rFonts w:ascii="Book Antiqua" w:hAnsi="Book Antiqua"/>
        </w:rPr>
        <w:t>: 1748-1757 [PMID: 21836143 DOI: 10.1681/ASN.2010121302]</w:t>
      </w:r>
    </w:p>
    <w:p w:rsidR="00D40CD6" w:rsidRDefault="00B22196">
      <w:pPr>
        <w:spacing w:line="360" w:lineRule="auto"/>
        <w:jc w:val="both"/>
        <w:rPr>
          <w:rFonts w:ascii="Book Antiqua" w:hAnsi="Book Antiqua"/>
        </w:rPr>
      </w:pPr>
      <w:r>
        <w:rPr>
          <w:rFonts w:ascii="Book Antiqua" w:hAnsi="Book Antiqua"/>
        </w:rPr>
        <w:t xml:space="preserve">97 </w:t>
      </w:r>
      <w:r>
        <w:rPr>
          <w:rFonts w:ascii="Book Antiqua" w:hAnsi="Book Antiqua"/>
          <w:b/>
          <w:bCs/>
        </w:rPr>
        <w:t>Nickolas TL</w:t>
      </w:r>
      <w:r>
        <w:rPr>
          <w:rFonts w:ascii="Book Antiqua" w:hAnsi="Book Antiqua"/>
        </w:rPr>
        <w:t xml:space="preserve">, O'Rourke MJ, Yang J, </w:t>
      </w:r>
      <w:proofErr w:type="spellStart"/>
      <w:r>
        <w:rPr>
          <w:rFonts w:ascii="Book Antiqua" w:hAnsi="Book Antiqua"/>
        </w:rPr>
        <w:t>Sise</w:t>
      </w:r>
      <w:proofErr w:type="spellEnd"/>
      <w:r>
        <w:rPr>
          <w:rFonts w:ascii="Book Antiqua" w:hAnsi="Book Antiqua"/>
        </w:rPr>
        <w:t xml:space="preserve"> ME, </w:t>
      </w:r>
      <w:proofErr w:type="spellStart"/>
      <w:r>
        <w:rPr>
          <w:rFonts w:ascii="Book Antiqua" w:hAnsi="Book Antiqua"/>
        </w:rPr>
        <w:t>Canetta</w:t>
      </w:r>
      <w:proofErr w:type="spellEnd"/>
      <w:r>
        <w:rPr>
          <w:rFonts w:ascii="Book Antiqua" w:hAnsi="Book Antiqua"/>
        </w:rPr>
        <w:t xml:space="preserve"> PA, </w:t>
      </w:r>
      <w:proofErr w:type="spellStart"/>
      <w:r>
        <w:rPr>
          <w:rFonts w:ascii="Book Antiqua" w:hAnsi="Book Antiqua"/>
        </w:rPr>
        <w:t>Barasch</w:t>
      </w:r>
      <w:proofErr w:type="spellEnd"/>
      <w:r>
        <w:rPr>
          <w:rFonts w:ascii="Book Antiqua" w:hAnsi="Book Antiqua"/>
        </w:rPr>
        <w:t xml:space="preserve"> N, </w:t>
      </w:r>
      <w:proofErr w:type="spellStart"/>
      <w:r>
        <w:rPr>
          <w:rFonts w:ascii="Book Antiqua" w:hAnsi="Book Antiqua"/>
        </w:rPr>
        <w:t>Buchen</w:t>
      </w:r>
      <w:proofErr w:type="spellEnd"/>
      <w:r>
        <w:rPr>
          <w:rFonts w:ascii="Book Antiqua" w:hAnsi="Book Antiqua"/>
        </w:rPr>
        <w:t xml:space="preserve"> C, Khan F, Mori K, Giglio J, Devarajan P, </w:t>
      </w:r>
      <w:proofErr w:type="spellStart"/>
      <w:r>
        <w:rPr>
          <w:rFonts w:ascii="Book Antiqua" w:hAnsi="Book Antiqua"/>
        </w:rPr>
        <w:t>Barasch</w:t>
      </w:r>
      <w:proofErr w:type="spellEnd"/>
      <w:r>
        <w:rPr>
          <w:rFonts w:ascii="Book Antiqua" w:hAnsi="Book Antiqua"/>
        </w:rPr>
        <w:t xml:space="preserve"> J. Sensitivity and specificity of a single emergency department measurement of urinary neutrophil gelatinase-associated lipocalin for diagnosing acute kidney injury. </w:t>
      </w:r>
      <w:r>
        <w:rPr>
          <w:rFonts w:ascii="Book Antiqua" w:hAnsi="Book Antiqua"/>
          <w:i/>
          <w:iCs/>
        </w:rPr>
        <w:t>Ann Intern Med</w:t>
      </w:r>
      <w:r>
        <w:rPr>
          <w:rFonts w:ascii="Book Antiqua" w:hAnsi="Book Antiqua"/>
        </w:rPr>
        <w:t xml:space="preserve"> 2008; </w:t>
      </w:r>
      <w:r>
        <w:rPr>
          <w:rFonts w:ascii="Book Antiqua" w:hAnsi="Book Antiqua"/>
          <w:b/>
          <w:bCs/>
        </w:rPr>
        <w:t>148</w:t>
      </w:r>
      <w:r>
        <w:rPr>
          <w:rFonts w:ascii="Book Antiqua" w:hAnsi="Book Antiqua"/>
        </w:rPr>
        <w:t>: 810-819 [PMID: 18519927 DOI: 10.7326/0003-4819-148-11-200806030-00003]</w:t>
      </w:r>
    </w:p>
    <w:p w:rsidR="00D40CD6" w:rsidRDefault="00B22196">
      <w:pPr>
        <w:spacing w:line="360" w:lineRule="auto"/>
        <w:jc w:val="both"/>
        <w:rPr>
          <w:rFonts w:ascii="Book Antiqua" w:hAnsi="Book Antiqua"/>
        </w:rPr>
      </w:pPr>
      <w:r>
        <w:rPr>
          <w:rFonts w:ascii="Book Antiqua" w:hAnsi="Book Antiqua"/>
        </w:rPr>
        <w:t xml:space="preserve">98 </w:t>
      </w:r>
      <w:r>
        <w:rPr>
          <w:rFonts w:ascii="Book Antiqua" w:hAnsi="Book Antiqua"/>
          <w:b/>
          <w:bCs/>
        </w:rPr>
        <w:t>Shapiro NI</w:t>
      </w:r>
      <w:r>
        <w:rPr>
          <w:rFonts w:ascii="Book Antiqua" w:hAnsi="Book Antiqua"/>
        </w:rPr>
        <w:t xml:space="preserve">, </w:t>
      </w:r>
      <w:proofErr w:type="spellStart"/>
      <w:r>
        <w:rPr>
          <w:rFonts w:ascii="Book Antiqua" w:hAnsi="Book Antiqua"/>
        </w:rPr>
        <w:t>Trzeciak</w:t>
      </w:r>
      <w:proofErr w:type="spellEnd"/>
      <w:r>
        <w:rPr>
          <w:rFonts w:ascii="Book Antiqua" w:hAnsi="Book Antiqua"/>
        </w:rPr>
        <w:t xml:space="preserve"> S, Hollander JE, </w:t>
      </w:r>
      <w:proofErr w:type="spellStart"/>
      <w:r>
        <w:rPr>
          <w:rFonts w:ascii="Book Antiqua" w:hAnsi="Book Antiqua"/>
        </w:rPr>
        <w:t>Birkhahn</w:t>
      </w:r>
      <w:proofErr w:type="spellEnd"/>
      <w:r>
        <w:rPr>
          <w:rFonts w:ascii="Book Antiqua" w:hAnsi="Book Antiqua"/>
        </w:rPr>
        <w:t xml:space="preserve"> R, Otero R, Osborn TM, Moretti E, Nguyen HB, </w:t>
      </w:r>
      <w:proofErr w:type="spellStart"/>
      <w:r>
        <w:rPr>
          <w:rFonts w:ascii="Book Antiqua" w:hAnsi="Book Antiqua"/>
        </w:rPr>
        <w:t>Gunnerson</w:t>
      </w:r>
      <w:proofErr w:type="spellEnd"/>
      <w:r>
        <w:rPr>
          <w:rFonts w:ascii="Book Antiqua" w:hAnsi="Book Antiqua"/>
        </w:rPr>
        <w:t xml:space="preserve"> K, </w:t>
      </w:r>
      <w:proofErr w:type="spellStart"/>
      <w:r>
        <w:rPr>
          <w:rFonts w:ascii="Book Antiqua" w:hAnsi="Book Antiqua"/>
        </w:rPr>
        <w:t>Milzman</w:t>
      </w:r>
      <w:proofErr w:type="spellEnd"/>
      <w:r>
        <w:rPr>
          <w:rFonts w:ascii="Book Antiqua" w:hAnsi="Book Antiqua"/>
        </w:rPr>
        <w:t xml:space="preserve"> D, </w:t>
      </w:r>
      <w:proofErr w:type="spellStart"/>
      <w:r>
        <w:rPr>
          <w:rFonts w:ascii="Book Antiqua" w:hAnsi="Book Antiqua"/>
        </w:rPr>
        <w:t>Gaieski</w:t>
      </w:r>
      <w:proofErr w:type="spellEnd"/>
      <w:r>
        <w:rPr>
          <w:rFonts w:ascii="Book Antiqua" w:hAnsi="Book Antiqua"/>
        </w:rPr>
        <w:t xml:space="preserve"> DF, Goyal M, Cairns CB, Kupfer K, Lee SW, Rivers EP. The diagnostic accuracy of plasma neutrophil gelatinase-associated lipocalin in the prediction of acute kidney injury in emergency department patients with suspected sepsis. </w:t>
      </w:r>
      <w:r>
        <w:rPr>
          <w:rFonts w:ascii="Book Antiqua" w:hAnsi="Book Antiqua"/>
          <w:i/>
          <w:iCs/>
        </w:rPr>
        <w:t xml:space="preserve">Ann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2010; </w:t>
      </w:r>
      <w:r>
        <w:rPr>
          <w:rFonts w:ascii="Book Antiqua" w:hAnsi="Book Antiqua"/>
          <w:b/>
          <w:bCs/>
        </w:rPr>
        <w:t>56</w:t>
      </w:r>
      <w:r>
        <w:rPr>
          <w:rFonts w:ascii="Book Antiqua" w:hAnsi="Book Antiqua"/>
        </w:rPr>
        <w:t>: 52-59.e1 [PMID: 20363526 DOI: 10.1016/j.annemergmed.2010.02.010]</w:t>
      </w:r>
    </w:p>
    <w:p w:rsidR="00D40CD6" w:rsidRDefault="00B22196">
      <w:pPr>
        <w:spacing w:line="360" w:lineRule="auto"/>
        <w:jc w:val="both"/>
        <w:rPr>
          <w:rFonts w:ascii="Book Antiqua" w:hAnsi="Book Antiqua"/>
        </w:rPr>
      </w:pPr>
      <w:r>
        <w:rPr>
          <w:rFonts w:ascii="Book Antiqua" w:hAnsi="Book Antiqua"/>
        </w:rPr>
        <w:t xml:space="preserve">99 </w:t>
      </w:r>
      <w:proofErr w:type="spellStart"/>
      <w:r>
        <w:rPr>
          <w:rFonts w:ascii="Book Antiqua" w:hAnsi="Book Antiqua"/>
          <w:b/>
          <w:bCs/>
        </w:rPr>
        <w:t>Sachan</w:t>
      </w:r>
      <w:proofErr w:type="spellEnd"/>
      <w:r>
        <w:rPr>
          <w:rFonts w:ascii="Book Antiqua" w:hAnsi="Book Antiqua"/>
          <w:b/>
          <w:bCs/>
        </w:rPr>
        <w:t xml:space="preserve"> R</w:t>
      </w:r>
      <w:r>
        <w:rPr>
          <w:rFonts w:ascii="Book Antiqua" w:hAnsi="Book Antiqua"/>
        </w:rPr>
        <w:t xml:space="preserve">, Patel M, Gaurav A, </w:t>
      </w:r>
      <w:proofErr w:type="spellStart"/>
      <w:r>
        <w:rPr>
          <w:rFonts w:ascii="Book Antiqua" w:hAnsi="Book Antiqua"/>
        </w:rPr>
        <w:t>Gangwar</w:t>
      </w:r>
      <w:proofErr w:type="spellEnd"/>
      <w:r>
        <w:rPr>
          <w:rFonts w:ascii="Book Antiqua" w:hAnsi="Book Antiqua"/>
        </w:rPr>
        <w:t xml:space="preserve"> R, </w:t>
      </w:r>
      <w:proofErr w:type="spellStart"/>
      <w:r>
        <w:rPr>
          <w:rFonts w:ascii="Book Antiqua" w:hAnsi="Book Antiqua"/>
        </w:rPr>
        <w:t>Sachan</w:t>
      </w:r>
      <w:proofErr w:type="spellEnd"/>
      <w:r>
        <w:rPr>
          <w:rFonts w:ascii="Book Antiqua" w:hAnsi="Book Antiqua"/>
        </w:rPr>
        <w:t xml:space="preserve"> P. Correlation of serum neutrophil gelatinase associated lipocalin with disease severity in hypertensive disorders of pregnancy. </w:t>
      </w:r>
      <w:r>
        <w:rPr>
          <w:rFonts w:ascii="Book Antiqua" w:hAnsi="Book Antiqua"/>
          <w:i/>
          <w:iCs/>
        </w:rPr>
        <w:t>Adv Biomed Res</w:t>
      </w:r>
      <w:r>
        <w:rPr>
          <w:rFonts w:ascii="Book Antiqua" w:hAnsi="Book Antiqua"/>
        </w:rPr>
        <w:t xml:space="preserve"> 2014; </w:t>
      </w:r>
      <w:r>
        <w:rPr>
          <w:rFonts w:ascii="Book Antiqua" w:hAnsi="Book Antiqua"/>
          <w:b/>
          <w:bCs/>
        </w:rPr>
        <w:t>3</w:t>
      </w:r>
      <w:r>
        <w:rPr>
          <w:rFonts w:ascii="Book Antiqua" w:hAnsi="Book Antiqua"/>
        </w:rPr>
        <w:t>: 223 [PMID: 25538909 DOI: 10.4103/2277-9175.145690]</w:t>
      </w:r>
    </w:p>
    <w:p w:rsidR="00D40CD6" w:rsidRDefault="00D40CD6">
      <w:pPr>
        <w:spacing w:line="360" w:lineRule="auto"/>
        <w:jc w:val="both"/>
        <w:rPr>
          <w:rFonts w:ascii="Book Antiqua" w:eastAsia="Book Antiqua" w:hAnsi="Book Antiqua" w:cs="Book Antiqua"/>
          <w:b/>
          <w:color w:val="000000"/>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Footnotes</w:t>
      </w:r>
    </w:p>
    <w:p w:rsidR="00D40CD6" w:rsidRDefault="00B2219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hav</w:t>
      </w:r>
      <w:r>
        <w:rPr>
          <w:rFonts w:ascii="Book Antiqua" w:eastAsia="宋体" w:hAnsi="Book Antiqua" w:cs="Book Antiqua" w:hint="eastAsia"/>
          <w:lang w:eastAsia="zh-CN"/>
        </w:rPr>
        <w:t>e</w:t>
      </w:r>
      <w:r>
        <w:rPr>
          <w:rFonts w:ascii="Book Antiqua" w:eastAsia="Book Antiqua" w:hAnsi="Book Antiqua" w:cs="Book Antiqua"/>
        </w:rPr>
        <w:t xml:space="preserve"> no conflicts of interest</w:t>
      </w:r>
      <w:r>
        <w:rPr>
          <w:rFonts w:ascii="Book Antiqua" w:eastAsia="宋体" w:hAnsi="Book Antiqua" w:cs="Book Antiqua" w:hint="eastAsia"/>
          <w:lang w:eastAsia="zh-CN"/>
        </w:rPr>
        <w:t xml:space="preserve"> to disclose</w:t>
      </w:r>
      <w:r>
        <w:rPr>
          <w:rFonts w:ascii="Book Antiqua" w:eastAsia="Book Antiqua" w:hAnsi="Book Antiqua" w:cs="Book Antiqua"/>
        </w:rPr>
        <w:t xml:space="preserve"> for this article. </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bCs/>
        </w:rPr>
        <w:lastRenderedPageBreak/>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2022</w:t>
      </w: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21, 2023</w:t>
      </w: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general and internal</w:t>
      </w:r>
    </w:p>
    <w:p w:rsidR="00D40CD6" w:rsidRDefault="00B2219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rsidR="00D40CD6" w:rsidRDefault="00B2219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40CD6" w:rsidRDefault="00B22196">
      <w:pPr>
        <w:spacing w:line="360" w:lineRule="auto"/>
        <w:jc w:val="both"/>
        <w:rPr>
          <w:rFonts w:ascii="Book Antiqua" w:hAnsi="Book Antiqua"/>
        </w:rPr>
      </w:pPr>
      <w:r>
        <w:rPr>
          <w:rFonts w:ascii="Book Antiqua" w:eastAsia="Book Antiqua" w:hAnsi="Book Antiqua" w:cs="Book Antiqua"/>
        </w:rPr>
        <w:t>Grade A (Excellent): 0</w:t>
      </w:r>
    </w:p>
    <w:p w:rsidR="00D40CD6" w:rsidRDefault="00B22196">
      <w:pPr>
        <w:spacing w:line="360" w:lineRule="auto"/>
        <w:jc w:val="both"/>
        <w:rPr>
          <w:rFonts w:ascii="Book Antiqua" w:hAnsi="Book Antiqua"/>
        </w:rPr>
      </w:pPr>
      <w:r>
        <w:rPr>
          <w:rFonts w:ascii="Book Antiqua" w:eastAsia="Book Antiqua" w:hAnsi="Book Antiqua" w:cs="Book Antiqua"/>
        </w:rPr>
        <w:t>Grade B (Very good): 0</w:t>
      </w:r>
    </w:p>
    <w:p w:rsidR="00D40CD6" w:rsidRDefault="00B22196">
      <w:pPr>
        <w:spacing w:line="360" w:lineRule="auto"/>
        <w:jc w:val="both"/>
        <w:rPr>
          <w:rFonts w:ascii="Book Antiqua" w:hAnsi="Book Antiqua"/>
        </w:rPr>
      </w:pPr>
      <w:r>
        <w:rPr>
          <w:rFonts w:ascii="Book Antiqua" w:eastAsia="Book Antiqua" w:hAnsi="Book Antiqua" w:cs="Book Antiqua"/>
        </w:rPr>
        <w:t>Grade C (Good): C</w:t>
      </w:r>
    </w:p>
    <w:p w:rsidR="00D40CD6" w:rsidRDefault="00B22196">
      <w:pPr>
        <w:spacing w:line="360" w:lineRule="auto"/>
        <w:jc w:val="both"/>
        <w:rPr>
          <w:rFonts w:ascii="Book Antiqua" w:hAnsi="Book Antiqua"/>
        </w:rPr>
      </w:pPr>
      <w:r>
        <w:rPr>
          <w:rFonts w:ascii="Book Antiqua" w:eastAsia="Book Antiqua" w:hAnsi="Book Antiqua" w:cs="Book Antiqua"/>
        </w:rPr>
        <w:t>Grade D (Fair): D</w:t>
      </w:r>
    </w:p>
    <w:p w:rsidR="00D40CD6" w:rsidRDefault="00B22196">
      <w:pPr>
        <w:spacing w:line="360" w:lineRule="auto"/>
        <w:jc w:val="both"/>
        <w:rPr>
          <w:rFonts w:ascii="Book Antiqua" w:hAnsi="Book Antiqua"/>
        </w:rPr>
      </w:pPr>
      <w:r>
        <w:rPr>
          <w:rFonts w:ascii="Book Antiqua" w:eastAsia="Book Antiqua" w:hAnsi="Book Antiqua" w:cs="Book Antiqua"/>
        </w:rPr>
        <w:t>Grade E (Poor): 0</w:t>
      </w:r>
    </w:p>
    <w:p w:rsidR="00D40CD6" w:rsidRDefault="00D40CD6">
      <w:pPr>
        <w:spacing w:line="360" w:lineRule="auto"/>
        <w:jc w:val="both"/>
        <w:rPr>
          <w:rFonts w:ascii="Book Antiqua" w:hAnsi="Book Antiqua"/>
        </w:rPr>
      </w:pPr>
    </w:p>
    <w:p w:rsidR="00D40CD6" w:rsidRDefault="00B22196">
      <w:pPr>
        <w:spacing w:line="360" w:lineRule="auto"/>
        <w:jc w:val="both"/>
        <w:rPr>
          <w:rFonts w:ascii="Book Antiqua" w:hAnsi="Book Antiqua"/>
        </w:rPr>
        <w:sectPr w:rsidR="00D40CD6">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Miao MS, China; Singh Y,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rsidR="00D40CD6" w:rsidRDefault="00B2219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D40CD6" w:rsidRDefault="00B22196">
      <w:pPr>
        <w:spacing w:line="360" w:lineRule="auto"/>
        <w:jc w:val="both"/>
        <w:rPr>
          <w:rFonts w:ascii="Book Antiqua" w:eastAsia="Book Antiqua" w:hAnsi="Book Antiqua" w:cs="Book Antiqua"/>
          <w:b/>
        </w:rPr>
      </w:pPr>
      <w:r>
        <w:rPr>
          <w:rFonts w:ascii="Book Antiqua" w:eastAsia="Book Antiqua" w:hAnsi="Book Antiqua" w:cs="Book Antiqua"/>
          <w:b/>
          <w:noProof/>
          <w:lang w:eastAsia="zh-CN"/>
        </w:rPr>
        <w:drawing>
          <wp:inline distT="0" distB="0" distL="0" distR="0">
            <wp:extent cx="4369435" cy="309245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4377513" cy="3097932"/>
                    </a:xfrm>
                    <a:prstGeom prst="rect">
                      <a:avLst/>
                    </a:prstGeom>
                  </pic:spPr>
                </pic:pic>
              </a:graphicData>
            </a:graphic>
          </wp:inline>
        </w:drawing>
      </w:r>
    </w:p>
    <w:p w:rsidR="00D40CD6" w:rsidRDefault="00B22196">
      <w:pPr>
        <w:spacing w:line="360" w:lineRule="auto"/>
        <w:jc w:val="both"/>
        <w:rPr>
          <w:rFonts w:ascii="Book Antiqua" w:hAnsi="Book Antiqua"/>
        </w:rPr>
      </w:pPr>
      <w:r>
        <w:rPr>
          <w:rFonts w:ascii="Book Antiqua" w:eastAsia="Book Antiqua" w:hAnsi="Book Antiqua" w:cs="Book Antiqua"/>
          <w:b/>
        </w:rPr>
        <w:t>Figure 1 Alteration of lipocalin-2 levels in different diseases</w:t>
      </w:r>
      <w:r>
        <w:rPr>
          <w:rFonts w:ascii="Book Antiqua" w:eastAsia="宋体" w:hAnsi="Book Antiqua" w:cs="Book Antiqua" w:hint="eastAsia"/>
          <w:b/>
          <w:lang w:eastAsia="zh-CN"/>
        </w:rPr>
        <w:t>.</w:t>
      </w:r>
      <w:r>
        <w:rPr>
          <w:rFonts w:ascii="Book Antiqua" w:eastAsia="Book Antiqua" w:hAnsi="Book Antiqua" w:cs="Book Antiqua"/>
          <w:b/>
        </w:rPr>
        <w:t xml:space="preserve"> </w:t>
      </w:r>
      <w:r>
        <w:rPr>
          <w:rFonts w:ascii="Book Antiqua" w:eastAsia="宋体" w:hAnsi="Book Antiqua" w:cs="Book Antiqua" w:hint="eastAsia"/>
          <w:bCs/>
          <w:lang w:eastAsia="zh-CN"/>
        </w:rPr>
        <w:t>L</w:t>
      </w:r>
      <w:r>
        <w:rPr>
          <w:rFonts w:ascii="Book Antiqua" w:eastAsia="Book Antiqua" w:hAnsi="Book Antiqua" w:cs="Book Antiqua"/>
          <w:bCs/>
        </w:rPr>
        <w:t>ipocalin-2</w:t>
      </w:r>
      <w:r>
        <w:rPr>
          <w:rFonts w:ascii="Book Antiqua" w:eastAsia="宋体" w:hAnsi="Book Antiqua" w:cs="Book Antiqua" w:hint="eastAsia"/>
          <w:bCs/>
          <w:lang w:eastAsia="zh-CN"/>
        </w:rPr>
        <w:t xml:space="preserve"> </w:t>
      </w:r>
      <w:r>
        <w:rPr>
          <w:rFonts w:ascii="Book Antiqua" w:eastAsia="Book Antiqua" w:hAnsi="Book Antiqua" w:cs="Book Antiqua"/>
          <w:bCs/>
        </w:rPr>
        <w:t xml:space="preserve">levels increase in all except a few cancers where </w:t>
      </w:r>
      <w:r>
        <w:rPr>
          <w:rFonts w:ascii="Book Antiqua" w:eastAsia="宋体" w:hAnsi="Book Antiqua" w:cs="Book Antiqua" w:hint="eastAsia"/>
          <w:bCs/>
          <w:lang w:eastAsia="zh-CN"/>
        </w:rPr>
        <w:t xml:space="preserve">its </w:t>
      </w:r>
      <w:r>
        <w:rPr>
          <w:rFonts w:ascii="Book Antiqua" w:eastAsia="Book Antiqua" w:hAnsi="Book Antiqua" w:cs="Book Antiqua"/>
          <w:bCs/>
        </w:rPr>
        <w:t>levels are found to decrease.</w:t>
      </w:r>
      <w:r>
        <w:rPr>
          <w:rFonts w:ascii="Book Antiqua" w:eastAsia="Book Antiqua" w:hAnsi="Book Antiqua" w:cs="Book Antiqua"/>
          <w:b/>
        </w:rPr>
        <w:t xml:space="preserve"> </w:t>
      </w:r>
      <w:r>
        <w:rPr>
          <w:rFonts w:ascii="Book Antiqua" w:eastAsia="Book Antiqua" w:hAnsi="Book Antiqua" w:cs="Book Antiqua"/>
        </w:rPr>
        <w:t>AKI: Acute kidney injury; CKD: Chronic</w:t>
      </w:r>
      <w:r>
        <w:rPr>
          <w:rFonts w:ascii="Book Antiqua" w:eastAsia="宋体" w:hAnsi="Book Antiqua" w:cs="Book Antiqua" w:hint="eastAsia"/>
          <w:lang w:eastAsia="zh-CN"/>
        </w:rPr>
        <w:t xml:space="preserve"> </w:t>
      </w:r>
      <w:r>
        <w:rPr>
          <w:rFonts w:ascii="Book Antiqua" w:eastAsia="Book Antiqua" w:hAnsi="Book Antiqua" w:cs="Book Antiqua"/>
        </w:rPr>
        <w:t>kidney disease; CVD: Cardiovascular disease; DM: Diabetes mellitus.</w:t>
      </w:r>
    </w:p>
    <w:sectPr w:rsidR="00D40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F7D" w:rsidRDefault="005E4F7D">
      <w:r>
        <w:separator/>
      </w:r>
    </w:p>
  </w:endnote>
  <w:endnote w:type="continuationSeparator" w:id="0">
    <w:p w:rsidR="005E4F7D" w:rsidRDefault="005E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85044"/>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D40CD6" w:rsidRDefault="00B22196">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B7B8E">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B7B8E">
              <w:rPr>
                <w:rFonts w:ascii="Book Antiqua" w:hAnsi="Book Antiqua"/>
                <w:b/>
                <w:bCs/>
                <w:noProof/>
                <w:sz w:val="24"/>
                <w:szCs w:val="24"/>
              </w:rPr>
              <w:t>26</w:t>
            </w:r>
            <w:r>
              <w:rPr>
                <w:rFonts w:ascii="Book Antiqua" w:hAnsi="Book Antiqua"/>
                <w:b/>
                <w:bCs/>
                <w:sz w:val="24"/>
                <w:szCs w:val="24"/>
              </w:rPr>
              <w:fldChar w:fldCharType="end"/>
            </w:r>
          </w:p>
        </w:sdtContent>
      </w:sdt>
    </w:sdtContent>
  </w:sdt>
  <w:p w:rsidR="00D40CD6" w:rsidRDefault="00D40C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F7D" w:rsidRDefault="005E4F7D">
      <w:r>
        <w:separator/>
      </w:r>
    </w:p>
  </w:footnote>
  <w:footnote w:type="continuationSeparator" w:id="0">
    <w:p w:rsidR="005E4F7D" w:rsidRDefault="005E4F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95D48"/>
    <w:rsid w:val="000A183C"/>
    <w:rsid w:val="000B298E"/>
    <w:rsid w:val="000D7441"/>
    <w:rsid w:val="000D7CBD"/>
    <w:rsid w:val="000F7E7D"/>
    <w:rsid w:val="00105188"/>
    <w:rsid w:val="001074E2"/>
    <w:rsid w:val="00121A7B"/>
    <w:rsid w:val="00123260"/>
    <w:rsid w:val="001375A0"/>
    <w:rsid w:val="00140B43"/>
    <w:rsid w:val="00146B59"/>
    <w:rsid w:val="0016690E"/>
    <w:rsid w:val="00195277"/>
    <w:rsid w:val="001A7EC3"/>
    <w:rsid w:val="001C1E89"/>
    <w:rsid w:val="001F3B86"/>
    <w:rsid w:val="00212685"/>
    <w:rsid w:val="002137E7"/>
    <w:rsid w:val="0022643A"/>
    <w:rsid w:val="00283D33"/>
    <w:rsid w:val="00295919"/>
    <w:rsid w:val="00296444"/>
    <w:rsid w:val="002B2E94"/>
    <w:rsid w:val="002E5D2E"/>
    <w:rsid w:val="002F1E8C"/>
    <w:rsid w:val="002F7598"/>
    <w:rsid w:val="0031647A"/>
    <w:rsid w:val="003314D3"/>
    <w:rsid w:val="003675AB"/>
    <w:rsid w:val="003717AA"/>
    <w:rsid w:val="00375E96"/>
    <w:rsid w:val="00376F2A"/>
    <w:rsid w:val="00383FB7"/>
    <w:rsid w:val="00391395"/>
    <w:rsid w:val="003A6E96"/>
    <w:rsid w:val="003D5F03"/>
    <w:rsid w:val="003F77D3"/>
    <w:rsid w:val="00403263"/>
    <w:rsid w:val="00411056"/>
    <w:rsid w:val="00427064"/>
    <w:rsid w:val="0044455F"/>
    <w:rsid w:val="00455FCF"/>
    <w:rsid w:val="00460108"/>
    <w:rsid w:val="00473854"/>
    <w:rsid w:val="004E421D"/>
    <w:rsid w:val="004F5C5D"/>
    <w:rsid w:val="005035EE"/>
    <w:rsid w:val="00510C74"/>
    <w:rsid w:val="00535BE2"/>
    <w:rsid w:val="00543D1A"/>
    <w:rsid w:val="005524FE"/>
    <w:rsid w:val="005574AD"/>
    <w:rsid w:val="0057785E"/>
    <w:rsid w:val="00584183"/>
    <w:rsid w:val="005A6B81"/>
    <w:rsid w:val="005B57B0"/>
    <w:rsid w:val="005E1031"/>
    <w:rsid w:val="005E4F7D"/>
    <w:rsid w:val="005F7753"/>
    <w:rsid w:val="00620732"/>
    <w:rsid w:val="00662C01"/>
    <w:rsid w:val="0067434D"/>
    <w:rsid w:val="00687F94"/>
    <w:rsid w:val="006C5B3C"/>
    <w:rsid w:val="006D2B41"/>
    <w:rsid w:val="006D34A4"/>
    <w:rsid w:val="006D48F3"/>
    <w:rsid w:val="006D7D4C"/>
    <w:rsid w:val="00722191"/>
    <w:rsid w:val="00725FA9"/>
    <w:rsid w:val="00737D9B"/>
    <w:rsid w:val="00740024"/>
    <w:rsid w:val="007A7B29"/>
    <w:rsid w:val="00835780"/>
    <w:rsid w:val="00842226"/>
    <w:rsid w:val="0086779A"/>
    <w:rsid w:val="00890677"/>
    <w:rsid w:val="008A0B6A"/>
    <w:rsid w:val="008A6F5E"/>
    <w:rsid w:val="008B761E"/>
    <w:rsid w:val="008E4487"/>
    <w:rsid w:val="008F2B80"/>
    <w:rsid w:val="00903BB7"/>
    <w:rsid w:val="0093705F"/>
    <w:rsid w:val="00943DAC"/>
    <w:rsid w:val="00965432"/>
    <w:rsid w:val="0096678E"/>
    <w:rsid w:val="00976AD2"/>
    <w:rsid w:val="009B0812"/>
    <w:rsid w:val="009D252F"/>
    <w:rsid w:val="009F36DC"/>
    <w:rsid w:val="00A3602B"/>
    <w:rsid w:val="00A72081"/>
    <w:rsid w:val="00A77B3E"/>
    <w:rsid w:val="00A80B45"/>
    <w:rsid w:val="00A93CE3"/>
    <w:rsid w:val="00A95A5B"/>
    <w:rsid w:val="00AE231C"/>
    <w:rsid w:val="00AF1468"/>
    <w:rsid w:val="00AF1CB2"/>
    <w:rsid w:val="00B03FD7"/>
    <w:rsid w:val="00B146CE"/>
    <w:rsid w:val="00B156DF"/>
    <w:rsid w:val="00B22196"/>
    <w:rsid w:val="00B352FF"/>
    <w:rsid w:val="00B565D1"/>
    <w:rsid w:val="00B6708B"/>
    <w:rsid w:val="00B9303A"/>
    <w:rsid w:val="00BB4B07"/>
    <w:rsid w:val="00BC0E8C"/>
    <w:rsid w:val="00C3296B"/>
    <w:rsid w:val="00C3560B"/>
    <w:rsid w:val="00C45837"/>
    <w:rsid w:val="00C561DF"/>
    <w:rsid w:val="00C80A74"/>
    <w:rsid w:val="00C96A0A"/>
    <w:rsid w:val="00CA2A55"/>
    <w:rsid w:val="00D36891"/>
    <w:rsid w:val="00D40CD6"/>
    <w:rsid w:val="00D90FC2"/>
    <w:rsid w:val="00D91F7D"/>
    <w:rsid w:val="00DE03EB"/>
    <w:rsid w:val="00DE6BC5"/>
    <w:rsid w:val="00E04EDD"/>
    <w:rsid w:val="00E24E55"/>
    <w:rsid w:val="00E40302"/>
    <w:rsid w:val="00E441FB"/>
    <w:rsid w:val="00E51955"/>
    <w:rsid w:val="00E85002"/>
    <w:rsid w:val="00EB7B8E"/>
    <w:rsid w:val="00ED069E"/>
    <w:rsid w:val="00EE4926"/>
    <w:rsid w:val="00EF2624"/>
    <w:rsid w:val="00EF54D4"/>
    <w:rsid w:val="00F27AE0"/>
    <w:rsid w:val="00F432AA"/>
    <w:rsid w:val="00F45A97"/>
    <w:rsid w:val="00F466EF"/>
    <w:rsid w:val="00F6025C"/>
    <w:rsid w:val="00F81914"/>
    <w:rsid w:val="00F9348D"/>
    <w:rsid w:val="00FE158C"/>
    <w:rsid w:val="01ED218E"/>
    <w:rsid w:val="21A75D95"/>
    <w:rsid w:val="38A4489C"/>
    <w:rsid w:val="3DF96F99"/>
    <w:rsid w:val="47011322"/>
    <w:rsid w:val="4E6F27BD"/>
    <w:rsid w:val="57BC39DE"/>
    <w:rsid w:val="66216AA7"/>
    <w:rsid w:val="7EDA3F9D"/>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A1B35-3E8D-40C6-ADBA-3CDB9A32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semiHidden/>
    <w:rsid w:val="00B03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6436-FC7C-4A4F-B6BD-83DC3298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7437</Words>
  <Characters>42395</Characters>
  <Application>Microsoft Office Word</Application>
  <DocSecurity>0</DocSecurity>
  <Lines>353</Lines>
  <Paragraphs>99</Paragraphs>
  <ScaleCrop>false</ScaleCrop>
  <Company>HP</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133</cp:revision>
  <dcterms:created xsi:type="dcterms:W3CDTF">2023-03-22T03:58:00Z</dcterms:created>
  <dcterms:modified xsi:type="dcterms:W3CDTF">2023-03-29T08:20:00Z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D6B3C441F40D42FBB8A40F8C8B29BA09</vt:lpwstr>
  </property>
</Properties>
</file>