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A9A7"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t xml:space="preserve">Name of Journal: </w:t>
      </w:r>
      <w:r w:rsidRPr="00B616B8">
        <w:rPr>
          <w:rFonts w:ascii="Book Antiqua" w:eastAsia="Book Antiqua" w:hAnsi="Book Antiqua" w:cs="Book Antiqua"/>
          <w:i/>
          <w:color w:val="000000"/>
        </w:rPr>
        <w:t>World Journal of Diabetes</w:t>
      </w:r>
    </w:p>
    <w:p w14:paraId="602232A0"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t xml:space="preserve">Manuscript NO: </w:t>
      </w:r>
      <w:r w:rsidRPr="00B616B8">
        <w:rPr>
          <w:rFonts w:ascii="Book Antiqua" w:eastAsia="Book Antiqua" w:hAnsi="Book Antiqua" w:cs="Book Antiqua"/>
          <w:color w:val="000000"/>
        </w:rPr>
        <w:t>79496</w:t>
      </w:r>
    </w:p>
    <w:p w14:paraId="1AFCFE7E"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t xml:space="preserve">Manuscript Type: </w:t>
      </w:r>
      <w:r w:rsidRPr="00B616B8">
        <w:rPr>
          <w:rFonts w:ascii="Book Antiqua" w:eastAsia="Book Antiqua" w:hAnsi="Book Antiqua" w:cs="Book Antiqua"/>
          <w:color w:val="000000"/>
        </w:rPr>
        <w:t>REVIEW</w:t>
      </w:r>
    </w:p>
    <w:p w14:paraId="76BBDD7E" w14:textId="77777777" w:rsidR="00A77B3E" w:rsidRPr="00B616B8" w:rsidRDefault="00A77B3E" w:rsidP="007B0B2C">
      <w:pPr>
        <w:spacing w:line="360" w:lineRule="auto"/>
        <w:jc w:val="both"/>
        <w:rPr>
          <w:rFonts w:ascii="Book Antiqua" w:hAnsi="Book Antiqua"/>
        </w:rPr>
      </w:pPr>
    </w:p>
    <w:p w14:paraId="202D340B"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t xml:space="preserve">Keeping an </w:t>
      </w:r>
      <w:r w:rsidR="00D826EE" w:rsidRPr="00B616B8">
        <w:rPr>
          <w:rFonts w:ascii="Book Antiqua" w:hAnsi="Book Antiqua" w:cs="Book Antiqua"/>
          <w:b/>
          <w:color w:val="000000"/>
          <w:lang w:eastAsia="zh-CN"/>
        </w:rPr>
        <w:t>e</w:t>
      </w:r>
      <w:r w:rsidRPr="00B616B8">
        <w:rPr>
          <w:rFonts w:ascii="Book Antiqua" w:eastAsia="Book Antiqua" w:hAnsi="Book Antiqua" w:cs="Book Antiqua"/>
          <w:b/>
          <w:color w:val="000000"/>
        </w:rPr>
        <w:t xml:space="preserve">ye on the </w:t>
      </w:r>
      <w:r w:rsidR="00D826EE" w:rsidRPr="00B616B8">
        <w:rPr>
          <w:rFonts w:ascii="Book Antiqua" w:hAnsi="Book Antiqua" w:cs="Book Antiqua"/>
          <w:b/>
          <w:color w:val="000000"/>
          <w:lang w:eastAsia="zh-CN"/>
        </w:rPr>
        <w:t>d</w:t>
      </w:r>
      <w:r w:rsidRPr="00B616B8">
        <w:rPr>
          <w:rFonts w:ascii="Book Antiqua" w:eastAsia="Book Antiqua" w:hAnsi="Book Antiqua" w:cs="Book Antiqua"/>
          <w:b/>
          <w:color w:val="000000"/>
        </w:rPr>
        <w:t xml:space="preserve">iabetic </w:t>
      </w:r>
      <w:r w:rsidR="00D826EE" w:rsidRPr="00B616B8">
        <w:rPr>
          <w:rFonts w:ascii="Book Antiqua" w:hAnsi="Book Antiqua" w:cs="Book Antiqua"/>
          <w:b/>
          <w:color w:val="000000"/>
          <w:lang w:eastAsia="zh-CN"/>
        </w:rPr>
        <w:t>f</w:t>
      </w:r>
      <w:r w:rsidRPr="00B616B8">
        <w:rPr>
          <w:rFonts w:ascii="Book Antiqua" w:eastAsia="Book Antiqua" w:hAnsi="Book Antiqua" w:cs="Book Antiqua"/>
          <w:b/>
          <w:color w:val="000000"/>
        </w:rPr>
        <w:t xml:space="preserve">oot: The </w:t>
      </w:r>
      <w:r w:rsidR="00D826EE" w:rsidRPr="00B616B8">
        <w:rPr>
          <w:rFonts w:ascii="Book Antiqua" w:hAnsi="Book Antiqua" w:cs="Book Antiqua"/>
          <w:b/>
          <w:color w:val="000000"/>
          <w:lang w:eastAsia="zh-CN"/>
        </w:rPr>
        <w:t>c</w:t>
      </w:r>
      <w:r w:rsidRPr="00B616B8">
        <w:rPr>
          <w:rFonts w:ascii="Book Antiqua" w:eastAsia="Book Antiqua" w:hAnsi="Book Antiqua" w:cs="Book Antiqua"/>
          <w:b/>
          <w:color w:val="000000"/>
        </w:rPr>
        <w:t xml:space="preserve">onnection </w:t>
      </w:r>
      <w:r w:rsidR="00D826EE" w:rsidRPr="00B616B8">
        <w:rPr>
          <w:rFonts w:ascii="Book Antiqua" w:hAnsi="Book Antiqua" w:cs="Book Antiqua"/>
          <w:b/>
          <w:color w:val="000000"/>
          <w:lang w:eastAsia="zh-CN"/>
        </w:rPr>
        <w:t>b</w:t>
      </w:r>
      <w:r w:rsidRPr="00B616B8">
        <w:rPr>
          <w:rFonts w:ascii="Book Antiqua" w:eastAsia="Book Antiqua" w:hAnsi="Book Antiqua" w:cs="Book Antiqua"/>
          <w:b/>
          <w:color w:val="000000"/>
        </w:rPr>
        <w:t xml:space="preserve">etween </w:t>
      </w:r>
      <w:r w:rsidR="00D826EE" w:rsidRPr="00B616B8">
        <w:rPr>
          <w:rFonts w:ascii="Book Antiqua" w:hAnsi="Book Antiqua" w:cs="Book Antiqua"/>
          <w:b/>
          <w:color w:val="000000"/>
          <w:lang w:eastAsia="zh-CN"/>
        </w:rPr>
        <w:t>d</w:t>
      </w:r>
      <w:r w:rsidRPr="00B616B8">
        <w:rPr>
          <w:rFonts w:ascii="Book Antiqua" w:eastAsia="Book Antiqua" w:hAnsi="Book Antiqua" w:cs="Book Antiqua"/>
          <w:b/>
          <w:color w:val="000000"/>
        </w:rPr>
        <w:t xml:space="preserve">iabetic </w:t>
      </w:r>
      <w:r w:rsidR="00D826EE" w:rsidRPr="00B616B8">
        <w:rPr>
          <w:rFonts w:ascii="Book Antiqua" w:hAnsi="Book Antiqua" w:cs="Book Antiqua"/>
          <w:b/>
          <w:color w:val="000000"/>
          <w:lang w:eastAsia="zh-CN"/>
        </w:rPr>
        <w:t>e</w:t>
      </w:r>
      <w:r w:rsidRPr="00B616B8">
        <w:rPr>
          <w:rFonts w:ascii="Book Antiqua" w:eastAsia="Book Antiqua" w:hAnsi="Book Antiqua" w:cs="Book Antiqua"/>
          <w:b/>
          <w:color w:val="000000"/>
        </w:rPr>
        <w:t xml:space="preserve">ye </w:t>
      </w:r>
      <w:r w:rsidR="00D826EE" w:rsidRPr="00B616B8">
        <w:rPr>
          <w:rFonts w:ascii="Book Antiqua" w:hAnsi="Book Antiqua" w:cs="Book Antiqua"/>
          <w:b/>
          <w:color w:val="000000"/>
          <w:lang w:eastAsia="zh-CN"/>
        </w:rPr>
        <w:t>d</w:t>
      </w:r>
      <w:r w:rsidRPr="00B616B8">
        <w:rPr>
          <w:rFonts w:ascii="Book Antiqua" w:eastAsia="Book Antiqua" w:hAnsi="Book Antiqua" w:cs="Book Antiqua"/>
          <w:b/>
          <w:color w:val="000000"/>
        </w:rPr>
        <w:t xml:space="preserve">isease and </w:t>
      </w:r>
      <w:r w:rsidR="00D826EE" w:rsidRPr="00B616B8">
        <w:rPr>
          <w:rFonts w:ascii="Book Antiqua" w:hAnsi="Book Antiqua" w:cs="Book Antiqua"/>
          <w:b/>
          <w:color w:val="000000"/>
          <w:lang w:eastAsia="zh-CN"/>
        </w:rPr>
        <w:t>w</w:t>
      </w:r>
      <w:r w:rsidRPr="00B616B8">
        <w:rPr>
          <w:rFonts w:ascii="Book Antiqua" w:eastAsia="Book Antiqua" w:hAnsi="Book Antiqua" w:cs="Book Antiqua"/>
          <w:b/>
          <w:color w:val="000000"/>
        </w:rPr>
        <w:t xml:space="preserve">ound </w:t>
      </w:r>
      <w:r w:rsidR="00D826EE" w:rsidRPr="00B616B8">
        <w:rPr>
          <w:rFonts w:ascii="Book Antiqua" w:hAnsi="Book Antiqua" w:cs="Book Antiqua"/>
          <w:b/>
          <w:color w:val="000000"/>
          <w:lang w:eastAsia="zh-CN"/>
        </w:rPr>
        <w:t>h</w:t>
      </w:r>
      <w:r w:rsidRPr="00B616B8">
        <w:rPr>
          <w:rFonts w:ascii="Book Antiqua" w:eastAsia="Book Antiqua" w:hAnsi="Book Antiqua" w:cs="Book Antiqua"/>
          <w:b/>
          <w:color w:val="000000"/>
        </w:rPr>
        <w:t xml:space="preserve">ealing in the </w:t>
      </w:r>
      <w:r w:rsidR="00D826EE" w:rsidRPr="00B616B8">
        <w:rPr>
          <w:rFonts w:ascii="Book Antiqua" w:hAnsi="Book Antiqua" w:cs="Book Antiqua"/>
          <w:b/>
          <w:color w:val="000000"/>
          <w:lang w:eastAsia="zh-CN"/>
        </w:rPr>
        <w:t>l</w:t>
      </w:r>
      <w:r w:rsidRPr="00B616B8">
        <w:rPr>
          <w:rFonts w:ascii="Book Antiqua" w:eastAsia="Book Antiqua" w:hAnsi="Book Antiqua" w:cs="Book Antiqua"/>
          <w:b/>
          <w:color w:val="000000"/>
        </w:rPr>
        <w:t xml:space="preserve">ower </w:t>
      </w:r>
      <w:r w:rsidR="00D826EE" w:rsidRPr="00B616B8">
        <w:rPr>
          <w:rFonts w:ascii="Book Antiqua" w:hAnsi="Book Antiqua" w:cs="Book Antiqua"/>
          <w:b/>
          <w:color w:val="000000"/>
          <w:lang w:eastAsia="zh-CN"/>
        </w:rPr>
        <w:t>e</w:t>
      </w:r>
      <w:r w:rsidRPr="00B616B8">
        <w:rPr>
          <w:rFonts w:ascii="Book Antiqua" w:eastAsia="Book Antiqua" w:hAnsi="Book Antiqua" w:cs="Book Antiqua"/>
          <w:b/>
          <w:color w:val="000000"/>
        </w:rPr>
        <w:t>xtremity</w:t>
      </w:r>
    </w:p>
    <w:p w14:paraId="01325AD9" w14:textId="77777777" w:rsidR="00A77B3E" w:rsidRPr="00B616B8" w:rsidRDefault="00A77B3E" w:rsidP="007B0B2C">
      <w:pPr>
        <w:spacing w:line="360" w:lineRule="auto"/>
        <w:jc w:val="both"/>
        <w:rPr>
          <w:rFonts w:ascii="Book Antiqua" w:hAnsi="Book Antiqua"/>
        </w:rPr>
      </w:pPr>
    </w:p>
    <w:p w14:paraId="03D3E9F0" w14:textId="77777777" w:rsidR="00A77B3E" w:rsidRPr="00B616B8" w:rsidRDefault="003D4C62" w:rsidP="007B0B2C">
      <w:pPr>
        <w:spacing w:line="360" w:lineRule="auto"/>
        <w:jc w:val="both"/>
        <w:rPr>
          <w:rFonts w:ascii="Book Antiqua" w:hAnsi="Book Antiqua"/>
        </w:rPr>
      </w:pPr>
      <w:r w:rsidRPr="00B616B8">
        <w:rPr>
          <w:rFonts w:ascii="Book Antiqua" w:eastAsia="Book Antiqua" w:hAnsi="Book Antiqua" w:cs="Book Antiqua"/>
          <w:color w:val="000000"/>
        </w:rPr>
        <w:t xml:space="preserve">Ramsey </w:t>
      </w:r>
      <w:r w:rsidRPr="00B616B8">
        <w:rPr>
          <w:rFonts w:ascii="Book Antiqua" w:hAnsi="Book Antiqua" w:cs="Book Antiqua"/>
          <w:color w:val="000000"/>
          <w:lang w:eastAsia="zh-CN"/>
        </w:rPr>
        <w:t xml:space="preserve">DJ </w:t>
      </w:r>
      <w:r w:rsidRPr="00B616B8">
        <w:rPr>
          <w:rFonts w:ascii="Book Antiqua" w:hAnsi="Book Antiqua" w:cs="Book Antiqua"/>
          <w:i/>
          <w:color w:val="000000"/>
          <w:lang w:eastAsia="zh-CN"/>
        </w:rPr>
        <w:t>et al</w:t>
      </w:r>
      <w:r w:rsidRPr="00B616B8">
        <w:rPr>
          <w:rFonts w:ascii="Book Antiqua" w:hAnsi="Book Antiqua" w:cs="Book Antiqua"/>
          <w:color w:val="000000"/>
          <w:lang w:eastAsia="zh-CN"/>
        </w:rPr>
        <w:t xml:space="preserve">. </w:t>
      </w:r>
      <w:r w:rsidR="00AC4F17" w:rsidRPr="00B616B8">
        <w:rPr>
          <w:rFonts w:ascii="Book Antiqua" w:eastAsia="Book Antiqua" w:hAnsi="Book Antiqua" w:cs="Book Antiqua"/>
          <w:color w:val="000000"/>
        </w:rPr>
        <w:t xml:space="preserve">The </w:t>
      </w:r>
      <w:r w:rsidR="005E71CF" w:rsidRPr="00B616B8">
        <w:rPr>
          <w:rFonts w:ascii="Book Antiqua" w:hAnsi="Book Antiqua" w:cs="Book Antiqua"/>
          <w:color w:val="000000"/>
          <w:lang w:eastAsia="zh-CN"/>
        </w:rPr>
        <w:t>d</w:t>
      </w:r>
      <w:r w:rsidR="00AC4F17" w:rsidRPr="00B616B8">
        <w:rPr>
          <w:rFonts w:ascii="Book Antiqua" w:eastAsia="Book Antiqua" w:hAnsi="Book Antiqua" w:cs="Book Antiqua"/>
          <w:color w:val="000000"/>
        </w:rPr>
        <w:t xml:space="preserve">iabetic </w:t>
      </w:r>
      <w:r w:rsidR="005E71CF" w:rsidRPr="00B616B8">
        <w:rPr>
          <w:rFonts w:ascii="Book Antiqua" w:hAnsi="Book Antiqua" w:cs="Book Antiqua"/>
          <w:color w:val="000000"/>
          <w:lang w:eastAsia="zh-CN"/>
        </w:rPr>
        <w:t>f</w:t>
      </w:r>
      <w:r w:rsidR="00AC4F17" w:rsidRPr="00B616B8">
        <w:rPr>
          <w:rFonts w:ascii="Book Antiqua" w:eastAsia="Book Antiqua" w:hAnsi="Book Antiqua" w:cs="Book Antiqua"/>
          <w:color w:val="000000"/>
        </w:rPr>
        <w:t xml:space="preserve">oot and </w:t>
      </w:r>
      <w:r w:rsidR="005E71CF" w:rsidRPr="00B616B8">
        <w:rPr>
          <w:rFonts w:ascii="Book Antiqua" w:hAnsi="Book Antiqua" w:cs="Book Antiqua"/>
          <w:color w:val="000000"/>
          <w:lang w:eastAsia="zh-CN"/>
        </w:rPr>
        <w:t>e</w:t>
      </w:r>
      <w:r w:rsidR="00AC4F17" w:rsidRPr="00B616B8">
        <w:rPr>
          <w:rFonts w:ascii="Book Antiqua" w:eastAsia="Book Antiqua" w:hAnsi="Book Antiqua" w:cs="Book Antiqua"/>
          <w:color w:val="000000"/>
        </w:rPr>
        <w:t xml:space="preserve">ye </w:t>
      </w:r>
      <w:r w:rsidR="005E71CF" w:rsidRPr="00B616B8">
        <w:rPr>
          <w:rFonts w:ascii="Book Antiqua" w:hAnsi="Book Antiqua" w:cs="Book Antiqua"/>
          <w:color w:val="000000"/>
          <w:lang w:eastAsia="zh-CN"/>
        </w:rPr>
        <w:t>c</w:t>
      </w:r>
      <w:r w:rsidR="00AC4F17" w:rsidRPr="00B616B8">
        <w:rPr>
          <w:rFonts w:ascii="Book Antiqua" w:eastAsia="Book Antiqua" w:hAnsi="Book Antiqua" w:cs="Book Antiqua"/>
          <w:color w:val="000000"/>
        </w:rPr>
        <w:t>onnection</w:t>
      </w:r>
    </w:p>
    <w:p w14:paraId="73C24B04" w14:textId="77777777" w:rsidR="00A77B3E" w:rsidRPr="00B616B8" w:rsidRDefault="00A77B3E" w:rsidP="007B0B2C">
      <w:pPr>
        <w:spacing w:line="360" w:lineRule="auto"/>
        <w:jc w:val="both"/>
        <w:rPr>
          <w:rFonts w:ascii="Book Antiqua" w:hAnsi="Book Antiqua"/>
        </w:rPr>
      </w:pPr>
    </w:p>
    <w:p w14:paraId="7FC4D1F1"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color w:val="000000"/>
        </w:rPr>
        <w:t>David J Ramsey, James T Kwan, Arjun Sharma</w:t>
      </w:r>
    </w:p>
    <w:p w14:paraId="3CB7044F" w14:textId="77777777" w:rsidR="00A77B3E" w:rsidRPr="00B616B8" w:rsidRDefault="00A77B3E" w:rsidP="007B0B2C">
      <w:pPr>
        <w:spacing w:line="360" w:lineRule="auto"/>
        <w:jc w:val="both"/>
        <w:rPr>
          <w:rFonts w:ascii="Book Antiqua" w:hAnsi="Book Antiqua"/>
        </w:rPr>
      </w:pPr>
    </w:p>
    <w:p w14:paraId="542D2AFB"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bCs/>
          <w:color w:val="000000"/>
        </w:rPr>
        <w:t xml:space="preserve">David J Ramsey, James T Kwan, Arjun Sharma, </w:t>
      </w:r>
      <w:r w:rsidRPr="00B616B8">
        <w:rPr>
          <w:rFonts w:ascii="Book Antiqua" w:eastAsia="Book Antiqua" w:hAnsi="Book Antiqua" w:cs="Book Antiqua"/>
          <w:color w:val="000000"/>
        </w:rPr>
        <w:t xml:space="preserve">Department of Ophthalmology, Lahey Hospital </w:t>
      </w:r>
      <w:r w:rsidR="006E2E26" w:rsidRPr="00B616B8">
        <w:rPr>
          <w:rFonts w:ascii="Book Antiqua" w:hAnsi="Book Antiqua" w:cs="Book Antiqua"/>
          <w:color w:val="000000"/>
          <w:lang w:eastAsia="zh-CN"/>
        </w:rPr>
        <w:t>and</w:t>
      </w:r>
      <w:r w:rsidRPr="00B616B8">
        <w:rPr>
          <w:rFonts w:ascii="Book Antiqua" w:eastAsia="Book Antiqua" w:hAnsi="Book Antiqua" w:cs="Book Antiqua"/>
          <w:color w:val="000000"/>
        </w:rPr>
        <w:t xml:space="preserve"> Medical Center, Burlington, </w:t>
      </w:r>
      <w:r w:rsidR="006E2E26" w:rsidRPr="00B616B8">
        <w:rPr>
          <w:rFonts w:ascii="Book Antiqua" w:hAnsi="Book Antiqua" w:cs="Book Antiqua"/>
          <w:color w:val="000000"/>
          <w:lang w:eastAsia="zh-CN"/>
        </w:rPr>
        <w:t>MA</w:t>
      </w:r>
      <w:r w:rsidRPr="00B616B8">
        <w:rPr>
          <w:rFonts w:ascii="Book Antiqua" w:eastAsia="Book Antiqua" w:hAnsi="Book Antiqua" w:cs="Book Antiqua"/>
          <w:color w:val="000000"/>
        </w:rPr>
        <w:t xml:space="preserve"> 01805, United States</w:t>
      </w:r>
    </w:p>
    <w:p w14:paraId="63D6C8AE" w14:textId="77777777" w:rsidR="00A77B3E" w:rsidRPr="00B616B8" w:rsidRDefault="00A77B3E" w:rsidP="007B0B2C">
      <w:pPr>
        <w:spacing w:line="360" w:lineRule="auto"/>
        <w:jc w:val="both"/>
        <w:rPr>
          <w:rFonts w:ascii="Book Antiqua" w:hAnsi="Book Antiqua"/>
        </w:rPr>
      </w:pPr>
    </w:p>
    <w:p w14:paraId="41DDB1D3"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bCs/>
          <w:color w:val="000000"/>
        </w:rPr>
        <w:t xml:space="preserve">David J Ramsey, James T Kwan, Arjun Sharma, </w:t>
      </w:r>
      <w:r w:rsidRPr="00B616B8">
        <w:rPr>
          <w:rFonts w:ascii="Book Antiqua" w:eastAsia="Book Antiqua" w:hAnsi="Book Antiqua" w:cs="Book Antiqua"/>
          <w:color w:val="000000"/>
        </w:rPr>
        <w:t>Department of Ophthalmology, Tufts University School of Medicine, Boston, M</w:t>
      </w:r>
      <w:r w:rsidR="006E2E26" w:rsidRPr="00B616B8">
        <w:rPr>
          <w:rFonts w:ascii="Book Antiqua" w:hAnsi="Book Antiqua" w:cs="Book Antiqua"/>
          <w:color w:val="000000"/>
          <w:lang w:eastAsia="zh-CN"/>
        </w:rPr>
        <w:t>A</w:t>
      </w:r>
      <w:r w:rsidRPr="00B616B8">
        <w:rPr>
          <w:rFonts w:ascii="Book Antiqua" w:eastAsia="Book Antiqua" w:hAnsi="Book Antiqua" w:cs="Book Antiqua"/>
          <w:color w:val="000000"/>
        </w:rPr>
        <w:t xml:space="preserve"> 02111, United States</w:t>
      </w:r>
    </w:p>
    <w:p w14:paraId="70FBB3BB" w14:textId="77777777" w:rsidR="00A77B3E" w:rsidRPr="00B616B8" w:rsidRDefault="00A77B3E" w:rsidP="007B0B2C">
      <w:pPr>
        <w:spacing w:line="360" w:lineRule="auto"/>
        <w:jc w:val="both"/>
        <w:rPr>
          <w:rFonts w:ascii="Book Antiqua" w:hAnsi="Book Antiqua"/>
        </w:rPr>
      </w:pPr>
    </w:p>
    <w:p w14:paraId="032B0319"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bCs/>
          <w:color w:val="000000"/>
        </w:rPr>
        <w:t xml:space="preserve">Author contributions: </w:t>
      </w:r>
      <w:r w:rsidRPr="00B616B8">
        <w:rPr>
          <w:rFonts w:ascii="Book Antiqua" w:eastAsia="Book Antiqua" w:hAnsi="Book Antiqua" w:cs="Book Antiqua"/>
          <w:color w:val="000000"/>
        </w:rPr>
        <w:t xml:space="preserve">Ramsey DJ, Kwan JT, and Sharma A contributed equally to this work; </w:t>
      </w:r>
      <w:r w:rsidRPr="00B616B8">
        <w:rPr>
          <w:rFonts w:ascii="Book Antiqua" w:eastAsia="Book Antiqua" w:hAnsi="Book Antiqua" w:cs="Book Antiqua"/>
          <w:color w:val="000000"/>
          <w:shd w:val="clear" w:color="auto" w:fill="FFFFFF"/>
        </w:rPr>
        <w:t>All authors have read and approve the final manuscript.</w:t>
      </w:r>
    </w:p>
    <w:p w14:paraId="24229ACB" w14:textId="77777777" w:rsidR="00A77B3E" w:rsidRPr="00B616B8" w:rsidRDefault="00A77B3E" w:rsidP="007B0B2C">
      <w:pPr>
        <w:spacing w:line="360" w:lineRule="auto"/>
        <w:jc w:val="both"/>
        <w:rPr>
          <w:rFonts w:ascii="Book Antiqua" w:hAnsi="Book Antiqua"/>
        </w:rPr>
      </w:pPr>
    </w:p>
    <w:p w14:paraId="5E9926E0" w14:textId="7BD151D3"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bCs/>
          <w:color w:val="000000"/>
        </w:rPr>
        <w:t>Corresponding author: David J Ramsey, MD, PhD, Associate Professor, Director</w:t>
      </w:r>
      <w:r w:rsidR="00FF2FC6" w:rsidRPr="00B616B8">
        <w:rPr>
          <w:rFonts w:ascii="Book Antiqua" w:eastAsia="Book Antiqua" w:hAnsi="Book Antiqua" w:cs="Book Antiqua"/>
          <w:b/>
          <w:bCs/>
          <w:color w:val="000000"/>
        </w:rPr>
        <w:t xml:space="preserve"> of Research</w:t>
      </w:r>
      <w:r w:rsidRPr="00B616B8">
        <w:rPr>
          <w:rFonts w:ascii="Book Antiqua" w:eastAsia="Book Antiqua" w:hAnsi="Book Antiqua" w:cs="Book Antiqua"/>
          <w:b/>
          <w:bCs/>
          <w:color w:val="000000"/>
        </w:rPr>
        <w:t xml:space="preserve">, </w:t>
      </w:r>
      <w:r w:rsidRPr="00B616B8">
        <w:rPr>
          <w:rFonts w:ascii="Book Antiqua" w:eastAsia="Book Antiqua" w:hAnsi="Book Antiqua" w:cs="Book Antiqua"/>
          <w:color w:val="000000"/>
        </w:rPr>
        <w:t xml:space="preserve">Department of Ophthalmology, Lahey Hospital </w:t>
      </w:r>
      <w:r w:rsidR="00745898" w:rsidRPr="00B616B8">
        <w:rPr>
          <w:rFonts w:ascii="Book Antiqua" w:hAnsi="Book Antiqua" w:cs="Book Antiqua"/>
          <w:color w:val="000000"/>
          <w:lang w:eastAsia="zh-CN"/>
        </w:rPr>
        <w:t>and</w:t>
      </w:r>
      <w:r w:rsidRPr="00B616B8">
        <w:rPr>
          <w:rFonts w:ascii="Book Antiqua" w:eastAsia="Book Antiqua" w:hAnsi="Book Antiqua" w:cs="Book Antiqua"/>
          <w:color w:val="000000"/>
        </w:rPr>
        <w:t xml:space="preserve"> Medical Center, 41 Mall Road, Burlington, M</w:t>
      </w:r>
      <w:r w:rsidR="00745898" w:rsidRPr="00B616B8">
        <w:rPr>
          <w:rFonts w:ascii="Book Antiqua" w:hAnsi="Book Antiqua" w:cs="Book Antiqua"/>
          <w:color w:val="000000"/>
          <w:lang w:eastAsia="zh-CN"/>
        </w:rPr>
        <w:t>A</w:t>
      </w:r>
      <w:r w:rsidRPr="00B616B8">
        <w:rPr>
          <w:rFonts w:ascii="Book Antiqua" w:eastAsia="Book Antiqua" w:hAnsi="Book Antiqua" w:cs="Book Antiqua"/>
          <w:color w:val="000000"/>
        </w:rPr>
        <w:t xml:space="preserve"> 01805, United States. david.j.ramsey@lahey.org</w:t>
      </w:r>
    </w:p>
    <w:p w14:paraId="34755B02" w14:textId="77777777" w:rsidR="00A77B3E" w:rsidRPr="00B616B8" w:rsidRDefault="00A77B3E" w:rsidP="007B0B2C">
      <w:pPr>
        <w:spacing w:line="360" w:lineRule="auto"/>
        <w:jc w:val="both"/>
        <w:rPr>
          <w:rFonts w:ascii="Book Antiqua" w:hAnsi="Book Antiqua"/>
        </w:rPr>
      </w:pPr>
    </w:p>
    <w:p w14:paraId="15312A54"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bCs/>
          <w:color w:val="000000"/>
        </w:rPr>
        <w:t xml:space="preserve">Received: </w:t>
      </w:r>
      <w:r w:rsidRPr="00B616B8">
        <w:rPr>
          <w:rFonts w:ascii="Book Antiqua" w:eastAsia="Book Antiqua" w:hAnsi="Book Antiqua" w:cs="Book Antiqua"/>
          <w:color w:val="000000"/>
        </w:rPr>
        <w:t>August 28, 2022</w:t>
      </w:r>
    </w:p>
    <w:p w14:paraId="1A31A0C0"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bCs/>
          <w:color w:val="000000"/>
        </w:rPr>
        <w:t xml:space="preserve">Revised: </w:t>
      </w:r>
      <w:r w:rsidR="00745898" w:rsidRPr="00B616B8">
        <w:rPr>
          <w:rFonts w:ascii="Book Antiqua" w:hAnsi="Book Antiqua"/>
        </w:rPr>
        <w:t>October 27, 2022</w:t>
      </w:r>
    </w:p>
    <w:p w14:paraId="7CF09D1E" w14:textId="3FD30238"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bCs/>
          <w:color w:val="000000"/>
        </w:rPr>
        <w:t xml:space="preserve">Accepted: </w:t>
      </w:r>
      <w:ins w:id="0" w:author="Li Ma" w:date="2022-11-18T09:51:00Z">
        <w:r w:rsidR="008545C4" w:rsidRPr="008545C4">
          <w:rPr>
            <w:rFonts w:ascii="Book Antiqua" w:eastAsia="Book Antiqua" w:hAnsi="Book Antiqua" w:cs="Book Antiqua"/>
            <w:color w:val="000000"/>
            <w:rPrChange w:id="1" w:author="Li Ma" w:date="2022-11-18T09:51:00Z">
              <w:rPr>
                <w:rFonts w:ascii="Book Antiqua" w:eastAsia="Book Antiqua" w:hAnsi="Book Antiqua" w:cs="Book Antiqua"/>
                <w:b/>
                <w:bCs/>
                <w:color w:val="000000"/>
              </w:rPr>
            </w:rPrChange>
          </w:rPr>
          <w:t>November 18, 2022</w:t>
        </w:r>
      </w:ins>
    </w:p>
    <w:p w14:paraId="35C89105"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bCs/>
          <w:color w:val="000000"/>
        </w:rPr>
        <w:t xml:space="preserve">Published online: </w:t>
      </w:r>
    </w:p>
    <w:p w14:paraId="6A702FE0" w14:textId="77777777" w:rsidR="00A77B3E" w:rsidRPr="00B616B8" w:rsidRDefault="00A77B3E" w:rsidP="007B0B2C">
      <w:pPr>
        <w:spacing w:line="360" w:lineRule="auto"/>
        <w:jc w:val="both"/>
        <w:rPr>
          <w:rFonts w:ascii="Book Antiqua" w:hAnsi="Book Antiqua"/>
        </w:rPr>
        <w:sectPr w:rsidR="00A77B3E" w:rsidRPr="00B616B8">
          <w:footerReference w:type="default" r:id="rId6"/>
          <w:pgSz w:w="12240" w:h="15840"/>
          <w:pgMar w:top="1440" w:right="1440" w:bottom="1440" w:left="1440" w:header="720" w:footer="720" w:gutter="0"/>
          <w:cols w:space="720"/>
          <w:docGrid w:linePitch="360"/>
        </w:sectPr>
      </w:pPr>
    </w:p>
    <w:p w14:paraId="6CE99404"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lastRenderedPageBreak/>
        <w:t>Abstract</w:t>
      </w:r>
    </w:p>
    <w:p w14:paraId="57E05004"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color w:val="000000"/>
        </w:rPr>
        <w:t>Diabetic eye disease is strongly associated with the development of diabetic foot ulcers (DFUs). DFUs are a common and significant complication of diabetes mellitus (DM) that arise from a combination of micro- and macrovascular compromise. Hyperglycemia and associated metabolic dysfunction in DM lead to impaired wound healing, immune dysregulation, peripheral vascular disease, and diabetic neuropathy that predisposes the lower extremities to repetitive injury and progressive tissue damage that may ultimately necessitate amputation. Diabetic retinopathy (DR) is caused by cumulative damage to the retinal microvasculature from hyperglycemia and other diabetes-associated factors. The severity of DR is closely associated with the development of DFUs and the need for lower extremity revascularization procedures and/or amputation. Like the lower extremity, the eye may also suffer end-organ damage from macrovascular compromise in the form of cranial neuropathies that impair its motility, cause optic neuropathy, or result in partial or complete blindness. Additionally, poor perfusion of the eye can cause ischemic retinopathy leading to the development of proliferative diabetic retinopathy or neovascular glaucoma, both serious, vision-threatening conditions. Finally, diabetic corneal ulcers and DFUs share many aspects of impaired wound healing resulting from neurovascular, sensory, and immunologic compromise. Notably, alterations in serum biomarkers, such as hemoglobin A1c, ceruloplasmin, creatinine, low-density lipoprotein, and high-density lipoprotein, are associated with both DR and DFUs. Monitoring these parameters can aid in prognosticating long-term outcomes and shed light on shared pathogenic mechanisms that lead to end-organ damage. The frequent co-occurrence of diabetic eye and foot problems mandate that patients affected by either condition undergo reciprocal comprehensive eye and foot evaluations in addition to optimizing diabetes management.</w:t>
      </w:r>
    </w:p>
    <w:p w14:paraId="536A9F51" w14:textId="77777777" w:rsidR="00A77B3E" w:rsidRPr="00B616B8" w:rsidRDefault="00A77B3E" w:rsidP="007B0B2C">
      <w:pPr>
        <w:spacing w:line="360" w:lineRule="auto"/>
        <w:jc w:val="both"/>
        <w:rPr>
          <w:rFonts w:ascii="Book Antiqua" w:hAnsi="Book Antiqua"/>
        </w:rPr>
      </w:pPr>
    </w:p>
    <w:p w14:paraId="3C6EB58D" w14:textId="77777777" w:rsidR="00A77B3E" w:rsidRPr="00B616B8" w:rsidRDefault="00AC4F17" w:rsidP="007B0B2C">
      <w:pPr>
        <w:spacing w:line="360" w:lineRule="auto"/>
        <w:jc w:val="both"/>
        <w:rPr>
          <w:rFonts w:ascii="Book Antiqua" w:hAnsi="Book Antiqua"/>
          <w:lang w:eastAsia="zh-CN"/>
        </w:rPr>
      </w:pPr>
      <w:r w:rsidRPr="00B616B8">
        <w:rPr>
          <w:rFonts w:ascii="Book Antiqua" w:eastAsia="Book Antiqua" w:hAnsi="Book Antiqua" w:cs="Book Antiqua"/>
          <w:b/>
          <w:bCs/>
          <w:color w:val="000000"/>
        </w:rPr>
        <w:t xml:space="preserve">Key Words: </w:t>
      </w:r>
      <w:r w:rsidRPr="00B616B8">
        <w:rPr>
          <w:rFonts w:ascii="Book Antiqua" w:eastAsia="Book Antiqua" w:hAnsi="Book Antiqua" w:cs="Book Antiqua"/>
          <w:color w:val="000000"/>
        </w:rPr>
        <w:t xml:space="preserve">Foot ulcer; </w:t>
      </w:r>
      <w:r w:rsidR="007C5FFD" w:rsidRPr="00B616B8">
        <w:rPr>
          <w:rFonts w:ascii="Book Antiqua" w:hAnsi="Book Antiqua" w:cs="Book Antiqua"/>
          <w:color w:val="000000"/>
          <w:lang w:eastAsia="zh-CN"/>
        </w:rPr>
        <w:t>D</w:t>
      </w:r>
      <w:r w:rsidRPr="00B616B8">
        <w:rPr>
          <w:rFonts w:ascii="Book Antiqua" w:eastAsia="Book Antiqua" w:hAnsi="Book Antiqua" w:cs="Book Antiqua"/>
          <w:color w:val="000000"/>
        </w:rPr>
        <w:t>iabetic; Wound healing; Diabetes complications; Amputation; Diabetic retinopathy; Corneal ulcer</w:t>
      </w:r>
    </w:p>
    <w:p w14:paraId="7E37B4DD" w14:textId="77777777" w:rsidR="00A77B3E" w:rsidRPr="00B616B8" w:rsidRDefault="00A77B3E" w:rsidP="007B0B2C">
      <w:pPr>
        <w:spacing w:line="360" w:lineRule="auto"/>
        <w:jc w:val="both"/>
        <w:rPr>
          <w:rFonts w:ascii="Book Antiqua" w:hAnsi="Book Antiqua"/>
        </w:rPr>
      </w:pPr>
    </w:p>
    <w:p w14:paraId="3A228FE6"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color w:val="000000"/>
        </w:rPr>
        <w:lastRenderedPageBreak/>
        <w:t xml:space="preserve">Ramsey DJ, Kwan JT, Sharma A. </w:t>
      </w:r>
      <w:r w:rsidR="008854CC" w:rsidRPr="00B616B8">
        <w:rPr>
          <w:rFonts w:ascii="Book Antiqua" w:eastAsia="Book Antiqua" w:hAnsi="Book Antiqua" w:cs="Book Antiqua"/>
          <w:color w:val="000000"/>
        </w:rPr>
        <w:t xml:space="preserve">Keeping an </w:t>
      </w:r>
      <w:r w:rsidR="008854CC" w:rsidRPr="00B616B8">
        <w:rPr>
          <w:rFonts w:ascii="Book Antiqua" w:hAnsi="Book Antiqua" w:cs="Book Antiqua"/>
          <w:color w:val="000000"/>
          <w:lang w:eastAsia="zh-CN"/>
        </w:rPr>
        <w:t>e</w:t>
      </w:r>
      <w:r w:rsidR="008854CC" w:rsidRPr="00B616B8">
        <w:rPr>
          <w:rFonts w:ascii="Book Antiqua" w:eastAsia="Book Antiqua" w:hAnsi="Book Antiqua" w:cs="Book Antiqua"/>
          <w:color w:val="000000"/>
        </w:rPr>
        <w:t xml:space="preserve">ye on the </w:t>
      </w:r>
      <w:r w:rsidR="008854CC" w:rsidRPr="00B616B8">
        <w:rPr>
          <w:rFonts w:ascii="Book Antiqua" w:hAnsi="Book Antiqua" w:cs="Book Antiqua"/>
          <w:color w:val="000000"/>
          <w:lang w:eastAsia="zh-CN"/>
        </w:rPr>
        <w:t>d</w:t>
      </w:r>
      <w:r w:rsidR="008854CC" w:rsidRPr="00B616B8">
        <w:rPr>
          <w:rFonts w:ascii="Book Antiqua" w:eastAsia="Book Antiqua" w:hAnsi="Book Antiqua" w:cs="Book Antiqua"/>
          <w:color w:val="000000"/>
        </w:rPr>
        <w:t xml:space="preserve">iabetic </w:t>
      </w:r>
      <w:r w:rsidR="008854CC" w:rsidRPr="00B616B8">
        <w:rPr>
          <w:rFonts w:ascii="Book Antiqua" w:hAnsi="Book Antiqua" w:cs="Book Antiqua"/>
          <w:color w:val="000000"/>
          <w:lang w:eastAsia="zh-CN"/>
        </w:rPr>
        <w:t>f</w:t>
      </w:r>
      <w:r w:rsidR="008854CC" w:rsidRPr="00B616B8">
        <w:rPr>
          <w:rFonts w:ascii="Book Antiqua" w:eastAsia="Book Antiqua" w:hAnsi="Book Antiqua" w:cs="Book Antiqua"/>
          <w:color w:val="000000"/>
        </w:rPr>
        <w:t xml:space="preserve">oot: The </w:t>
      </w:r>
      <w:r w:rsidR="008854CC" w:rsidRPr="00B616B8">
        <w:rPr>
          <w:rFonts w:ascii="Book Antiqua" w:hAnsi="Book Antiqua" w:cs="Book Antiqua"/>
          <w:color w:val="000000"/>
          <w:lang w:eastAsia="zh-CN"/>
        </w:rPr>
        <w:t>c</w:t>
      </w:r>
      <w:r w:rsidR="008854CC" w:rsidRPr="00B616B8">
        <w:rPr>
          <w:rFonts w:ascii="Book Antiqua" w:eastAsia="Book Antiqua" w:hAnsi="Book Antiqua" w:cs="Book Antiqua"/>
          <w:color w:val="000000"/>
        </w:rPr>
        <w:t xml:space="preserve">onnection </w:t>
      </w:r>
      <w:r w:rsidR="008854CC" w:rsidRPr="00B616B8">
        <w:rPr>
          <w:rFonts w:ascii="Book Antiqua" w:hAnsi="Book Antiqua" w:cs="Book Antiqua"/>
          <w:color w:val="000000"/>
          <w:lang w:eastAsia="zh-CN"/>
        </w:rPr>
        <w:t>b</w:t>
      </w:r>
      <w:r w:rsidR="008854CC" w:rsidRPr="00B616B8">
        <w:rPr>
          <w:rFonts w:ascii="Book Antiqua" w:eastAsia="Book Antiqua" w:hAnsi="Book Antiqua" w:cs="Book Antiqua"/>
          <w:color w:val="000000"/>
        </w:rPr>
        <w:t xml:space="preserve">etween </w:t>
      </w:r>
      <w:r w:rsidR="008854CC" w:rsidRPr="00B616B8">
        <w:rPr>
          <w:rFonts w:ascii="Book Antiqua" w:hAnsi="Book Antiqua" w:cs="Book Antiqua"/>
          <w:color w:val="000000"/>
          <w:lang w:eastAsia="zh-CN"/>
        </w:rPr>
        <w:t>d</w:t>
      </w:r>
      <w:r w:rsidR="008854CC" w:rsidRPr="00B616B8">
        <w:rPr>
          <w:rFonts w:ascii="Book Antiqua" w:eastAsia="Book Antiqua" w:hAnsi="Book Antiqua" w:cs="Book Antiqua"/>
          <w:color w:val="000000"/>
        </w:rPr>
        <w:t xml:space="preserve">iabetic </w:t>
      </w:r>
      <w:r w:rsidR="008854CC" w:rsidRPr="00B616B8">
        <w:rPr>
          <w:rFonts w:ascii="Book Antiqua" w:hAnsi="Book Antiqua" w:cs="Book Antiqua"/>
          <w:color w:val="000000"/>
          <w:lang w:eastAsia="zh-CN"/>
        </w:rPr>
        <w:t>e</w:t>
      </w:r>
      <w:r w:rsidR="008854CC" w:rsidRPr="00B616B8">
        <w:rPr>
          <w:rFonts w:ascii="Book Antiqua" w:eastAsia="Book Antiqua" w:hAnsi="Book Antiqua" w:cs="Book Antiqua"/>
          <w:color w:val="000000"/>
        </w:rPr>
        <w:t xml:space="preserve">ye </w:t>
      </w:r>
      <w:r w:rsidR="008854CC" w:rsidRPr="00B616B8">
        <w:rPr>
          <w:rFonts w:ascii="Book Antiqua" w:hAnsi="Book Antiqua" w:cs="Book Antiqua"/>
          <w:color w:val="000000"/>
          <w:lang w:eastAsia="zh-CN"/>
        </w:rPr>
        <w:t>d</w:t>
      </w:r>
      <w:r w:rsidR="008854CC" w:rsidRPr="00B616B8">
        <w:rPr>
          <w:rFonts w:ascii="Book Antiqua" w:eastAsia="Book Antiqua" w:hAnsi="Book Antiqua" w:cs="Book Antiqua"/>
          <w:color w:val="000000"/>
        </w:rPr>
        <w:t xml:space="preserve">isease and </w:t>
      </w:r>
      <w:r w:rsidR="008854CC" w:rsidRPr="00B616B8">
        <w:rPr>
          <w:rFonts w:ascii="Book Antiqua" w:hAnsi="Book Antiqua" w:cs="Book Antiqua"/>
          <w:color w:val="000000"/>
          <w:lang w:eastAsia="zh-CN"/>
        </w:rPr>
        <w:t>w</w:t>
      </w:r>
      <w:r w:rsidR="008854CC" w:rsidRPr="00B616B8">
        <w:rPr>
          <w:rFonts w:ascii="Book Antiqua" w:eastAsia="Book Antiqua" w:hAnsi="Book Antiqua" w:cs="Book Antiqua"/>
          <w:color w:val="000000"/>
        </w:rPr>
        <w:t xml:space="preserve">ound </w:t>
      </w:r>
      <w:r w:rsidR="008854CC" w:rsidRPr="00B616B8">
        <w:rPr>
          <w:rFonts w:ascii="Book Antiqua" w:hAnsi="Book Antiqua" w:cs="Book Antiqua"/>
          <w:color w:val="000000"/>
          <w:lang w:eastAsia="zh-CN"/>
        </w:rPr>
        <w:t>h</w:t>
      </w:r>
      <w:r w:rsidR="008854CC" w:rsidRPr="00B616B8">
        <w:rPr>
          <w:rFonts w:ascii="Book Antiqua" w:eastAsia="Book Antiqua" w:hAnsi="Book Antiqua" w:cs="Book Antiqua"/>
          <w:color w:val="000000"/>
        </w:rPr>
        <w:t xml:space="preserve">ealing in the </w:t>
      </w:r>
      <w:r w:rsidR="008854CC" w:rsidRPr="00B616B8">
        <w:rPr>
          <w:rFonts w:ascii="Book Antiqua" w:hAnsi="Book Antiqua" w:cs="Book Antiqua"/>
          <w:color w:val="000000"/>
          <w:lang w:eastAsia="zh-CN"/>
        </w:rPr>
        <w:t>l</w:t>
      </w:r>
      <w:r w:rsidR="008854CC" w:rsidRPr="00B616B8">
        <w:rPr>
          <w:rFonts w:ascii="Book Antiqua" w:eastAsia="Book Antiqua" w:hAnsi="Book Antiqua" w:cs="Book Antiqua"/>
          <w:color w:val="000000"/>
        </w:rPr>
        <w:t xml:space="preserve">ower </w:t>
      </w:r>
      <w:r w:rsidR="008854CC" w:rsidRPr="00B616B8">
        <w:rPr>
          <w:rFonts w:ascii="Book Antiqua" w:hAnsi="Book Antiqua" w:cs="Book Antiqua"/>
          <w:color w:val="000000"/>
          <w:lang w:eastAsia="zh-CN"/>
        </w:rPr>
        <w:t>e</w:t>
      </w:r>
      <w:r w:rsidR="008854CC" w:rsidRPr="00B616B8">
        <w:rPr>
          <w:rFonts w:ascii="Book Antiqua" w:eastAsia="Book Antiqua" w:hAnsi="Book Antiqua" w:cs="Book Antiqua"/>
          <w:color w:val="000000"/>
        </w:rPr>
        <w:t>xtremity</w:t>
      </w:r>
      <w:r w:rsidRPr="00B616B8">
        <w:rPr>
          <w:rFonts w:ascii="Book Antiqua" w:eastAsia="Book Antiqua" w:hAnsi="Book Antiqua" w:cs="Book Antiqua"/>
          <w:color w:val="000000"/>
        </w:rPr>
        <w:t xml:space="preserve">. </w:t>
      </w:r>
      <w:r w:rsidRPr="00B616B8">
        <w:rPr>
          <w:rFonts w:ascii="Book Antiqua" w:eastAsia="Book Antiqua" w:hAnsi="Book Antiqua" w:cs="Book Antiqua"/>
          <w:i/>
          <w:iCs/>
          <w:color w:val="000000"/>
        </w:rPr>
        <w:t>World J Diabetes</w:t>
      </w:r>
      <w:r w:rsidRPr="00B616B8">
        <w:rPr>
          <w:rFonts w:ascii="Book Antiqua" w:eastAsia="Book Antiqua" w:hAnsi="Book Antiqua" w:cs="Book Antiqua"/>
          <w:color w:val="000000"/>
        </w:rPr>
        <w:t xml:space="preserve"> 2022; In press</w:t>
      </w:r>
    </w:p>
    <w:p w14:paraId="5AF75015" w14:textId="77777777" w:rsidR="00A77B3E" w:rsidRPr="00B616B8" w:rsidRDefault="00A77B3E" w:rsidP="007B0B2C">
      <w:pPr>
        <w:spacing w:line="360" w:lineRule="auto"/>
        <w:jc w:val="both"/>
        <w:rPr>
          <w:rFonts w:ascii="Book Antiqua" w:hAnsi="Book Antiqua"/>
        </w:rPr>
      </w:pPr>
    </w:p>
    <w:p w14:paraId="5CC81430" w14:textId="485247E5"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bCs/>
          <w:color w:val="000000"/>
        </w:rPr>
        <w:t xml:space="preserve">Core Tip: </w:t>
      </w:r>
      <w:r w:rsidRPr="00B616B8">
        <w:rPr>
          <w:rFonts w:ascii="Book Antiqua" w:eastAsia="Book Antiqua" w:hAnsi="Book Antiqua" w:cs="Book Antiqua"/>
          <w:color w:val="000000"/>
        </w:rPr>
        <w:t xml:space="preserve">This review explores the epidemiological and pathophysiological interconnections between diabetic foot and eye disease, especially the shared mechanisms that impact wound healing. Since diabetic foot and eye problems are often concurrent, it is </w:t>
      </w:r>
      <w:r w:rsidR="00263ACC" w:rsidRPr="00B616B8">
        <w:rPr>
          <w:rFonts w:ascii="Book Antiqua" w:eastAsia="Book Antiqua" w:hAnsi="Book Antiqua" w:cs="Book Antiqua"/>
          <w:color w:val="000000"/>
        </w:rPr>
        <w:t xml:space="preserve">imperative </w:t>
      </w:r>
      <w:r w:rsidRPr="00B616B8">
        <w:rPr>
          <w:rFonts w:ascii="Book Antiqua" w:eastAsia="Book Antiqua" w:hAnsi="Book Antiqua" w:cs="Book Antiqua"/>
          <w:color w:val="000000"/>
        </w:rPr>
        <w:t>that patients affected by one or the other condition promptly undergo reciprocal examinations to reduce the risk of further complications. The best outcomes for patients with diabetic foot and eye disease are achieved by a team-based strategy that incorporates regular examinations, often performed by specialists, provides preventative health education, and delivers effective long-term management of the underlying diabetes and its associated metabolic consequences.</w:t>
      </w:r>
    </w:p>
    <w:p w14:paraId="02BB581F" w14:textId="77777777" w:rsidR="00A77B3E" w:rsidRPr="00B616B8" w:rsidRDefault="00A77B3E" w:rsidP="007B0B2C">
      <w:pPr>
        <w:spacing w:line="360" w:lineRule="auto"/>
        <w:jc w:val="both"/>
        <w:rPr>
          <w:rFonts w:ascii="Book Antiqua" w:hAnsi="Book Antiqua"/>
        </w:rPr>
      </w:pPr>
    </w:p>
    <w:p w14:paraId="68305934"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aps/>
          <w:color w:val="000000"/>
          <w:u w:val="single"/>
        </w:rPr>
        <w:t>INTRODUCTION</w:t>
      </w:r>
    </w:p>
    <w:p w14:paraId="21DB05B9" w14:textId="179CF249"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color w:val="000000"/>
        </w:rPr>
        <w:t>An estimated 131 million people worldwide have lower extremity complications related to diabetes mellitus (DM), such as diabetic foot ulcers (DFUs), peripheral vascular disease (PVD), neuropathy, and amputations</w:t>
      </w:r>
      <w:r w:rsidRPr="00B616B8">
        <w:rPr>
          <w:rFonts w:ascii="Book Antiqua" w:eastAsia="Book Antiqua" w:hAnsi="Book Antiqua" w:cs="Book Antiqua"/>
          <w:color w:val="000000"/>
          <w:vertAlign w:val="superscript"/>
        </w:rPr>
        <w:t>[1,2]</w:t>
      </w:r>
      <w:r w:rsidRPr="00B616B8">
        <w:rPr>
          <w:rFonts w:ascii="Book Antiqua" w:eastAsia="Book Antiqua" w:hAnsi="Book Antiqua" w:cs="Book Antiqua"/>
          <w:color w:val="000000"/>
        </w:rPr>
        <w:t>. Similarly, an estimated 103 million people worldwide have diabetic eye disease, including nearly one million people aged 50 and older who are blind from diabetic retinopathy (DR</w:t>
      </w:r>
      <w:proofErr w:type="gramStart"/>
      <w:r w:rsidRPr="00B616B8">
        <w:rPr>
          <w:rFonts w:ascii="Book Antiqua" w:eastAsia="Book Antiqua" w:hAnsi="Book Antiqua" w:cs="Book Antiqua"/>
          <w:color w:val="000000"/>
        </w:rPr>
        <w:t>)</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3,4]</w:t>
      </w:r>
      <w:r w:rsidRPr="00B616B8">
        <w:rPr>
          <w:rFonts w:ascii="Book Antiqua" w:eastAsia="Book Antiqua" w:hAnsi="Book Antiqua" w:cs="Book Antiqua"/>
          <w:color w:val="000000"/>
        </w:rPr>
        <w:t xml:space="preserve">. The frequent co-occurrence of diabetic eye and foot problems makes it </w:t>
      </w:r>
      <w:r w:rsidR="00263ACC" w:rsidRPr="00B616B8">
        <w:rPr>
          <w:rFonts w:ascii="Book Antiqua" w:eastAsia="Book Antiqua" w:hAnsi="Book Antiqua" w:cs="Book Antiqua"/>
          <w:color w:val="000000"/>
        </w:rPr>
        <w:t xml:space="preserve">imperative </w:t>
      </w:r>
      <w:r w:rsidRPr="00B616B8">
        <w:rPr>
          <w:rFonts w:ascii="Book Antiqua" w:eastAsia="Book Antiqua" w:hAnsi="Book Antiqua" w:cs="Book Antiqua"/>
          <w:color w:val="000000"/>
        </w:rPr>
        <w:t xml:space="preserve">for patients affected by either condition to promptly undergo reciprocal examinations to reduce the risk of further complications (Figure 1). It is essential that individuals who have DM and the clinicians who care for them understand the likelihood of this association. With the worldwide prevalence of DM increasing because of changes in diet and lifestyle, aging of the population, and the ability of individuals to live longer with the disease, the need for well-informed clinicians has never been </w:t>
      </w:r>
      <w:proofErr w:type="gramStart"/>
      <w:r w:rsidRPr="00B616B8">
        <w:rPr>
          <w:rFonts w:ascii="Book Antiqua" w:eastAsia="Book Antiqua" w:hAnsi="Book Antiqua" w:cs="Book Antiqua"/>
          <w:color w:val="000000"/>
        </w:rPr>
        <w:t>greater</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3]</w:t>
      </w:r>
      <w:r w:rsidRPr="00B616B8">
        <w:rPr>
          <w:rFonts w:ascii="Book Antiqua" w:eastAsia="Book Antiqua" w:hAnsi="Book Antiqua" w:cs="Book Antiqua"/>
          <w:color w:val="000000"/>
        </w:rPr>
        <w:t xml:space="preserve">. </w:t>
      </w:r>
    </w:p>
    <w:p w14:paraId="6A774EEA" w14:textId="77777777" w:rsidR="00A77B3E" w:rsidRPr="00B616B8" w:rsidRDefault="00AC4F17" w:rsidP="007B0B2C">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 xml:space="preserve">The connection between diabetic eye and foot problems is related, in part, to shared risk factors. In particular, the duration of DM and level of glycemic control as reflected by hemoglobin A1c (HbA1c) level strongly govern both the rate of onset and severity of </w:t>
      </w:r>
      <w:r w:rsidRPr="00B616B8">
        <w:rPr>
          <w:rFonts w:ascii="Book Antiqua" w:eastAsia="Book Antiqua" w:hAnsi="Book Antiqua" w:cs="Book Antiqua"/>
          <w:color w:val="000000"/>
        </w:rPr>
        <w:lastRenderedPageBreak/>
        <w:t>diabetic foot disease</w:t>
      </w:r>
      <w:r w:rsidRPr="00B616B8">
        <w:rPr>
          <w:rFonts w:ascii="Book Antiqua" w:eastAsia="Book Antiqua" w:hAnsi="Book Antiqua" w:cs="Book Antiqua"/>
          <w:color w:val="000000"/>
          <w:vertAlign w:val="superscript"/>
        </w:rPr>
        <w:t>[5,6]</w:t>
      </w:r>
      <w:r w:rsidRPr="00B616B8">
        <w:rPr>
          <w:rFonts w:ascii="Book Antiqua" w:eastAsia="Book Antiqua" w:hAnsi="Book Antiqua" w:cs="Book Antiqua"/>
          <w:color w:val="000000"/>
        </w:rPr>
        <w:t xml:space="preserve"> and DR</w:t>
      </w:r>
      <w:r w:rsidRPr="00B616B8">
        <w:rPr>
          <w:rFonts w:ascii="Book Antiqua" w:eastAsia="Book Antiqua" w:hAnsi="Book Antiqua" w:cs="Book Antiqua"/>
          <w:color w:val="000000"/>
          <w:vertAlign w:val="superscript"/>
        </w:rPr>
        <w:t>[7]</w:t>
      </w:r>
      <w:r w:rsidRPr="00B616B8">
        <w:rPr>
          <w:rFonts w:ascii="Book Antiqua" w:eastAsia="Book Antiqua" w:hAnsi="Book Antiqua" w:cs="Book Antiqua"/>
          <w:color w:val="000000"/>
        </w:rPr>
        <w:t xml:space="preserve">. Molecular biomarkers, particularly ceruloplasmin, have been demonstrated to be elevated in people with </w:t>
      </w:r>
      <w:proofErr w:type="gramStart"/>
      <w:r w:rsidRPr="00B616B8">
        <w:rPr>
          <w:rFonts w:ascii="Book Antiqua" w:eastAsia="Book Antiqua" w:hAnsi="Book Antiqua" w:cs="Book Antiqua"/>
          <w:color w:val="000000"/>
        </w:rPr>
        <w:t>DM</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8]</w:t>
      </w:r>
      <w:r w:rsidRPr="00B616B8">
        <w:rPr>
          <w:rFonts w:ascii="Book Antiqua" w:eastAsia="Book Antiqua" w:hAnsi="Book Antiqua" w:cs="Book Antiqua"/>
          <w:color w:val="000000"/>
        </w:rPr>
        <w:t>.</w:t>
      </w:r>
      <w:r w:rsidR="00221F98" w:rsidRPr="00B616B8">
        <w:rPr>
          <w:rFonts w:ascii="Book Antiqua" w:hAnsi="Book Antiqua" w:cs="Book Antiqua"/>
          <w:color w:val="000000"/>
          <w:vertAlign w:val="superscript"/>
          <w:lang w:eastAsia="zh-CN"/>
        </w:rPr>
        <w:t xml:space="preserve"> </w:t>
      </w:r>
      <w:r w:rsidRPr="00B616B8">
        <w:rPr>
          <w:rFonts w:ascii="Book Antiqua" w:eastAsia="Book Antiqua" w:hAnsi="Book Antiqua" w:cs="Book Antiqua"/>
          <w:color w:val="000000"/>
        </w:rPr>
        <w:t xml:space="preserve">Other risk factors, such as age, male gender, race and ethnicity, smoking, insulin use, type of diabetes, and individual comorbid factors such as hypertension, elevated </w:t>
      </w:r>
      <w:r w:rsidR="0022284D" w:rsidRPr="00B616B8">
        <w:rPr>
          <w:rFonts w:ascii="Book Antiqua" w:eastAsia="Book Antiqua" w:hAnsi="Book Antiqua" w:cs="Book Antiqua"/>
          <w:color w:val="000000"/>
        </w:rPr>
        <w:t>low-density lipoprotein (LDL)</w:t>
      </w:r>
      <w:r w:rsidRPr="00B616B8">
        <w:rPr>
          <w:rFonts w:ascii="Book Antiqua" w:eastAsia="Book Antiqua" w:hAnsi="Book Antiqua" w:cs="Book Antiqua"/>
          <w:color w:val="000000"/>
        </w:rPr>
        <w:t xml:space="preserve">, decreased </w:t>
      </w:r>
      <w:r w:rsidR="0022284D" w:rsidRPr="00B616B8">
        <w:rPr>
          <w:rFonts w:ascii="Book Antiqua" w:eastAsia="Book Antiqua" w:hAnsi="Book Antiqua" w:cs="Book Antiqua"/>
          <w:color w:val="000000"/>
        </w:rPr>
        <w:t>high-density lipoprotein (HDL)</w:t>
      </w:r>
      <w:r w:rsidRPr="00B616B8">
        <w:rPr>
          <w:rFonts w:ascii="Book Antiqua" w:eastAsia="Book Antiqua" w:hAnsi="Book Antiqua" w:cs="Book Antiqua"/>
          <w:color w:val="000000"/>
        </w:rPr>
        <w:t xml:space="preserve">, coronary artery disease, cerebral vascular disease, PVD, neuropathy, and nephropathy, have been assessed, but not all studies agree on which of these risk factors affect the incidence or progression of these diabetic </w:t>
      </w:r>
      <w:proofErr w:type="gramStart"/>
      <w:r w:rsidRPr="00B616B8">
        <w:rPr>
          <w:rFonts w:ascii="Book Antiqua" w:eastAsia="Book Antiqua" w:hAnsi="Book Antiqua" w:cs="Book Antiqua"/>
          <w:color w:val="000000"/>
        </w:rPr>
        <w:t>complications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w:t>
      </w:r>
      <w:r w:rsidRPr="00B616B8">
        <w:rPr>
          <w:rFonts w:ascii="Book Antiqua" w:eastAsia="Book Antiqua" w:hAnsi="Book Antiqua" w:cs="Book Antiqua"/>
          <w:color w:val="000000"/>
        </w:rPr>
        <w:t>. Some of this variation may possibly be ascribed to differences in DM care, improvements in treatment over time, and other less well-defined differences between individual populations studied. This paper reviews the shared pathogenic mechanisms underlying these conditions and the importance of comprehensive diabetes care to reduce morbidity and prevent disability.</w:t>
      </w:r>
    </w:p>
    <w:p w14:paraId="7E1B567F" w14:textId="77777777" w:rsidR="00A77B3E" w:rsidRPr="00B616B8" w:rsidRDefault="00A77B3E" w:rsidP="007B0B2C">
      <w:pPr>
        <w:spacing w:line="360" w:lineRule="auto"/>
        <w:ind w:firstLine="720"/>
        <w:jc w:val="both"/>
        <w:rPr>
          <w:rFonts w:ascii="Book Antiqua" w:hAnsi="Book Antiqua"/>
        </w:rPr>
      </w:pPr>
    </w:p>
    <w:p w14:paraId="79D25120"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bCs/>
          <w:caps/>
          <w:color w:val="000000"/>
          <w:u w:val="single"/>
        </w:rPr>
        <w:t>Diabetes-Associated Lower Extremity Complications and their Ocular Parallels</w:t>
      </w:r>
    </w:p>
    <w:p w14:paraId="147F36BB" w14:textId="480F32BA" w:rsidR="00A77B3E" w:rsidRPr="00B616B8" w:rsidRDefault="00AC4F17" w:rsidP="007B0B2C">
      <w:pPr>
        <w:spacing w:line="360" w:lineRule="auto"/>
        <w:jc w:val="both"/>
        <w:rPr>
          <w:rFonts w:ascii="Book Antiqua" w:hAnsi="Book Antiqua"/>
          <w:b/>
        </w:rPr>
      </w:pPr>
      <w:r w:rsidRPr="00B616B8">
        <w:rPr>
          <w:rFonts w:ascii="Book Antiqua" w:eastAsia="Book Antiqua" w:hAnsi="Book Antiqua" w:cs="Book Antiqua"/>
          <w:b/>
          <w:i/>
          <w:iCs/>
          <w:color w:val="000000"/>
        </w:rPr>
        <w:t>D</w:t>
      </w:r>
      <w:r w:rsidR="00A9177D" w:rsidRPr="00B616B8">
        <w:rPr>
          <w:rFonts w:ascii="Book Antiqua" w:hAnsi="Book Antiqua" w:cs="Book Antiqua" w:hint="eastAsia"/>
          <w:b/>
          <w:i/>
          <w:iCs/>
          <w:color w:val="000000"/>
          <w:lang w:eastAsia="zh-CN"/>
        </w:rPr>
        <w:t>FU</w:t>
      </w:r>
      <w:r w:rsidRPr="00B616B8">
        <w:rPr>
          <w:rFonts w:ascii="Book Antiqua" w:eastAsia="Book Antiqua" w:hAnsi="Book Antiqua" w:cs="Book Antiqua"/>
          <w:b/>
          <w:i/>
          <w:iCs/>
          <w:color w:val="000000"/>
        </w:rPr>
        <w:t xml:space="preserve">s </w:t>
      </w:r>
    </w:p>
    <w:p w14:paraId="6F637262"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color w:val="000000"/>
        </w:rPr>
        <w:t>Individuals with DM are at a significantly increased risk of developing DFUs.</w:t>
      </w:r>
      <w:r w:rsidRPr="00B616B8">
        <w:rPr>
          <w:rFonts w:ascii="Book Antiqua" w:eastAsia="Book Antiqua" w:hAnsi="Book Antiqua" w:cs="Book Antiqua"/>
          <w:color w:val="000000"/>
          <w:vertAlign w:val="superscript"/>
        </w:rPr>
        <w:t xml:space="preserve"> </w:t>
      </w:r>
      <w:r w:rsidRPr="00B616B8">
        <w:rPr>
          <w:rFonts w:ascii="Book Antiqua" w:eastAsia="Book Antiqua" w:hAnsi="Book Antiqua" w:cs="Book Antiqua"/>
          <w:color w:val="000000"/>
        </w:rPr>
        <w:t xml:space="preserve">DFUs are full-thickness wounds that penetrate the dermis (the deep vascular and collagenous inner layer of the skin) and are located below the ankle in patients with both type 1 and type 2 DM (Figure </w:t>
      </w:r>
      <w:proofErr w:type="gramStart"/>
      <w:r w:rsidRPr="00B616B8">
        <w:rPr>
          <w:rFonts w:ascii="Book Antiqua" w:eastAsia="Book Antiqua" w:hAnsi="Book Antiqua" w:cs="Book Antiqua"/>
          <w:color w:val="000000"/>
        </w:rPr>
        <w:t>2)</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1,2]</w:t>
      </w:r>
      <w:r w:rsidRPr="00B616B8">
        <w:rPr>
          <w:rFonts w:ascii="Book Antiqua" w:eastAsia="Book Antiqua" w:hAnsi="Book Antiqua" w:cs="Book Antiqua"/>
          <w:color w:val="000000"/>
        </w:rPr>
        <w:t xml:space="preserve">. DFUs arise from a combination of micro- and macrovascular compromise related to hyperglycemia and associated metabolic dysfunction that causes impaired growth and wound healing, immune dysregulation, and </w:t>
      </w:r>
      <w:proofErr w:type="gramStart"/>
      <w:r w:rsidR="00221F98" w:rsidRPr="00B616B8">
        <w:rPr>
          <w:rFonts w:ascii="Book Antiqua" w:eastAsia="Book Antiqua" w:hAnsi="Book Antiqua" w:cs="Book Antiqua"/>
          <w:color w:val="000000"/>
        </w:rPr>
        <w:t>PVD</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9]</w:t>
      </w:r>
      <w:r w:rsidRPr="00B616B8">
        <w:rPr>
          <w:rFonts w:ascii="Book Antiqua" w:eastAsia="Book Antiqua" w:hAnsi="Book Antiqua" w:cs="Book Antiqua"/>
          <w:color w:val="000000"/>
        </w:rPr>
        <w:t xml:space="preserve">. In addition, the loss of protective sensation and proprioception caused by diabetic neuropathy and vision loss from diabetic eye disease predisposes patients to repetitive lower extremity trauma, with DFUs a common complication, especially among older </w:t>
      </w:r>
      <w:proofErr w:type="gramStart"/>
      <w:r w:rsidRPr="00B616B8">
        <w:rPr>
          <w:rFonts w:ascii="Book Antiqua" w:eastAsia="Book Antiqua" w:hAnsi="Book Antiqua" w:cs="Book Antiqua"/>
          <w:color w:val="000000"/>
        </w:rPr>
        <w:t>adults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10,11]</w:t>
      </w:r>
      <w:r w:rsidRPr="00B616B8">
        <w:rPr>
          <w:rFonts w:ascii="Book Antiqua" w:eastAsia="Book Antiqua" w:hAnsi="Book Antiqua" w:cs="Book Antiqua"/>
          <w:color w:val="000000"/>
        </w:rPr>
        <w:t>. Risk factors for DFUs include age, deformity or prior ulceration, repetitive trauma, sensory and autonomic neuropathy, peripheral arterial disease</w:t>
      </w:r>
      <w:r w:rsidR="00C62BDD" w:rsidRPr="00B616B8">
        <w:rPr>
          <w:rFonts w:ascii="Book Antiqua" w:hAnsi="Book Antiqua" w:cs="Book Antiqua" w:hint="eastAsia"/>
          <w:color w:val="000000"/>
          <w:lang w:eastAsia="zh-CN"/>
        </w:rPr>
        <w:t xml:space="preserve"> (PAD)</w:t>
      </w:r>
      <w:r w:rsidRPr="00B616B8">
        <w:rPr>
          <w:rFonts w:ascii="Book Antiqua" w:eastAsia="Book Antiqua" w:hAnsi="Book Antiqua" w:cs="Book Antiqua"/>
          <w:color w:val="000000"/>
        </w:rPr>
        <w:t xml:space="preserve">, and </w:t>
      </w:r>
      <w:proofErr w:type="gramStart"/>
      <w:r w:rsidRPr="00B616B8">
        <w:rPr>
          <w:rFonts w:ascii="Book Antiqua" w:eastAsia="Book Antiqua" w:hAnsi="Book Antiqua" w:cs="Book Antiqua"/>
          <w:color w:val="000000"/>
        </w:rPr>
        <w:t>infection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12]</w:t>
      </w:r>
      <w:r w:rsidRPr="00B616B8">
        <w:rPr>
          <w:rFonts w:ascii="Book Antiqua" w:eastAsia="Book Antiqua" w:hAnsi="Book Antiqua" w:cs="Book Antiqua"/>
          <w:color w:val="000000"/>
        </w:rPr>
        <w:t>.</w:t>
      </w:r>
      <w:r w:rsidRPr="00B616B8">
        <w:rPr>
          <w:rFonts w:ascii="Book Antiqua" w:eastAsia="Book Antiqua" w:hAnsi="Book Antiqua" w:cs="Book Antiqua"/>
          <w:color w:val="000000"/>
          <w:vertAlign w:val="superscript"/>
        </w:rPr>
        <w:t xml:space="preserve"> </w:t>
      </w:r>
      <w:r w:rsidRPr="00B616B8">
        <w:rPr>
          <w:rFonts w:ascii="Book Antiqua" w:eastAsia="Book Antiqua" w:hAnsi="Book Antiqua" w:cs="Book Antiqua"/>
          <w:color w:val="000000"/>
        </w:rPr>
        <w:t xml:space="preserve">Up to one third of patients with DM will be affected by a DFU in their </w:t>
      </w:r>
      <w:proofErr w:type="gramStart"/>
      <w:r w:rsidRPr="00B616B8">
        <w:rPr>
          <w:rFonts w:ascii="Book Antiqua" w:eastAsia="Book Antiqua" w:hAnsi="Book Antiqua" w:cs="Book Antiqua"/>
          <w:color w:val="000000"/>
        </w:rPr>
        <w:t>lifetime</w:t>
      </w:r>
      <w:r w:rsidRPr="00B616B8">
        <w:rPr>
          <w:rFonts w:ascii="Book Antiqua" w:eastAsia="Book Antiqua" w:hAnsi="Book Antiqua" w:cs="Book Antiqua"/>
          <w:color w:val="000000"/>
          <w:shd w:val="clear" w:color="auto" w:fill="FFFFFF"/>
          <w:vertAlign w:val="superscript"/>
        </w:rPr>
        <w:t>[</w:t>
      </w:r>
      <w:proofErr w:type="gramEnd"/>
      <w:r w:rsidRPr="00B616B8">
        <w:rPr>
          <w:rFonts w:ascii="Book Antiqua" w:eastAsia="Book Antiqua" w:hAnsi="Book Antiqua" w:cs="Book Antiqua"/>
          <w:color w:val="000000"/>
          <w:shd w:val="clear" w:color="auto" w:fill="FFFFFF"/>
          <w:vertAlign w:val="superscript"/>
        </w:rPr>
        <w:t>13]</w:t>
      </w:r>
      <w:r w:rsidRPr="00B616B8">
        <w:rPr>
          <w:rFonts w:ascii="Book Antiqua" w:eastAsia="Book Antiqua" w:hAnsi="Book Antiqua" w:cs="Book Antiqua"/>
          <w:color w:val="000000"/>
          <w:shd w:val="clear" w:color="auto" w:fill="FFFFFF"/>
        </w:rPr>
        <w:t>.</w:t>
      </w:r>
      <w:r w:rsidRPr="00B616B8">
        <w:rPr>
          <w:rFonts w:ascii="Book Antiqua" w:eastAsia="Book Antiqua" w:hAnsi="Book Antiqua" w:cs="Book Antiqua"/>
          <w:color w:val="000000"/>
        </w:rPr>
        <w:t xml:space="preserve"> DFUs are associated with a 10- to 20-fold increased risk of </w:t>
      </w:r>
      <w:proofErr w:type="gramStart"/>
      <w:r w:rsidRPr="00B616B8">
        <w:rPr>
          <w:rFonts w:ascii="Book Antiqua" w:eastAsia="Book Antiqua" w:hAnsi="Book Antiqua" w:cs="Book Antiqua"/>
          <w:color w:val="000000"/>
        </w:rPr>
        <w:t>amputation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w:t>
      </w:r>
      <w:r w:rsidRPr="00B616B8">
        <w:rPr>
          <w:rFonts w:ascii="Book Antiqua" w:eastAsia="Book Antiqua" w:hAnsi="Book Antiqua" w:cs="Book Antiqua"/>
          <w:color w:val="000000"/>
        </w:rPr>
        <w:t xml:space="preserve"> and have a one-year mortality rate as high as 5%</w:t>
      </w:r>
      <w:r w:rsidRPr="00B616B8">
        <w:rPr>
          <w:rFonts w:ascii="Book Antiqua" w:eastAsia="Book Antiqua" w:hAnsi="Book Antiqua" w:cs="Book Antiqua"/>
          <w:color w:val="000000"/>
          <w:vertAlign w:val="superscript"/>
        </w:rPr>
        <w:t>[14]</w:t>
      </w:r>
      <w:r w:rsidRPr="00B616B8">
        <w:rPr>
          <w:rFonts w:ascii="Book Antiqua" w:eastAsia="Book Antiqua" w:hAnsi="Book Antiqua" w:cs="Book Antiqua"/>
          <w:color w:val="000000"/>
        </w:rPr>
        <w:t xml:space="preserve">. As many as 20% of DFUs remain unhealed after one year </w:t>
      </w:r>
      <w:r w:rsidRPr="00B616B8">
        <w:rPr>
          <w:rFonts w:ascii="Book Antiqua" w:eastAsia="Book Antiqua" w:hAnsi="Book Antiqua" w:cs="Book Antiqua"/>
          <w:color w:val="000000"/>
        </w:rPr>
        <w:lastRenderedPageBreak/>
        <w:t>of treatment,</w:t>
      </w:r>
      <w:r w:rsidRPr="00B616B8">
        <w:rPr>
          <w:rFonts w:ascii="Book Antiqua" w:eastAsia="Book Antiqua" w:hAnsi="Book Antiqua" w:cs="Book Antiqua"/>
          <w:color w:val="000000"/>
          <w:vertAlign w:val="superscript"/>
        </w:rPr>
        <w:t xml:space="preserve"> </w:t>
      </w:r>
      <w:r w:rsidRPr="00B616B8">
        <w:rPr>
          <w:rFonts w:ascii="Book Antiqua" w:eastAsia="Book Antiqua" w:hAnsi="Book Antiqua" w:cs="Book Antiqua"/>
          <w:color w:val="000000"/>
        </w:rPr>
        <w:t>with unhealed ulcers posing a risk for infections, gangrene, amputation, and even death</w:t>
      </w:r>
      <w:r w:rsidRPr="00B616B8">
        <w:rPr>
          <w:rFonts w:ascii="Book Antiqua" w:eastAsia="Book Antiqua" w:hAnsi="Book Antiqua" w:cs="Book Antiqua"/>
          <w:color w:val="000000"/>
          <w:vertAlign w:val="superscript"/>
        </w:rPr>
        <w:t>[15,16]</w:t>
      </w:r>
      <w:r w:rsidRPr="00B616B8">
        <w:rPr>
          <w:rFonts w:ascii="Book Antiqua" w:eastAsia="Book Antiqua" w:hAnsi="Book Antiqua" w:cs="Book Antiqua"/>
          <w:color w:val="000000"/>
        </w:rPr>
        <w:t>.</w:t>
      </w:r>
    </w:p>
    <w:p w14:paraId="78932886" w14:textId="77777777" w:rsidR="00F00B8B" w:rsidRPr="00B616B8" w:rsidRDefault="00AC4F17" w:rsidP="00F00B8B">
      <w:pPr>
        <w:spacing w:line="360" w:lineRule="auto"/>
        <w:ind w:firstLineChars="200" w:firstLine="480"/>
        <w:jc w:val="both"/>
        <w:rPr>
          <w:rFonts w:ascii="Book Antiqua" w:hAnsi="Book Antiqua"/>
          <w:lang w:eastAsia="zh-CN"/>
        </w:rPr>
      </w:pPr>
      <w:r w:rsidRPr="00B616B8">
        <w:rPr>
          <w:rFonts w:ascii="Book Antiqua" w:eastAsia="Book Antiqua" w:hAnsi="Book Antiqua" w:cs="Book Antiqua"/>
          <w:color w:val="000000"/>
        </w:rPr>
        <w:t xml:space="preserve">There is a strong association between the development of DFUs and DR (Figure </w:t>
      </w:r>
      <w:proofErr w:type="gramStart"/>
      <w:r w:rsidRPr="00B616B8">
        <w:rPr>
          <w:rFonts w:ascii="Book Antiqua" w:eastAsia="Book Antiqua" w:hAnsi="Book Antiqua" w:cs="Book Antiqua"/>
          <w:color w:val="000000"/>
        </w:rPr>
        <w:t>2)</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w:t>
      </w:r>
      <w:r w:rsidRPr="00B616B8">
        <w:rPr>
          <w:rFonts w:ascii="Book Antiqua" w:eastAsia="Book Antiqua" w:hAnsi="Book Antiqua" w:cs="Book Antiqua"/>
          <w:color w:val="000000"/>
        </w:rPr>
        <w:t xml:space="preserve">. Depending on the population studied, most individuals affected by DFUs also have </w:t>
      </w:r>
      <w:proofErr w:type="gramStart"/>
      <w:r w:rsidRPr="00B616B8">
        <w:rPr>
          <w:rFonts w:ascii="Book Antiqua" w:eastAsia="Book Antiqua" w:hAnsi="Book Antiqua" w:cs="Book Antiqua"/>
          <w:color w:val="000000"/>
        </w:rPr>
        <w:t>DR</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6,17-19]</w:t>
      </w:r>
      <w:r w:rsidRPr="00B616B8">
        <w:rPr>
          <w:rFonts w:ascii="Book Antiqua" w:eastAsia="Book Antiqua" w:hAnsi="Book Antiqua" w:cs="Book Antiqua"/>
          <w:color w:val="000000"/>
        </w:rPr>
        <w:t>, and those with DR are two to four times more likely to have DFUs or more serious forms of diabetic foot disease (Table 1)</w:t>
      </w:r>
      <w:r w:rsidRPr="00B616B8">
        <w:rPr>
          <w:rFonts w:ascii="Book Antiqua" w:eastAsia="Book Antiqua" w:hAnsi="Book Antiqua" w:cs="Book Antiqua"/>
          <w:color w:val="000000"/>
          <w:vertAlign w:val="superscript"/>
        </w:rPr>
        <w:t>[20-22]</w:t>
      </w:r>
      <w:r w:rsidRPr="00B616B8">
        <w:rPr>
          <w:rFonts w:ascii="Book Antiqua" w:eastAsia="Book Antiqua" w:hAnsi="Book Antiqua" w:cs="Book Antiqua"/>
          <w:color w:val="000000"/>
        </w:rPr>
        <w:t>.</w:t>
      </w:r>
      <w:r w:rsidRPr="00B616B8">
        <w:rPr>
          <w:rFonts w:ascii="Book Antiqua" w:eastAsia="Book Antiqua" w:hAnsi="Book Antiqua" w:cs="Book Antiqua"/>
          <w:color w:val="000000"/>
          <w:vertAlign w:val="superscript"/>
        </w:rPr>
        <w:t xml:space="preserve"> </w:t>
      </w:r>
      <w:r w:rsidRPr="00B616B8">
        <w:rPr>
          <w:rFonts w:ascii="Book Antiqua" w:eastAsia="Book Antiqua" w:hAnsi="Book Antiqua" w:cs="Book Antiqua"/>
          <w:color w:val="000000"/>
        </w:rPr>
        <w:t xml:space="preserve">Even more concerning is the strong association between DFUs and proliferative diabetic retinopathy (PDR), with 31% to 55% of individuals having this more severe stage of DR (see </w:t>
      </w:r>
      <w:proofErr w:type="gramStart"/>
      <w:r w:rsidRPr="00B616B8">
        <w:rPr>
          <w:rFonts w:ascii="Book Antiqua" w:eastAsia="Book Antiqua" w:hAnsi="Book Antiqua" w:cs="Book Antiqua"/>
          <w:color w:val="000000"/>
        </w:rPr>
        <w:t>below)</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23]</w:t>
      </w:r>
      <w:r w:rsidRPr="00B616B8">
        <w:rPr>
          <w:rFonts w:ascii="Book Antiqua" w:eastAsia="Book Antiqua" w:hAnsi="Book Antiqua" w:cs="Book Antiqua"/>
          <w:color w:val="000000"/>
        </w:rPr>
        <w:t xml:space="preserve">. Furthermore, patients with nonproliferative diabetic retinopathy (NPDR) who develop comorbid non-healing DFUs have a greater than 50% increased risk of progressing to PDR relative to those without this </w:t>
      </w:r>
      <w:proofErr w:type="gramStart"/>
      <w:r w:rsidRPr="00B616B8">
        <w:rPr>
          <w:rFonts w:ascii="Book Antiqua" w:eastAsia="Book Antiqua" w:hAnsi="Book Antiqua" w:cs="Book Antiqua"/>
          <w:color w:val="000000"/>
        </w:rPr>
        <w:t>condition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24]</w:t>
      </w:r>
      <w:r w:rsidRPr="00B616B8">
        <w:rPr>
          <w:rFonts w:ascii="Book Antiqua" w:eastAsia="Book Antiqua" w:hAnsi="Book Antiqua" w:cs="Book Antiqua"/>
          <w:color w:val="000000"/>
        </w:rPr>
        <w:t xml:space="preserve">. Finally, diabetic keratopathy is an important ocular parallel of DFUs. It is a disruption of normal corneal wound healing and loss of protective mechanisms of corneal sensation and aqueous tear production. These aberrations create an ideal environment for persistent corneal epithelial defects, microbial infection, and ulceration. Around half of patients with DM are affected by this </w:t>
      </w:r>
      <w:proofErr w:type="gramStart"/>
      <w:r w:rsidRPr="00B616B8">
        <w:rPr>
          <w:rFonts w:ascii="Book Antiqua" w:eastAsia="Book Antiqua" w:hAnsi="Book Antiqua" w:cs="Book Antiqua"/>
          <w:color w:val="000000"/>
        </w:rPr>
        <w:t>condition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25]</w:t>
      </w:r>
      <w:r w:rsidRPr="00B616B8">
        <w:rPr>
          <w:rFonts w:ascii="Book Antiqua" w:eastAsia="Book Antiqua" w:hAnsi="Book Antiqua" w:cs="Book Antiqua"/>
          <w:color w:val="000000"/>
        </w:rPr>
        <w:t xml:space="preserve">. The pathophysiology accounting for diabetic structural and functional alterations in the cornea is discussed in depth below. </w:t>
      </w:r>
    </w:p>
    <w:p w14:paraId="0BB8E704" w14:textId="77777777" w:rsidR="00F00B8B" w:rsidRPr="00B616B8" w:rsidRDefault="00F00B8B" w:rsidP="00F00B8B">
      <w:pPr>
        <w:spacing w:line="360" w:lineRule="auto"/>
        <w:jc w:val="both"/>
        <w:rPr>
          <w:rFonts w:ascii="Book Antiqua" w:hAnsi="Book Antiqua"/>
          <w:lang w:eastAsia="zh-CN"/>
        </w:rPr>
      </w:pPr>
    </w:p>
    <w:p w14:paraId="3A498164" w14:textId="4F832F63" w:rsidR="00A77B3E" w:rsidRPr="00B616B8" w:rsidRDefault="00AC4F17" w:rsidP="00F00B8B">
      <w:pPr>
        <w:spacing w:line="360" w:lineRule="auto"/>
        <w:jc w:val="both"/>
        <w:rPr>
          <w:rFonts w:ascii="Book Antiqua" w:hAnsi="Book Antiqua"/>
          <w:b/>
          <w:lang w:eastAsia="zh-CN"/>
        </w:rPr>
      </w:pPr>
      <w:r w:rsidRPr="00B616B8">
        <w:rPr>
          <w:rFonts w:ascii="Book Antiqua" w:eastAsia="Book Antiqua" w:hAnsi="Book Antiqua" w:cs="Book Antiqua"/>
          <w:b/>
          <w:i/>
          <w:iCs/>
          <w:color w:val="000000"/>
        </w:rPr>
        <w:t>Microvascular</w:t>
      </w:r>
      <w:r w:rsidRPr="00B616B8">
        <w:rPr>
          <w:rFonts w:ascii="Book Antiqua" w:eastAsia="Book Antiqua" w:hAnsi="Book Antiqua" w:cs="Book Antiqua"/>
          <w:b/>
          <w:color w:val="000000"/>
        </w:rPr>
        <w:t xml:space="preserve"> </w:t>
      </w:r>
      <w:r w:rsidR="007B0B2C" w:rsidRPr="00B616B8">
        <w:rPr>
          <w:rFonts w:ascii="Book Antiqua" w:hAnsi="Book Antiqua" w:cs="Book Antiqua"/>
          <w:b/>
          <w:i/>
          <w:iCs/>
          <w:color w:val="000000"/>
          <w:lang w:eastAsia="zh-CN"/>
        </w:rPr>
        <w:t>c</w:t>
      </w:r>
      <w:r w:rsidRPr="00B616B8">
        <w:rPr>
          <w:rFonts w:ascii="Book Antiqua" w:eastAsia="Book Antiqua" w:hAnsi="Book Antiqua" w:cs="Book Antiqua"/>
          <w:b/>
          <w:i/>
          <w:iCs/>
          <w:color w:val="000000"/>
        </w:rPr>
        <w:t>omplications</w:t>
      </w:r>
    </w:p>
    <w:p w14:paraId="30F59B31"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color w:val="000000"/>
        </w:rPr>
        <w:t>Microvascular dysfunction in the lower extremity contributes to impaired function and impedes wound healing, which promotes the development of DFUs. Damage to endothelial cells from chronic hyperglycemia, oxidative stress</w:t>
      </w:r>
      <w:r w:rsidR="007B0B2C" w:rsidRPr="00B616B8">
        <w:rPr>
          <w:rFonts w:ascii="Book Antiqua" w:eastAsia="SimSun" w:hAnsi="Book Antiqua" w:cs="SimSun"/>
          <w:color w:val="000000"/>
          <w:lang w:eastAsia="zh-CN"/>
        </w:rPr>
        <w:t>-</w:t>
      </w:r>
      <w:r w:rsidRPr="00B616B8">
        <w:rPr>
          <w:rFonts w:ascii="Book Antiqua" w:eastAsia="Book Antiqua" w:hAnsi="Book Antiqua" w:cs="Book Antiqua"/>
          <w:color w:val="000000"/>
        </w:rPr>
        <w:t>induced injury, generation of advanced glycation end</w:t>
      </w:r>
      <w:r w:rsidR="00B950EB" w:rsidRPr="00B616B8">
        <w:rPr>
          <w:rFonts w:ascii="Book Antiqua" w:eastAsia="SimSun" w:hAnsi="Book Antiqua" w:cs="SimSun"/>
          <w:color w:val="000000"/>
          <w:lang w:eastAsia="zh-CN"/>
        </w:rPr>
        <w:t>-</w:t>
      </w:r>
      <w:r w:rsidRPr="00B616B8">
        <w:rPr>
          <w:rFonts w:ascii="Book Antiqua" w:eastAsia="Book Antiqua" w:hAnsi="Book Antiqua" w:cs="Book Antiqua"/>
          <w:color w:val="000000"/>
        </w:rPr>
        <w:t>products, increased polyol flux regulated by aldose reductase, activation of protein kinase C (PKC), and other pro</w:t>
      </w:r>
      <w:r w:rsidR="00B950EB" w:rsidRPr="00B616B8">
        <w:rPr>
          <w:rFonts w:ascii="Book Antiqua" w:eastAsia="SimSun" w:hAnsi="Book Antiqua" w:cs="SimSun"/>
          <w:color w:val="000000"/>
          <w:lang w:eastAsia="zh-CN"/>
        </w:rPr>
        <w:t>-</w:t>
      </w:r>
      <w:r w:rsidRPr="00B616B8">
        <w:rPr>
          <w:rFonts w:ascii="Book Antiqua" w:eastAsia="Book Antiqua" w:hAnsi="Book Antiqua" w:cs="Book Antiqua"/>
          <w:color w:val="000000"/>
        </w:rPr>
        <w:t xml:space="preserve">inflammatory processes from immune dysregulation cumulatively disrupt normal blood flow and affect vascular </w:t>
      </w:r>
      <w:proofErr w:type="gramStart"/>
      <w:r w:rsidRPr="00B616B8">
        <w:rPr>
          <w:rFonts w:ascii="Book Antiqua" w:eastAsia="Book Antiqua" w:hAnsi="Book Antiqua" w:cs="Book Antiqua"/>
          <w:color w:val="000000"/>
        </w:rPr>
        <w:t>permeability</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26]</w:t>
      </w:r>
      <w:r w:rsidRPr="00B616B8">
        <w:rPr>
          <w:rFonts w:ascii="Book Antiqua" w:eastAsia="Book Antiqua" w:hAnsi="Book Antiqua" w:cs="Book Antiqua"/>
          <w:color w:val="000000"/>
        </w:rPr>
        <w:t xml:space="preserve">. In its most severe form, this compromise of the microvasculature leads to ischemia and a relative hypoxic state in the involved tissue. As a result, there is increased expression of hypoxia-inducible factor-1 (HIF-1) leading to the production of vascular endothelial growth factor (VEGF), a protein principally responsible for restorative </w:t>
      </w:r>
      <w:proofErr w:type="gramStart"/>
      <w:r w:rsidRPr="00B616B8">
        <w:rPr>
          <w:rFonts w:ascii="Book Antiqua" w:eastAsia="Book Antiqua" w:hAnsi="Book Antiqua" w:cs="Book Antiqua"/>
          <w:color w:val="000000"/>
        </w:rPr>
        <w:t>angiogenesis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27]</w:t>
      </w:r>
      <w:r w:rsidRPr="00B616B8">
        <w:rPr>
          <w:rFonts w:ascii="Book Antiqua" w:eastAsia="Book Antiqua" w:hAnsi="Book Antiqua" w:cs="Book Antiqua"/>
          <w:color w:val="000000"/>
        </w:rPr>
        <w:t xml:space="preserve">. However, in DM there are disturbances in cytokine growth </w:t>
      </w:r>
      <w:r w:rsidRPr="00B616B8">
        <w:rPr>
          <w:rFonts w:ascii="Book Antiqua" w:eastAsia="Book Antiqua" w:hAnsi="Book Antiqua" w:cs="Book Antiqua"/>
          <w:color w:val="000000"/>
        </w:rPr>
        <w:lastRenderedPageBreak/>
        <w:t xml:space="preserve">factor expression and locally decreased concentrations of VEGF, which render the lower extremity vulnerable to poor wound </w:t>
      </w:r>
      <w:proofErr w:type="gramStart"/>
      <w:r w:rsidRPr="00B616B8">
        <w:rPr>
          <w:rFonts w:ascii="Book Antiqua" w:eastAsia="Book Antiqua" w:hAnsi="Book Antiqua" w:cs="Book Antiqua"/>
          <w:color w:val="000000"/>
        </w:rPr>
        <w:t>healing</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9]</w:t>
      </w:r>
      <w:r w:rsidRPr="00B616B8">
        <w:rPr>
          <w:rFonts w:ascii="Book Antiqua" w:eastAsia="Book Antiqua" w:hAnsi="Book Antiqua" w:cs="Book Antiqua"/>
          <w:color w:val="000000"/>
        </w:rPr>
        <w:t xml:space="preserve">. Failure of the microvasculature also contributes to peripheral neuropathy and local immune dysfunction, including impaired cellular response, cytokine expression, and vascular </w:t>
      </w:r>
      <w:proofErr w:type="gramStart"/>
      <w:r w:rsidRPr="00B616B8">
        <w:rPr>
          <w:rFonts w:ascii="Book Antiqua" w:eastAsia="Book Antiqua" w:hAnsi="Book Antiqua" w:cs="Book Antiqua"/>
          <w:color w:val="000000"/>
        </w:rPr>
        <w:t>tone</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28]</w:t>
      </w:r>
      <w:r w:rsidRPr="00B616B8">
        <w:rPr>
          <w:rFonts w:ascii="Book Antiqua" w:eastAsia="Book Antiqua" w:hAnsi="Book Antiqua" w:cs="Book Antiqua"/>
          <w:color w:val="000000"/>
        </w:rPr>
        <w:t>.</w:t>
      </w:r>
    </w:p>
    <w:p w14:paraId="594F73AD" w14:textId="77777777" w:rsidR="00A77B3E" w:rsidRPr="00B616B8" w:rsidRDefault="00AC4F17" w:rsidP="00FF6D0C">
      <w:pPr>
        <w:spacing w:line="360" w:lineRule="auto"/>
        <w:ind w:firstLineChars="200" w:firstLine="480"/>
        <w:jc w:val="both"/>
        <w:rPr>
          <w:rFonts w:ascii="Book Antiqua" w:hAnsi="Book Antiqua"/>
          <w:lang w:eastAsia="zh-CN"/>
        </w:rPr>
      </w:pPr>
      <w:r w:rsidRPr="00B616B8">
        <w:rPr>
          <w:rFonts w:ascii="Book Antiqua" w:eastAsia="Book Antiqua" w:hAnsi="Book Antiqua" w:cs="Book Antiqua"/>
          <w:color w:val="000000"/>
        </w:rPr>
        <w:t xml:space="preserve">In the eye, these same pathways driven by hyperglycemia and other diabetes-associated factors lead to progressive damage to the retinal microvasculature and cause the development of </w:t>
      </w:r>
      <w:proofErr w:type="gramStart"/>
      <w:r w:rsidRPr="00B616B8">
        <w:rPr>
          <w:rFonts w:ascii="Book Antiqua" w:eastAsia="Book Antiqua" w:hAnsi="Book Antiqua" w:cs="Book Antiqua"/>
          <w:color w:val="000000"/>
        </w:rPr>
        <w:t>DR</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29]</w:t>
      </w:r>
      <w:r w:rsidRPr="00B616B8">
        <w:rPr>
          <w:rFonts w:ascii="Book Antiqua" w:eastAsia="Book Antiqua" w:hAnsi="Book Antiqua" w:cs="Book Antiqua"/>
          <w:color w:val="000000"/>
        </w:rPr>
        <w:t>. DR develops in roughly one quarter of patients with DM, with the prevalence being highest in Africa (36%) and lowest in South and Central America (13</w:t>
      </w:r>
      <w:proofErr w:type="gramStart"/>
      <w:r w:rsidRPr="00B616B8">
        <w:rPr>
          <w:rFonts w:ascii="Book Antiqua" w:eastAsia="Book Antiqua" w:hAnsi="Book Antiqua" w:cs="Book Antiqua"/>
          <w:color w:val="000000"/>
        </w:rPr>
        <w:t>%)</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3,30]</w:t>
      </w:r>
      <w:r w:rsidRPr="00B616B8">
        <w:rPr>
          <w:rFonts w:ascii="Book Antiqua" w:eastAsia="Book Antiqua" w:hAnsi="Book Antiqua" w:cs="Book Antiqua"/>
          <w:color w:val="000000"/>
        </w:rPr>
        <w:t xml:space="preserve">. Initially, the disease manifests as clinically detectable changes in the retinal vasculature, including the development of microaneurysms and loss of capillaries which are the hallmarks of early </w:t>
      </w:r>
      <w:proofErr w:type="gramStart"/>
      <w:r w:rsidRPr="00B616B8">
        <w:rPr>
          <w:rFonts w:ascii="Book Antiqua" w:eastAsia="Book Antiqua" w:hAnsi="Book Antiqua" w:cs="Book Antiqua"/>
          <w:color w:val="000000"/>
        </w:rPr>
        <w:t>NPDR</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31]</w:t>
      </w:r>
      <w:r w:rsidRPr="00B616B8">
        <w:rPr>
          <w:rFonts w:ascii="Book Antiqua" w:eastAsia="Book Antiqua" w:hAnsi="Book Antiqua" w:cs="Book Antiqua"/>
          <w:color w:val="000000"/>
        </w:rPr>
        <w:t xml:space="preserve">. As the disease progresses, the production of VEGF and other diabetes-associated factors promotes further dysfunction, vascular leakage, and bleeding (dot-blot </w:t>
      </w:r>
      <w:proofErr w:type="gramStart"/>
      <w:r w:rsidRPr="00B616B8">
        <w:rPr>
          <w:rFonts w:ascii="Book Antiqua" w:eastAsia="Book Antiqua" w:hAnsi="Book Antiqua" w:cs="Book Antiqua"/>
          <w:color w:val="000000"/>
        </w:rPr>
        <w:t>hemorrhages)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32]</w:t>
      </w:r>
      <w:r w:rsidRPr="00B616B8">
        <w:rPr>
          <w:rFonts w:ascii="Book Antiqua" w:eastAsia="Book Antiqua" w:hAnsi="Book Antiqua" w:cs="Book Antiqua"/>
          <w:color w:val="000000"/>
        </w:rPr>
        <w:t>. At this stage, visual acuity is increasingly likely to be affected and is often further limited by swelling in the center of the retina, known as diabetic macular edema (DME</w:t>
      </w:r>
      <w:proofErr w:type="gramStart"/>
      <w:r w:rsidRPr="00B616B8">
        <w:rPr>
          <w:rFonts w:ascii="Book Antiqua" w:eastAsia="Book Antiqua" w:hAnsi="Book Antiqua" w:cs="Book Antiqua"/>
          <w:color w:val="000000"/>
        </w:rPr>
        <w:t>)</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33]</w:t>
      </w:r>
      <w:r w:rsidRPr="00B616B8">
        <w:rPr>
          <w:rFonts w:ascii="Book Antiqua" w:eastAsia="Book Antiqua" w:hAnsi="Book Antiqua" w:cs="Book Antiqua"/>
          <w:color w:val="000000"/>
        </w:rPr>
        <w:t xml:space="preserve">. The development of neovascularization on the optic nerve or at locations in the peripheral retina signifies the progression to PDR. This is the most vision-threatening complications of the disease also primarily driven by the abnormal expression of </w:t>
      </w:r>
      <w:proofErr w:type="gramStart"/>
      <w:r w:rsidRPr="00B616B8">
        <w:rPr>
          <w:rFonts w:ascii="Book Antiqua" w:eastAsia="Book Antiqua" w:hAnsi="Book Antiqua" w:cs="Book Antiqua"/>
          <w:color w:val="000000"/>
        </w:rPr>
        <w:t>VEGF</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29,30,34]</w:t>
      </w:r>
      <w:r w:rsidRPr="00B616B8">
        <w:rPr>
          <w:rFonts w:ascii="Book Antiqua" w:eastAsia="Book Antiqua" w:hAnsi="Book Antiqua" w:cs="Book Antiqua"/>
          <w:color w:val="000000"/>
        </w:rPr>
        <w:t xml:space="preserve">. These fragile new vessels, which grow into the vitreous cavity and along the inner retinal surface, often bleed, causing vitreous hemorrhages, traction, or retinal detachment and thereby impair </w:t>
      </w:r>
      <w:proofErr w:type="gramStart"/>
      <w:r w:rsidRPr="00B616B8">
        <w:rPr>
          <w:rFonts w:ascii="Book Antiqua" w:eastAsia="Book Antiqua" w:hAnsi="Book Antiqua" w:cs="Book Antiqua"/>
          <w:color w:val="000000"/>
        </w:rPr>
        <w:t>vision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3,32]</w:t>
      </w:r>
      <w:r w:rsidRPr="00B616B8">
        <w:rPr>
          <w:rFonts w:ascii="Book Antiqua" w:eastAsia="Book Antiqua" w:hAnsi="Book Antiqua" w:cs="Book Antiqua"/>
          <w:color w:val="000000"/>
        </w:rPr>
        <w:t>. Finally, excessive expression of VEGF may also affect the anterior segment of the eye by causing neovascularization on the iris and ciliary body. When the growth of this fibrovascular tissue extends to the anterior chamber angle it may block outflow of aqueous humor through the trabecular meshwork causing eye pressure to rise to levels capable of damaging the optic nerve in a disease process known as neovascular glaucoma</w:t>
      </w:r>
      <w:r w:rsidRPr="00B616B8">
        <w:rPr>
          <w:rFonts w:ascii="Book Antiqua" w:eastAsia="Book Antiqua" w:hAnsi="Book Antiqua" w:cs="Book Antiqua"/>
          <w:color w:val="000000"/>
          <w:vertAlign w:val="superscript"/>
        </w:rPr>
        <w:t>[4,32]</w:t>
      </w:r>
      <w:r w:rsidRPr="00B616B8">
        <w:rPr>
          <w:rFonts w:ascii="Book Antiqua" w:eastAsia="Book Antiqua" w:hAnsi="Book Antiqua" w:cs="Book Antiqua"/>
          <w:color w:val="000000"/>
        </w:rPr>
        <w:t>. When left unaddressed, irreversible blindness results.</w:t>
      </w:r>
    </w:p>
    <w:p w14:paraId="58159B9F" w14:textId="305656CD" w:rsidR="00A77B3E" w:rsidRPr="00B616B8" w:rsidRDefault="00AC4F17" w:rsidP="00FF6D0C">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Clinical examination supplemented by diagnostic color fundus photography and fluorescein angiography are the mainstays for staging DR; however, emerging modalities including ultrawide-angle imaging and optical coherence tomography and angiography increasingly allow clinicians to directly and noninvasive</w:t>
      </w:r>
      <w:r w:rsidR="00851921" w:rsidRPr="00B616B8">
        <w:rPr>
          <w:rFonts w:ascii="Book Antiqua" w:eastAsia="Book Antiqua" w:hAnsi="Book Antiqua" w:cs="Book Antiqua"/>
          <w:color w:val="000000"/>
        </w:rPr>
        <w:t>ly</w:t>
      </w:r>
      <w:r w:rsidRPr="00B616B8">
        <w:rPr>
          <w:rFonts w:ascii="Book Antiqua" w:eastAsia="Book Antiqua" w:hAnsi="Book Antiqua" w:cs="Book Antiqua"/>
          <w:color w:val="000000"/>
        </w:rPr>
        <w:t xml:space="preserve"> visualize the diseased retina </w:t>
      </w:r>
      <w:r w:rsidRPr="00B616B8">
        <w:rPr>
          <w:rFonts w:ascii="Book Antiqua" w:eastAsia="Book Antiqua" w:hAnsi="Book Antiqua" w:cs="Book Antiqua"/>
          <w:color w:val="000000"/>
        </w:rPr>
        <w:lastRenderedPageBreak/>
        <w:t>and its microvascula</w:t>
      </w:r>
      <w:r w:rsidR="00851921" w:rsidRPr="00B616B8">
        <w:rPr>
          <w:rFonts w:ascii="Book Antiqua" w:eastAsia="Book Antiqua" w:hAnsi="Book Antiqua" w:cs="Book Antiqua"/>
          <w:color w:val="000000"/>
        </w:rPr>
        <w:t>ture</w:t>
      </w:r>
      <w:r w:rsidRPr="00B616B8">
        <w:rPr>
          <w:rFonts w:ascii="Book Antiqua" w:eastAsia="Book Antiqua" w:hAnsi="Book Antiqua" w:cs="Book Antiqua"/>
          <w:color w:val="000000"/>
          <w:vertAlign w:val="superscript"/>
        </w:rPr>
        <w:t>[31]</w:t>
      </w:r>
      <w:r w:rsidRPr="00B616B8">
        <w:rPr>
          <w:rFonts w:ascii="Book Antiqua" w:eastAsia="Book Antiqua" w:hAnsi="Book Antiqua" w:cs="Book Antiqua"/>
          <w:color w:val="000000"/>
        </w:rPr>
        <w:t xml:space="preserve">. Advances in therapeutic modalities, such as intraocular injection of agents that target VEGF, steroids that target inflammation, and panretinal laser photocoagulation, have improved clinical outcomes for patients with </w:t>
      </w:r>
      <w:proofErr w:type="gramStart"/>
      <w:r w:rsidRPr="00B616B8">
        <w:rPr>
          <w:rFonts w:ascii="Book Antiqua" w:eastAsia="Book Antiqua" w:hAnsi="Book Antiqua" w:cs="Book Antiqua"/>
          <w:color w:val="000000"/>
        </w:rPr>
        <w:t>DR</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33-36]</w:t>
      </w:r>
      <w:r w:rsidRPr="00B616B8">
        <w:rPr>
          <w:rFonts w:ascii="Book Antiqua" w:eastAsia="Book Antiqua" w:hAnsi="Book Antiqua" w:cs="Book Antiqua"/>
          <w:color w:val="000000"/>
        </w:rPr>
        <w:t xml:space="preserve">. However, effective long-term management is largely dependent upon regular follow-up care. Patients who fail to return for care are more likely to suffer vision </w:t>
      </w:r>
      <w:proofErr w:type="gramStart"/>
      <w:r w:rsidRPr="00B616B8">
        <w:rPr>
          <w:rFonts w:ascii="Book Antiqua" w:eastAsia="Book Antiqua" w:hAnsi="Book Antiqua" w:cs="Book Antiqua"/>
          <w:color w:val="000000"/>
        </w:rPr>
        <w:t>loss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37,38]</w:t>
      </w:r>
      <w:r w:rsidRPr="00B616B8">
        <w:rPr>
          <w:rFonts w:ascii="Book Antiqua" w:eastAsia="Book Antiqua" w:hAnsi="Book Antiqua" w:cs="Book Antiqua"/>
          <w:color w:val="000000"/>
        </w:rPr>
        <w:t xml:space="preserve">. </w:t>
      </w:r>
    </w:p>
    <w:p w14:paraId="5000128E" w14:textId="28616B23" w:rsidR="00A77B3E" w:rsidRPr="00B616B8" w:rsidRDefault="00AC4F17" w:rsidP="00FF6D0C">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 xml:space="preserve">The intraocular administration of agents that target VEGF are now the most common treatments for DR and </w:t>
      </w:r>
      <w:proofErr w:type="gramStart"/>
      <w:r w:rsidRPr="00B616B8">
        <w:rPr>
          <w:rFonts w:ascii="Book Antiqua" w:eastAsia="Book Antiqua" w:hAnsi="Book Antiqua" w:cs="Book Antiqua"/>
          <w:color w:val="000000"/>
        </w:rPr>
        <w:t>DME</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29,36]</w:t>
      </w:r>
      <w:r w:rsidRPr="00B616B8">
        <w:rPr>
          <w:rFonts w:ascii="Book Antiqua" w:eastAsia="Book Antiqua" w:hAnsi="Book Antiqua" w:cs="Book Antiqua"/>
          <w:color w:val="000000"/>
        </w:rPr>
        <w:t xml:space="preserve">. Thankfully these agents are very unlikely to negatively impact wound healing in the lower extremity, especially at the doses employed to treat eye </w:t>
      </w:r>
      <w:proofErr w:type="gramStart"/>
      <w:r w:rsidRPr="00B616B8">
        <w:rPr>
          <w:rFonts w:ascii="Book Antiqua" w:eastAsia="Book Antiqua" w:hAnsi="Book Antiqua" w:cs="Book Antiqua"/>
          <w:color w:val="000000"/>
        </w:rPr>
        <w:t>disease</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39]</w:t>
      </w:r>
      <w:r w:rsidRPr="00B616B8">
        <w:rPr>
          <w:rFonts w:ascii="Book Antiqua" w:eastAsia="Book Antiqua" w:hAnsi="Book Antiqua" w:cs="Book Antiqua"/>
          <w:color w:val="000000"/>
        </w:rPr>
        <w:t>.</w:t>
      </w:r>
      <w:r w:rsidRPr="00B616B8">
        <w:rPr>
          <w:rFonts w:ascii="Book Antiqua" w:eastAsia="Book Antiqua" w:hAnsi="Book Antiqua" w:cs="Book Antiqua"/>
          <w:color w:val="000000"/>
          <w:vertAlign w:val="superscript"/>
        </w:rPr>
        <w:t xml:space="preserve"> </w:t>
      </w:r>
      <w:r w:rsidRPr="00B616B8">
        <w:rPr>
          <w:rFonts w:ascii="Book Antiqua" w:eastAsia="Book Antiqua" w:hAnsi="Book Antiqua" w:cs="Book Antiqua"/>
          <w:color w:val="000000"/>
        </w:rPr>
        <w:t xml:space="preserve">Similarly, intraocular corticosteroids, such as dexamethasone, and intravitreal steroid implants utilized to treat DME have been found to have no detectable influence on HbA1c or renal </w:t>
      </w:r>
      <w:proofErr w:type="gramStart"/>
      <w:r w:rsidRPr="00B616B8">
        <w:rPr>
          <w:rFonts w:ascii="Book Antiqua" w:eastAsia="Book Antiqua" w:hAnsi="Book Antiqua" w:cs="Book Antiqua"/>
          <w:color w:val="000000"/>
        </w:rPr>
        <w:t>function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40,41]</w:t>
      </w:r>
      <w:r w:rsidRPr="00B616B8">
        <w:rPr>
          <w:rFonts w:ascii="Book Antiqua" w:eastAsia="Book Antiqua" w:hAnsi="Book Antiqua" w:cs="Book Antiqua"/>
          <w:color w:val="000000"/>
        </w:rPr>
        <w:t xml:space="preserve">. However, when larger doses are administered as subconjunctival or peribulbar injections, some patients can experience elevations of blood glucose, similar to that observed with oral and intravenous administration of </w:t>
      </w:r>
      <w:proofErr w:type="gramStart"/>
      <w:r w:rsidRPr="00B616B8">
        <w:rPr>
          <w:rFonts w:ascii="Book Antiqua" w:eastAsia="Book Antiqua" w:hAnsi="Book Antiqua" w:cs="Book Antiqua"/>
          <w:color w:val="000000"/>
        </w:rPr>
        <w:t>corticosteroids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42]</w:t>
      </w:r>
      <w:r w:rsidRPr="00B616B8">
        <w:rPr>
          <w:rFonts w:ascii="Book Antiqua" w:eastAsia="Book Antiqua" w:hAnsi="Book Antiqua" w:cs="Book Antiqua"/>
          <w:color w:val="000000"/>
        </w:rPr>
        <w:t xml:space="preserve">. Finally, topical steroid drops have only very rarely been associated with endocrinological side effects in case </w:t>
      </w:r>
      <w:proofErr w:type="gramStart"/>
      <w:r w:rsidRPr="00B616B8">
        <w:rPr>
          <w:rFonts w:ascii="Book Antiqua" w:eastAsia="Book Antiqua" w:hAnsi="Book Antiqua" w:cs="Book Antiqua"/>
          <w:color w:val="000000"/>
        </w:rPr>
        <w:t>reports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43]</w:t>
      </w:r>
      <w:r w:rsidRPr="00B616B8">
        <w:rPr>
          <w:rFonts w:ascii="Book Antiqua" w:eastAsia="Book Antiqua" w:hAnsi="Book Antiqua" w:cs="Book Antiqua"/>
          <w:color w:val="000000"/>
        </w:rPr>
        <w:t>.</w:t>
      </w:r>
      <w:r w:rsidRPr="00B616B8">
        <w:rPr>
          <w:rFonts w:ascii="Book Antiqua" w:eastAsia="Book Antiqua" w:hAnsi="Book Antiqua" w:cs="Book Antiqua"/>
          <w:color w:val="000000"/>
          <w:vertAlign w:val="superscript"/>
        </w:rPr>
        <w:t xml:space="preserve"> </w:t>
      </w:r>
    </w:p>
    <w:p w14:paraId="2DD4ABBA" w14:textId="77777777" w:rsidR="00A77B3E" w:rsidRPr="00B616B8" w:rsidRDefault="00A77B3E" w:rsidP="007B0B2C">
      <w:pPr>
        <w:spacing w:line="360" w:lineRule="auto"/>
        <w:ind w:firstLine="720"/>
        <w:jc w:val="both"/>
        <w:rPr>
          <w:rFonts w:ascii="Book Antiqua" w:hAnsi="Book Antiqua"/>
        </w:rPr>
      </w:pPr>
    </w:p>
    <w:p w14:paraId="52CCC5C0" w14:textId="77777777" w:rsidR="00A77B3E" w:rsidRPr="00B616B8" w:rsidRDefault="00AC4F17" w:rsidP="007B0B2C">
      <w:pPr>
        <w:spacing w:line="360" w:lineRule="auto"/>
        <w:jc w:val="both"/>
        <w:rPr>
          <w:rFonts w:ascii="Book Antiqua" w:hAnsi="Book Antiqua"/>
          <w:b/>
        </w:rPr>
      </w:pPr>
      <w:r w:rsidRPr="00B616B8">
        <w:rPr>
          <w:rFonts w:ascii="Book Antiqua" w:eastAsia="Book Antiqua" w:hAnsi="Book Antiqua" w:cs="Book Antiqua"/>
          <w:b/>
          <w:i/>
          <w:iCs/>
          <w:color w:val="000000"/>
        </w:rPr>
        <w:t xml:space="preserve">Wound </w:t>
      </w:r>
      <w:r w:rsidR="00FF6D0C" w:rsidRPr="00B616B8">
        <w:rPr>
          <w:rFonts w:ascii="Book Antiqua" w:hAnsi="Book Antiqua" w:cs="Book Antiqua" w:hint="eastAsia"/>
          <w:b/>
          <w:i/>
          <w:iCs/>
          <w:color w:val="000000"/>
          <w:lang w:eastAsia="zh-CN"/>
        </w:rPr>
        <w:t>h</w:t>
      </w:r>
      <w:r w:rsidRPr="00B616B8">
        <w:rPr>
          <w:rFonts w:ascii="Book Antiqua" w:eastAsia="Book Antiqua" w:hAnsi="Book Antiqua" w:cs="Book Antiqua"/>
          <w:b/>
          <w:i/>
          <w:iCs/>
          <w:color w:val="000000"/>
        </w:rPr>
        <w:t>ealing</w:t>
      </w:r>
    </w:p>
    <w:p w14:paraId="14CB4605" w14:textId="77777777" w:rsidR="00A77B3E" w:rsidRPr="00B616B8" w:rsidRDefault="00AC4F17" w:rsidP="00FF6D0C">
      <w:pPr>
        <w:spacing w:line="360" w:lineRule="auto"/>
        <w:jc w:val="both"/>
        <w:rPr>
          <w:rFonts w:ascii="Book Antiqua" w:hAnsi="Book Antiqua"/>
        </w:rPr>
      </w:pPr>
      <w:r w:rsidRPr="00B616B8">
        <w:rPr>
          <w:rFonts w:ascii="Book Antiqua" w:eastAsia="Book Antiqua" w:hAnsi="Book Antiqua" w:cs="Book Antiqua"/>
          <w:color w:val="000000"/>
        </w:rPr>
        <w:t>Wound healing in the lower extremity requires coordinated cellular responses that cause an organized release of growth factors and cytokines. Under normal conditions, when an injury occurs, multiple cell types, including macrophages, fibroblasts, and epithelial cells, release VEGF and other cytokines in response to local ischemia caused by the wound</w:t>
      </w:r>
      <w:r w:rsidRPr="00B616B8">
        <w:rPr>
          <w:rFonts w:ascii="Book Antiqua" w:eastAsia="Book Antiqua" w:hAnsi="Book Antiqua" w:cs="Book Antiqua"/>
          <w:color w:val="000000"/>
          <w:vertAlign w:val="superscript"/>
        </w:rPr>
        <w:t>[44]</w:t>
      </w:r>
      <w:r w:rsidRPr="00B616B8">
        <w:rPr>
          <w:rFonts w:ascii="Book Antiqua" w:eastAsia="Book Antiqua" w:hAnsi="Book Antiqua" w:cs="Book Antiqua"/>
          <w:color w:val="000000"/>
        </w:rPr>
        <w:t xml:space="preserve">. However, in patients with DM, disturbances in cytokine and growth factor expression, including fibroblast growth factor, insulin-like growth factor, platelet derived growth factor, and VEGF, among others, lead to a condition that subsequently permits prolonged </w:t>
      </w:r>
      <w:proofErr w:type="gramStart"/>
      <w:r w:rsidRPr="00B616B8">
        <w:rPr>
          <w:rFonts w:ascii="Book Antiqua" w:eastAsia="Book Antiqua" w:hAnsi="Book Antiqua" w:cs="Book Antiqua"/>
          <w:color w:val="000000"/>
        </w:rPr>
        <w:t>hypoxia</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9,45]</w:t>
      </w:r>
      <w:r w:rsidRPr="00B616B8">
        <w:rPr>
          <w:rFonts w:ascii="Book Antiqua" w:eastAsia="Book Antiqua" w:hAnsi="Book Antiqua" w:cs="Book Antiqua"/>
          <w:color w:val="000000"/>
        </w:rPr>
        <w:t xml:space="preserve">. Additionally, keratinocytes and fibroblasts in DFUs have demonstrated attenuated cellular migration, proliferation, and protein synthesis, resulting in impaired re-epithelialization which further exacerbates the oxygen-restricted </w:t>
      </w:r>
      <w:proofErr w:type="gramStart"/>
      <w:r w:rsidRPr="00B616B8">
        <w:rPr>
          <w:rFonts w:ascii="Book Antiqua" w:eastAsia="Book Antiqua" w:hAnsi="Book Antiqua" w:cs="Book Antiqua"/>
          <w:color w:val="000000"/>
        </w:rPr>
        <w:t>wound</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46]</w:t>
      </w:r>
      <w:r w:rsidRPr="00B616B8">
        <w:rPr>
          <w:rFonts w:ascii="Book Antiqua" w:eastAsia="Book Antiqua" w:hAnsi="Book Antiqua" w:cs="Book Antiqua"/>
          <w:color w:val="000000"/>
        </w:rPr>
        <w:t xml:space="preserve">. Moreover, hyperglycemic states reduce the stability and function of HIF-1, which further impairs the wound healing response as a downstream consequence of sustained </w:t>
      </w:r>
      <w:proofErr w:type="gramStart"/>
      <w:r w:rsidRPr="00B616B8">
        <w:rPr>
          <w:rFonts w:ascii="Book Antiqua" w:eastAsia="Book Antiqua" w:hAnsi="Book Antiqua" w:cs="Book Antiqua"/>
          <w:color w:val="000000"/>
        </w:rPr>
        <w:t>hypoxia</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9]</w:t>
      </w:r>
      <w:r w:rsidRPr="00B616B8">
        <w:rPr>
          <w:rFonts w:ascii="Book Antiqua" w:eastAsia="Book Antiqua" w:hAnsi="Book Antiqua" w:cs="Book Antiqua"/>
          <w:color w:val="000000"/>
        </w:rPr>
        <w:t xml:space="preserve">. Increased free radical damage is also a known causative factor in impaired wound </w:t>
      </w:r>
      <w:r w:rsidRPr="00B616B8">
        <w:rPr>
          <w:rFonts w:ascii="Book Antiqua" w:eastAsia="Book Antiqua" w:hAnsi="Book Antiqua" w:cs="Book Antiqua"/>
          <w:color w:val="000000"/>
        </w:rPr>
        <w:lastRenderedPageBreak/>
        <w:t xml:space="preserve">healing in patients with DM. Inappropriately elevated concentrations of </w:t>
      </w:r>
      <w:r w:rsidR="005924B8" w:rsidRPr="00B616B8">
        <w:rPr>
          <w:rFonts w:ascii="Book Antiqua" w:eastAsia="Book Antiqua" w:hAnsi="Book Antiqua" w:cs="Book Antiqua"/>
          <w:color w:val="000000"/>
        </w:rPr>
        <w:t>reactive oxygen species (ROS)</w:t>
      </w:r>
      <w:r w:rsidRPr="00B616B8">
        <w:rPr>
          <w:rFonts w:ascii="Book Antiqua" w:eastAsia="Book Antiqua" w:hAnsi="Book Antiqua" w:cs="Book Antiqua"/>
          <w:color w:val="000000"/>
        </w:rPr>
        <w:t xml:space="preserve"> and impaired antioxidant enzyme activity can cause nerve damage and directly contribute to the progression of peripheral </w:t>
      </w:r>
      <w:proofErr w:type="gramStart"/>
      <w:r w:rsidRPr="00B616B8">
        <w:rPr>
          <w:rFonts w:ascii="Book Antiqua" w:eastAsia="Book Antiqua" w:hAnsi="Book Antiqua" w:cs="Book Antiqua"/>
          <w:color w:val="000000"/>
        </w:rPr>
        <w:t>neuropathy</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47]</w:t>
      </w:r>
      <w:r w:rsidRPr="00B616B8">
        <w:rPr>
          <w:rFonts w:ascii="Book Antiqua" w:eastAsia="Book Antiqua" w:hAnsi="Book Antiqua" w:cs="Book Antiqua"/>
          <w:color w:val="000000"/>
        </w:rPr>
        <w:t xml:space="preserve">. </w:t>
      </w:r>
    </w:p>
    <w:p w14:paraId="5549FD8A" w14:textId="3B05D6BF" w:rsidR="00A77B3E" w:rsidRPr="00B616B8" w:rsidRDefault="00AC4F17" w:rsidP="00FF6D0C">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 xml:space="preserve">Individuals with DM also have abnormal wound healing pathways in the eye. Notably, corneal thinning is thought to be the earliest detectable pathological manifestation of DM in the </w:t>
      </w:r>
      <w:proofErr w:type="gramStart"/>
      <w:r w:rsidRPr="00B616B8">
        <w:rPr>
          <w:rFonts w:ascii="Book Antiqua" w:eastAsia="Book Antiqua" w:hAnsi="Book Antiqua" w:cs="Book Antiqua"/>
          <w:color w:val="000000"/>
        </w:rPr>
        <w:t>eye</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48]</w:t>
      </w:r>
      <w:r w:rsidRPr="00B616B8">
        <w:rPr>
          <w:rFonts w:ascii="Book Antiqua" w:eastAsia="Book Antiqua" w:hAnsi="Book Antiqua" w:cs="Book Antiqua"/>
          <w:color w:val="000000"/>
        </w:rPr>
        <w:t>.</w:t>
      </w:r>
      <w:r w:rsidRPr="00B616B8">
        <w:rPr>
          <w:rFonts w:ascii="Book Antiqua" w:eastAsia="Book Antiqua" w:hAnsi="Book Antiqua" w:cs="Book Antiqua"/>
          <w:color w:val="000000"/>
          <w:vertAlign w:val="superscript"/>
        </w:rPr>
        <w:t xml:space="preserve"> </w:t>
      </w:r>
      <w:r w:rsidRPr="00B616B8">
        <w:rPr>
          <w:rFonts w:ascii="Book Antiqua" w:eastAsia="Book Antiqua" w:hAnsi="Book Antiqua" w:cs="Book Antiqua"/>
          <w:color w:val="000000"/>
        </w:rPr>
        <w:t xml:space="preserve">Diabetic keratopathy leads to persistent corneal epithelial defects and neurotrophic corneal ulcers that respond poorly to treatments </w:t>
      </w:r>
      <w:r w:rsidR="004F3332" w:rsidRPr="00B616B8">
        <w:rPr>
          <w:rFonts w:ascii="Book Antiqua" w:eastAsia="Book Antiqua" w:hAnsi="Book Antiqua" w:cs="Book Antiqua"/>
          <w:color w:val="000000"/>
        </w:rPr>
        <w:t xml:space="preserve">applied </w:t>
      </w:r>
      <w:r w:rsidRPr="00B616B8">
        <w:rPr>
          <w:rFonts w:ascii="Book Antiqua" w:eastAsia="Book Antiqua" w:hAnsi="Book Antiqua" w:cs="Book Antiqua"/>
          <w:color w:val="000000"/>
        </w:rPr>
        <w:t xml:space="preserve">in the hyperglycemic </w:t>
      </w:r>
      <w:proofErr w:type="gramStart"/>
      <w:r w:rsidRPr="00B616B8">
        <w:rPr>
          <w:rFonts w:ascii="Book Antiqua" w:eastAsia="Book Antiqua" w:hAnsi="Book Antiqua" w:cs="Book Antiqua"/>
          <w:color w:val="000000"/>
        </w:rPr>
        <w:t>environment</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49]</w:t>
      </w:r>
      <w:r w:rsidRPr="00B616B8">
        <w:rPr>
          <w:rFonts w:ascii="Book Antiqua" w:eastAsia="Book Antiqua" w:hAnsi="Book Antiqua" w:cs="Book Antiqua"/>
          <w:color w:val="000000"/>
        </w:rPr>
        <w:t xml:space="preserve">. Abnormalities in corneal cell morphology, varied number and disorganization of epithelial cell layers, impaired cellular migration, reduced endothelial cell number, and accumulation of acellular debris all contribute to poor wound </w:t>
      </w:r>
      <w:proofErr w:type="gramStart"/>
      <w:r w:rsidRPr="00B616B8">
        <w:rPr>
          <w:rFonts w:ascii="Book Antiqua" w:eastAsia="Book Antiqua" w:hAnsi="Book Antiqua" w:cs="Book Antiqua"/>
          <w:color w:val="000000"/>
        </w:rPr>
        <w:t>healing</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50]</w:t>
      </w:r>
      <w:r w:rsidRPr="00B616B8">
        <w:rPr>
          <w:rFonts w:ascii="Book Antiqua" w:eastAsia="Book Antiqua" w:hAnsi="Book Antiqua" w:cs="Book Antiqua"/>
          <w:color w:val="000000"/>
        </w:rPr>
        <w:t xml:space="preserve">. Sectorial thinning, bullae, and persistent corneal epithelial defects from diabetic keratopathy often lead to corneal ulcers, scarring, and reactive neovascularization, which cause decreased visual acuity or permanent vision </w:t>
      </w:r>
      <w:proofErr w:type="gramStart"/>
      <w:r w:rsidRPr="00B616B8">
        <w:rPr>
          <w:rFonts w:ascii="Book Antiqua" w:eastAsia="Book Antiqua" w:hAnsi="Book Antiqua" w:cs="Book Antiqua"/>
          <w:color w:val="000000"/>
        </w:rPr>
        <w:t>loss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50,51]</w:t>
      </w:r>
      <w:r w:rsidRPr="00B616B8">
        <w:rPr>
          <w:rFonts w:ascii="Book Antiqua" w:eastAsia="Book Antiqua" w:hAnsi="Book Antiqua" w:cs="Book Antiqua"/>
          <w:color w:val="000000"/>
        </w:rPr>
        <w:t xml:space="preserve">. Although the cornea itself is avascular and ischemia does not play a significant role in diabetic keratopathy, wound healing in the cornea, like in the lower extremity, requires highly structured cellular processes </w:t>
      </w:r>
      <w:r w:rsidR="004F3332" w:rsidRPr="00B616B8">
        <w:rPr>
          <w:rFonts w:ascii="Book Antiqua" w:eastAsia="Book Antiqua" w:hAnsi="Book Antiqua" w:cs="Book Antiqua"/>
          <w:color w:val="000000"/>
        </w:rPr>
        <w:t xml:space="preserve">which are </w:t>
      </w:r>
      <w:r w:rsidRPr="00B616B8">
        <w:rPr>
          <w:rFonts w:ascii="Book Antiqua" w:eastAsia="Book Antiqua" w:hAnsi="Book Antiqua" w:cs="Book Antiqua"/>
          <w:color w:val="000000"/>
        </w:rPr>
        <w:t xml:space="preserve">impacted by hyperglycemia. These involve proliferation and migration of epithelial cells, fibroblasts, and the expression of numerous growth factors, including transforming growth factor beta, epidermal growth factor, insulin-like growth factor, and platelet derived growth </w:t>
      </w:r>
      <w:proofErr w:type="gramStart"/>
      <w:r w:rsidRPr="00B616B8">
        <w:rPr>
          <w:rFonts w:ascii="Book Antiqua" w:eastAsia="Book Antiqua" w:hAnsi="Book Antiqua" w:cs="Book Antiqua"/>
          <w:color w:val="000000"/>
        </w:rPr>
        <w:t>factor</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51]</w:t>
      </w:r>
      <w:r w:rsidRPr="00B616B8">
        <w:rPr>
          <w:rFonts w:ascii="Book Antiqua" w:eastAsia="Book Antiqua" w:hAnsi="Book Antiqua" w:cs="Book Antiqua"/>
          <w:color w:val="000000"/>
        </w:rPr>
        <w:t xml:space="preserve">. Finally, diabetes-associated hyperglycemia may also impair vision by accelerating the progression of diabetic cataract and impact the health of the lens </w:t>
      </w:r>
      <w:proofErr w:type="gramStart"/>
      <w:r w:rsidRPr="00B616B8">
        <w:rPr>
          <w:rFonts w:ascii="Book Antiqua" w:eastAsia="Book Antiqua" w:hAnsi="Book Antiqua" w:cs="Book Antiqua"/>
          <w:color w:val="000000"/>
        </w:rPr>
        <w:t>epithelium</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52]</w:t>
      </w:r>
      <w:r w:rsidRPr="00B616B8">
        <w:rPr>
          <w:rFonts w:ascii="Book Antiqua" w:eastAsia="Book Antiqua" w:hAnsi="Book Antiqua" w:cs="Book Antiqua"/>
          <w:color w:val="000000"/>
        </w:rPr>
        <w:t xml:space="preserve">. </w:t>
      </w:r>
    </w:p>
    <w:p w14:paraId="12907B2A" w14:textId="7957D302" w:rsidR="00A77B3E" w:rsidRPr="00B616B8" w:rsidRDefault="00AC4F17" w:rsidP="00EE5B43">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 xml:space="preserve">Most treatments for diabetic foot and eye problems are applied locally, but some treatments to aid the lower extremity may have theoretical consequences on the eye, and vice versa. Several adjuvant therapies have been found to reduce DFU healing times and amputation rates, including non-surgical debridement agents, topical dressings and agents, negative pressure wound therapy, oxygen therapies, acellular bioproducts, and human growth </w:t>
      </w:r>
      <w:proofErr w:type="gramStart"/>
      <w:r w:rsidRPr="00B616B8">
        <w:rPr>
          <w:rFonts w:ascii="Book Antiqua" w:eastAsia="Book Antiqua" w:hAnsi="Book Antiqua" w:cs="Book Antiqua"/>
          <w:color w:val="000000"/>
        </w:rPr>
        <w:t>factors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53]</w:t>
      </w:r>
      <w:r w:rsidRPr="00B616B8">
        <w:rPr>
          <w:rFonts w:ascii="Book Antiqua" w:eastAsia="Book Antiqua" w:hAnsi="Book Antiqua" w:cs="Book Antiqua"/>
          <w:color w:val="000000"/>
        </w:rPr>
        <w:t xml:space="preserve">. Oxygen is required for almost every step of the wound healing, affecting cell proliferation, collagen synthesis, and re-epithelialization, as well as immunologic defense against bacteria and other </w:t>
      </w:r>
      <w:proofErr w:type="gramStart"/>
      <w:r w:rsidRPr="00B616B8">
        <w:rPr>
          <w:rFonts w:ascii="Book Antiqua" w:eastAsia="Book Antiqua" w:hAnsi="Book Antiqua" w:cs="Book Antiqua"/>
          <w:color w:val="000000"/>
        </w:rPr>
        <w:t>pathogens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54]</w:t>
      </w:r>
      <w:r w:rsidRPr="00B616B8">
        <w:rPr>
          <w:rFonts w:ascii="Book Antiqua" w:eastAsia="Book Antiqua" w:hAnsi="Book Antiqua" w:cs="Book Antiqua"/>
          <w:color w:val="000000"/>
        </w:rPr>
        <w:t xml:space="preserve">. Oxygen may be delivered in the form of local, hyperbaric, or supplemental inspired oxygen therapy. Hyperbaric </w:t>
      </w:r>
      <w:r w:rsidRPr="00B616B8">
        <w:rPr>
          <w:rFonts w:ascii="Book Antiqua" w:eastAsia="Book Antiqua" w:hAnsi="Book Antiqua" w:cs="Book Antiqua"/>
          <w:color w:val="000000"/>
        </w:rPr>
        <w:lastRenderedPageBreak/>
        <w:t xml:space="preserve">oxygen therapy has proven to be particularly useful in managing chronic, non-healing DFUs, especially in </w:t>
      </w:r>
      <w:r w:rsidR="00DE55C6" w:rsidRPr="00B616B8">
        <w:rPr>
          <w:rFonts w:ascii="Book Antiqua" w:eastAsia="Book Antiqua" w:hAnsi="Book Antiqua" w:cs="Book Antiqua"/>
          <w:color w:val="000000"/>
        </w:rPr>
        <w:t xml:space="preserve">the </w:t>
      </w:r>
      <w:r w:rsidRPr="00B616B8">
        <w:rPr>
          <w:rFonts w:ascii="Book Antiqua" w:eastAsia="Book Antiqua" w:hAnsi="Book Antiqua" w:cs="Book Antiqua"/>
          <w:color w:val="000000"/>
        </w:rPr>
        <w:t xml:space="preserve">relatively ischemic diabetic foot, albeit at a high financial </w:t>
      </w:r>
      <w:proofErr w:type="gramStart"/>
      <w:r w:rsidRPr="00B616B8">
        <w:rPr>
          <w:rFonts w:ascii="Book Antiqua" w:eastAsia="Book Antiqua" w:hAnsi="Book Antiqua" w:cs="Book Antiqua"/>
          <w:color w:val="000000"/>
        </w:rPr>
        <w:t>cost</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55]</w:t>
      </w:r>
      <w:r w:rsidRPr="00B616B8">
        <w:rPr>
          <w:rFonts w:ascii="Book Antiqua" w:eastAsia="Book Antiqua" w:hAnsi="Book Antiqua" w:cs="Book Antiqua"/>
          <w:color w:val="000000"/>
        </w:rPr>
        <w:t xml:space="preserve">. Patients have been observed to have increased tissue concentrations of VEGF after completing hyperbaric therapy sessions; this has been attributed to the sharp decline of relative oxygen concentration once a session is </w:t>
      </w:r>
      <w:proofErr w:type="gramStart"/>
      <w:r w:rsidRPr="00B616B8">
        <w:rPr>
          <w:rFonts w:ascii="Book Antiqua" w:eastAsia="Book Antiqua" w:hAnsi="Book Antiqua" w:cs="Book Antiqua"/>
          <w:color w:val="000000"/>
        </w:rPr>
        <w:t>completed</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56]</w:t>
      </w:r>
      <w:r w:rsidRPr="00B616B8">
        <w:rPr>
          <w:rFonts w:ascii="Book Antiqua" w:eastAsia="Book Antiqua" w:hAnsi="Book Antiqua" w:cs="Book Antiqua"/>
          <w:color w:val="000000"/>
        </w:rPr>
        <w:t xml:space="preserve">. As previously mentioned, the presence of VEGF is the primary driver of DR, so there is a theoretical risk that systemic or local oxygen therapy could exacerbate this condition. However, empiric evidence does not suggest that oxygen therapy is harmful to </w:t>
      </w:r>
      <w:r w:rsidR="00FE220B" w:rsidRPr="00B616B8">
        <w:rPr>
          <w:rFonts w:ascii="Book Antiqua" w:eastAsia="Book Antiqua" w:hAnsi="Book Antiqua" w:cs="Book Antiqua"/>
          <w:color w:val="000000"/>
        </w:rPr>
        <w:t xml:space="preserve">the </w:t>
      </w:r>
      <w:r w:rsidRPr="00B616B8">
        <w:rPr>
          <w:rFonts w:ascii="Book Antiqua" w:eastAsia="Book Antiqua" w:hAnsi="Book Antiqua" w:cs="Book Antiqua"/>
          <w:color w:val="000000"/>
        </w:rPr>
        <w:t xml:space="preserve">diabetic </w:t>
      </w:r>
      <w:proofErr w:type="gramStart"/>
      <w:r w:rsidRPr="00B616B8">
        <w:rPr>
          <w:rFonts w:ascii="Book Antiqua" w:eastAsia="Book Antiqua" w:hAnsi="Book Antiqua" w:cs="Book Antiqua"/>
          <w:color w:val="000000"/>
        </w:rPr>
        <w:t>eye</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23]</w:t>
      </w:r>
      <w:r w:rsidRPr="00B616B8">
        <w:rPr>
          <w:rFonts w:ascii="Book Antiqua" w:eastAsia="Book Antiqua" w:hAnsi="Book Antiqua" w:cs="Book Antiqua"/>
          <w:color w:val="000000"/>
        </w:rPr>
        <w:t xml:space="preserve">. It has even been reported that patients with concurrent DR have benefitted from the administration of hyperbaric oxygen therapy through supranormal levels of oxygen delivered to the </w:t>
      </w:r>
      <w:proofErr w:type="gramStart"/>
      <w:r w:rsidRPr="00B616B8">
        <w:rPr>
          <w:rFonts w:ascii="Book Antiqua" w:eastAsia="Book Antiqua" w:hAnsi="Book Antiqua" w:cs="Book Antiqua"/>
          <w:color w:val="000000"/>
        </w:rPr>
        <w:t>retina</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57]</w:t>
      </w:r>
      <w:r w:rsidRPr="00B616B8">
        <w:rPr>
          <w:rFonts w:ascii="Book Antiqua" w:eastAsia="Book Antiqua" w:hAnsi="Book Antiqua" w:cs="Book Antiqua"/>
          <w:color w:val="000000"/>
        </w:rPr>
        <w:t>. Nevertheless, it remains essential that the status of DR is assessed and regularly monitored in any patient undergoing oxygen therapy for DFUs.</w:t>
      </w:r>
    </w:p>
    <w:p w14:paraId="4BD1C08A" w14:textId="77777777" w:rsidR="00A77B3E" w:rsidRPr="00B616B8" w:rsidRDefault="00AC4F17" w:rsidP="00EE5B43">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Many growth factors that have been identified as integral to wound healing are also potential therapeutic targets. In the diabetic foot, among the most promising are hydrogels which contain recombinant PDGF, approved by the U</w:t>
      </w:r>
      <w:r w:rsidR="00D52E1F" w:rsidRPr="00B616B8">
        <w:rPr>
          <w:rFonts w:ascii="Book Antiqua" w:hAnsi="Book Antiqua" w:cs="Book Antiqua" w:hint="eastAsia"/>
          <w:color w:val="000000"/>
          <w:lang w:eastAsia="zh-CN"/>
        </w:rPr>
        <w:t xml:space="preserve">nited </w:t>
      </w:r>
      <w:r w:rsidR="00D52E1F" w:rsidRPr="00B616B8">
        <w:rPr>
          <w:rFonts w:ascii="Book Antiqua" w:eastAsia="Book Antiqua" w:hAnsi="Book Antiqua" w:cs="Book Antiqua"/>
          <w:color w:val="000000"/>
        </w:rPr>
        <w:t>S</w:t>
      </w:r>
      <w:r w:rsidR="00D52E1F" w:rsidRPr="00B616B8">
        <w:rPr>
          <w:rFonts w:ascii="Book Antiqua" w:hAnsi="Book Antiqua" w:cs="Book Antiqua" w:hint="eastAsia"/>
          <w:color w:val="000000"/>
          <w:lang w:eastAsia="zh-CN"/>
        </w:rPr>
        <w:t>tates</w:t>
      </w:r>
      <w:r w:rsidRPr="00B616B8">
        <w:rPr>
          <w:rFonts w:ascii="Book Antiqua" w:eastAsia="Book Antiqua" w:hAnsi="Book Antiqua" w:cs="Book Antiqua"/>
          <w:color w:val="000000"/>
        </w:rPr>
        <w:t xml:space="preserve"> Food </w:t>
      </w:r>
      <w:r w:rsidR="00D52E1F" w:rsidRPr="00B616B8">
        <w:rPr>
          <w:rFonts w:ascii="Book Antiqua" w:hAnsi="Book Antiqua" w:cs="Book Antiqua" w:hint="eastAsia"/>
          <w:color w:val="000000"/>
          <w:lang w:eastAsia="zh-CN"/>
        </w:rPr>
        <w:t>and</w:t>
      </w:r>
      <w:r w:rsidRPr="00B616B8">
        <w:rPr>
          <w:rFonts w:ascii="Book Antiqua" w:eastAsia="Book Antiqua" w:hAnsi="Book Antiqua" w:cs="Book Antiqua"/>
          <w:color w:val="000000"/>
        </w:rPr>
        <w:t xml:space="preserve"> Drug Administration for topical administration having demonstrated improved rates of DFU healing in randomized clinical </w:t>
      </w:r>
      <w:proofErr w:type="gramStart"/>
      <w:r w:rsidRPr="00B616B8">
        <w:rPr>
          <w:rFonts w:ascii="Book Antiqua" w:eastAsia="Book Antiqua" w:hAnsi="Book Antiqua" w:cs="Book Antiqua"/>
          <w:color w:val="000000"/>
        </w:rPr>
        <w:t>trials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58]</w:t>
      </w:r>
      <w:r w:rsidRPr="00B616B8">
        <w:rPr>
          <w:rFonts w:ascii="Book Antiqua" w:eastAsia="Book Antiqua" w:hAnsi="Book Antiqua" w:cs="Book Antiqua"/>
          <w:color w:val="000000"/>
        </w:rPr>
        <w:t xml:space="preserve">. In the diabetic cornea, recombinant human </w:t>
      </w:r>
      <w:r w:rsidR="00490B26" w:rsidRPr="00B616B8">
        <w:rPr>
          <w:rFonts w:ascii="Book Antiqua" w:eastAsia="Book Antiqua" w:hAnsi="Book Antiqua" w:cs="Book Antiqua"/>
          <w:color w:val="000000"/>
        </w:rPr>
        <w:t>nerve growth factor (NGF)</w:t>
      </w:r>
      <w:r w:rsidRPr="00B616B8">
        <w:rPr>
          <w:rFonts w:ascii="Book Antiqua" w:eastAsia="Book Antiqua" w:hAnsi="Book Antiqua" w:cs="Book Antiqua"/>
          <w:color w:val="000000"/>
        </w:rPr>
        <w:t xml:space="preserve">, epidermal growth factor, and metalloprotease inhibitors have demonstrated some success in trials for the treatment of diabetic </w:t>
      </w:r>
      <w:proofErr w:type="gramStart"/>
      <w:r w:rsidRPr="00B616B8">
        <w:rPr>
          <w:rFonts w:ascii="Book Antiqua" w:eastAsia="Book Antiqua" w:hAnsi="Book Antiqua" w:cs="Book Antiqua"/>
          <w:color w:val="000000"/>
        </w:rPr>
        <w:t>keratopathy</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59]</w:t>
      </w:r>
      <w:r w:rsidRPr="00B616B8">
        <w:rPr>
          <w:rFonts w:ascii="Book Antiqua" w:eastAsia="Book Antiqua" w:hAnsi="Book Antiqua" w:cs="Book Antiqua"/>
          <w:color w:val="000000"/>
        </w:rPr>
        <w:t xml:space="preserve">. Of note, the opioid antagonist naltrexone has been demonstrated to improve wound healing, corneal surface sensitivity, and tear secretion in diabetic animal </w:t>
      </w:r>
      <w:proofErr w:type="gramStart"/>
      <w:r w:rsidRPr="00B616B8">
        <w:rPr>
          <w:rFonts w:ascii="Book Antiqua" w:eastAsia="Book Antiqua" w:hAnsi="Book Antiqua" w:cs="Book Antiqua"/>
          <w:color w:val="000000"/>
        </w:rPr>
        <w:t>models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60,61]</w:t>
      </w:r>
      <w:r w:rsidRPr="00B616B8">
        <w:rPr>
          <w:rFonts w:ascii="Book Antiqua" w:eastAsia="Book Antiqua" w:hAnsi="Book Antiqua" w:cs="Book Antiqua"/>
          <w:color w:val="000000"/>
        </w:rPr>
        <w:t xml:space="preserve">. The future will also likely include gene- and cell-based therapies to accelerate wound healing, including in DFUs and diabetic </w:t>
      </w:r>
      <w:proofErr w:type="gramStart"/>
      <w:r w:rsidRPr="00B616B8">
        <w:rPr>
          <w:rFonts w:ascii="Book Antiqua" w:eastAsia="Book Antiqua" w:hAnsi="Book Antiqua" w:cs="Book Antiqua"/>
          <w:color w:val="000000"/>
        </w:rPr>
        <w:t>cornea</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62,63]</w:t>
      </w:r>
      <w:r w:rsidRPr="00B616B8">
        <w:rPr>
          <w:rFonts w:ascii="Book Antiqua" w:eastAsia="Book Antiqua" w:hAnsi="Book Antiqua" w:cs="Book Antiqua"/>
          <w:color w:val="000000"/>
        </w:rPr>
        <w:t xml:space="preserve">. </w:t>
      </w:r>
    </w:p>
    <w:p w14:paraId="48D45682" w14:textId="77777777" w:rsidR="00A77B3E" w:rsidRPr="00B616B8" w:rsidRDefault="00A77B3E" w:rsidP="007B0B2C">
      <w:pPr>
        <w:spacing w:line="360" w:lineRule="auto"/>
        <w:ind w:firstLine="720"/>
        <w:jc w:val="both"/>
        <w:rPr>
          <w:rFonts w:ascii="Book Antiqua" w:hAnsi="Book Antiqua"/>
        </w:rPr>
      </w:pPr>
    </w:p>
    <w:p w14:paraId="1507940B" w14:textId="77777777" w:rsidR="00A77B3E" w:rsidRPr="00B616B8" w:rsidRDefault="00AC4F17" w:rsidP="007B0B2C">
      <w:pPr>
        <w:spacing w:line="360" w:lineRule="auto"/>
        <w:jc w:val="both"/>
        <w:rPr>
          <w:rFonts w:ascii="Book Antiqua" w:hAnsi="Book Antiqua"/>
          <w:b/>
        </w:rPr>
      </w:pPr>
      <w:r w:rsidRPr="00B616B8">
        <w:rPr>
          <w:rFonts w:ascii="Book Antiqua" w:eastAsia="Book Antiqua" w:hAnsi="Book Antiqua" w:cs="Book Antiqua"/>
          <w:b/>
          <w:i/>
          <w:iCs/>
          <w:color w:val="000000"/>
        </w:rPr>
        <w:t xml:space="preserve">Diabetic </w:t>
      </w:r>
      <w:r w:rsidR="00A90393" w:rsidRPr="00B616B8">
        <w:rPr>
          <w:rFonts w:ascii="Book Antiqua" w:hAnsi="Book Antiqua" w:cs="Book Antiqua" w:hint="eastAsia"/>
          <w:b/>
          <w:i/>
          <w:iCs/>
          <w:color w:val="000000"/>
          <w:lang w:eastAsia="zh-CN"/>
        </w:rPr>
        <w:t>n</w:t>
      </w:r>
      <w:r w:rsidRPr="00B616B8">
        <w:rPr>
          <w:rFonts w:ascii="Book Antiqua" w:eastAsia="Book Antiqua" w:hAnsi="Book Antiqua" w:cs="Book Antiqua"/>
          <w:b/>
          <w:i/>
          <w:iCs/>
          <w:color w:val="000000"/>
        </w:rPr>
        <w:t>europathy</w:t>
      </w:r>
    </w:p>
    <w:p w14:paraId="5EC7232A" w14:textId="77777777" w:rsidR="00A77B3E" w:rsidRPr="00B616B8" w:rsidRDefault="00AC4F17" w:rsidP="00A90393">
      <w:pPr>
        <w:spacing w:line="360" w:lineRule="auto"/>
        <w:jc w:val="both"/>
        <w:rPr>
          <w:rFonts w:ascii="Book Antiqua" w:hAnsi="Book Antiqua"/>
        </w:rPr>
      </w:pPr>
      <w:r w:rsidRPr="00B616B8">
        <w:rPr>
          <w:rFonts w:ascii="Book Antiqua" w:eastAsia="Book Antiqua" w:hAnsi="Book Antiqua" w:cs="Book Antiqua"/>
          <w:color w:val="000000"/>
        </w:rPr>
        <w:t xml:space="preserve">Approximately half of adults with DM will be affected by peripheral neuropathy in their </w:t>
      </w:r>
      <w:proofErr w:type="gramStart"/>
      <w:r w:rsidRPr="00B616B8">
        <w:rPr>
          <w:rFonts w:ascii="Book Antiqua" w:eastAsia="Book Antiqua" w:hAnsi="Book Antiqua" w:cs="Book Antiqua"/>
          <w:color w:val="000000"/>
        </w:rPr>
        <w:t>lifetime</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64]</w:t>
      </w:r>
      <w:r w:rsidRPr="00B616B8">
        <w:rPr>
          <w:rFonts w:ascii="Book Antiqua" w:eastAsia="Book Antiqua" w:hAnsi="Book Antiqua" w:cs="Book Antiqua"/>
          <w:color w:val="000000"/>
        </w:rPr>
        <w:t xml:space="preserve">. Peripheral neuropathy typically begins with diminution or loss of protective sensation. In addition, loss of proprioception contributes to injuries and </w:t>
      </w:r>
      <w:proofErr w:type="gramStart"/>
      <w:r w:rsidRPr="00B616B8">
        <w:rPr>
          <w:rFonts w:ascii="Book Antiqua" w:eastAsia="Book Antiqua" w:hAnsi="Book Antiqua" w:cs="Book Antiqua"/>
          <w:color w:val="000000"/>
        </w:rPr>
        <w:t>falls</w:t>
      </w:r>
      <w:r w:rsidR="00913D5A" w:rsidRPr="00B616B8">
        <w:rPr>
          <w:rFonts w:ascii="Book Antiqua" w:eastAsia="Book Antiqua" w:hAnsi="Book Antiqua" w:cs="Book Antiqua"/>
          <w:color w:val="000000"/>
          <w:vertAlign w:val="superscript"/>
        </w:rPr>
        <w:t>[</w:t>
      </w:r>
      <w:proofErr w:type="gramEnd"/>
      <w:r w:rsidR="00913D5A" w:rsidRPr="00B616B8">
        <w:rPr>
          <w:rFonts w:ascii="Book Antiqua" w:eastAsia="Book Antiqua" w:hAnsi="Book Antiqua" w:cs="Book Antiqua"/>
          <w:color w:val="000000"/>
          <w:vertAlign w:val="superscript"/>
        </w:rPr>
        <w:t>11]</w:t>
      </w:r>
      <w:r w:rsidRPr="00B616B8">
        <w:rPr>
          <w:rFonts w:ascii="Book Antiqua" w:eastAsia="Book Antiqua" w:hAnsi="Book Antiqua" w:cs="Book Antiqua"/>
          <w:color w:val="000000"/>
        </w:rPr>
        <w:t>.</w:t>
      </w:r>
      <w:r w:rsidRPr="00B616B8">
        <w:rPr>
          <w:rFonts w:ascii="Book Antiqua" w:eastAsia="Book Antiqua" w:hAnsi="Book Antiqua" w:cs="Book Antiqua"/>
          <w:color w:val="000000"/>
          <w:vertAlign w:val="superscript"/>
        </w:rPr>
        <w:t xml:space="preserve"> </w:t>
      </w:r>
      <w:r w:rsidRPr="00B616B8">
        <w:rPr>
          <w:rFonts w:ascii="Book Antiqua" w:eastAsia="Book Antiqua" w:hAnsi="Book Antiqua" w:cs="Book Antiqua"/>
          <w:color w:val="000000"/>
        </w:rPr>
        <w:t xml:space="preserve">Moreover, autonomic dysregulation in the foot may contribute to impaired cutaneous blood flow, sweating dysfunction, and loss of vascular tone that compromise integument </w:t>
      </w:r>
      <w:r w:rsidRPr="00B616B8">
        <w:rPr>
          <w:rFonts w:ascii="Book Antiqua" w:eastAsia="Book Antiqua" w:hAnsi="Book Antiqua" w:cs="Book Antiqua"/>
          <w:color w:val="000000"/>
        </w:rPr>
        <w:lastRenderedPageBreak/>
        <w:t xml:space="preserve">integrity and wound </w:t>
      </w:r>
      <w:proofErr w:type="gramStart"/>
      <w:r w:rsidRPr="00B616B8">
        <w:rPr>
          <w:rFonts w:ascii="Book Antiqua" w:eastAsia="Book Antiqua" w:hAnsi="Book Antiqua" w:cs="Book Antiqua"/>
          <w:color w:val="000000"/>
        </w:rPr>
        <w:t>healing</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65]</w:t>
      </w:r>
      <w:r w:rsidRPr="00B616B8">
        <w:rPr>
          <w:rFonts w:ascii="Book Antiqua" w:eastAsia="Book Antiqua" w:hAnsi="Book Antiqua" w:cs="Book Antiqua"/>
          <w:color w:val="000000"/>
        </w:rPr>
        <w:t xml:space="preserve">. Lower extremity deformities may also occur, such as hammer toes or claw toes, which are associated with loss of </w:t>
      </w:r>
      <w:proofErr w:type="gramStart"/>
      <w:r w:rsidRPr="00B616B8">
        <w:rPr>
          <w:rFonts w:ascii="Book Antiqua" w:eastAsia="Book Antiqua" w:hAnsi="Book Antiqua" w:cs="Book Antiqua"/>
          <w:color w:val="000000"/>
        </w:rPr>
        <w:t>function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11]</w:t>
      </w:r>
      <w:r w:rsidRPr="00B616B8">
        <w:rPr>
          <w:rFonts w:ascii="Book Antiqua" w:eastAsia="Book Antiqua" w:hAnsi="Book Antiqua" w:cs="Book Antiqua"/>
          <w:color w:val="000000"/>
        </w:rPr>
        <w:t xml:space="preserve">. Finally, delays in the identification of accidental and iatrogenic injuries because of reduced sensation may cause patients to fail to seek care in a timely fashion and increase the risk for </w:t>
      </w:r>
      <w:proofErr w:type="gramStart"/>
      <w:r w:rsidRPr="00B616B8">
        <w:rPr>
          <w:rFonts w:ascii="Book Antiqua" w:eastAsia="Book Antiqua" w:hAnsi="Book Antiqua" w:cs="Book Antiqua"/>
          <w:color w:val="000000"/>
        </w:rPr>
        <w:t>infections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64]</w:t>
      </w:r>
      <w:r w:rsidRPr="00B616B8">
        <w:rPr>
          <w:rFonts w:ascii="Book Antiqua" w:eastAsia="Book Antiqua" w:hAnsi="Book Antiqua" w:cs="Book Antiqua"/>
          <w:color w:val="000000"/>
        </w:rPr>
        <w:t>.</w:t>
      </w:r>
    </w:p>
    <w:p w14:paraId="189CF2CE" w14:textId="77777777" w:rsidR="00A77B3E" w:rsidRPr="00B616B8" w:rsidRDefault="00AC4F17" w:rsidP="00A90393">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 xml:space="preserve">As mentioned above, chronic hyperglycemia from DM causes microangiopathic changes. In the case of diabetic neuropathy, hyperglycemia may affect the </w:t>
      </w:r>
      <w:proofErr w:type="spellStart"/>
      <w:r w:rsidRPr="00B616B8">
        <w:rPr>
          <w:rFonts w:ascii="Book Antiqua" w:eastAsia="Book Antiqua" w:hAnsi="Book Antiqua" w:cs="Book Antiqua"/>
          <w:color w:val="000000"/>
        </w:rPr>
        <w:t>endoneurial</w:t>
      </w:r>
      <w:proofErr w:type="spellEnd"/>
      <w:r w:rsidRPr="00B616B8">
        <w:rPr>
          <w:rFonts w:ascii="Book Antiqua" w:eastAsia="Book Antiqua" w:hAnsi="Book Antiqua" w:cs="Book Antiqua"/>
          <w:color w:val="000000"/>
        </w:rPr>
        <w:t xml:space="preserve"> microvasculature by directly reducing perfusion and impairing nerve </w:t>
      </w:r>
      <w:proofErr w:type="gramStart"/>
      <w:r w:rsidRPr="00B616B8">
        <w:rPr>
          <w:rFonts w:ascii="Book Antiqua" w:eastAsia="Book Antiqua" w:hAnsi="Book Antiqua" w:cs="Book Antiqua"/>
          <w:color w:val="000000"/>
        </w:rPr>
        <w:t>function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66]</w:t>
      </w:r>
      <w:r w:rsidRPr="00B616B8">
        <w:rPr>
          <w:rFonts w:ascii="Book Antiqua" w:eastAsia="Book Antiqua" w:hAnsi="Book Antiqua" w:cs="Book Antiqua"/>
          <w:color w:val="000000"/>
        </w:rPr>
        <w:t>. Many of the same cellular and biochemical mechanisms linked to chronic hyperglycemia injure the peripheral nerves, including increased glycolytic processes producing oxidative stress, generation of advanced glycation end</w:t>
      </w:r>
      <w:r w:rsidR="00364D9E" w:rsidRPr="00B616B8">
        <w:rPr>
          <w:rFonts w:ascii="Book Antiqua" w:eastAsia="Book Antiqua" w:hAnsi="Book Antiqua" w:cs="Book Antiqua"/>
          <w:color w:val="000000"/>
        </w:rPr>
        <w:t>-</w:t>
      </w:r>
      <w:r w:rsidRPr="00B616B8">
        <w:rPr>
          <w:rFonts w:ascii="Book Antiqua" w:eastAsia="Book Antiqua" w:hAnsi="Book Antiqua" w:cs="Book Antiqua"/>
          <w:color w:val="000000"/>
        </w:rPr>
        <w:t>products, increased polyol flux regulated by aldose reductase, PKC activation, and other pro</w:t>
      </w:r>
      <w:r w:rsidR="00364D9E" w:rsidRPr="00B616B8">
        <w:rPr>
          <w:rFonts w:ascii="Book Antiqua" w:eastAsia="Book Antiqua" w:hAnsi="Book Antiqua" w:cs="Book Antiqua"/>
          <w:color w:val="000000"/>
        </w:rPr>
        <w:t>-</w:t>
      </w:r>
      <w:r w:rsidRPr="00B616B8">
        <w:rPr>
          <w:rFonts w:ascii="Book Antiqua" w:eastAsia="Book Antiqua" w:hAnsi="Book Antiqua" w:cs="Book Antiqua"/>
          <w:color w:val="000000"/>
        </w:rPr>
        <w:t xml:space="preserve">inflammatory processes from immune </w:t>
      </w:r>
      <w:proofErr w:type="gramStart"/>
      <w:r w:rsidRPr="00B616B8">
        <w:rPr>
          <w:rFonts w:ascii="Book Antiqua" w:eastAsia="Book Antiqua" w:hAnsi="Book Antiqua" w:cs="Book Antiqua"/>
          <w:color w:val="000000"/>
        </w:rPr>
        <w:t>dysregulation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67]</w:t>
      </w:r>
      <w:r w:rsidRPr="00B616B8">
        <w:rPr>
          <w:rFonts w:ascii="Book Antiqua" w:eastAsia="Book Antiqua" w:hAnsi="Book Antiqua" w:cs="Book Antiqua"/>
          <w:color w:val="000000"/>
        </w:rPr>
        <w:t>. Damage to mitochondria also plays an important role in the pathogenesis of diabetic neuropathy and contributes to nerve dysfunction, cell death, and loss of neurotrophic support provided by neurotrophin</w:t>
      </w:r>
      <w:r w:rsidR="00364D9E" w:rsidRPr="00B616B8">
        <w:rPr>
          <w:rFonts w:ascii="Book Antiqua" w:eastAsia="Book Antiqua" w:hAnsi="Book Antiqua" w:cs="Book Antiqua"/>
          <w:color w:val="000000"/>
        </w:rPr>
        <w:t>-</w:t>
      </w:r>
      <w:r w:rsidRPr="00B616B8">
        <w:rPr>
          <w:rFonts w:ascii="Book Antiqua" w:eastAsia="Book Antiqua" w:hAnsi="Book Antiqua" w:cs="Book Antiqua"/>
          <w:color w:val="000000"/>
        </w:rPr>
        <w:t xml:space="preserve">3 and </w:t>
      </w:r>
      <w:proofErr w:type="gramStart"/>
      <w:r w:rsidRPr="00B616B8">
        <w:rPr>
          <w:rFonts w:ascii="Book Antiqua" w:eastAsia="Book Antiqua" w:hAnsi="Book Antiqua" w:cs="Book Antiqua"/>
          <w:color w:val="000000"/>
        </w:rPr>
        <w:t>NGF</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68]</w:t>
      </w:r>
      <w:r w:rsidRPr="00B616B8">
        <w:rPr>
          <w:rFonts w:ascii="Book Antiqua" w:eastAsia="Book Antiqua" w:hAnsi="Book Antiqua" w:cs="Book Antiqua"/>
          <w:color w:val="000000"/>
        </w:rPr>
        <w:t xml:space="preserve">. Patients who develop </w:t>
      </w:r>
      <w:r w:rsidR="00C62BDD" w:rsidRPr="00B616B8">
        <w:rPr>
          <w:rFonts w:ascii="Book Antiqua" w:eastAsia="Book Antiqua" w:hAnsi="Book Antiqua" w:cs="Book Antiqua"/>
          <w:color w:val="000000"/>
        </w:rPr>
        <w:t>PAD</w:t>
      </w:r>
      <w:r w:rsidRPr="00B616B8">
        <w:rPr>
          <w:rFonts w:ascii="Book Antiqua" w:eastAsia="Book Antiqua" w:hAnsi="Book Antiqua" w:cs="Book Antiqua"/>
          <w:color w:val="000000"/>
        </w:rPr>
        <w:t xml:space="preserve"> also have more severe diabetic neuropathy (see </w:t>
      </w:r>
      <w:proofErr w:type="gramStart"/>
      <w:r w:rsidRPr="00B616B8">
        <w:rPr>
          <w:rFonts w:ascii="Book Antiqua" w:eastAsia="Book Antiqua" w:hAnsi="Book Antiqua" w:cs="Book Antiqua"/>
          <w:color w:val="000000"/>
        </w:rPr>
        <w:t>below)</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64]</w:t>
      </w:r>
      <w:r w:rsidRPr="00B616B8">
        <w:rPr>
          <w:rFonts w:ascii="Book Antiqua" w:eastAsia="Book Antiqua" w:hAnsi="Book Antiqua" w:cs="Book Antiqua"/>
          <w:color w:val="000000"/>
        </w:rPr>
        <w:t>.</w:t>
      </w:r>
    </w:p>
    <w:p w14:paraId="581B7591" w14:textId="77777777" w:rsidR="00A77B3E" w:rsidRPr="00B616B8" w:rsidRDefault="00AC4F17" w:rsidP="00C62BDD">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 xml:space="preserve">The cornea is the most densely innervated tissue of the human body and is 100 times more sensitive than </w:t>
      </w:r>
      <w:proofErr w:type="gramStart"/>
      <w:r w:rsidRPr="00B616B8">
        <w:rPr>
          <w:rFonts w:ascii="Book Antiqua" w:eastAsia="Book Antiqua" w:hAnsi="Book Antiqua" w:cs="Book Antiqua"/>
          <w:color w:val="000000"/>
        </w:rPr>
        <w:t>skin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69]</w:t>
      </w:r>
      <w:r w:rsidRPr="00B616B8">
        <w:rPr>
          <w:rFonts w:ascii="Book Antiqua" w:eastAsia="Book Antiqua" w:hAnsi="Book Antiqua" w:cs="Book Antiqua"/>
          <w:color w:val="000000"/>
        </w:rPr>
        <w:t>, but this declines with age</w:t>
      </w:r>
      <w:r w:rsidRPr="00B616B8">
        <w:rPr>
          <w:rFonts w:ascii="Book Antiqua" w:eastAsia="Book Antiqua" w:hAnsi="Book Antiqua" w:cs="Book Antiqua"/>
          <w:color w:val="000000"/>
          <w:vertAlign w:val="superscript"/>
        </w:rPr>
        <w:t>[70]</w:t>
      </w:r>
      <w:r w:rsidRPr="00B616B8">
        <w:rPr>
          <w:rFonts w:ascii="Book Antiqua" w:eastAsia="Book Antiqua" w:hAnsi="Book Antiqua" w:cs="Book Antiqua"/>
          <w:color w:val="000000"/>
        </w:rPr>
        <w:t xml:space="preserve"> and is further reduced by DM</w:t>
      </w:r>
      <w:r w:rsidRPr="00B616B8">
        <w:rPr>
          <w:rFonts w:ascii="Book Antiqua" w:eastAsia="Book Antiqua" w:hAnsi="Book Antiqua" w:cs="Book Antiqua"/>
          <w:color w:val="000000"/>
          <w:vertAlign w:val="superscript"/>
        </w:rPr>
        <w:t>[71]</w:t>
      </w:r>
      <w:r w:rsidRPr="00B616B8">
        <w:rPr>
          <w:rFonts w:ascii="Book Antiqua" w:eastAsia="Book Antiqua" w:hAnsi="Book Antiqua" w:cs="Book Antiqua"/>
          <w:color w:val="000000"/>
        </w:rPr>
        <w:t xml:space="preserve">. The loss of protective sensation of the diabetic cornea impacts various homeostatic functions, such as blinking, aqueous tear production, and the release of growth </w:t>
      </w:r>
      <w:proofErr w:type="gramStart"/>
      <w:r w:rsidRPr="00B616B8">
        <w:rPr>
          <w:rFonts w:ascii="Book Antiqua" w:eastAsia="Book Antiqua" w:hAnsi="Book Antiqua" w:cs="Book Antiqua"/>
          <w:color w:val="000000"/>
        </w:rPr>
        <w:t>factors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51,52]</w:t>
      </w:r>
      <w:r w:rsidRPr="00B616B8">
        <w:rPr>
          <w:rFonts w:ascii="Book Antiqua" w:eastAsia="Book Antiqua" w:hAnsi="Book Antiqua" w:cs="Book Antiqua"/>
          <w:color w:val="000000"/>
        </w:rPr>
        <w:t xml:space="preserve">. As a result, the incidence of dry eye disease and the need for artificial tears is increased among patients with DM, particularly among those with worse diabetes-related </w:t>
      </w:r>
      <w:proofErr w:type="gramStart"/>
      <w:r w:rsidRPr="00B616B8">
        <w:rPr>
          <w:rFonts w:ascii="Book Antiqua" w:eastAsia="Book Antiqua" w:hAnsi="Book Antiqua" w:cs="Book Antiqua"/>
          <w:color w:val="000000"/>
        </w:rPr>
        <w:t>outcomes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72]</w:t>
      </w:r>
      <w:r w:rsidRPr="00B616B8">
        <w:rPr>
          <w:rFonts w:ascii="Book Antiqua" w:eastAsia="Book Antiqua" w:hAnsi="Book Antiqua" w:cs="Book Antiqua"/>
          <w:color w:val="000000"/>
        </w:rPr>
        <w:t xml:space="preserve">. A recent meta-analysis estimated that DM conferred 30% increased odds for dry eye </w:t>
      </w:r>
      <w:proofErr w:type="gramStart"/>
      <w:r w:rsidRPr="00B616B8">
        <w:rPr>
          <w:rFonts w:ascii="Book Antiqua" w:eastAsia="Book Antiqua" w:hAnsi="Book Antiqua" w:cs="Book Antiqua"/>
          <w:color w:val="000000"/>
        </w:rPr>
        <w:t>syndrome</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58]</w:t>
      </w:r>
      <w:r w:rsidRPr="00B616B8">
        <w:rPr>
          <w:rFonts w:ascii="Book Antiqua" w:eastAsia="Book Antiqua" w:hAnsi="Book Antiqua" w:cs="Book Antiqua"/>
          <w:color w:val="000000"/>
        </w:rPr>
        <w:t xml:space="preserve">. Dry eye disease and DR are also associated with each </w:t>
      </w:r>
      <w:proofErr w:type="gramStart"/>
      <w:r w:rsidRPr="00B616B8">
        <w:rPr>
          <w:rFonts w:ascii="Book Antiqua" w:eastAsia="Book Antiqua" w:hAnsi="Book Antiqua" w:cs="Book Antiqua"/>
          <w:color w:val="000000"/>
        </w:rPr>
        <w:t>other</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73]</w:t>
      </w:r>
      <w:r w:rsidRPr="00B616B8">
        <w:rPr>
          <w:rFonts w:ascii="Book Antiqua" w:eastAsia="Book Antiqua" w:hAnsi="Book Antiqua" w:cs="Book Antiqua"/>
          <w:color w:val="000000"/>
        </w:rPr>
        <w:t xml:space="preserve">. These changes result in neurotrophic keratopathy marked by persistent epithelial defects and chronic erosions that may develop into corneal ulcers, corneal scarring, and neovascularization, all of which contribute to visual </w:t>
      </w:r>
      <w:proofErr w:type="gramStart"/>
      <w:r w:rsidRPr="00B616B8">
        <w:rPr>
          <w:rFonts w:ascii="Book Antiqua" w:eastAsia="Book Antiqua" w:hAnsi="Book Antiqua" w:cs="Book Antiqua"/>
          <w:color w:val="000000"/>
        </w:rPr>
        <w:t>dysfunction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74]</w:t>
      </w:r>
      <w:r w:rsidRPr="00B616B8">
        <w:rPr>
          <w:rFonts w:ascii="Book Antiqua" w:eastAsia="Book Antiqua" w:hAnsi="Book Antiqua" w:cs="Book Antiqua"/>
          <w:color w:val="000000"/>
        </w:rPr>
        <w:t xml:space="preserve"> and predispose patients to infectious keratitis</w:t>
      </w:r>
      <w:r w:rsidRPr="00B616B8">
        <w:rPr>
          <w:rFonts w:ascii="Book Antiqua" w:eastAsia="Book Antiqua" w:hAnsi="Book Antiqua" w:cs="Book Antiqua"/>
          <w:color w:val="000000"/>
          <w:vertAlign w:val="superscript"/>
        </w:rPr>
        <w:t>[75]</w:t>
      </w:r>
      <w:r w:rsidRPr="00B616B8">
        <w:rPr>
          <w:rFonts w:ascii="Book Antiqua" w:eastAsia="Book Antiqua" w:hAnsi="Book Antiqua" w:cs="Book Antiqua"/>
          <w:color w:val="000000"/>
        </w:rPr>
        <w:t xml:space="preserve">. The recent application of </w:t>
      </w:r>
      <w:r w:rsidRPr="00B616B8">
        <w:rPr>
          <w:rFonts w:ascii="Book Antiqua" w:eastAsia="Book Antiqua" w:hAnsi="Book Antiqua" w:cs="Book Antiqua"/>
          <w:i/>
          <w:iCs/>
          <w:color w:val="000000"/>
        </w:rPr>
        <w:t>in vivo</w:t>
      </w:r>
      <w:r w:rsidRPr="00B616B8">
        <w:rPr>
          <w:rFonts w:ascii="Book Antiqua" w:eastAsia="Book Antiqua" w:hAnsi="Book Antiqua" w:cs="Book Antiqua"/>
          <w:color w:val="000000"/>
        </w:rPr>
        <w:t xml:space="preserve"> confocal microscopy has allowed for visualization of diabetes-associated structural changes in the nerves of the corneal epithelium, including nerve </w:t>
      </w:r>
      <w:proofErr w:type="gramStart"/>
      <w:r w:rsidRPr="00B616B8">
        <w:rPr>
          <w:rFonts w:ascii="Book Antiqua" w:eastAsia="Book Antiqua" w:hAnsi="Book Antiqua" w:cs="Book Antiqua"/>
          <w:color w:val="000000"/>
        </w:rPr>
        <w:t>thickening</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76]</w:t>
      </w:r>
      <w:r w:rsidRPr="00B616B8">
        <w:rPr>
          <w:rFonts w:ascii="Book Antiqua" w:eastAsia="Book Antiqua" w:hAnsi="Book Antiqua" w:cs="Book Antiqua"/>
          <w:color w:val="000000"/>
        </w:rPr>
        <w:t xml:space="preserve"> and decreased nerve </w:t>
      </w:r>
      <w:r w:rsidRPr="00B616B8">
        <w:rPr>
          <w:rFonts w:ascii="Book Antiqua" w:eastAsia="Book Antiqua" w:hAnsi="Book Antiqua" w:cs="Book Antiqua"/>
          <w:color w:val="000000"/>
        </w:rPr>
        <w:lastRenderedPageBreak/>
        <w:t>length and density</w:t>
      </w:r>
      <w:r w:rsidRPr="00B616B8">
        <w:rPr>
          <w:rFonts w:ascii="Book Antiqua" w:eastAsia="Book Antiqua" w:hAnsi="Book Antiqua" w:cs="Book Antiqua"/>
          <w:color w:val="000000"/>
          <w:vertAlign w:val="superscript"/>
        </w:rPr>
        <w:t>[77]</w:t>
      </w:r>
      <w:r w:rsidRPr="00B616B8">
        <w:rPr>
          <w:rFonts w:ascii="Book Antiqua" w:eastAsia="Book Antiqua" w:hAnsi="Book Antiqua" w:cs="Book Antiqua"/>
          <w:color w:val="000000"/>
        </w:rPr>
        <w:t>.</w:t>
      </w:r>
      <w:r w:rsidR="00C62BDD" w:rsidRPr="00B616B8">
        <w:rPr>
          <w:rFonts w:ascii="Book Antiqua" w:hAnsi="Book Antiqua" w:cs="Book Antiqua" w:hint="eastAsia"/>
          <w:color w:val="000000"/>
          <w:lang w:eastAsia="zh-CN"/>
        </w:rPr>
        <w:t xml:space="preserve"> </w:t>
      </w:r>
      <w:r w:rsidRPr="00B616B8">
        <w:rPr>
          <w:rFonts w:ascii="Book Antiqua" w:eastAsia="Book Antiqua" w:hAnsi="Book Antiqua" w:cs="Book Antiqua"/>
          <w:color w:val="000000"/>
        </w:rPr>
        <w:t xml:space="preserve">Anterior segment optical coherence tomography is another emerging diagnostic modality used to evaluate and manage diabetic keratopathy by enabling the direct visualization of the cornea structure and </w:t>
      </w:r>
      <w:proofErr w:type="gramStart"/>
      <w:r w:rsidRPr="00B616B8">
        <w:rPr>
          <w:rFonts w:ascii="Book Antiqua" w:eastAsia="Book Antiqua" w:hAnsi="Book Antiqua" w:cs="Book Antiqua"/>
          <w:color w:val="000000"/>
        </w:rPr>
        <w:t>nerves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50,71]</w:t>
      </w:r>
      <w:r w:rsidRPr="00B616B8">
        <w:rPr>
          <w:rFonts w:ascii="Book Antiqua" w:eastAsia="Book Antiqua" w:hAnsi="Book Antiqua" w:cs="Book Antiqua"/>
          <w:color w:val="000000"/>
        </w:rPr>
        <w:t>.</w:t>
      </w:r>
    </w:p>
    <w:p w14:paraId="307A2660" w14:textId="77777777" w:rsidR="00A77B3E" w:rsidRPr="00B616B8" w:rsidRDefault="00AC4F17" w:rsidP="00C62BDD">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 xml:space="preserve">Diabetes-associated hyperglycemia has also been shown to cause direct injury to the neuronal retina, leading to thinning of the nerve fiber layer from the loss of ganglion cells and the death of other retinal neurons, including </w:t>
      </w:r>
      <w:proofErr w:type="gramStart"/>
      <w:r w:rsidRPr="00B616B8">
        <w:rPr>
          <w:rFonts w:ascii="Book Antiqua" w:eastAsia="Book Antiqua" w:hAnsi="Book Antiqua" w:cs="Book Antiqua"/>
          <w:color w:val="000000"/>
        </w:rPr>
        <w:t>photoreceptors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78]</w:t>
      </w:r>
      <w:r w:rsidRPr="00B616B8">
        <w:rPr>
          <w:rFonts w:ascii="Book Antiqua" w:eastAsia="Book Antiqua" w:hAnsi="Book Antiqua" w:cs="Book Antiqua"/>
          <w:color w:val="000000"/>
        </w:rPr>
        <w:t xml:space="preserve">. This may lead to decreased visual function, impaired contrast sensitivity, and diminished night </w:t>
      </w:r>
      <w:proofErr w:type="gramStart"/>
      <w:r w:rsidRPr="00B616B8">
        <w:rPr>
          <w:rFonts w:ascii="Book Antiqua" w:eastAsia="Book Antiqua" w:hAnsi="Book Antiqua" w:cs="Book Antiqua"/>
          <w:color w:val="000000"/>
        </w:rPr>
        <w:t>vision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29,32]</w:t>
      </w:r>
      <w:r w:rsidRPr="00B616B8">
        <w:rPr>
          <w:rFonts w:ascii="Book Antiqua" w:eastAsia="Book Antiqua" w:hAnsi="Book Antiqua" w:cs="Book Antiqua"/>
          <w:color w:val="000000"/>
        </w:rPr>
        <w:t>. Finally, the eye may also be suddenly and directly affected by diabetic cranial neuropathies, manifesting as double vision from ophthalmoplegia, which is the paralysis of the muscles that move the eye (see below).</w:t>
      </w:r>
    </w:p>
    <w:p w14:paraId="591EFD87" w14:textId="77777777" w:rsidR="00A77B3E" w:rsidRPr="00B616B8" w:rsidRDefault="00AC4F17" w:rsidP="00C62BDD">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 xml:space="preserve">Current recommendations for the management of painful diabetic neuropathy include </w:t>
      </w:r>
      <w:proofErr w:type="spellStart"/>
      <w:r w:rsidRPr="00B616B8">
        <w:rPr>
          <w:rFonts w:ascii="Book Antiqua" w:eastAsia="Book Antiqua" w:hAnsi="Book Antiqua" w:cs="Book Antiqua"/>
          <w:color w:val="000000"/>
        </w:rPr>
        <w:t>gabapentinoids</w:t>
      </w:r>
      <w:proofErr w:type="spellEnd"/>
      <w:r w:rsidRPr="00B616B8">
        <w:rPr>
          <w:rFonts w:ascii="Book Antiqua" w:eastAsia="Book Antiqua" w:hAnsi="Book Antiqua" w:cs="Book Antiqua"/>
          <w:color w:val="000000"/>
        </w:rPr>
        <w:t>, serotonin and norepinephrine reuptake inhibitors (SNRIs), and tricyclic antidepressants (TCAs</w:t>
      </w:r>
      <w:proofErr w:type="gramStart"/>
      <w:r w:rsidRPr="00B616B8">
        <w:rPr>
          <w:rFonts w:ascii="Book Antiqua" w:eastAsia="Book Antiqua" w:hAnsi="Book Antiqua" w:cs="Book Antiqua"/>
          <w:color w:val="000000"/>
        </w:rPr>
        <w:t>)</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79]</w:t>
      </w:r>
      <w:r w:rsidRPr="00B616B8">
        <w:rPr>
          <w:rFonts w:ascii="Book Antiqua" w:eastAsia="Book Antiqua" w:hAnsi="Book Antiqua" w:cs="Book Antiqua"/>
          <w:color w:val="000000"/>
        </w:rPr>
        <w:t>.</w:t>
      </w:r>
      <w:r w:rsidRPr="00B616B8">
        <w:rPr>
          <w:rFonts w:ascii="Book Antiqua" w:eastAsia="Book Antiqua" w:hAnsi="Book Antiqua" w:cs="Book Antiqua"/>
          <w:color w:val="000000"/>
          <w:vertAlign w:val="superscript"/>
        </w:rPr>
        <w:t xml:space="preserve"> </w:t>
      </w:r>
      <w:r w:rsidRPr="00B616B8">
        <w:rPr>
          <w:rFonts w:ascii="Book Antiqua" w:eastAsia="Book Antiqua" w:hAnsi="Book Antiqua" w:cs="Book Antiqua"/>
          <w:color w:val="000000"/>
        </w:rPr>
        <w:t xml:space="preserve">Gabapentin is a well-tolerated medication from an ophthalmic standpoint; its most common adverse effect is a reversible </w:t>
      </w:r>
      <w:proofErr w:type="gramStart"/>
      <w:r w:rsidRPr="00B616B8">
        <w:rPr>
          <w:rFonts w:ascii="Book Antiqua" w:eastAsia="Book Antiqua" w:hAnsi="Book Antiqua" w:cs="Book Antiqua"/>
          <w:color w:val="000000"/>
        </w:rPr>
        <w:t>nystagmus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80]</w:t>
      </w:r>
      <w:r w:rsidRPr="00B616B8">
        <w:rPr>
          <w:rFonts w:ascii="Book Antiqua" w:eastAsia="Book Antiqua" w:hAnsi="Book Antiqua" w:cs="Book Antiqua"/>
          <w:color w:val="000000"/>
        </w:rPr>
        <w:t xml:space="preserve">. SNRIs, such as venlafaxine, have been associated with acute angle closure glaucoma in some case </w:t>
      </w:r>
      <w:proofErr w:type="gramStart"/>
      <w:r w:rsidRPr="00B616B8">
        <w:rPr>
          <w:rFonts w:ascii="Book Antiqua" w:eastAsia="Book Antiqua" w:hAnsi="Book Antiqua" w:cs="Book Antiqua"/>
          <w:color w:val="000000"/>
        </w:rPr>
        <w:t>reports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81]</w:t>
      </w:r>
      <w:r w:rsidRPr="00B616B8">
        <w:rPr>
          <w:rFonts w:ascii="Book Antiqua" w:eastAsia="Book Antiqua" w:hAnsi="Book Antiqua" w:cs="Book Antiqua"/>
          <w:color w:val="000000"/>
        </w:rPr>
        <w:t>, along with increased cataract development</w:t>
      </w:r>
      <w:r w:rsidRPr="00B616B8">
        <w:rPr>
          <w:rFonts w:ascii="Book Antiqua" w:eastAsia="Book Antiqua" w:hAnsi="Book Antiqua" w:cs="Book Antiqua"/>
          <w:color w:val="000000"/>
          <w:vertAlign w:val="superscript"/>
        </w:rPr>
        <w:t>[82]</w:t>
      </w:r>
      <w:r w:rsidRPr="00B616B8">
        <w:rPr>
          <w:rFonts w:ascii="Book Antiqua" w:eastAsia="Book Antiqua" w:hAnsi="Book Antiqua" w:cs="Book Antiqua"/>
          <w:color w:val="000000"/>
        </w:rPr>
        <w:t xml:space="preserve">. Finally, TCAs are associated with blurred vision in up to one third of patients, likely due to the anticholinergic action of these </w:t>
      </w:r>
      <w:proofErr w:type="gramStart"/>
      <w:r w:rsidRPr="00B616B8">
        <w:rPr>
          <w:rFonts w:ascii="Book Antiqua" w:eastAsia="Book Antiqua" w:hAnsi="Book Antiqua" w:cs="Book Antiqua"/>
          <w:color w:val="000000"/>
        </w:rPr>
        <w:t>drugs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83]</w:t>
      </w:r>
      <w:r w:rsidRPr="00B616B8">
        <w:rPr>
          <w:rFonts w:ascii="Book Antiqua" w:eastAsia="Book Antiqua" w:hAnsi="Book Antiqua" w:cs="Book Antiqua"/>
          <w:color w:val="000000"/>
        </w:rPr>
        <w:t>. These side effects further emphasize the importance of communication and collaboration with ophthalmologists when treating diabetes-associated complications of the lower extremity.</w:t>
      </w:r>
    </w:p>
    <w:p w14:paraId="14F0F6EB" w14:textId="77777777" w:rsidR="00A77B3E" w:rsidRPr="00B616B8" w:rsidRDefault="00A77B3E" w:rsidP="007B0B2C">
      <w:pPr>
        <w:spacing w:line="360" w:lineRule="auto"/>
        <w:ind w:firstLine="720"/>
        <w:jc w:val="both"/>
        <w:rPr>
          <w:rFonts w:ascii="Book Antiqua" w:hAnsi="Book Antiqua"/>
        </w:rPr>
      </w:pPr>
    </w:p>
    <w:p w14:paraId="7B3D44CC" w14:textId="77777777" w:rsidR="00A77B3E" w:rsidRPr="00B616B8" w:rsidRDefault="00AC4F17" w:rsidP="007B0B2C">
      <w:pPr>
        <w:spacing w:line="360" w:lineRule="auto"/>
        <w:jc w:val="both"/>
        <w:rPr>
          <w:rFonts w:ascii="Book Antiqua" w:hAnsi="Book Antiqua"/>
          <w:b/>
        </w:rPr>
      </w:pPr>
      <w:r w:rsidRPr="00B616B8">
        <w:rPr>
          <w:rFonts w:ascii="Book Antiqua" w:eastAsia="Book Antiqua" w:hAnsi="Book Antiqua" w:cs="Book Antiqua"/>
          <w:b/>
          <w:i/>
          <w:iCs/>
          <w:color w:val="000000"/>
        </w:rPr>
        <w:t xml:space="preserve">Macrovascular </w:t>
      </w:r>
      <w:r w:rsidR="00F855C5" w:rsidRPr="00B616B8">
        <w:rPr>
          <w:rFonts w:ascii="Book Antiqua" w:hAnsi="Book Antiqua" w:cs="Book Antiqua" w:hint="eastAsia"/>
          <w:b/>
          <w:i/>
          <w:iCs/>
          <w:color w:val="000000"/>
          <w:lang w:eastAsia="zh-CN"/>
        </w:rPr>
        <w:t>c</w:t>
      </w:r>
      <w:r w:rsidRPr="00B616B8">
        <w:rPr>
          <w:rFonts w:ascii="Book Antiqua" w:eastAsia="Book Antiqua" w:hAnsi="Book Antiqua" w:cs="Book Antiqua"/>
          <w:b/>
          <w:i/>
          <w:iCs/>
          <w:color w:val="000000"/>
        </w:rPr>
        <w:t>omplications</w:t>
      </w:r>
    </w:p>
    <w:p w14:paraId="7885457C" w14:textId="3C57E858" w:rsidR="00A77B3E" w:rsidRPr="00B616B8" w:rsidRDefault="00AC4F17" w:rsidP="00F855C5">
      <w:pPr>
        <w:spacing w:line="360" w:lineRule="auto"/>
        <w:jc w:val="both"/>
        <w:rPr>
          <w:rFonts w:ascii="Book Antiqua" w:hAnsi="Book Antiqua"/>
        </w:rPr>
      </w:pPr>
      <w:r w:rsidRPr="00B616B8">
        <w:rPr>
          <w:rFonts w:ascii="Book Antiqua" w:eastAsia="Book Antiqua" w:hAnsi="Book Antiqua" w:cs="Book Antiqua"/>
          <w:color w:val="000000"/>
        </w:rPr>
        <w:t xml:space="preserve">Common macrovascular complications of DM that affect the lower extremity include PAD and chronic venous insufficiency (CVI), which may lead to lower extremity amputation (Figure </w:t>
      </w:r>
      <w:proofErr w:type="gramStart"/>
      <w:r w:rsidRPr="00B616B8">
        <w:rPr>
          <w:rFonts w:ascii="Book Antiqua" w:eastAsia="Book Antiqua" w:hAnsi="Book Antiqua" w:cs="Book Antiqua"/>
          <w:color w:val="000000"/>
        </w:rPr>
        <w:t>1)</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84]</w:t>
      </w:r>
      <w:r w:rsidRPr="00B616B8">
        <w:rPr>
          <w:rFonts w:ascii="Book Antiqua" w:eastAsia="Book Antiqua" w:hAnsi="Book Antiqua" w:cs="Book Antiqua"/>
          <w:color w:val="000000"/>
        </w:rPr>
        <w:t>.</w:t>
      </w:r>
      <w:r w:rsidRPr="00B616B8">
        <w:rPr>
          <w:rFonts w:ascii="Book Antiqua" w:eastAsia="Book Antiqua" w:hAnsi="Book Antiqua" w:cs="Book Antiqua"/>
          <w:color w:val="000000"/>
          <w:vertAlign w:val="superscript"/>
        </w:rPr>
        <w:t xml:space="preserve"> </w:t>
      </w:r>
      <w:r w:rsidRPr="00B616B8">
        <w:rPr>
          <w:rFonts w:ascii="Book Antiqua" w:eastAsia="Book Antiqua" w:hAnsi="Book Antiqua" w:cs="Book Antiqua"/>
          <w:color w:val="000000"/>
        </w:rPr>
        <w:t xml:space="preserve">DM induces and accelerates the development of atherosclerosis </w:t>
      </w:r>
      <w:r w:rsidRPr="00B616B8">
        <w:rPr>
          <w:rFonts w:ascii="Book Antiqua" w:eastAsia="Book Antiqua" w:hAnsi="Book Antiqua" w:cs="Book Antiqua"/>
          <w:i/>
          <w:iCs/>
          <w:color w:val="000000"/>
        </w:rPr>
        <w:t>via</w:t>
      </w:r>
      <w:r w:rsidRPr="00B616B8">
        <w:rPr>
          <w:rFonts w:ascii="Book Antiqua" w:eastAsia="Book Antiqua" w:hAnsi="Book Antiqua" w:cs="Book Antiqua"/>
          <w:color w:val="000000"/>
        </w:rPr>
        <w:t xml:space="preserve"> multiple mechanisms that include metabolic derangements, smooth muscle dysfunction, oxidative stress, potentiated platelet function, increased coagulability, and chronic </w:t>
      </w:r>
      <w:proofErr w:type="gramStart"/>
      <w:r w:rsidRPr="00B616B8">
        <w:rPr>
          <w:rFonts w:ascii="Book Antiqua" w:eastAsia="Book Antiqua" w:hAnsi="Book Antiqua" w:cs="Book Antiqua"/>
          <w:color w:val="000000"/>
        </w:rPr>
        <w:t>inflammation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85]</w:t>
      </w:r>
      <w:r w:rsidRPr="00B616B8">
        <w:rPr>
          <w:rFonts w:ascii="Book Antiqua" w:eastAsia="Book Antiqua" w:hAnsi="Book Antiqua" w:cs="Book Antiqua"/>
          <w:color w:val="000000"/>
        </w:rPr>
        <w:t>. The availability of the potent vasodilator nitrous oxide, which is produced in the endothelium and is a primary mediator in local vascular endothelial tone, is reduced in hyperglycemic states; DM also promotes the production of endothelin-</w:t>
      </w:r>
      <w:r w:rsidRPr="00B616B8">
        <w:rPr>
          <w:rFonts w:ascii="Book Antiqua" w:eastAsia="Book Antiqua" w:hAnsi="Book Antiqua" w:cs="Book Antiqua"/>
          <w:color w:val="000000"/>
        </w:rPr>
        <w:lastRenderedPageBreak/>
        <w:t xml:space="preserve">1, which indirectly increases vasoconstriction and vascular smooth muscle </w:t>
      </w:r>
      <w:proofErr w:type="gramStart"/>
      <w:r w:rsidRPr="00B616B8">
        <w:rPr>
          <w:rFonts w:ascii="Book Antiqua" w:eastAsia="Book Antiqua" w:hAnsi="Book Antiqua" w:cs="Book Antiqua"/>
          <w:color w:val="000000"/>
        </w:rPr>
        <w:t>hypertrophy</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86]</w:t>
      </w:r>
      <w:r w:rsidRPr="00B616B8">
        <w:rPr>
          <w:rFonts w:ascii="Book Antiqua" w:eastAsia="Book Antiqua" w:hAnsi="Book Antiqua" w:cs="Book Antiqua"/>
          <w:color w:val="000000"/>
        </w:rPr>
        <w:t>. The result may be an overt occlusion, sometimes acutely when a thromb</w:t>
      </w:r>
      <w:r w:rsidR="006045F0" w:rsidRPr="00B616B8">
        <w:rPr>
          <w:rFonts w:ascii="Book Antiqua" w:eastAsia="Book Antiqua" w:hAnsi="Book Antiqua" w:cs="Book Antiqua"/>
          <w:color w:val="000000"/>
        </w:rPr>
        <w:t>us</w:t>
      </w:r>
      <w:r w:rsidRPr="00B616B8">
        <w:rPr>
          <w:rFonts w:ascii="Book Antiqua" w:eastAsia="Book Antiqua" w:hAnsi="Book Antiqua" w:cs="Book Antiqua"/>
          <w:color w:val="000000"/>
        </w:rPr>
        <w:t xml:space="preserve"> forms, or when increasingly stenotic vessels result in reduced </w:t>
      </w:r>
      <w:proofErr w:type="gramStart"/>
      <w:r w:rsidRPr="00B616B8">
        <w:rPr>
          <w:rFonts w:ascii="Book Antiqua" w:eastAsia="Book Antiqua" w:hAnsi="Book Antiqua" w:cs="Book Antiqua"/>
          <w:color w:val="000000"/>
        </w:rPr>
        <w:t>perfusion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86]</w:t>
      </w:r>
      <w:r w:rsidRPr="00B616B8">
        <w:rPr>
          <w:rFonts w:ascii="Book Antiqua" w:eastAsia="Book Antiqua" w:hAnsi="Book Antiqua" w:cs="Book Antiqua"/>
          <w:color w:val="000000"/>
        </w:rPr>
        <w:t xml:space="preserve">. Patients with co-existing severe PAD are also more likely to have </w:t>
      </w:r>
      <w:proofErr w:type="gramStart"/>
      <w:r w:rsidRPr="00B616B8">
        <w:rPr>
          <w:rFonts w:ascii="Book Antiqua" w:eastAsia="Book Antiqua" w:hAnsi="Book Antiqua" w:cs="Book Antiqua"/>
          <w:color w:val="000000"/>
        </w:rPr>
        <w:t>CVI</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84]</w:t>
      </w:r>
      <w:r w:rsidRPr="00B616B8">
        <w:rPr>
          <w:rFonts w:ascii="Book Antiqua" w:eastAsia="Book Antiqua" w:hAnsi="Book Antiqua" w:cs="Book Antiqua"/>
          <w:color w:val="000000"/>
        </w:rPr>
        <w:t>, which contributes to poor wound healing by increasing hydrostatic pressure in the lower extremity, thereby promoting wound exudation</w:t>
      </w:r>
      <w:r w:rsidRPr="00B616B8">
        <w:rPr>
          <w:rFonts w:ascii="Book Antiqua" w:eastAsia="Book Antiqua" w:hAnsi="Book Antiqua" w:cs="Book Antiqua"/>
          <w:color w:val="000000"/>
          <w:vertAlign w:val="superscript"/>
        </w:rPr>
        <w:t>[87]</w:t>
      </w:r>
      <w:r w:rsidRPr="00B616B8">
        <w:rPr>
          <w:rFonts w:ascii="Book Antiqua" w:eastAsia="Book Antiqua" w:hAnsi="Book Antiqua" w:cs="Book Antiqua"/>
          <w:color w:val="000000"/>
        </w:rPr>
        <w:t xml:space="preserve">. </w:t>
      </w:r>
    </w:p>
    <w:p w14:paraId="2BC79E29" w14:textId="77777777" w:rsidR="00A77B3E" w:rsidRPr="00B616B8" w:rsidRDefault="00AC4F17" w:rsidP="00BA7229">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 xml:space="preserve">While not directly a macrovascular complication, it is important to recognize that DR is strongly associated with lower-extremity PAD. Patients with DR have an approximately two-fold increase in the need for lower-limb revascularization and a five-fold increase in lower-limb </w:t>
      </w:r>
      <w:proofErr w:type="gramStart"/>
      <w:r w:rsidRPr="00B616B8">
        <w:rPr>
          <w:rFonts w:ascii="Book Antiqua" w:eastAsia="Book Antiqua" w:hAnsi="Book Antiqua" w:cs="Book Antiqua"/>
          <w:color w:val="000000"/>
        </w:rPr>
        <w:t>amputation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88]</w:t>
      </w:r>
      <w:r w:rsidRPr="00B616B8">
        <w:rPr>
          <w:rFonts w:ascii="Book Antiqua" w:eastAsia="Book Antiqua" w:hAnsi="Book Antiqua" w:cs="Book Antiqua"/>
          <w:color w:val="000000"/>
        </w:rPr>
        <w:t xml:space="preserve">. Patients with PAD benefit from additional medical management and risk factor modification for atherosclerotic disease. In addition to optimizing diabetes control, this includes counseling about smoking cessation, antiplatelet and statin therapies, as well as blood pressure </w:t>
      </w:r>
      <w:proofErr w:type="gramStart"/>
      <w:r w:rsidRPr="00B616B8">
        <w:rPr>
          <w:rFonts w:ascii="Book Antiqua" w:eastAsia="Book Antiqua" w:hAnsi="Book Antiqua" w:cs="Book Antiqua"/>
          <w:color w:val="000000"/>
        </w:rPr>
        <w:t>control</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89]</w:t>
      </w:r>
      <w:r w:rsidRPr="00B616B8">
        <w:rPr>
          <w:rFonts w:ascii="Book Antiqua" w:eastAsia="Book Antiqua" w:hAnsi="Book Antiqua" w:cs="Book Antiqua"/>
          <w:color w:val="000000"/>
        </w:rPr>
        <w:t xml:space="preserve">. Exercise also plays a fundamental role in the treatment of PAD, leading to reductions in pain and improvement in functional </w:t>
      </w:r>
      <w:proofErr w:type="gramStart"/>
      <w:r w:rsidRPr="00B616B8">
        <w:rPr>
          <w:rFonts w:ascii="Book Antiqua" w:eastAsia="Book Antiqua" w:hAnsi="Book Antiqua" w:cs="Book Antiqua"/>
          <w:color w:val="000000"/>
        </w:rPr>
        <w:t>capacity</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89]</w:t>
      </w:r>
      <w:r w:rsidRPr="00B616B8">
        <w:rPr>
          <w:rFonts w:ascii="Book Antiqua" w:eastAsia="Book Antiqua" w:hAnsi="Book Antiqua" w:cs="Book Antiqua"/>
          <w:color w:val="000000"/>
        </w:rPr>
        <w:t>. The clinical benefit of newer medications on amputation prevention remains uncertain.</w:t>
      </w:r>
    </w:p>
    <w:p w14:paraId="240B44F7" w14:textId="77777777" w:rsidR="00A77B3E" w:rsidRPr="00B616B8" w:rsidRDefault="00AC4F17" w:rsidP="004A4ABC">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 xml:space="preserve">In the eye, DM-associated macrovascular disease can manifest as an ocular ischemic syndrome (OIS), a rare, but vision-threatening condition associated with severe carotid artery occlusive disease that leads to ocular </w:t>
      </w:r>
      <w:proofErr w:type="gramStart"/>
      <w:r w:rsidRPr="00B616B8">
        <w:rPr>
          <w:rFonts w:ascii="Book Antiqua" w:eastAsia="Book Antiqua" w:hAnsi="Book Antiqua" w:cs="Book Antiqua"/>
          <w:color w:val="000000"/>
        </w:rPr>
        <w:t>hypoperfusion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90]</w:t>
      </w:r>
      <w:r w:rsidRPr="00B616B8">
        <w:rPr>
          <w:rFonts w:ascii="Book Antiqua" w:eastAsia="Book Antiqua" w:hAnsi="Book Antiqua" w:cs="Book Antiqua"/>
          <w:color w:val="000000"/>
        </w:rPr>
        <w:t xml:space="preserve">. Like PAD, atherosclerosis affecting the vessels supplying the eye is the main cause of the disease, and most patients with OIS have a diagnosis of </w:t>
      </w:r>
      <w:proofErr w:type="gramStart"/>
      <w:r w:rsidRPr="00B616B8">
        <w:rPr>
          <w:rFonts w:ascii="Book Antiqua" w:eastAsia="Book Antiqua" w:hAnsi="Book Antiqua" w:cs="Book Antiqua"/>
          <w:color w:val="000000"/>
        </w:rPr>
        <w:t>DM</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91]</w:t>
      </w:r>
      <w:r w:rsidRPr="00B616B8">
        <w:rPr>
          <w:rFonts w:ascii="Book Antiqua" w:eastAsia="Book Antiqua" w:hAnsi="Book Antiqua" w:cs="Book Antiqua"/>
          <w:color w:val="000000"/>
        </w:rPr>
        <w:t>. Patients typically report dull eye or periorbital pain associated with gradual vision loss as the retina experiences progressive ischemia. Consequently, VEGF levels rise, which may cause neovascular glaucoma in the anterior segment and reduce the final visual potential; neovascularization can also develop in the retina, but it is less prominent than in DR because of reduced retinal perfusion</w:t>
      </w:r>
      <w:r w:rsidRPr="00B616B8">
        <w:rPr>
          <w:rFonts w:ascii="Book Antiqua" w:eastAsia="Book Antiqua" w:hAnsi="Book Antiqua" w:cs="Book Antiqua"/>
          <w:color w:val="000000"/>
          <w:vertAlign w:val="superscript"/>
        </w:rPr>
        <w:t>[92]</w:t>
      </w:r>
      <w:r w:rsidRPr="00B616B8">
        <w:rPr>
          <w:rFonts w:ascii="Book Antiqua" w:eastAsia="Book Antiqua" w:hAnsi="Book Antiqua" w:cs="Book Antiqua"/>
          <w:color w:val="000000"/>
        </w:rPr>
        <w:t xml:space="preserve">. OIS entails an overall poor visual prognosis, which means that the ophthalmologist’s diagnosis is crucial for the systemic health of those patients because OIS may be the presenting sign of impending serious cerebrovascular and ischemic heart disease. Finally, DM can sometimes cause an ischemic optic neuropathy, which is a direct infarct of the optic </w:t>
      </w:r>
      <w:proofErr w:type="gramStart"/>
      <w:r w:rsidRPr="00B616B8">
        <w:rPr>
          <w:rFonts w:ascii="Book Antiqua" w:eastAsia="Book Antiqua" w:hAnsi="Book Antiqua" w:cs="Book Antiqua"/>
          <w:color w:val="000000"/>
        </w:rPr>
        <w:t>nerve</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52]</w:t>
      </w:r>
      <w:r w:rsidRPr="00B616B8">
        <w:rPr>
          <w:rFonts w:ascii="Book Antiqua" w:eastAsia="Book Antiqua" w:hAnsi="Book Antiqua" w:cs="Book Antiqua"/>
          <w:color w:val="000000"/>
        </w:rPr>
        <w:t xml:space="preserve">. </w:t>
      </w:r>
    </w:p>
    <w:p w14:paraId="5F6188CD" w14:textId="77777777" w:rsidR="00A77B3E" w:rsidRPr="00B616B8" w:rsidRDefault="00AC4F17" w:rsidP="0013626F">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lastRenderedPageBreak/>
        <w:t xml:space="preserve">Another condition involving a main function of the eye where macrovascular disease in DM manifests is ophthalmoplegia. Ophthalmoplegia is the paralysis of one or more of the extraocular muscles (EOM). It can arise from traumatic, autoimmune, infectious, and vascular etiologies. Usually involving the third (oculomotor), fourth (trochlear), or sixth (abducens) cranial nerves, double vision is the characteristic symptom of </w:t>
      </w:r>
      <w:proofErr w:type="gramStart"/>
      <w:r w:rsidRPr="00B616B8">
        <w:rPr>
          <w:rFonts w:ascii="Book Antiqua" w:eastAsia="Book Antiqua" w:hAnsi="Book Antiqua" w:cs="Book Antiqua"/>
          <w:color w:val="000000"/>
        </w:rPr>
        <w:t>ophthalmoplegia</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93]</w:t>
      </w:r>
      <w:r w:rsidRPr="00B616B8">
        <w:rPr>
          <w:rFonts w:ascii="Book Antiqua" w:eastAsia="Book Antiqua" w:hAnsi="Book Antiqua" w:cs="Book Antiqua"/>
          <w:color w:val="000000"/>
        </w:rPr>
        <w:t xml:space="preserve">. The vascular supply for the EOMs comes from branches of the ophthalmic artery, which is itself a branch of the internal carotid artery. Additionally, the cranial nerves responsible for the EOMs themselves have a complex vascular supply. Focal cranial nerve ischemia due to atherosclerosis within the microvasculature is thought to contribute to the development of ophthalmoplegia in patients with </w:t>
      </w:r>
      <w:proofErr w:type="gramStart"/>
      <w:r w:rsidRPr="00B616B8">
        <w:rPr>
          <w:rFonts w:ascii="Book Antiqua" w:eastAsia="Book Antiqua" w:hAnsi="Book Antiqua" w:cs="Book Antiqua"/>
          <w:color w:val="000000"/>
        </w:rPr>
        <w:t>DM</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94]</w:t>
      </w:r>
      <w:r w:rsidRPr="00B616B8">
        <w:rPr>
          <w:rFonts w:ascii="Book Antiqua" w:eastAsia="Book Antiqua" w:hAnsi="Book Antiqua" w:cs="Book Antiqua"/>
          <w:color w:val="000000"/>
        </w:rPr>
        <w:t xml:space="preserve">. </w:t>
      </w:r>
    </w:p>
    <w:p w14:paraId="3BCA0ED8" w14:textId="77777777" w:rsidR="00A77B3E" w:rsidRPr="00B616B8" w:rsidRDefault="00A77B3E" w:rsidP="007B0B2C">
      <w:pPr>
        <w:spacing w:line="360" w:lineRule="auto"/>
        <w:ind w:firstLine="720"/>
        <w:jc w:val="both"/>
        <w:rPr>
          <w:rFonts w:ascii="Book Antiqua" w:hAnsi="Book Antiqua"/>
        </w:rPr>
      </w:pPr>
    </w:p>
    <w:p w14:paraId="51A83D4C"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bCs/>
          <w:caps/>
          <w:color w:val="000000"/>
          <w:u w:val="single"/>
        </w:rPr>
        <w:t>Prevention and Management</w:t>
      </w:r>
    </w:p>
    <w:p w14:paraId="3E447BBA" w14:textId="77777777" w:rsidR="00A77B3E" w:rsidRPr="00B616B8" w:rsidRDefault="00AC4F17" w:rsidP="0013626F">
      <w:pPr>
        <w:spacing w:line="360" w:lineRule="auto"/>
        <w:jc w:val="both"/>
        <w:rPr>
          <w:rFonts w:ascii="Book Antiqua" w:hAnsi="Book Antiqua"/>
        </w:rPr>
      </w:pPr>
      <w:r w:rsidRPr="00B616B8">
        <w:rPr>
          <w:rFonts w:ascii="Book Antiqua" w:eastAsia="Book Antiqua" w:hAnsi="Book Antiqua" w:cs="Book Antiqua"/>
          <w:color w:val="000000"/>
        </w:rPr>
        <w:t xml:space="preserve">Preventing diabetic foot and eye problems is best achieved through regular examinations, diabetes education, and optimal management of underlying DM and its associated metabolic consequences. Tight control of blood glucose, as reflected by HbA1c level, is the most important element for prevention of these two interrelated diabetes-associated complications, closely followed by optimization of blood pressure and lipid </w:t>
      </w:r>
      <w:proofErr w:type="gramStart"/>
      <w:r w:rsidRPr="00B616B8">
        <w:rPr>
          <w:rFonts w:ascii="Book Antiqua" w:eastAsia="Book Antiqua" w:hAnsi="Book Antiqua" w:cs="Book Antiqua"/>
          <w:color w:val="000000"/>
        </w:rPr>
        <w:t>levels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1,7,37,38]</w:t>
      </w:r>
      <w:r w:rsidRPr="00B616B8">
        <w:rPr>
          <w:rFonts w:ascii="Book Antiqua" w:eastAsia="Book Antiqua" w:hAnsi="Book Antiqua" w:cs="Book Antiqua"/>
          <w:color w:val="000000"/>
        </w:rPr>
        <w:t>. This is accomplished through a combination of regulation of diet, lifestyle modification, body mass reduction, and medications, such as insulin and/or oral antidiabetic therapies, as appropriate.</w:t>
      </w:r>
      <w:r w:rsidR="0013626F" w:rsidRPr="00B616B8">
        <w:rPr>
          <w:rFonts w:ascii="Book Antiqua" w:hAnsi="Book Antiqua" w:cs="Book Antiqua" w:hint="eastAsia"/>
          <w:color w:val="000000"/>
          <w:lang w:eastAsia="zh-CN"/>
        </w:rPr>
        <w:t xml:space="preserve"> </w:t>
      </w:r>
      <w:r w:rsidRPr="00B616B8">
        <w:rPr>
          <w:rFonts w:ascii="Book Antiqua" w:eastAsia="Book Antiqua" w:hAnsi="Book Antiqua" w:cs="Book Antiqua"/>
          <w:color w:val="000000"/>
        </w:rPr>
        <w:t xml:space="preserve">Monitoring alterations in serum biomarkers, such as HbA1c, ceruloplasmin, creatinine, uric acid, LDL, and HDL, is also important because these biomarkers are associated with both the onset and severity of DR and </w:t>
      </w:r>
      <w:proofErr w:type="gramStart"/>
      <w:r w:rsidRPr="00B616B8">
        <w:rPr>
          <w:rFonts w:ascii="Book Antiqua" w:eastAsia="Book Antiqua" w:hAnsi="Book Antiqua" w:cs="Book Antiqua"/>
          <w:color w:val="000000"/>
        </w:rPr>
        <w:t>DFUs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8,20]</w:t>
      </w:r>
      <w:r w:rsidRPr="00B616B8">
        <w:rPr>
          <w:rFonts w:ascii="Book Antiqua" w:eastAsia="Book Antiqua" w:hAnsi="Book Antiqua" w:cs="Book Antiqua"/>
          <w:color w:val="000000"/>
        </w:rPr>
        <w:t>.</w:t>
      </w:r>
    </w:p>
    <w:p w14:paraId="644B76B8" w14:textId="77777777" w:rsidR="00A77B3E" w:rsidRPr="00B616B8" w:rsidRDefault="00AC4F17" w:rsidP="0007097C">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The standard practices in DFU management include cleansing, surgical debridement, application of clean dressings to maintain a moist environment and control exudates, wound off-loading, vascular optimization (including revascularization procedures), treatment and prevention of infection, and glycemic control</w:t>
      </w:r>
      <w:r w:rsidRPr="00B616B8">
        <w:rPr>
          <w:rFonts w:ascii="Book Antiqua" w:eastAsia="Book Antiqua" w:hAnsi="Book Antiqua" w:cs="Book Antiqua"/>
          <w:color w:val="000000"/>
          <w:vertAlign w:val="superscript"/>
        </w:rPr>
        <w:t>[88,95]</w:t>
      </w:r>
      <w:r w:rsidRPr="00B616B8">
        <w:rPr>
          <w:rFonts w:ascii="Book Antiqua" w:eastAsia="Book Antiqua" w:hAnsi="Book Antiqua" w:cs="Book Antiqua"/>
          <w:color w:val="000000"/>
        </w:rPr>
        <w:t xml:space="preserve">. Proper instruction is also required to prevent accidental or iatrogenic injuries which can result from ordinary hygiene and grooming of the feet and lower </w:t>
      </w:r>
      <w:proofErr w:type="gramStart"/>
      <w:r w:rsidRPr="00B616B8">
        <w:rPr>
          <w:rFonts w:ascii="Book Antiqua" w:eastAsia="Book Antiqua" w:hAnsi="Book Antiqua" w:cs="Book Antiqua"/>
          <w:color w:val="000000"/>
        </w:rPr>
        <w:t>extremity</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29]</w:t>
      </w:r>
      <w:r w:rsidRPr="00B616B8">
        <w:rPr>
          <w:rFonts w:ascii="Book Antiqua" w:eastAsia="Book Antiqua" w:hAnsi="Book Antiqua" w:cs="Book Antiqua"/>
          <w:color w:val="000000"/>
        </w:rPr>
        <w:t xml:space="preserve">. Infection prevention is best achieved through protective footwear, proper hygiene, and offloading </w:t>
      </w:r>
      <w:proofErr w:type="gramStart"/>
      <w:r w:rsidRPr="00B616B8">
        <w:rPr>
          <w:rFonts w:ascii="Book Antiqua" w:eastAsia="Book Antiqua" w:hAnsi="Book Antiqua" w:cs="Book Antiqua"/>
          <w:color w:val="000000"/>
        </w:rPr>
        <w:t>interventions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11]</w:t>
      </w:r>
      <w:r w:rsidRPr="00B616B8">
        <w:rPr>
          <w:rFonts w:ascii="Book Antiqua" w:eastAsia="Book Antiqua" w:hAnsi="Book Antiqua" w:cs="Book Antiqua"/>
          <w:color w:val="000000"/>
        </w:rPr>
        <w:t xml:space="preserve">. Similarly, preventing complications from diabetic keratopathy focuses </w:t>
      </w:r>
      <w:r w:rsidRPr="00B616B8">
        <w:rPr>
          <w:rFonts w:ascii="Book Antiqua" w:eastAsia="Book Antiqua" w:hAnsi="Book Antiqua" w:cs="Book Antiqua"/>
          <w:color w:val="000000"/>
        </w:rPr>
        <w:lastRenderedPageBreak/>
        <w:t xml:space="preserve">on limiting repetitive trauma, neurosensory deformities, exposure, and infections. Injuries may be caused by eye droppers, abnormal eye lashes, cosmetic applicators, fingers, facial towels, and </w:t>
      </w:r>
      <w:proofErr w:type="gramStart"/>
      <w:r w:rsidRPr="00B616B8">
        <w:rPr>
          <w:rFonts w:ascii="Book Antiqua" w:eastAsia="Book Antiqua" w:hAnsi="Book Antiqua" w:cs="Book Antiqua"/>
          <w:color w:val="000000"/>
        </w:rPr>
        <w:t>bedding</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96]</w:t>
      </w:r>
      <w:r w:rsidRPr="00B616B8">
        <w:rPr>
          <w:rFonts w:ascii="Book Antiqua" w:eastAsia="Book Antiqua" w:hAnsi="Book Antiqua" w:cs="Book Antiqua"/>
          <w:color w:val="000000"/>
        </w:rPr>
        <w:t xml:space="preserve">. Infection can occur from overgrowth of the ocular flora or opportunistic infection enhanced by hyperglycemia, or it can take the form of chronic and recurrent herpes simplex and </w:t>
      </w:r>
      <w:proofErr w:type="gramStart"/>
      <w:r w:rsidRPr="00B616B8">
        <w:rPr>
          <w:rFonts w:ascii="Book Antiqua" w:eastAsia="Book Antiqua" w:hAnsi="Book Antiqua" w:cs="Book Antiqua"/>
          <w:color w:val="000000"/>
        </w:rPr>
        <w:t>zoster</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97]</w:t>
      </w:r>
      <w:r w:rsidRPr="00B616B8">
        <w:rPr>
          <w:rFonts w:ascii="Book Antiqua" w:eastAsia="Book Antiqua" w:hAnsi="Book Antiqua" w:cs="Book Antiqua"/>
          <w:color w:val="000000"/>
        </w:rPr>
        <w:t xml:space="preserve">. </w:t>
      </w:r>
    </w:p>
    <w:p w14:paraId="3E165D1E" w14:textId="77777777" w:rsidR="00A77B3E" w:rsidRPr="00B616B8" w:rsidRDefault="00AC4F17" w:rsidP="0007097C">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 xml:space="preserve">Many parallels exist between management of ulcers in the cornea and those in the lower extremity. Both are treated with clean dressings, antimicrobial ointments, and salves. Wound infections may be polymicrobial, but the bacterial species most associated with DFUs include gram-positive species, </w:t>
      </w:r>
      <w:r w:rsidRPr="00B616B8">
        <w:rPr>
          <w:rFonts w:ascii="Book Antiqua" w:eastAsia="Book Antiqua" w:hAnsi="Book Antiqua" w:cs="Book Antiqua"/>
          <w:i/>
          <w:iCs/>
          <w:color w:val="000000"/>
        </w:rPr>
        <w:t>e.g.</w:t>
      </w:r>
      <w:r w:rsidRPr="00B616B8">
        <w:rPr>
          <w:rFonts w:ascii="Book Antiqua" w:eastAsia="Book Antiqua" w:hAnsi="Book Antiqua" w:cs="Book Antiqua"/>
          <w:color w:val="000000"/>
        </w:rPr>
        <w:t xml:space="preserve">, Staphylococcus aureus and Streptococcus species, but gram-negative infections with Pseudomonas aeruginosa and Enterobacteriaceae species also occur and are notably more common in ischemic or deep </w:t>
      </w:r>
      <w:proofErr w:type="gramStart"/>
      <w:r w:rsidRPr="00B616B8">
        <w:rPr>
          <w:rFonts w:ascii="Book Antiqua" w:eastAsia="Book Antiqua" w:hAnsi="Book Antiqua" w:cs="Book Antiqua"/>
          <w:color w:val="000000"/>
        </w:rPr>
        <w:t>wounds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98]</w:t>
      </w:r>
      <w:r w:rsidRPr="00B616B8">
        <w:rPr>
          <w:rFonts w:ascii="Book Antiqua" w:eastAsia="Book Antiqua" w:hAnsi="Book Antiqua" w:cs="Book Antiqua"/>
          <w:color w:val="000000"/>
        </w:rPr>
        <w:t xml:space="preserve">. Infection of corneal ulcers involve many of these same organisms, including Staphylococcus, Pseudomonas aeruginosa, and Streptococcus </w:t>
      </w:r>
      <w:proofErr w:type="gramStart"/>
      <w:r w:rsidRPr="00B616B8">
        <w:rPr>
          <w:rFonts w:ascii="Book Antiqua" w:eastAsia="Book Antiqua" w:hAnsi="Book Antiqua" w:cs="Book Antiqua"/>
          <w:color w:val="000000"/>
        </w:rPr>
        <w:t>pneumoniae</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70,99]</w:t>
      </w:r>
      <w:r w:rsidRPr="00B616B8">
        <w:rPr>
          <w:rFonts w:ascii="Book Antiqua" w:eastAsia="Book Antiqua" w:hAnsi="Book Antiqua" w:cs="Book Antiqua"/>
          <w:color w:val="000000"/>
        </w:rPr>
        <w:t xml:space="preserve">. Special dressing and vacuum-assisted wound closure have been used with good result in the management of </w:t>
      </w:r>
      <w:proofErr w:type="gramStart"/>
      <w:r w:rsidRPr="00B616B8">
        <w:rPr>
          <w:rFonts w:ascii="Book Antiqua" w:eastAsia="Book Antiqua" w:hAnsi="Book Antiqua" w:cs="Book Antiqua"/>
          <w:color w:val="000000"/>
        </w:rPr>
        <w:t>DFUs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100]</w:t>
      </w:r>
      <w:r w:rsidRPr="00B616B8">
        <w:rPr>
          <w:rFonts w:ascii="Book Antiqua" w:eastAsia="Book Antiqua" w:hAnsi="Book Antiqua" w:cs="Book Antiqua"/>
          <w:color w:val="000000"/>
        </w:rPr>
        <w:t xml:space="preserve">. Non-healing diabetic corneal ulcers are often treated in conjunction with bandage contact lenses, which can lengthen the time antibiotic treatments are in contact with the ocular surface and serve as a reservoir for pharmacologically active compounds to aid wound </w:t>
      </w:r>
      <w:proofErr w:type="gramStart"/>
      <w:r w:rsidRPr="00B616B8">
        <w:rPr>
          <w:rFonts w:ascii="Book Antiqua" w:eastAsia="Book Antiqua" w:hAnsi="Book Antiqua" w:cs="Book Antiqua"/>
          <w:color w:val="000000"/>
        </w:rPr>
        <w:t>healing</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69]</w:t>
      </w:r>
      <w:r w:rsidRPr="00B616B8">
        <w:rPr>
          <w:rFonts w:ascii="Book Antiqua" w:eastAsia="Book Antiqua" w:hAnsi="Book Antiqua" w:cs="Book Antiqua"/>
          <w:color w:val="000000"/>
        </w:rPr>
        <w:t xml:space="preserve">. In contrast to DFU management, patching should generally be avoided in patients with DM and corneal disease because of an increased risk of </w:t>
      </w:r>
      <w:proofErr w:type="gramStart"/>
      <w:r w:rsidRPr="00B616B8">
        <w:rPr>
          <w:rFonts w:ascii="Book Antiqua" w:eastAsia="Book Antiqua" w:hAnsi="Book Antiqua" w:cs="Book Antiqua"/>
          <w:color w:val="000000"/>
        </w:rPr>
        <w:t>infection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101]</w:t>
      </w:r>
      <w:r w:rsidRPr="00B616B8">
        <w:rPr>
          <w:rFonts w:ascii="Book Antiqua" w:eastAsia="Book Antiqua" w:hAnsi="Book Antiqua" w:cs="Book Antiqua"/>
          <w:color w:val="000000"/>
        </w:rPr>
        <w:t>. Amniotic membrane grafts have been studied for their potential of facilitating epithelial migration and healing of corneal ulcers and in very severe cases, corneal transplantation may be necessary</w:t>
      </w:r>
      <w:r w:rsidRPr="00B616B8">
        <w:rPr>
          <w:rFonts w:ascii="Book Antiqua" w:eastAsia="Book Antiqua" w:hAnsi="Book Antiqua" w:cs="Book Antiqua"/>
          <w:color w:val="000000"/>
          <w:vertAlign w:val="superscript"/>
        </w:rPr>
        <w:t>[102]</w:t>
      </w:r>
      <w:r w:rsidRPr="00B616B8">
        <w:rPr>
          <w:rFonts w:ascii="Book Antiqua" w:eastAsia="Book Antiqua" w:hAnsi="Book Antiqua" w:cs="Book Antiqua"/>
          <w:color w:val="000000"/>
        </w:rPr>
        <w:t xml:space="preserve">. </w:t>
      </w:r>
    </w:p>
    <w:p w14:paraId="7AFF0D6E" w14:textId="77777777" w:rsidR="00A77B3E" w:rsidRPr="00B616B8" w:rsidRDefault="00AC4F17" w:rsidP="00E564B5">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 xml:space="preserve">Emerging research has placed an emphasis on developing therapeutic options that offer additional ways of preventing diabetic complications, treating them at earlier stages, or in more effective ways. As discussed earlier, inflammation has been implicated in the pathogenesis of diabetes-associated complications. Cytokines, such as </w:t>
      </w:r>
      <w:r w:rsidR="003141BC" w:rsidRPr="00B616B8">
        <w:rPr>
          <w:rFonts w:ascii="Book Antiqua" w:eastAsia="Book Antiqua" w:hAnsi="Book Antiqua" w:cs="Book Antiqua" w:hint="eastAsia"/>
          <w:color w:val="000000"/>
        </w:rPr>
        <w:t>i</w:t>
      </w:r>
      <w:r w:rsidR="003141BC" w:rsidRPr="00B616B8">
        <w:rPr>
          <w:rFonts w:ascii="Book Antiqua" w:eastAsia="Book Antiqua" w:hAnsi="Book Antiqua" w:cs="Book Antiqua"/>
          <w:color w:val="000000"/>
        </w:rPr>
        <w:t>nterferon</w:t>
      </w:r>
      <w:r w:rsidRPr="00B616B8">
        <w:rPr>
          <w:rFonts w:ascii="Book Antiqua" w:eastAsia="Book Antiqua" w:hAnsi="Book Antiqua" w:cs="Book Antiqua"/>
          <w:color w:val="000000"/>
        </w:rPr>
        <w:t xml:space="preserve">-γ, are being investigated as potential therapeutic targets in attenuating inflammatory cascades given that many of these cytokines contribute to altered vascular permeability and </w:t>
      </w:r>
      <w:proofErr w:type="gramStart"/>
      <w:r w:rsidRPr="00B616B8">
        <w:rPr>
          <w:rFonts w:ascii="Book Antiqua" w:eastAsia="Book Antiqua" w:hAnsi="Book Antiqua" w:cs="Book Antiqua"/>
          <w:color w:val="000000"/>
        </w:rPr>
        <w:t>angiogenesis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103]</w:t>
      </w:r>
      <w:r w:rsidRPr="00B616B8">
        <w:rPr>
          <w:rFonts w:ascii="Book Antiqua" w:eastAsia="Book Antiqua" w:hAnsi="Book Antiqua" w:cs="Book Antiqua"/>
          <w:color w:val="000000"/>
        </w:rPr>
        <w:t>.</w:t>
      </w:r>
      <w:r w:rsidR="00DF005E" w:rsidRPr="00B616B8">
        <w:rPr>
          <w:rFonts w:ascii="Book Antiqua" w:hAnsi="Book Antiqua" w:cs="Book Antiqua" w:hint="eastAsia"/>
          <w:color w:val="000000"/>
          <w:lang w:eastAsia="zh-CN"/>
        </w:rPr>
        <w:t xml:space="preserve"> </w:t>
      </w:r>
      <w:r w:rsidRPr="00B616B8">
        <w:rPr>
          <w:rFonts w:ascii="Book Antiqua" w:eastAsia="Book Antiqua" w:hAnsi="Book Antiqua" w:cs="Book Antiqua"/>
          <w:color w:val="000000"/>
        </w:rPr>
        <w:t xml:space="preserve">Given the high metabolic rate of the retina in conjunction with the metabolic stress induced by chronic hyperglycemia, reducing free radical stress may be </w:t>
      </w:r>
      <w:r w:rsidRPr="00B616B8">
        <w:rPr>
          <w:rFonts w:ascii="Book Antiqua" w:eastAsia="Book Antiqua" w:hAnsi="Book Antiqua" w:cs="Book Antiqua"/>
          <w:color w:val="000000"/>
        </w:rPr>
        <w:lastRenderedPageBreak/>
        <w:t xml:space="preserve">an effective </w:t>
      </w:r>
      <w:proofErr w:type="gramStart"/>
      <w:r w:rsidRPr="00B616B8">
        <w:rPr>
          <w:rFonts w:ascii="Book Antiqua" w:eastAsia="Book Antiqua" w:hAnsi="Book Antiqua" w:cs="Book Antiqua"/>
          <w:color w:val="000000"/>
        </w:rPr>
        <w:t>strategy</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104]</w:t>
      </w:r>
      <w:r w:rsidRPr="00B616B8">
        <w:rPr>
          <w:rFonts w:ascii="Book Antiqua" w:eastAsia="Book Antiqua" w:hAnsi="Book Antiqua" w:cs="Book Antiqua"/>
          <w:color w:val="000000"/>
        </w:rPr>
        <w:t xml:space="preserve">. Polyphenols, such as epigallocatechin-3-gallate found in green tea, are known for their antioxidant and anti-inflammatory properties and in diabetic animal models, have been shown to attenuate </w:t>
      </w:r>
      <w:r w:rsidR="005924B8" w:rsidRPr="00B616B8">
        <w:rPr>
          <w:rFonts w:ascii="Book Antiqua" w:eastAsia="Book Antiqua" w:hAnsi="Book Antiqua" w:cs="Book Antiqua"/>
          <w:color w:val="000000"/>
        </w:rPr>
        <w:t>ROS</w:t>
      </w:r>
      <w:r w:rsidRPr="00B616B8">
        <w:rPr>
          <w:rFonts w:ascii="Book Antiqua" w:eastAsia="Book Antiqua" w:hAnsi="Book Antiqua" w:cs="Book Antiqua"/>
          <w:color w:val="000000"/>
        </w:rPr>
        <w:t xml:space="preserve"> concentrations in the </w:t>
      </w:r>
      <w:proofErr w:type="gramStart"/>
      <w:r w:rsidRPr="00B616B8">
        <w:rPr>
          <w:rFonts w:ascii="Book Antiqua" w:eastAsia="Book Antiqua" w:hAnsi="Book Antiqua" w:cs="Book Antiqua"/>
          <w:color w:val="000000"/>
        </w:rPr>
        <w:t>retina</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105]</w:t>
      </w:r>
      <w:r w:rsidRPr="00B616B8">
        <w:rPr>
          <w:rFonts w:ascii="Book Antiqua" w:eastAsia="Book Antiqua" w:hAnsi="Book Antiqua" w:cs="Book Antiqua"/>
          <w:color w:val="000000"/>
        </w:rPr>
        <w:t xml:space="preserve">. Other polyphenol compounds, carotenoids, thiols, and vitamin supplementation are being investigated to address the several pathways involved in ROS generation and </w:t>
      </w:r>
      <w:proofErr w:type="gramStart"/>
      <w:r w:rsidRPr="00B616B8">
        <w:rPr>
          <w:rFonts w:ascii="Book Antiqua" w:eastAsia="Book Antiqua" w:hAnsi="Book Antiqua" w:cs="Book Antiqua"/>
          <w:color w:val="000000"/>
        </w:rPr>
        <w:t>inflammation</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104]</w:t>
      </w:r>
      <w:r w:rsidRPr="00B616B8">
        <w:rPr>
          <w:rFonts w:ascii="Book Antiqua" w:eastAsia="Book Antiqua" w:hAnsi="Book Antiqua" w:cs="Book Antiqua"/>
          <w:color w:val="000000"/>
        </w:rPr>
        <w:t xml:space="preserve">. </w:t>
      </w:r>
    </w:p>
    <w:p w14:paraId="25B32462" w14:textId="77777777" w:rsidR="00A77B3E" w:rsidRPr="00B616B8" w:rsidRDefault="00AC4F17" w:rsidP="00F2148A">
      <w:pPr>
        <w:spacing w:line="360" w:lineRule="auto"/>
        <w:ind w:firstLineChars="200" w:firstLine="480"/>
        <w:jc w:val="both"/>
        <w:rPr>
          <w:rFonts w:ascii="Book Antiqua" w:hAnsi="Book Antiqua"/>
        </w:rPr>
      </w:pPr>
      <w:r w:rsidRPr="00B616B8">
        <w:rPr>
          <w:rFonts w:ascii="Book Antiqua" w:eastAsia="Book Antiqua" w:hAnsi="Book Antiqua" w:cs="Book Antiqua"/>
          <w:color w:val="000000"/>
        </w:rPr>
        <w:t>Finally, a multidisciplinary care team is essential to care optimally for the diabetic foot and eye, preserving function and quality of life for those with DM (Figure 3).</w:t>
      </w:r>
      <w:r w:rsidR="00F2148A" w:rsidRPr="00B616B8">
        <w:rPr>
          <w:rFonts w:ascii="Book Antiqua" w:hAnsi="Book Antiqua" w:cs="Book Antiqua" w:hint="eastAsia"/>
          <w:color w:val="000000"/>
          <w:lang w:eastAsia="zh-CN"/>
        </w:rPr>
        <w:t xml:space="preserve"> </w:t>
      </w:r>
      <w:r w:rsidRPr="00B616B8">
        <w:rPr>
          <w:rFonts w:ascii="Book Antiqua" w:eastAsia="Book Antiqua" w:hAnsi="Book Antiqua" w:cs="Book Antiqua"/>
          <w:color w:val="000000"/>
        </w:rPr>
        <w:t>Primary care providers and</w:t>
      </w:r>
      <w:r w:rsidR="00F2148A" w:rsidRPr="00B616B8">
        <w:rPr>
          <w:rFonts w:ascii="Book Antiqua" w:hAnsi="Book Antiqua" w:cs="Book Antiqua" w:hint="eastAsia"/>
          <w:color w:val="000000"/>
          <w:lang w:eastAsia="zh-CN"/>
        </w:rPr>
        <w:t xml:space="preserve"> </w:t>
      </w:r>
      <w:r w:rsidRPr="00B616B8">
        <w:rPr>
          <w:rFonts w:ascii="Book Antiqua" w:eastAsia="Book Antiqua" w:hAnsi="Book Antiqua" w:cs="Book Antiqua"/>
          <w:color w:val="000000"/>
        </w:rPr>
        <w:t xml:space="preserve">endocrinologists play a crucial role in coordinating care, including providing a formal assessment of the degree of diabetic control, screening for symptoms related to diabetic complications affecting other organ systems such as diabetic nephropathy, prescribing DM treatment, and involving specialists who manage diabetic complications such as foot or eye </w:t>
      </w:r>
      <w:proofErr w:type="gramStart"/>
      <w:r w:rsidRPr="00B616B8">
        <w:rPr>
          <w:rFonts w:ascii="Book Antiqua" w:eastAsia="Book Antiqua" w:hAnsi="Book Antiqua" w:cs="Book Antiqua"/>
          <w:color w:val="000000"/>
        </w:rPr>
        <w:t>problems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w:t>
      </w:r>
      <w:r w:rsidRPr="00B616B8">
        <w:rPr>
          <w:rFonts w:ascii="Book Antiqua" w:eastAsia="Book Antiqua" w:hAnsi="Book Antiqua" w:cs="Book Antiqua"/>
          <w:color w:val="000000"/>
        </w:rPr>
        <w:t>.</w:t>
      </w:r>
      <w:r w:rsidR="00F2148A" w:rsidRPr="00B616B8">
        <w:rPr>
          <w:rFonts w:ascii="Book Antiqua" w:hAnsi="Book Antiqua" w:cs="Book Antiqua" w:hint="eastAsia"/>
          <w:color w:val="000000"/>
          <w:lang w:eastAsia="zh-CN"/>
        </w:rPr>
        <w:t xml:space="preserve"> </w:t>
      </w:r>
      <w:r w:rsidRPr="00B616B8">
        <w:rPr>
          <w:rFonts w:ascii="Book Antiqua" w:eastAsia="Book Antiqua" w:hAnsi="Book Antiqua" w:cs="Book Antiqua"/>
          <w:color w:val="000000"/>
        </w:rPr>
        <w:t xml:space="preserve">A diabetes care team should also include pharmacists who provide medication therapy management, dieticians, psychologists, diabetes care managers, and nurse educators. By working together, a coordinated care team can effectively reduce the healthcare burden associated with DM and its complications through prevention, screening, and management. In the future, the integration of smartphone technology and telehealth may not only streamline care coordination, but also allow for remote diagnosis and long-term monitoring of </w:t>
      </w:r>
      <w:proofErr w:type="gramStart"/>
      <w:r w:rsidRPr="00B616B8">
        <w:rPr>
          <w:rFonts w:ascii="Book Antiqua" w:eastAsia="Book Antiqua" w:hAnsi="Book Antiqua" w:cs="Book Antiqua"/>
          <w:color w:val="000000"/>
        </w:rPr>
        <w:t>disease</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106]</w:t>
      </w:r>
      <w:r w:rsidRPr="00B616B8">
        <w:rPr>
          <w:rFonts w:ascii="Book Antiqua" w:eastAsia="Book Antiqua" w:hAnsi="Book Antiqua" w:cs="Book Antiqua"/>
          <w:color w:val="000000"/>
        </w:rPr>
        <w:t>.</w:t>
      </w:r>
    </w:p>
    <w:p w14:paraId="64877AF9" w14:textId="77777777" w:rsidR="00A77B3E" w:rsidRPr="00B616B8" w:rsidRDefault="00A77B3E" w:rsidP="007B0B2C">
      <w:pPr>
        <w:spacing w:line="360" w:lineRule="auto"/>
        <w:ind w:firstLine="720"/>
        <w:jc w:val="both"/>
        <w:rPr>
          <w:rFonts w:ascii="Book Antiqua" w:hAnsi="Book Antiqua"/>
        </w:rPr>
      </w:pPr>
    </w:p>
    <w:p w14:paraId="3C858537"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aps/>
          <w:color w:val="000000"/>
          <w:u w:val="single"/>
        </w:rPr>
        <w:t>CONCLUSION</w:t>
      </w:r>
    </w:p>
    <w:p w14:paraId="695451E4" w14:textId="4F51D09B" w:rsidR="00A77B3E" w:rsidRPr="00B616B8" w:rsidRDefault="00AC4F17" w:rsidP="00F2148A">
      <w:pPr>
        <w:spacing w:line="360" w:lineRule="auto"/>
        <w:jc w:val="both"/>
        <w:rPr>
          <w:rFonts w:ascii="Book Antiqua" w:hAnsi="Book Antiqua"/>
        </w:rPr>
      </w:pPr>
      <w:r w:rsidRPr="00B616B8">
        <w:rPr>
          <w:rFonts w:ascii="Book Antiqua" w:eastAsia="Book Antiqua" w:hAnsi="Book Antiqua" w:cs="Book Antiqua"/>
          <w:color w:val="000000"/>
        </w:rPr>
        <w:t>The identification of any ophthalmic or lower extremity complication in a patient with type 1 or type 2 DM should immediately prompt a review of DM management and coordination of diabetes care, including referral for</w:t>
      </w:r>
      <w:r w:rsidR="000F2E0E" w:rsidRPr="00B616B8">
        <w:rPr>
          <w:rFonts w:ascii="Book Antiqua" w:hAnsi="Book Antiqua" w:cs="Book Antiqua" w:hint="eastAsia"/>
          <w:color w:val="000000"/>
          <w:lang w:eastAsia="zh-CN"/>
        </w:rPr>
        <w:t xml:space="preserve"> </w:t>
      </w:r>
      <w:r w:rsidRPr="00B616B8">
        <w:rPr>
          <w:rFonts w:ascii="Book Antiqua" w:eastAsia="Book Antiqua" w:hAnsi="Book Antiqua" w:cs="Book Antiqua"/>
          <w:color w:val="000000"/>
        </w:rPr>
        <w:t>reciprocal comprehensive foot or eye evaluations in patients with either complication</w:t>
      </w:r>
      <w:r w:rsidRPr="00B616B8">
        <w:rPr>
          <w:rFonts w:ascii="Book Antiqua" w:eastAsia="Book Antiqua" w:hAnsi="Book Antiqua" w:cs="Book Antiqua"/>
          <w:color w:val="000000"/>
          <w:vertAlign w:val="superscript"/>
        </w:rPr>
        <w:t>[1,37,38]</w:t>
      </w:r>
      <w:r w:rsidRPr="00B616B8">
        <w:rPr>
          <w:rFonts w:ascii="Book Antiqua" w:eastAsia="Book Antiqua" w:hAnsi="Book Antiqua" w:cs="Book Antiqua"/>
          <w:color w:val="000000"/>
        </w:rPr>
        <w:t>.</w:t>
      </w:r>
      <w:r w:rsidR="000F2E0E" w:rsidRPr="00B616B8">
        <w:rPr>
          <w:rFonts w:ascii="Book Antiqua" w:hAnsi="Book Antiqua" w:cs="Book Antiqua" w:hint="eastAsia"/>
          <w:color w:val="000000"/>
          <w:vertAlign w:val="superscript"/>
          <w:lang w:eastAsia="zh-CN"/>
        </w:rPr>
        <w:t xml:space="preserve"> </w:t>
      </w:r>
      <w:r w:rsidRPr="00B616B8">
        <w:rPr>
          <w:rFonts w:ascii="Book Antiqua" w:eastAsia="Book Antiqua" w:hAnsi="Book Antiqua" w:cs="Book Antiqua"/>
          <w:color w:val="000000"/>
        </w:rPr>
        <w:t>Although diabetic foot disease is slightly more common among patients with type 1 DM and those who use insulin</w:t>
      </w:r>
      <w:r w:rsidR="00CF0EDD" w:rsidRPr="00B616B8">
        <w:rPr>
          <w:rFonts w:ascii="Book Antiqua" w:eastAsia="Book Antiqua" w:hAnsi="Book Antiqua" w:cs="Book Antiqua"/>
          <w:color w:val="000000"/>
          <w:vertAlign w:val="superscript"/>
        </w:rPr>
        <w:t>[</w:t>
      </w:r>
      <w:r w:rsidR="00CF0EDD" w:rsidRPr="00B616B8">
        <w:rPr>
          <w:rFonts w:ascii="Book Antiqua" w:hAnsi="Book Antiqua" w:cs="Book Antiqua" w:hint="eastAsia"/>
          <w:color w:val="000000"/>
          <w:vertAlign w:val="superscript"/>
          <w:lang w:eastAsia="zh-CN"/>
        </w:rPr>
        <w:t>6</w:t>
      </w:r>
      <w:r w:rsidR="00CF0EDD" w:rsidRPr="00B616B8">
        <w:rPr>
          <w:rFonts w:ascii="Book Antiqua" w:eastAsia="Book Antiqua" w:hAnsi="Book Antiqua" w:cs="Book Antiqua"/>
          <w:color w:val="000000"/>
          <w:vertAlign w:val="superscript"/>
        </w:rPr>
        <w:t>]</w:t>
      </w:r>
      <w:r w:rsidRPr="00B616B8">
        <w:rPr>
          <w:rFonts w:ascii="Book Antiqua" w:eastAsia="Book Antiqua" w:hAnsi="Book Antiqua" w:cs="Book Antiqua"/>
          <w:color w:val="000000"/>
        </w:rPr>
        <w:t>,</w:t>
      </w:r>
      <w:r w:rsidR="000F2E0E" w:rsidRPr="00B616B8">
        <w:rPr>
          <w:rFonts w:ascii="Book Antiqua" w:hAnsi="Book Antiqua" w:cs="Book Antiqua" w:hint="eastAsia"/>
          <w:color w:val="000000"/>
          <w:vertAlign w:val="superscript"/>
          <w:lang w:eastAsia="zh-CN"/>
        </w:rPr>
        <w:t xml:space="preserve"> </w:t>
      </w:r>
      <w:r w:rsidRPr="00B616B8">
        <w:rPr>
          <w:rFonts w:ascii="Book Antiqua" w:eastAsia="Book Antiqua" w:hAnsi="Book Antiqua" w:cs="Book Antiqua"/>
          <w:color w:val="000000"/>
        </w:rPr>
        <w:t>optimizing diabetes management remains the most important step in preventing diabetes-associated complications no matter what the type of DM</w:t>
      </w:r>
      <w:r w:rsidRPr="00B616B8">
        <w:rPr>
          <w:rFonts w:ascii="Book Antiqua" w:eastAsia="Book Antiqua" w:hAnsi="Book Antiqua" w:cs="Book Antiqua"/>
          <w:color w:val="000000"/>
          <w:vertAlign w:val="superscript"/>
        </w:rPr>
        <w:t>[37,38]</w:t>
      </w:r>
      <w:r w:rsidRPr="00B616B8">
        <w:rPr>
          <w:rFonts w:ascii="Book Antiqua" w:eastAsia="Book Antiqua" w:hAnsi="Book Antiqua" w:cs="Book Antiqua"/>
          <w:color w:val="000000"/>
        </w:rPr>
        <w:t xml:space="preserve">. While many patients may report symptoms related to diabetic foot disease or observe vision loss in </w:t>
      </w:r>
      <w:r w:rsidRPr="00B616B8">
        <w:rPr>
          <w:rFonts w:ascii="Book Antiqua" w:eastAsia="Book Antiqua" w:hAnsi="Book Antiqua" w:cs="Book Antiqua"/>
          <w:color w:val="000000"/>
        </w:rPr>
        <w:lastRenderedPageBreak/>
        <w:t>the setting of diabetic eye problems, many others may be asymptomatic or have such mild signs and symptoms that they are easily overlooked, dismissed, or fail to receive clinical attention unless specifically assessed</w:t>
      </w:r>
      <w:r w:rsidRPr="00B616B8">
        <w:rPr>
          <w:rFonts w:ascii="Book Antiqua" w:eastAsia="Book Antiqua" w:hAnsi="Book Antiqua" w:cs="Book Antiqua"/>
          <w:color w:val="000000"/>
          <w:vertAlign w:val="superscript"/>
        </w:rPr>
        <w:t>[64,107]</w:t>
      </w:r>
      <w:r w:rsidRPr="00B616B8">
        <w:rPr>
          <w:rFonts w:ascii="Book Antiqua" w:eastAsia="Book Antiqua" w:hAnsi="Book Antiqua" w:cs="Book Antiqua"/>
          <w:color w:val="000000"/>
        </w:rPr>
        <w:t>.</w:t>
      </w:r>
      <w:r w:rsidR="000F2E0E" w:rsidRPr="00B616B8">
        <w:rPr>
          <w:rFonts w:ascii="Book Antiqua" w:hAnsi="Book Antiqua" w:cs="Book Antiqua" w:hint="eastAsia"/>
          <w:color w:val="000000"/>
          <w:lang w:eastAsia="zh-CN"/>
        </w:rPr>
        <w:t xml:space="preserve"> </w:t>
      </w:r>
      <w:r w:rsidRPr="00B616B8">
        <w:rPr>
          <w:rFonts w:ascii="Book Antiqua" w:eastAsia="Book Antiqua" w:hAnsi="Book Antiqua" w:cs="Book Antiqua"/>
          <w:color w:val="000000"/>
        </w:rPr>
        <w:t>Primary care providers and endocrinologists should perform regular diabetic foot examinations because they</w:t>
      </w:r>
      <w:r w:rsidR="000F2E0E" w:rsidRPr="00B616B8">
        <w:rPr>
          <w:rFonts w:ascii="Book Antiqua" w:hAnsi="Book Antiqua" w:cs="Book Antiqua" w:hint="eastAsia"/>
          <w:color w:val="000000"/>
          <w:lang w:eastAsia="zh-CN"/>
        </w:rPr>
        <w:t xml:space="preserve"> </w:t>
      </w:r>
      <w:r w:rsidRPr="00B616B8">
        <w:rPr>
          <w:rFonts w:ascii="Book Antiqua" w:eastAsia="Book Antiqua" w:hAnsi="Book Antiqua" w:cs="Book Antiqua"/>
          <w:color w:val="000000"/>
        </w:rPr>
        <w:t xml:space="preserve">provide insight into the presence and degree of </w:t>
      </w:r>
      <w:r w:rsidR="00221F98" w:rsidRPr="00B616B8">
        <w:rPr>
          <w:rFonts w:ascii="Book Antiqua" w:eastAsia="Book Antiqua" w:hAnsi="Book Antiqua" w:cs="Book Antiqua"/>
          <w:color w:val="000000"/>
        </w:rPr>
        <w:t>PVD</w:t>
      </w:r>
      <w:r w:rsidRPr="00B616B8">
        <w:rPr>
          <w:rFonts w:ascii="Book Antiqua" w:eastAsia="Book Antiqua" w:hAnsi="Book Antiqua" w:cs="Book Antiqua"/>
          <w:color w:val="000000"/>
        </w:rPr>
        <w:t>, neuropathy, skin breakdown, and</w:t>
      </w:r>
      <w:r w:rsidR="000F2E0E" w:rsidRPr="00B616B8">
        <w:rPr>
          <w:rFonts w:ascii="Book Antiqua" w:hAnsi="Book Antiqua" w:cs="Book Antiqua" w:hint="eastAsia"/>
          <w:color w:val="000000"/>
          <w:lang w:eastAsia="zh-CN"/>
        </w:rPr>
        <w:t xml:space="preserve"> </w:t>
      </w:r>
      <w:r w:rsidRPr="00B616B8">
        <w:rPr>
          <w:rFonts w:ascii="Book Antiqua" w:eastAsia="Book Antiqua" w:hAnsi="Book Antiqua" w:cs="Book Antiqua"/>
          <w:color w:val="000000"/>
        </w:rPr>
        <w:t xml:space="preserve">other pre-ulcerative changes. Providers must also screen for signs and symptoms of eye disease, in part because their identification may help triage the urgency of any necessary </w:t>
      </w:r>
      <w:proofErr w:type="gramStart"/>
      <w:r w:rsidRPr="00B616B8">
        <w:rPr>
          <w:rFonts w:ascii="Book Antiqua" w:eastAsia="Book Antiqua" w:hAnsi="Book Antiqua" w:cs="Book Antiqua"/>
          <w:color w:val="000000"/>
        </w:rPr>
        <w:t>referrals</w:t>
      </w:r>
      <w:r w:rsidRPr="00B616B8">
        <w:rPr>
          <w:rFonts w:ascii="Book Antiqua" w:eastAsia="Book Antiqua" w:hAnsi="Book Antiqua" w:cs="Book Antiqua"/>
          <w:color w:val="000000"/>
          <w:vertAlign w:val="superscript"/>
        </w:rPr>
        <w:t>[</w:t>
      </w:r>
      <w:proofErr w:type="gramEnd"/>
      <w:r w:rsidRPr="00B616B8">
        <w:rPr>
          <w:rFonts w:ascii="Book Antiqua" w:eastAsia="Book Antiqua" w:hAnsi="Book Antiqua" w:cs="Book Antiqua"/>
          <w:color w:val="000000"/>
          <w:vertAlign w:val="superscript"/>
        </w:rPr>
        <w:t>37,38]</w:t>
      </w:r>
      <w:r w:rsidRPr="00B616B8">
        <w:rPr>
          <w:rFonts w:ascii="Book Antiqua" w:eastAsia="Book Antiqua" w:hAnsi="Book Antiqua" w:cs="Book Antiqua"/>
          <w:color w:val="000000"/>
        </w:rPr>
        <w:t>. Because diabetic eye and foot diseases so commonly occur in conjunction, it is essential that clinicians take the necessary steps to reduce the impact of these diseases through regular screening, prompt referral to specialists, and providing a coordinated, team-based approach to management.</w:t>
      </w:r>
    </w:p>
    <w:p w14:paraId="62D67988" w14:textId="77777777" w:rsidR="00A77B3E" w:rsidRPr="00B616B8" w:rsidRDefault="00A77B3E" w:rsidP="007B0B2C">
      <w:pPr>
        <w:spacing w:line="360" w:lineRule="auto"/>
        <w:ind w:firstLine="720"/>
        <w:jc w:val="both"/>
        <w:rPr>
          <w:rFonts w:ascii="Book Antiqua" w:hAnsi="Book Antiqua"/>
        </w:rPr>
      </w:pPr>
    </w:p>
    <w:p w14:paraId="59015136"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aps/>
          <w:color w:val="000000"/>
          <w:u w:val="single"/>
        </w:rPr>
        <w:t>ACKNOWLEDGEMENTS</w:t>
      </w:r>
    </w:p>
    <w:p w14:paraId="229579A8" w14:textId="505885B1" w:rsidR="0061065E" w:rsidRPr="00B616B8" w:rsidRDefault="00AC4F17" w:rsidP="007B0B2C">
      <w:pPr>
        <w:spacing w:line="360" w:lineRule="auto"/>
        <w:jc w:val="both"/>
        <w:rPr>
          <w:rFonts w:ascii="Book Antiqua" w:hAnsi="Book Antiqua"/>
        </w:rPr>
      </w:pPr>
      <w:r w:rsidRPr="00B616B8">
        <w:rPr>
          <w:rFonts w:ascii="Book Antiqua" w:eastAsia="Book Antiqua" w:hAnsi="Book Antiqua" w:cs="Book Antiqua"/>
          <w:color w:val="000000"/>
        </w:rPr>
        <w:t xml:space="preserve">The authors thank Dr. Andrew </w:t>
      </w:r>
      <w:proofErr w:type="spellStart"/>
      <w:r w:rsidRPr="00B616B8">
        <w:rPr>
          <w:rFonts w:ascii="Book Antiqua" w:eastAsia="Book Antiqua" w:hAnsi="Book Antiqua" w:cs="Book Antiqua"/>
          <w:color w:val="000000"/>
        </w:rPr>
        <w:t>Popelka</w:t>
      </w:r>
      <w:proofErr w:type="spellEnd"/>
      <w:r w:rsidRPr="00B616B8">
        <w:rPr>
          <w:rFonts w:ascii="Book Antiqua" w:eastAsia="Book Antiqua" w:hAnsi="Book Antiqua" w:cs="Book Antiqua"/>
          <w:color w:val="000000"/>
        </w:rPr>
        <w:t xml:space="preserve"> Jr., Dr. Shiyoung Roh, Dr. Sarkis </w:t>
      </w:r>
      <w:proofErr w:type="spellStart"/>
      <w:r w:rsidRPr="00B616B8">
        <w:rPr>
          <w:rFonts w:ascii="Book Antiqua" w:eastAsia="Book Antiqua" w:hAnsi="Book Antiqua" w:cs="Book Antiqua"/>
          <w:color w:val="000000"/>
        </w:rPr>
        <w:t>Soukiasian</w:t>
      </w:r>
      <w:proofErr w:type="spellEnd"/>
      <w:r w:rsidRPr="00B616B8">
        <w:rPr>
          <w:rFonts w:ascii="Book Antiqua" w:eastAsia="Book Antiqua" w:hAnsi="Book Antiqua" w:cs="Book Antiqua"/>
          <w:color w:val="000000"/>
        </w:rPr>
        <w:t xml:space="preserve">, Dr. Adam Romeiser III, Dr. Angela Jellison, Rebecca Rick Longo, as well as Carol Spencer, Lahey Hospital Librarian, for research support. D.J. Ramsey is </w:t>
      </w:r>
      <w:r w:rsidR="00263ACC" w:rsidRPr="00B616B8">
        <w:rPr>
          <w:rFonts w:ascii="Book Antiqua" w:eastAsia="Book Antiqua" w:hAnsi="Book Antiqua" w:cs="Book Antiqua"/>
          <w:color w:val="000000"/>
        </w:rPr>
        <w:t>s</w:t>
      </w:r>
      <w:r w:rsidR="0061065E" w:rsidRPr="00B616B8">
        <w:rPr>
          <w:rFonts w:ascii="Book Antiqua" w:eastAsia="Book Antiqua" w:hAnsi="Book Antiqua" w:cs="Book Antiqua"/>
          <w:bCs/>
          <w:color w:val="000000"/>
        </w:rPr>
        <w:t xml:space="preserve">upported by </w:t>
      </w:r>
      <w:r w:rsidR="0061065E" w:rsidRPr="00B616B8">
        <w:rPr>
          <w:rFonts w:ascii="Book Antiqua" w:eastAsia="Book Antiqua" w:hAnsi="Book Antiqua" w:cs="Book Antiqua"/>
          <w:color w:val="000000"/>
        </w:rPr>
        <w:t xml:space="preserve">the Harry N. Lee Family Chair in Innovation at the Lahey Hospital </w:t>
      </w:r>
      <w:r w:rsidR="00D92B6A" w:rsidRPr="00B616B8">
        <w:rPr>
          <w:rFonts w:ascii="Book Antiqua" w:hAnsi="Book Antiqua" w:cs="Book Antiqua"/>
          <w:color w:val="000000"/>
          <w:lang w:eastAsia="zh-CN"/>
        </w:rPr>
        <w:t>and</w:t>
      </w:r>
      <w:r w:rsidR="0061065E" w:rsidRPr="00B616B8">
        <w:rPr>
          <w:rFonts w:ascii="Book Antiqua" w:eastAsia="Book Antiqua" w:hAnsi="Book Antiqua" w:cs="Book Antiqua"/>
          <w:color w:val="000000"/>
        </w:rPr>
        <w:t xml:space="preserve"> Medical Center, Beth Israel Lahey Health. Study was performed as part of regular employment duties at the Lahey Hospital </w:t>
      </w:r>
      <w:r w:rsidR="00D92B6A" w:rsidRPr="00B616B8">
        <w:rPr>
          <w:rFonts w:ascii="Book Antiqua" w:hAnsi="Book Antiqua" w:cs="Book Antiqua"/>
          <w:color w:val="000000"/>
          <w:lang w:eastAsia="zh-CN"/>
        </w:rPr>
        <w:t>and</w:t>
      </w:r>
      <w:r w:rsidR="0061065E" w:rsidRPr="00B616B8">
        <w:rPr>
          <w:rFonts w:ascii="Book Antiqua" w:eastAsia="Book Antiqua" w:hAnsi="Book Antiqua" w:cs="Book Antiqua"/>
          <w:color w:val="000000"/>
        </w:rPr>
        <w:t xml:space="preserve"> Medical Center, Beth Israel Lahey Health. No additional funding was provided.</w:t>
      </w:r>
      <w:r w:rsidR="00FF2FC6" w:rsidRPr="00B616B8">
        <w:rPr>
          <w:rFonts w:ascii="Book Antiqua" w:hAnsi="Book Antiqua"/>
        </w:rPr>
        <w:t xml:space="preserve"> </w:t>
      </w:r>
    </w:p>
    <w:p w14:paraId="5B68F13B" w14:textId="77777777" w:rsidR="00A77B3E" w:rsidRPr="00B616B8" w:rsidRDefault="00A77B3E" w:rsidP="007B0B2C">
      <w:pPr>
        <w:spacing w:line="360" w:lineRule="auto"/>
        <w:jc w:val="both"/>
        <w:rPr>
          <w:rFonts w:ascii="Book Antiqua" w:hAnsi="Book Antiqua"/>
          <w:lang w:eastAsia="zh-CN"/>
        </w:rPr>
      </w:pPr>
    </w:p>
    <w:p w14:paraId="63FB3E0C"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t>REFERENCES</w:t>
      </w:r>
    </w:p>
    <w:p w14:paraId="3888357E"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 </w:t>
      </w:r>
      <w:r w:rsidRPr="00B616B8">
        <w:rPr>
          <w:rFonts w:ascii="Book Antiqua" w:hAnsi="Book Antiqua"/>
          <w:b/>
          <w:bCs/>
        </w:rPr>
        <w:t xml:space="preserve">International Diabetes Federation. </w:t>
      </w:r>
      <w:r w:rsidRPr="00B616B8">
        <w:rPr>
          <w:rFonts w:ascii="Book Antiqua" w:hAnsi="Book Antiqua"/>
          <w:bCs/>
        </w:rPr>
        <w:t>Clinical practice recommendations on the diabetic foot,</w:t>
      </w:r>
      <w:r w:rsidRPr="00B616B8">
        <w:rPr>
          <w:rFonts w:ascii="Book Antiqua" w:hAnsi="Book Antiqua"/>
        </w:rPr>
        <w:t xml:space="preserve"> 2017. Brussels, Belgium, 2022. </w:t>
      </w:r>
      <w:r w:rsidR="009F5A4F" w:rsidRPr="00B616B8">
        <w:rPr>
          <w:rFonts w:ascii="Book Antiqua" w:hAnsi="Book Antiqua"/>
          <w:lang w:eastAsia="zh-CN"/>
        </w:rPr>
        <w:t>[c</w:t>
      </w:r>
      <w:r w:rsidR="009F5A4F" w:rsidRPr="00B616B8">
        <w:rPr>
          <w:rFonts w:ascii="Book Antiqua" w:hAnsi="Book Antiqua"/>
        </w:rPr>
        <w:t>ited 24 August 2022</w:t>
      </w:r>
      <w:r w:rsidR="009F5A4F" w:rsidRPr="00B616B8">
        <w:rPr>
          <w:rFonts w:ascii="Book Antiqua" w:hAnsi="Book Antiqua"/>
          <w:lang w:eastAsia="zh-CN"/>
        </w:rPr>
        <w:t>]</w:t>
      </w:r>
      <w:r w:rsidR="009F5A4F" w:rsidRPr="00B616B8">
        <w:rPr>
          <w:rFonts w:ascii="Book Antiqua" w:hAnsi="Book Antiqua"/>
        </w:rPr>
        <w:t>.</w:t>
      </w:r>
      <w:r w:rsidR="009F5A4F" w:rsidRPr="00B616B8">
        <w:rPr>
          <w:rFonts w:ascii="Book Antiqua" w:hAnsi="Book Antiqua"/>
          <w:lang w:eastAsia="zh-CN"/>
        </w:rPr>
        <w:t xml:space="preserve"> </w:t>
      </w:r>
      <w:r w:rsidRPr="00B616B8">
        <w:rPr>
          <w:rFonts w:ascii="Book Antiqua" w:hAnsi="Book Antiqua"/>
        </w:rPr>
        <w:t xml:space="preserve">Available from: https://www.idf.org/e-library/guidelines/119-idf-clinical-practice-recommendations-on-diabetic-foot-2017.html </w:t>
      </w:r>
    </w:p>
    <w:p w14:paraId="5C78E229"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2 </w:t>
      </w:r>
      <w:r w:rsidRPr="00B616B8">
        <w:rPr>
          <w:rFonts w:ascii="Book Antiqua" w:hAnsi="Book Antiqua"/>
          <w:b/>
          <w:bCs/>
        </w:rPr>
        <w:t>Zhang Y</w:t>
      </w:r>
      <w:r w:rsidRPr="00B616B8">
        <w:rPr>
          <w:rFonts w:ascii="Book Antiqua" w:hAnsi="Book Antiqua"/>
        </w:rPr>
        <w:t xml:space="preserve">, </w:t>
      </w:r>
      <w:proofErr w:type="spellStart"/>
      <w:r w:rsidRPr="00B616B8">
        <w:rPr>
          <w:rFonts w:ascii="Book Antiqua" w:hAnsi="Book Antiqua"/>
        </w:rPr>
        <w:t>Cramb</w:t>
      </w:r>
      <w:proofErr w:type="spellEnd"/>
      <w:r w:rsidRPr="00B616B8">
        <w:rPr>
          <w:rFonts w:ascii="Book Antiqua" w:hAnsi="Book Antiqua"/>
        </w:rPr>
        <w:t xml:space="preserve"> S, McPhail SM, Pacella R, van </w:t>
      </w:r>
      <w:proofErr w:type="spellStart"/>
      <w:r w:rsidRPr="00B616B8">
        <w:rPr>
          <w:rFonts w:ascii="Book Antiqua" w:hAnsi="Book Antiqua"/>
        </w:rPr>
        <w:t>Netten</w:t>
      </w:r>
      <w:proofErr w:type="spellEnd"/>
      <w:r w:rsidRPr="00B616B8">
        <w:rPr>
          <w:rFonts w:ascii="Book Antiqua" w:hAnsi="Book Antiqua"/>
        </w:rPr>
        <w:t xml:space="preserve"> JJ, Cheng Q, </w:t>
      </w:r>
      <w:proofErr w:type="spellStart"/>
      <w:r w:rsidRPr="00B616B8">
        <w:rPr>
          <w:rFonts w:ascii="Book Antiqua" w:hAnsi="Book Antiqua"/>
        </w:rPr>
        <w:t>Derhy</w:t>
      </w:r>
      <w:proofErr w:type="spellEnd"/>
      <w:r w:rsidRPr="00B616B8">
        <w:rPr>
          <w:rFonts w:ascii="Book Antiqua" w:hAnsi="Book Antiqua"/>
        </w:rPr>
        <w:t xml:space="preserve"> PH, Kinnear EM, </w:t>
      </w:r>
      <w:proofErr w:type="spellStart"/>
      <w:r w:rsidRPr="00B616B8">
        <w:rPr>
          <w:rFonts w:ascii="Book Antiqua" w:hAnsi="Book Antiqua"/>
        </w:rPr>
        <w:t>Lazzarini</w:t>
      </w:r>
      <w:proofErr w:type="spellEnd"/>
      <w:r w:rsidRPr="00B616B8">
        <w:rPr>
          <w:rFonts w:ascii="Book Antiqua" w:hAnsi="Book Antiqua"/>
        </w:rPr>
        <w:t xml:space="preserve"> PA; Diabetic Foot Working Group, Queensland Statewide Diabetes Clinical Network, Australia. Factors Associated With Healing of Diabetes-Related Foot </w:t>
      </w:r>
      <w:r w:rsidRPr="00B616B8">
        <w:rPr>
          <w:rFonts w:ascii="Book Antiqua" w:hAnsi="Book Antiqua"/>
        </w:rPr>
        <w:lastRenderedPageBreak/>
        <w:t xml:space="preserve">Ulcers: Observations From a Large Prospective Real-World Cohort. </w:t>
      </w:r>
      <w:r w:rsidRPr="00B616B8">
        <w:rPr>
          <w:rFonts w:ascii="Book Antiqua" w:hAnsi="Book Antiqua"/>
          <w:i/>
          <w:iCs/>
        </w:rPr>
        <w:t>Diabetes Care</w:t>
      </w:r>
      <w:r w:rsidRPr="00B616B8">
        <w:rPr>
          <w:rFonts w:ascii="Book Antiqua" w:hAnsi="Book Antiqua"/>
        </w:rPr>
        <w:t xml:space="preserve"> 2021; </w:t>
      </w:r>
      <w:r w:rsidRPr="00B616B8">
        <w:rPr>
          <w:rFonts w:ascii="Book Antiqua" w:hAnsi="Book Antiqua"/>
          <w:b/>
          <w:bCs/>
        </w:rPr>
        <w:t>44</w:t>
      </w:r>
      <w:r w:rsidRPr="00B616B8">
        <w:rPr>
          <w:rFonts w:ascii="Book Antiqua" w:hAnsi="Book Antiqua"/>
        </w:rPr>
        <w:t>: e143-e145 [PMID: 34074651 DOI: 10.2337/dc20-3120]</w:t>
      </w:r>
    </w:p>
    <w:p w14:paraId="2489325C"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3 </w:t>
      </w:r>
      <w:r w:rsidRPr="00B616B8">
        <w:rPr>
          <w:rFonts w:ascii="Book Antiqua" w:hAnsi="Book Antiqua"/>
          <w:b/>
          <w:bCs/>
        </w:rPr>
        <w:t>Teo ZL</w:t>
      </w:r>
      <w:r w:rsidRPr="00B616B8">
        <w:rPr>
          <w:rFonts w:ascii="Book Antiqua" w:hAnsi="Book Antiqua"/>
        </w:rPr>
        <w:t xml:space="preserve">, </w:t>
      </w:r>
      <w:proofErr w:type="spellStart"/>
      <w:r w:rsidRPr="00B616B8">
        <w:rPr>
          <w:rFonts w:ascii="Book Antiqua" w:hAnsi="Book Antiqua"/>
        </w:rPr>
        <w:t>Tham</w:t>
      </w:r>
      <w:proofErr w:type="spellEnd"/>
      <w:r w:rsidRPr="00B616B8">
        <w:rPr>
          <w:rFonts w:ascii="Book Antiqua" w:hAnsi="Book Antiqua"/>
        </w:rPr>
        <w:t xml:space="preserve"> YC, Yu M, Chee ML, Rim TH, Cheung N, </w:t>
      </w:r>
      <w:proofErr w:type="spellStart"/>
      <w:r w:rsidRPr="00B616B8">
        <w:rPr>
          <w:rFonts w:ascii="Book Antiqua" w:hAnsi="Book Antiqua"/>
        </w:rPr>
        <w:t>Bikbov</w:t>
      </w:r>
      <w:proofErr w:type="spellEnd"/>
      <w:r w:rsidRPr="00B616B8">
        <w:rPr>
          <w:rFonts w:ascii="Book Antiqua" w:hAnsi="Book Antiqua"/>
        </w:rPr>
        <w:t xml:space="preserve"> MM, Wang YX, Tang Y, Lu Y, Wong IY, Ting DSW, Tan GSW, Jonas JB, </w:t>
      </w:r>
      <w:proofErr w:type="spellStart"/>
      <w:r w:rsidRPr="00B616B8">
        <w:rPr>
          <w:rFonts w:ascii="Book Antiqua" w:hAnsi="Book Antiqua"/>
        </w:rPr>
        <w:t>Sabanayagam</w:t>
      </w:r>
      <w:proofErr w:type="spellEnd"/>
      <w:r w:rsidRPr="00B616B8">
        <w:rPr>
          <w:rFonts w:ascii="Book Antiqua" w:hAnsi="Book Antiqua"/>
        </w:rPr>
        <w:t xml:space="preserve"> C, Wong TY, Cheng CY. Global Prevalence of Diabetic Retinopathy and Projection of Burden through 2045: Systematic Review and Meta-analysis. </w:t>
      </w:r>
      <w:r w:rsidRPr="00B616B8">
        <w:rPr>
          <w:rFonts w:ascii="Book Antiqua" w:hAnsi="Book Antiqua"/>
          <w:i/>
          <w:iCs/>
        </w:rPr>
        <w:t>Ophthalmology</w:t>
      </w:r>
      <w:r w:rsidRPr="00B616B8">
        <w:rPr>
          <w:rFonts w:ascii="Book Antiqua" w:hAnsi="Book Antiqua"/>
        </w:rPr>
        <w:t xml:space="preserve"> 2021; </w:t>
      </w:r>
      <w:r w:rsidRPr="00B616B8">
        <w:rPr>
          <w:rFonts w:ascii="Book Antiqua" w:hAnsi="Book Antiqua"/>
          <w:b/>
          <w:bCs/>
        </w:rPr>
        <w:t>128</w:t>
      </w:r>
      <w:r w:rsidRPr="00B616B8">
        <w:rPr>
          <w:rFonts w:ascii="Book Antiqua" w:hAnsi="Book Antiqua"/>
        </w:rPr>
        <w:t>: 1580-1591 [PMID: 33940045 DOI: 10.1016/j.ophtha.2021.04.027]</w:t>
      </w:r>
    </w:p>
    <w:p w14:paraId="3E5DC9BD" w14:textId="3C32EFFB" w:rsidR="00A07EFE" w:rsidRPr="00B616B8" w:rsidRDefault="00A07EFE" w:rsidP="007B0B2C">
      <w:pPr>
        <w:spacing w:line="360" w:lineRule="auto"/>
        <w:jc w:val="both"/>
        <w:rPr>
          <w:rFonts w:ascii="Book Antiqua" w:hAnsi="Book Antiqua"/>
        </w:rPr>
      </w:pPr>
      <w:r w:rsidRPr="00B616B8">
        <w:rPr>
          <w:rFonts w:ascii="Book Antiqua" w:hAnsi="Book Antiqua"/>
        </w:rPr>
        <w:t xml:space="preserve">4 </w:t>
      </w:r>
      <w:r w:rsidRPr="00B616B8">
        <w:rPr>
          <w:rFonts w:ascii="Book Antiqua" w:hAnsi="Book Antiqua"/>
          <w:b/>
          <w:bCs/>
        </w:rPr>
        <w:t>GBD 2019 Blindness and Vision Impairment Collaborators</w:t>
      </w:r>
      <w:r w:rsidRPr="00B616B8">
        <w:rPr>
          <w:rFonts w:ascii="Book Antiqua" w:hAnsi="Book Antiqua"/>
        </w:rPr>
        <w:t xml:space="preserve">; Vision Loss Expert Group of the Global Burden of Disease Study. Causes of blindness and vision impairment in 2020 and trends over 30 years, and prevalence of avoidable blindness in relation to VISION 2020: the Right to Sight: an analysis for the Global Burden of Disease Study. </w:t>
      </w:r>
      <w:r w:rsidRPr="00B616B8">
        <w:rPr>
          <w:rFonts w:ascii="Book Antiqua" w:hAnsi="Book Antiqua"/>
          <w:i/>
          <w:iCs/>
        </w:rPr>
        <w:t>Lancet Glob Health</w:t>
      </w:r>
      <w:r w:rsidRPr="00B616B8">
        <w:rPr>
          <w:rFonts w:ascii="Book Antiqua" w:hAnsi="Book Antiqua"/>
        </w:rPr>
        <w:t xml:space="preserve"> 2021; </w:t>
      </w:r>
      <w:r w:rsidRPr="00B616B8">
        <w:rPr>
          <w:rFonts w:ascii="Book Antiqua" w:hAnsi="Book Antiqua"/>
          <w:b/>
          <w:bCs/>
        </w:rPr>
        <w:t>9</w:t>
      </w:r>
      <w:r w:rsidRPr="00B616B8">
        <w:rPr>
          <w:rFonts w:ascii="Book Antiqua" w:hAnsi="Book Antiqua"/>
        </w:rPr>
        <w:t>: e144-e160 [PMID: 33275949 DOI: 10.1016/S2214-109</w:t>
      </w:r>
      <w:proofErr w:type="gramStart"/>
      <w:r w:rsidRPr="00B616B8">
        <w:rPr>
          <w:rFonts w:ascii="Book Antiqua" w:hAnsi="Book Antiqua"/>
        </w:rPr>
        <w:t>X(</w:t>
      </w:r>
      <w:proofErr w:type="gramEnd"/>
      <w:r w:rsidRPr="00B616B8">
        <w:rPr>
          <w:rFonts w:ascii="Book Antiqua" w:hAnsi="Book Antiqua"/>
        </w:rPr>
        <w:t>20)30489-7]</w:t>
      </w:r>
    </w:p>
    <w:p w14:paraId="2F113B17"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5 </w:t>
      </w:r>
      <w:r w:rsidRPr="00B616B8">
        <w:rPr>
          <w:rFonts w:ascii="Book Antiqua" w:hAnsi="Book Antiqua"/>
          <w:b/>
          <w:bCs/>
        </w:rPr>
        <w:t>Huang ZH</w:t>
      </w:r>
      <w:r w:rsidRPr="00B616B8">
        <w:rPr>
          <w:rFonts w:ascii="Book Antiqua" w:hAnsi="Book Antiqua"/>
        </w:rPr>
        <w:t xml:space="preserve">, Li SQ, Kou Y, Huang L, Yu T, Hu A. Risk factors for the recurrence of diabetic foot ulcers among diabetic patients: a meta-analysis. </w:t>
      </w:r>
      <w:r w:rsidRPr="00B616B8">
        <w:rPr>
          <w:rFonts w:ascii="Book Antiqua" w:hAnsi="Book Antiqua"/>
          <w:i/>
          <w:iCs/>
        </w:rPr>
        <w:t>Int Wound J</w:t>
      </w:r>
      <w:r w:rsidRPr="00B616B8">
        <w:rPr>
          <w:rFonts w:ascii="Book Antiqua" w:hAnsi="Book Antiqua"/>
        </w:rPr>
        <w:t xml:space="preserve"> 2019; </w:t>
      </w:r>
      <w:r w:rsidRPr="00B616B8">
        <w:rPr>
          <w:rFonts w:ascii="Book Antiqua" w:hAnsi="Book Antiqua"/>
          <w:b/>
          <w:bCs/>
        </w:rPr>
        <w:t>16</w:t>
      </w:r>
      <w:r w:rsidRPr="00B616B8">
        <w:rPr>
          <w:rFonts w:ascii="Book Antiqua" w:hAnsi="Book Antiqua"/>
        </w:rPr>
        <w:t>: 1373-1382 [PMID: 31489774 DOI: 10.1111/iwj.13200]</w:t>
      </w:r>
    </w:p>
    <w:p w14:paraId="4314BC9E"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6 </w:t>
      </w:r>
      <w:r w:rsidRPr="00B616B8">
        <w:rPr>
          <w:rFonts w:ascii="Book Antiqua" w:hAnsi="Book Antiqua"/>
          <w:b/>
          <w:bCs/>
        </w:rPr>
        <w:t>Al-</w:t>
      </w:r>
      <w:proofErr w:type="spellStart"/>
      <w:r w:rsidRPr="00B616B8">
        <w:rPr>
          <w:rFonts w:ascii="Book Antiqua" w:hAnsi="Book Antiqua"/>
          <w:b/>
          <w:bCs/>
        </w:rPr>
        <w:t>Rubeaan</w:t>
      </w:r>
      <w:proofErr w:type="spellEnd"/>
      <w:r w:rsidRPr="00B616B8">
        <w:rPr>
          <w:rFonts w:ascii="Book Antiqua" w:hAnsi="Book Antiqua"/>
          <w:b/>
          <w:bCs/>
        </w:rPr>
        <w:t xml:space="preserve"> K</w:t>
      </w:r>
      <w:r w:rsidRPr="00B616B8">
        <w:rPr>
          <w:rFonts w:ascii="Book Antiqua" w:hAnsi="Book Antiqua"/>
        </w:rPr>
        <w:t xml:space="preserve">, Al </w:t>
      </w:r>
      <w:proofErr w:type="spellStart"/>
      <w:r w:rsidRPr="00B616B8">
        <w:rPr>
          <w:rFonts w:ascii="Book Antiqua" w:hAnsi="Book Antiqua"/>
        </w:rPr>
        <w:t>Derwish</w:t>
      </w:r>
      <w:proofErr w:type="spellEnd"/>
      <w:r w:rsidRPr="00B616B8">
        <w:rPr>
          <w:rFonts w:ascii="Book Antiqua" w:hAnsi="Book Antiqua"/>
        </w:rPr>
        <w:t xml:space="preserve"> M, </w:t>
      </w:r>
      <w:proofErr w:type="spellStart"/>
      <w:r w:rsidRPr="00B616B8">
        <w:rPr>
          <w:rFonts w:ascii="Book Antiqua" w:hAnsi="Book Antiqua"/>
        </w:rPr>
        <w:t>Ouizi</w:t>
      </w:r>
      <w:proofErr w:type="spellEnd"/>
      <w:r w:rsidRPr="00B616B8">
        <w:rPr>
          <w:rFonts w:ascii="Book Antiqua" w:hAnsi="Book Antiqua"/>
        </w:rPr>
        <w:t xml:space="preserve"> S, Youssef AM, </w:t>
      </w:r>
      <w:proofErr w:type="spellStart"/>
      <w:r w:rsidRPr="00B616B8">
        <w:rPr>
          <w:rFonts w:ascii="Book Antiqua" w:hAnsi="Book Antiqua"/>
        </w:rPr>
        <w:t>Subhani</w:t>
      </w:r>
      <w:proofErr w:type="spellEnd"/>
      <w:r w:rsidRPr="00B616B8">
        <w:rPr>
          <w:rFonts w:ascii="Book Antiqua" w:hAnsi="Book Antiqua"/>
        </w:rPr>
        <w:t xml:space="preserve"> SN, Ibrahim HM, </w:t>
      </w:r>
      <w:proofErr w:type="spellStart"/>
      <w:r w:rsidRPr="00B616B8">
        <w:rPr>
          <w:rFonts w:ascii="Book Antiqua" w:hAnsi="Book Antiqua"/>
        </w:rPr>
        <w:t>Alamri</w:t>
      </w:r>
      <w:proofErr w:type="spellEnd"/>
      <w:r w:rsidRPr="00B616B8">
        <w:rPr>
          <w:rFonts w:ascii="Book Antiqua" w:hAnsi="Book Antiqua"/>
        </w:rPr>
        <w:t xml:space="preserve"> BN. Diabetic foot complications and their risk factors from a large retrospective cohort study. </w:t>
      </w:r>
      <w:r w:rsidRPr="00B616B8">
        <w:rPr>
          <w:rFonts w:ascii="Book Antiqua" w:hAnsi="Book Antiqua"/>
          <w:i/>
          <w:iCs/>
        </w:rPr>
        <w:t>PLoS One</w:t>
      </w:r>
      <w:r w:rsidRPr="00B616B8">
        <w:rPr>
          <w:rFonts w:ascii="Book Antiqua" w:hAnsi="Book Antiqua"/>
        </w:rPr>
        <w:t xml:space="preserve"> 2015; </w:t>
      </w:r>
      <w:r w:rsidRPr="00B616B8">
        <w:rPr>
          <w:rFonts w:ascii="Book Antiqua" w:hAnsi="Book Antiqua"/>
          <w:b/>
          <w:bCs/>
        </w:rPr>
        <w:t>10</w:t>
      </w:r>
      <w:r w:rsidRPr="00B616B8">
        <w:rPr>
          <w:rFonts w:ascii="Book Antiqua" w:hAnsi="Book Antiqua"/>
        </w:rPr>
        <w:t>: e0124446 [PMID: 25946144 DOI: 10.1371/journal.pone.0124446]</w:t>
      </w:r>
    </w:p>
    <w:p w14:paraId="0D94DC62"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7 </w:t>
      </w:r>
      <w:r w:rsidRPr="00B616B8">
        <w:rPr>
          <w:rFonts w:ascii="Book Antiqua" w:hAnsi="Book Antiqua"/>
          <w:b/>
          <w:bCs/>
        </w:rPr>
        <w:t>Klein R</w:t>
      </w:r>
      <w:r w:rsidRPr="00B616B8">
        <w:rPr>
          <w:rFonts w:ascii="Book Antiqua" w:hAnsi="Book Antiqua"/>
        </w:rPr>
        <w:t xml:space="preserve">, </w:t>
      </w:r>
      <w:proofErr w:type="spellStart"/>
      <w:r w:rsidRPr="00B616B8">
        <w:rPr>
          <w:rFonts w:ascii="Book Antiqua" w:hAnsi="Book Antiqua"/>
        </w:rPr>
        <w:t>Knudtson</w:t>
      </w:r>
      <w:proofErr w:type="spellEnd"/>
      <w:r w:rsidRPr="00B616B8">
        <w:rPr>
          <w:rFonts w:ascii="Book Antiqua" w:hAnsi="Book Antiqua"/>
        </w:rPr>
        <w:t xml:space="preserve"> MD, Lee KE, </w:t>
      </w:r>
      <w:proofErr w:type="spellStart"/>
      <w:r w:rsidRPr="00B616B8">
        <w:rPr>
          <w:rFonts w:ascii="Book Antiqua" w:hAnsi="Book Antiqua"/>
        </w:rPr>
        <w:t>Gangnon</w:t>
      </w:r>
      <w:proofErr w:type="spellEnd"/>
      <w:r w:rsidRPr="00B616B8">
        <w:rPr>
          <w:rFonts w:ascii="Book Antiqua" w:hAnsi="Book Antiqua"/>
        </w:rPr>
        <w:t xml:space="preserve"> R, Klein BE. The Wisconsin Epidemiologic Study of Diabetic Retinopathy: XXII the twenty-five-year progression of retinopathy in persons with type 1 diabetes. </w:t>
      </w:r>
      <w:r w:rsidRPr="00B616B8">
        <w:rPr>
          <w:rFonts w:ascii="Book Antiqua" w:hAnsi="Book Antiqua"/>
          <w:i/>
          <w:iCs/>
        </w:rPr>
        <w:t>Ophthalmology</w:t>
      </w:r>
      <w:r w:rsidRPr="00B616B8">
        <w:rPr>
          <w:rFonts w:ascii="Book Antiqua" w:hAnsi="Book Antiqua"/>
        </w:rPr>
        <w:t xml:space="preserve"> 2008; </w:t>
      </w:r>
      <w:r w:rsidRPr="00B616B8">
        <w:rPr>
          <w:rFonts w:ascii="Book Antiqua" w:hAnsi="Book Antiqua"/>
          <w:b/>
          <w:bCs/>
        </w:rPr>
        <w:t>115</w:t>
      </w:r>
      <w:r w:rsidRPr="00B616B8">
        <w:rPr>
          <w:rFonts w:ascii="Book Antiqua" w:hAnsi="Book Antiqua"/>
        </w:rPr>
        <w:t>: 1859-1868 [PMID: 19068374 DOI: 10.1016/j.ophtha.2008.08.023]</w:t>
      </w:r>
    </w:p>
    <w:p w14:paraId="22D74D0E"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8 </w:t>
      </w:r>
      <w:proofErr w:type="spellStart"/>
      <w:r w:rsidRPr="00B616B8">
        <w:rPr>
          <w:rFonts w:ascii="Book Antiqua" w:hAnsi="Book Antiqua"/>
          <w:b/>
          <w:bCs/>
        </w:rPr>
        <w:t>Memişoğullari</w:t>
      </w:r>
      <w:proofErr w:type="spellEnd"/>
      <w:r w:rsidRPr="00B616B8">
        <w:rPr>
          <w:rFonts w:ascii="Book Antiqua" w:hAnsi="Book Antiqua"/>
          <w:b/>
          <w:bCs/>
        </w:rPr>
        <w:t xml:space="preserve"> R</w:t>
      </w:r>
      <w:r w:rsidRPr="00B616B8">
        <w:rPr>
          <w:rFonts w:ascii="Book Antiqua" w:hAnsi="Book Antiqua"/>
        </w:rPr>
        <w:t xml:space="preserve">, </w:t>
      </w:r>
      <w:proofErr w:type="spellStart"/>
      <w:r w:rsidRPr="00B616B8">
        <w:rPr>
          <w:rFonts w:ascii="Book Antiqua" w:hAnsi="Book Antiqua"/>
        </w:rPr>
        <w:t>Bakan</w:t>
      </w:r>
      <w:proofErr w:type="spellEnd"/>
      <w:r w:rsidRPr="00B616B8">
        <w:rPr>
          <w:rFonts w:ascii="Book Antiqua" w:hAnsi="Book Antiqua"/>
        </w:rPr>
        <w:t xml:space="preserve"> E. Levels of ceruloplasmin, transferrin, and lipid peroxidation in the serum of patients with Type 2 diabetes mellitus. </w:t>
      </w:r>
      <w:r w:rsidRPr="00B616B8">
        <w:rPr>
          <w:rFonts w:ascii="Book Antiqua" w:hAnsi="Book Antiqua"/>
          <w:i/>
          <w:iCs/>
        </w:rPr>
        <w:t>J Diabetes Complications</w:t>
      </w:r>
      <w:r w:rsidRPr="00B616B8">
        <w:rPr>
          <w:rFonts w:ascii="Book Antiqua" w:hAnsi="Book Antiqua"/>
        </w:rPr>
        <w:t xml:space="preserve"> 2004; </w:t>
      </w:r>
      <w:r w:rsidRPr="00B616B8">
        <w:rPr>
          <w:rFonts w:ascii="Book Antiqua" w:hAnsi="Book Antiqua"/>
          <w:b/>
          <w:bCs/>
        </w:rPr>
        <w:t>18</w:t>
      </w:r>
      <w:r w:rsidRPr="00B616B8">
        <w:rPr>
          <w:rFonts w:ascii="Book Antiqua" w:hAnsi="Book Antiqua"/>
        </w:rPr>
        <w:t>: 193-197 [PMID: 15207835 DOI: 10.1016/S1056-8727(03)00032-1]</w:t>
      </w:r>
    </w:p>
    <w:p w14:paraId="38B3E76E"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9 </w:t>
      </w:r>
      <w:r w:rsidRPr="00B616B8">
        <w:rPr>
          <w:rFonts w:ascii="Book Antiqua" w:hAnsi="Book Antiqua"/>
          <w:b/>
          <w:bCs/>
        </w:rPr>
        <w:t>Zubair M</w:t>
      </w:r>
      <w:r w:rsidRPr="00B616B8">
        <w:rPr>
          <w:rFonts w:ascii="Book Antiqua" w:hAnsi="Book Antiqua"/>
        </w:rPr>
        <w:t xml:space="preserve">, Ahmad J. Role of growth factors and cytokines in diabetic foot ulcer healing: A detailed review. </w:t>
      </w:r>
      <w:r w:rsidRPr="00B616B8">
        <w:rPr>
          <w:rFonts w:ascii="Book Antiqua" w:hAnsi="Book Antiqua"/>
          <w:i/>
          <w:iCs/>
        </w:rPr>
        <w:t xml:space="preserve">Rev </w:t>
      </w:r>
      <w:proofErr w:type="spellStart"/>
      <w:r w:rsidRPr="00B616B8">
        <w:rPr>
          <w:rFonts w:ascii="Book Antiqua" w:hAnsi="Book Antiqua"/>
          <w:i/>
          <w:iCs/>
        </w:rPr>
        <w:t>Endocr</w:t>
      </w:r>
      <w:proofErr w:type="spellEnd"/>
      <w:r w:rsidRPr="00B616B8">
        <w:rPr>
          <w:rFonts w:ascii="Book Antiqua" w:hAnsi="Book Antiqua"/>
          <w:i/>
          <w:iCs/>
        </w:rPr>
        <w:t xml:space="preserve"> </w:t>
      </w:r>
      <w:proofErr w:type="spellStart"/>
      <w:r w:rsidRPr="00B616B8">
        <w:rPr>
          <w:rFonts w:ascii="Book Antiqua" w:hAnsi="Book Antiqua"/>
          <w:i/>
          <w:iCs/>
        </w:rPr>
        <w:t>Metab</w:t>
      </w:r>
      <w:proofErr w:type="spellEnd"/>
      <w:r w:rsidRPr="00B616B8">
        <w:rPr>
          <w:rFonts w:ascii="Book Antiqua" w:hAnsi="Book Antiqua"/>
          <w:i/>
          <w:iCs/>
        </w:rPr>
        <w:t xml:space="preserve"> </w:t>
      </w:r>
      <w:proofErr w:type="spellStart"/>
      <w:r w:rsidRPr="00B616B8">
        <w:rPr>
          <w:rFonts w:ascii="Book Antiqua" w:hAnsi="Book Antiqua"/>
          <w:i/>
          <w:iCs/>
        </w:rPr>
        <w:t>Disord</w:t>
      </w:r>
      <w:proofErr w:type="spellEnd"/>
      <w:r w:rsidRPr="00B616B8">
        <w:rPr>
          <w:rFonts w:ascii="Book Antiqua" w:hAnsi="Book Antiqua"/>
        </w:rPr>
        <w:t xml:space="preserve"> 2019; </w:t>
      </w:r>
      <w:r w:rsidRPr="00B616B8">
        <w:rPr>
          <w:rFonts w:ascii="Book Antiqua" w:hAnsi="Book Antiqua"/>
          <w:b/>
          <w:bCs/>
        </w:rPr>
        <w:t>20</w:t>
      </w:r>
      <w:r w:rsidRPr="00B616B8">
        <w:rPr>
          <w:rFonts w:ascii="Book Antiqua" w:hAnsi="Book Antiqua"/>
        </w:rPr>
        <w:t>: 207-217 [PMID: 30937614 DOI: 10.1007/s11154-019-09492-1]</w:t>
      </w:r>
    </w:p>
    <w:p w14:paraId="68C23C87" w14:textId="77777777" w:rsidR="00A07EFE" w:rsidRPr="00B616B8" w:rsidRDefault="00A07EFE" w:rsidP="007B0B2C">
      <w:pPr>
        <w:spacing w:line="360" w:lineRule="auto"/>
        <w:jc w:val="both"/>
        <w:rPr>
          <w:rFonts w:ascii="Book Antiqua" w:hAnsi="Book Antiqua"/>
        </w:rPr>
      </w:pPr>
      <w:r w:rsidRPr="00B616B8">
        <w:rPr>
          <w:rFonts w:ascii="Book Antiqua" w:hAnsi="Book Antiqua"/>
        </w:rPr>
        <w:lastRenderedPageBreak/>
        <w:t xml:space="preserve">10 </w:t>
      </w:r>
      <w:proofErr w:type="spellStart"/>
      <w:r w:rsidRPr="00B616B8">
        <w:rPr>
          <w:rFonts w:ascii="Book Antiqua" w:hAnsi="Book Antiqua"/>
          <w:b/>
          <w:bCs/>
        </w:rPr>
        <w:t>Gohdes</w:t>
      </w:r>
      <w:proofErr w:type="spellEnd"/>
      <w:r w:rsidRPr="00B616B8">
        <w:rPr>
          <w:rFonts w:ascii="Book Antiqua" w:hAnsi="Book Antiqua"/>
          <w:b/>
          <w:bCs/>
        </w:rPr>
        <w:t xml:space="preserve"> DM</w:t>
      </w:r>
      <w:r w:rsidRPr="00B616B8">
        <w:rPr>
          <w:rFonts w:ascii="Book Antiqua" w:hAnsi="Book Antiqua"/>
        </w:rPr>
        <w:t xml:space="preserve">, Balamurugan A, Larsen BA, </w:t>
      </w:r>
      <w:proofErr w:type="spellStart"/>
      <w:r w:rsidRPr="00B616B8">
        <w:rPr>
          <w:rFonts w:ascii="Book Antiqua" w:hAnsi="Book Antiqua"/>
        </w:rPr>
        <w:t>Maylahn</w:t>
      </w:r>
      <w:proofErr w:type="spellEnd"/>
      <w:r w:rsidRPr="00B616B8">
        <w:rPr>
          <w:rFonts w:ascii="Book Antiqua" w:hAnsi="Book Antiqua"/>
        </w:rPr>
        <w:t xml:space="preserve"> C. Age-related eye diseases: an emerging challenge for public health professionals. </w:t>
      </w:r>
      <w:proofErr w:type="spellStart"/>
      <w:r w:rsidRPr="00B616B8">
        <w:rPr>
          <w:rFonts w:ascii="Book Antiqua" w:hAnsi="Book Antiqua"/>
          <w:i/>
          <w:iCs/>
        </w:rPr>
        <w:t>Prev</w:t>
      </w:r>
      <w:proofErr w:type="spellEnd"/>
      <w:r w:rsidRPr="00B616B8">
        <w:rPr>
          <w:rFonts w:ascii="Book Antiqua" w:hAnsi="Book Antiqua"/>
          <w:i/>
          <w:iCs/>
        </w:rPr>
        <w:t xml:space="preserve"> Chronic Dis</w:t>
      </w:r>
      <w:r w:rsidRPr="00B616B8">
        <w:rPr>
          <w:rFonts w:ascii="Book Antiqua" w:hAnsi="Book Antiqua"/>
        </w:rPr>
        <w:t xml:space="preserve"> 2005; </w:t>
      </w:r>
      <w:r w:rsidRPr="00B616B8">
        <w:rPr>
          <w:rFonts w:ascii="Book Antiqua" w:hAnsi="Book Antiqua"/>
          <w:b/>
          <w:bCs/>
        </w:rPr>
        <w:t>2</w:t>
      </w:r>
      <w:r w:rsidRPr="00B616B8">
        <w:rPr>
          <w:rFonts w:ascii="Book Antiqua" w:hAnsi="Book Antiqua"/>
        </w:rPr>
        <w:t>: A17 [PMID: 15963319]</w:t>
      </w:r>
    </w:p>
    <w:p w14:paraId="7E98F183"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11 </w:t>
      </w:r>
      <w:r w:rsidRPr="00B616B8">
        <w:rPr>
          <w:rFonts w:ascii="Book Antiqua" w:hAnsi="Book Antiqua"/>
          <w:b/>
          <w:bCs/>
        </w:rPr>
        <w:t xml:space="preserve">van </w:t>
      </w:r>
      <w:proofErr w:type="spellStart"/>
      <w:r w:rsidRPr="00B616B8">
        <w:rPr>
          <w:rFonts w:ascii="Book Antiqua" w:hAnsi="Book Antiqua"/>
          <w:b/>
          <w:bCs/>
        </w:rPr>
        <w:t>Deursen</w:t>
      </w:r>
      <w:proofErr w:type="spellEnd"/>
      <w:r w:rsidRPr="00B616B8">
        <w:rPr>
          <w:rFonts w:ascii="Book Antiqua" w:hAnsi="Book Antiqua"/>
          <w:b/>
          <w:bCs/>
        </w:rPr>
        <w:t xml:space="preserve"> R</w:t>
      </w:r>
      <w:r w:rsidRPr="00B616B8">
        <w:rPr>
          <w:rFonts w:ascii="Book Antiqua" w:hAnsi="Book Antiqua"/>
        </w:rPr>
        <w:t xml:space="preserve">. Footwear for the neuropathic patient: offloading and stability. </w:t>
      </w:r>
      <w:r w:rsidRPr="00B616B8">
        <w:rPr>
          <w:rFonts w:ascii="Book Antiqua" w:hAnsi="Book Antiqua"/>
          <w:i/>
          <w:iCs/>
        </w:rPr>
        <w:t xml:space="preserve">Diabetes </w:t>
      </w:r>
      <w:proofErr w:type="spellStart"/>
      <w:r w:rsidRPr="00B616B8">
        <w:rPr>
          <w:rFonts w:ascii="Book Antiqua" w:hAnsi="Book Antiqua"/>
          <w:i/>
          <w:iCs/>
        </w:rPr>
        <w:t>Metab</w:t>
      </w:r>
      <w:proofErr w:type="spellEnd"/>
      <w:r w:rsidRPr="00B616B8">
        <w:rPr>
          <w:rFonts w:ascii="Book Antiqua" w:hAnsi="Book Antiqua"/>
          <w:i/>
          <w:iCs/>
        </w:rPr>
        <w:t xml:space="preserve"> Res Rev</w:t>
      </w:r>
      <w:r w:rsidRPr="00B616B8">
        <w:rPr>
          <w:rFonts w:ascii="Book Antiqua" w:hAnsi="Book Antiqua"/>
        </w:rPr>
        <w:t xml:space="preserve"> 2008; </w:t>
      </w:r>
      <w:r w:rsidRPr="00B616B8">
        <w:rPr>
          <w:rFonts w:ascii="Book Antiqua" w:hAnsi="Book Antiqua"/>
          <w:b/>
          <w:bCs/>
        </w:rPr>
        <w:t>24 Suppl 1</w:t>
      </w:r>
      <w:r w:rsidRPr="00B616B8">
        <w:rPr>
          <w:rFonts w:ascii="Book Antiqua" w:hAnsi="Book Antiqua"/>
        </w:rPr>
        <w:t>: S96-S100 [PMID: 18357582 DOI: 10.1002/dmrr.827]</w:t>
      </w:r>
    </w:p>
    <w:p w14:paraId="4C763310"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12 </w:t>
      </w:r>
      <w:r w:rsidRPr="00B616B8">
        <w:rPr>
          <w:rFonts w:ascii="Book Antiqua" w:hAnsi="Book Antiqua"/>
          <w:b/>
          <w:bCs/>
        </w:rPr>
        <w:t>Lim JZ</w:t>
      </w:r>
      <w:r w:rsidRPr="00B616B8">
        <w:rPr>
          <w:rFonts w:ascii="Book Antiqua" w:hAnsi="Book Antiqua"/>
        </w:rPr>
        <w:t xml:space="preserve">, Ng NS, Thomas C. Prevention and treatment of diabetic foot ulcers. </w:t>
      </w:r>
      <w:r w:rsidRPr="00B616B8">
        <w:rPr>
          <w:rFonts w:ascii="Book Antiqua" w:hAnsi="Book Antiqua"/>
          <w:i/>
          <w:iCs/>
        </w:rPr>
        <w:t>J R Soc Med</w:t>
      </w:r>
      <w:r w:rsidRPr="00B616B8">
        <w:rPr>
          <w:rFonts w:ascii="Book Antiqua" w:hAnsi="Book Antiqua"/>
        </w:rPr>
        <w:t xml:space="preserve"> 2017; </w:t>
      </w:r>
      <w:r w:rsidRPr="00B616B8">
        <w:rPr>
          <w:rFonts w:ascii="Book Antiqua" w:hAnsi="Book Antiqua"/>
          <w:b/>
          <w:bCs/>
        </w:rPr>
        <w:t>110</w:t>
      </w:r>
      <w:r w:rsidRPr="00B616B8">
        <w:rPr>
          <w:rFonts w:ascii="Book Antiqua" w:hAnsi="Book Antiqua"/>
        </w:rPr>
        <w:t>: 104-109 [PMID: 28116957 DOI: 10.1177/0141076816688346]</w:t>
      </w:r>
    </w:p>
    <w:p w14:paraId="6D91CC0B"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13 </w:t>
      </w:r>
      <w:r w:rsidRPr="00B616B8">
        <w:rPr>
          <w:rFonts w:ascii="Book Antiqua" w:hAnsi="Book Antiqua"/>
          <w:b/>
          <w:bCs/>
        </w:rPr>
        <w:t>Armstrong DG</w:t>
      </w:r>
      <w:r w:rsidRPr="00B616B8">
        <w:rPr>
          <w:rFonts w:ascii="Book Antiqua" w:hAnsi="Book Antiqua"/>
        </w:rPr>
        <w:t xml:space="preserve">, Boulton AJM, Bus SA. Diabetic Foot Ulcers and Their Recurrence. </w:t>
      </w:r>
      <w:r w:rsidRPr="00B616B8">
        <w:rPr>
          <w:rFonts w:ascii="Book Antiqua" w:hAnsi="Book Antiqua"/>
          <w:i/>
          <w:iCs/>
        </w:rPr>
        <w:t xml:space="preserve">N </w:t>
      </w:r>
      <w:proofErr w:type="spellStart"/>
      <w:r w:rsidRPr="00B616B8">
        <w:rPr>
          <w:rFonts w:ascii="Book Antiqua" w:hAnsi="Book Antiqua"/>
          <w:i/>
          <w:iCs/>
        </w:rPr>
        <w:t>Engl</w:t>
      </w:r>
      <w:proofErr w:type="spellEnd"/>
      <w:r w:rsidRPr="00B616B8">
        <w:rPr>
          <w:rFonts w:ascii="Book Antiqua" w:hAnsi="Book Antiqua"/>
          <w:i/>
          <w:iCs/>
        </w:rPr>
        <w:t xml:space="preserve"> J Med</w:t>
      </w:r>
      <w:r w:rsidRPr="00B616B8">
        <w:rPr>
          <w:rFonts w:ascii="Book Antiqua" w:hAnsi="Book Antiqua"/>
        </w:rPr>
        <w:t xml:space="preserve"> 2017; </w:t>
      </w:r>
      <w:r w:rsidRPr="00B616B8">
        <w:rPr>
          <w:rFonts w:ascii="Book Antiqua" w:hAnsi="Book Antiqua"/>
          <w:b/>
          <w:bCs/>
        </w:rPr>
        <w:t>376</w:t>
      </w:r>
      <w:r w:rsidRPr="00B616B8">
        <w:rPr>
          <w:rFonts w:ascii="Book Antiqua" w:hAnsi="Book Antiqua"/>
        </w:rPr>
        <w:t>: 2367-2375 [PMID: 28614678 DOI: 10.1056/NEJMra1615439]</w:t>
      </w:r>
    </w:p>
    <w:p w14:paraId="0D4DBD08"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14 </w:t>
      </w:r>
      <w:r w:rsidRPr="00B616B8">
        <w:rPr>
          <w:rFonts w:ascii="Book Antiqua" w:hAnsi="Book Antiqua"/>
          <w:b/>
          <w:bCs/>
        </w:rPr>
        <w:t>Walsh JW</w:t>
      </w:r>
      <w:r w:rsidRPr="00B616B8">
        <w:rPr>
          <w:rFonts w:ascii="Book Antiqua" w:hAnsi="Book Antiqua"/>
        </w:rPr>
        <w:t xml:space="preserve">, </w:t>
      </w:r>
      <w:proofErr w:type="spellStart"/>
      <w:r w:rsidRPr="00B616B8">
        <w:rPr>
          <w:rFonts w:ascii="Book Antiqua" w:hAnsi="Book Antiqua"/>
        </w:rPr>
        <w:t>Hoffstad</w:t>
      </w:r>
      <w:proofErr w:type="spellEnd"/>
      <w:r w:rsidRPr="00B616B8">
        <w:rPr>
          <w:rFonts w:ascii="Book Antiqua" w:hAnsi="Book Antiqua"/>
        </w:rPr>
        <w:t xml:space="preserve"> OJ, Sullivan MO, Margolis DJ. Association of diabetic foot ulcer and death in a population-based cohort from the United Kingdom. </w:t>
      </w:r>
      <w:proofErr w:type="spellStart"/>
      <w:r w:rsidRPr="00B616B8">
        <w:rPr>
          <w:rFonts w:ascii="Book Antiqua" w:hAnsi="Book Antiqua"/>
          <w:i/>
          <w:iCs/>
        </w:rPr>
        <w:t>Diabet</w:t>
      </w:r>
      <w:proofErr w:type="spellEnd"/>
      <w:r w:rsidRPr="00B616B8">
        <w:rPr>
          <w:rFonts w:ascii="Book Antiqua" w:hAnsi="Book Antiqua"/>
          <w:i/>
          <w:iCs/>
        </w:rPr>
        <w:t xml:space="preserve"> Med</w:t>
      </w:r>
      <w:r w:rsidRPr="00B616B8">
        <w:rPr>
          <w:rFonts w:ascii="Book Antiqua" w:hAnsi="Book Antiqua"/>
        </w:rPr>
        <w:t xml:space="preserve"> 2016; </w:t>
      </w:r>
      <w:r w:rsidRPr="00B616B8">
        <w:rPr>
          <w:rFonts w:ascii="Book Antiqua" w:hAnsi="Book Antiqua"/>
          <w:b/>
          <w:bCs/>
        </w:rPr>
        <w:t>33</w:t>
      </w:r>
      <w:r w:rsidRPr="00B616B8">
        <w:rPr>
          <w:rFonts w:ascii="Book Antiqua" w:hAnsi="Book Antiqua"/>
        </w:rPr>
        <w:t>: 1493-1498 [PMID: 26666583 DOI: 10.1111/dme.13054]</w:t>
      </w:r>
    </w:p>
    <w:p w14:paraId="7A599945"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15 </w:t>
      </w:r>
      <w:proofErr w:type="spellStart"/>
      <w:r w:rsidRPr="00B616B8">
        <w:rPr>
          <w:rFonts w:ascii="Book Antiqua" w:hAnsi="Book Antiqua"/>
          <w:b/>
          <w:bCs/>
        </w:rPr>
        <w:t>Senneville</w:t>
      </w:r>
      <w:proofErr w:type="spellEnd"/>
      <w:r w:rsidRPr="00B616B8">
        <w:rPr>
          <w:rFonts w:ascii="Book Antiqua" w:hAnsi="Book Antiqua"/>
          <w:b/>
          <w:bCs/>
        </w:rPr>
        <w:t xml:space="preserve"> É</w:t>
      </w:r>
      <w:r w:rsidRPr="00B616B8">
        <w:rPr>
          <w:rFonts w:ascii="Book Antiqua" w:hAnsi="Book Antiqua"/>
        </w:rPr>
        <w:t xml:space="preserve">, Lipsky BA, Abbas ZG, Aragón-Sánchez J, Diggle M, </w:t>
      </w:r>
      <w:proofErr w:type="spellStart"/>
      <w:r w:rsidRPr="00B616B8">
        <w:rPr>
          <w:rFonts w:ascii="Book Antiqua" w:hAnsi="Book Antiqua"/>
        </w:rPr>
        <w:t>Embil</w:t>
      </w:r>
      <w:proofErr w:type="spellEnd"/>
      <w:r w:rsidRPr="00B616B8">
        <w:rPr>
          <w:rFonts w:ascii="Book Antiqua" w:hAnsi="Book Antiqua"/>
        </w:rPr>
        <w:t xml:space="preserve"> JM, </w:t>
      </w:r>
      <w:proofErr w:type="spellStart"/>
      <w:r w:rsidRPr="00B616B8">
        <w:rPr>
          <w:rFonts w:ascii="Book Antiqua" w:hAnsi="Book Antiqua"/>
        </w:rPr>
        <w:t>Kono</w:t>
      </w:r>
      <w:proofErr w:type="spellEnd"/>
      <w:r w:rsidRPr="00B616B8">
        <w:rPr>
          <w:rFonts w:ascii="Book Antiqua" w:hAnsi="Book Antiqua"/>
        </w:rPr>
        <w:t xml:space="preserve"> S, </w:t>
      </w:r>
      <w:proofErr w:type="spellStart"/>
      <w:r w:rsidRPr="00B616B8">
        <w:rPr>
          <w:rFonts w:ascii="Book Antiqua" w:hAnsi="Book Antiqua"/>
        </w:rPr>
        <w:t>Lavery</w:t>
      </w:r>
      <w:proofErr w:type="spellEnd"/>
      <w:r w:rsidRPr="00B616B8">
        <w:rPr>
          <w:rFonts w:ascii="Book Antiqua" w:hAnsi="Book Antiqua"/>
        </w:rPr>
        <w:t xml:space="preserve"> LA, Malone M, van </w:t>
      </w:r>
      <w:proofErr w:type="spellStart"/>
      <w:r w:rsidRPr="00B616B8">
        <w:rPr>
          <w:rFonts w:ascii="Book Antiqua" w:hAnsi="Book Antiqua"/>
        </w:rPr>
        <w:t>Asten</w:t>
      </w:r>
      <w:proofErr w:type="spellEnd"/>
      <w:r w:rsidRPr="00B616B8">
        <w:rPr>
          <w:rFonts w:ascii="Book Antiqua" w:hAnsi="Book Antiqua"/>
        </w:rPr>
        <w:t xml:space="preserve"> SA, </w:t>
      </w:r>
      <w:proofErr w:type="spellStart"/>
      <w:r w:rsidRPr="00B616B8">
        <w:rPr>
          <w:rFonts w:ascii="Book Antiqua" w:hAnsi="Book Antiqua"/>
        </w:rPr>
        <w:t>Urbančič-Rovan</w:t>
      </w:r>
      <w:proofErr w:type="spellEnd"/>
      <w:r w:rsidRPr="00B616B8">
        <w:rPr>
          <w:rFonts w:ascii="Book Antiqua" w:hAnsi="Book Antiqua"/>
        </w:rPr>
        <w:t xml:space="preserve"> V, Peters EJG. Diagnosis of infection in the foot in diabetes: a systematic review. </w:t>
      </w:r>
      <w:r w:rsidRPr="00B616B8">
        <w:rPr>
          <w:rFonts w:ascii="Book Antiqua" w:hAnsi="Book Antiqua"/>
          <w:i/>
          <w:iCs/>
        </w:rPr>
        <w:t xml:space="preserve">Diabetes </w:t>
      </w:r>
      <w:proofErr w:type="spellStart"/>
      <w:r w:rsidRPr="00B616B8">
        <w:rPr>
          <w:rFonts w:ascii="Book Antiqua" w:hAnsi="Book Antiqua"/>
          <w:i/>
          <w:iCs/>
        </w:rPr>
        <w:t>Metab</w:t>
      </w:r>
      <w:proofErr w:type="spellEnd"/>
      <w:r w:rsidRPr="00B616B8">
        <w:rPr>
          <w:rFonts w:ascii="Book Antiqua" w:hAnsi="Book Antiqua"/>
          <w:i/>
          <w:iCs/>
        </w:rPr>
        <w:t xml:space="preserve"> Res Rev</w:t>
      </w:r>
      <w:r w:rsidRPr="00B616B8">
        <w:rPr>
          <w:rFonts w:ascii="Book Antiqua" w:hAnsi="Book Antiqua"/>
        </w:rPr>
        <w:t xml:space="preserve"> 2020; </w:t>
      </w:r>
      <w:r w:rsidRPr="00B616B8">
        <w:rPr>
          <w:rFonts w:ascii="Book Antiqua" w:hAnsi="Book Antiqua"/>
          <w:b/>
          <w:bCs/>
        </w:rPr>
        <w:t>36 Suppl 1</w:t>
      </w:r>
      <w:r w:rsidRPr="00B616B8">
        <w:rPr>
          <w:rFonts w:ascii="Book Antiqua" w:hAnsi="Book Antiqua"/>
        </w:rPr>
        <w:t>: e3281 [PMID: 32176440 DOI: 10.1002/dmrr.3281]</w:t>
      </w:r>
    </w:p>
    <w:p w14:paraId="5A59E333"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16 </w:t>
      </w:r>
      <w:r w:rsidRPr="00B616B8">
        <w:rPr>
          <w:rFonts w:ascii="Book Antiqua" w:hAnsi="Book Antiqua"/>
          <w:b/>
          <w:bCs/>
        </w:rPr>
        <w:t>Armstrong DG</w:t>
      </w:r>
      <w:r w:rsidRPr="00B616B8">
        <w:rPr>
          <w:rFonts w:ascii="Book Antiqua" w:hAnsi="Book Antiqua"/>
        </w:rPr>
        <w:t xml:space="preserve">, </w:t>
      </w:r>
      <w:proofErr w:type="spellStart"/>
      <w:r w:rsidRPr="00B616B8">
        <w:rPr>
          <w:rFonts w:ascii="Book Antiqua" w:hAnsi="Book Antiqua"/>
        </w:rPr>
        <w:t>Swerdlow</w:t>
      </w:r>
      <w:proofErr w:type="spellEnd"/>
      <w:r w:rsidRPr="00B616B8">
        <w:rPr>
          <w:rFonts w:ascii="Book Antiqua" w:hAnsi="Book Antiqua"/>
        </w:rPr>
        <w:t xml:space="preserve"> MA, Armstrong AA, Conte MS, </w:t>
      </w:r>
      <w:proofErr w:type="spellStart"/>
      <w:r w:rsidRPr="00B616B8">
        <w:rPr>
          <w:rFonts w:ascii="Book Antiqua" w:hAnsi="Book Antiqua"/>
        </w:rPr>
        <w:t>Padula</w:t>
      </w:r>
      <w:proofErr w:type="spellEnd"/>
      <w:r w:rsidRPr="00B616B8">
        <w:rPr>
          <w:rFonts w:ascii="Book Antiqua" w:hAnsi="Book Antiqua"/>
        </w:rPr>
        <w:t xml:space="preserve"> WV, Bus SA. Five year mortality and direct costs of care for people with diabetic foot complications are comparable to cancer. </w:t>
      </w:r>
      <w:r w:rsidRPr="00B616B8">
        <w:rPr>
          <w:rFonts w:ascii="Book Antiqua" w:hAnsi="Book Antiqua"/>
          <w:i/>
          <w:iCs/>
        </w:rPr>
        <w:t>J Foot Ankle Res</w:t>
      </w:r>
      <w:r w:rsidRPr="00B616B8">
        <w:rPr>
          <w:rFonts w:ascii="Book Antiqua" w:hAnsi="Book Antiqua"/>
        </w:rPr>
        <w:t xml:space="preserve"> 2020; </w:t>
      </w:r>
      <w:r w:rsidRPr="00B616B8">
        <w:rPr>
          <w:rFonts w:ascii="Book Antiqua" w:hAnsi="Book Antiqua"/>
          <w:b/>
          <w:bCs/>
        </w:rPr>
        <w:t>13</w:t>
      </w:r>
      <w:r w:rsidRPr="00B616B8">
        <w:rPr>
          <w:rFonts w:ascii="Book Antiqua" w:hAnsi="Book Antiqua"/>
        </w:rPr>
        <w:t>: 16 [PMID: 32209136 DOI: 10.1186/s13047-020-00383-2]</w:t>
      </w:r>
    </w:p>
    <w:p w14:paraId="456E1489"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17 </w:t>
      </w:r>
      <w:r w:rsidRPr="00B616B8">
        <w:rPr>
          <w:rFonts w:ascii="Book Antiqua" w:hAnsi="Book Antiqua"/>
          <w:b/>
          <w:bCs/>
        </w:rPr>
        <w:t>Jayaprakash P</w:t>
      </w:r>
      <w:r w:rsidRPr="00B616B8">
        <w:rPr>
          <w:rFonts w:ascii="Book Antiqua" w:hAnsi="Book Antiqua"/>
        </w:rPr>
        <w:t xml:space="preserve">, Bhansali S, Bhansali A, Dutta P, </w:t>
      </w:r>
      <w:proofErr w:type="spellStart"/>
      <w:r w:rsidRPr="00B616B8">
        <w:rPr>
          <w:rFonts w:ascii="Book Antiqua" w:hAnsi="Book Antiqua"/>
        </w:rPr>
        <w:t>Anantharaman</w:t>
      </w:r>
      <w:proofErr w:type="spellEnd"/>
      <w:r w:rsidRPr="00B616B8">
        <w:rPr>
          <w:rFonts w:ascii="Book Antiqua" w:hAnsi="Book Antiqua"/>
        </w:rPr>
        <w:t xml:space="preserve"> R. Magnitude of foot problems in diabetes in the developing world: a study of 1044 patients. </w:t>
      </w:r>
      <w:proofErr w:type="spellStart"/>
      <w:r w:rsidRPr="00B616B8">
        <w:rPr>
          <w:rFonts w:ascii="Book Antiqua" w:hAnsi="Book Antiqua"/>
          <w:i/>
          <w:iCs/>
        </w:rPr>
        <w:t>Diabet</w:t>
      </w:r>
      <w:proofErr w:type="spellEnd"/>
      <w:r w:rsidRPr="00B616B8">
        <w:rPr>
          <w:rFonts w:ascii="Book Antiqua" w:hAnsi="Book Antiqua"/>
          <w:i/>
          <w:iCs/>
        </w:rPr>
        <w:t xml:space="preserve"> Med</w:t>
      </w:r>
      <w:r w:rsidRPr="00B616B8">
        <w:rPr>
          <w:rFonts w:ascii="Book Antiqua" w:hAnsi="Book Antiqua"/>
        </w:rPr>
        <w:t xml:space="preserve"> 2009; </w:t>
      </w:r>
      <w:r w:rsidRPr="00B616B8">
        <w:rPr>
          <w:rFonts w:ascii="Book Antiqua" w:hAnsi="Book Antiqua"/>
          <w:b/>
          <w:bCs/>
        </w:rPr>
        <w:t>26</w:t>
      </w:r>
      <w:r w:rsidRPr="00B616B8">
        <w:rPr>
          <w:rFonts w:ascii="Book Antiqua" w:hAnsi="Book Antiqua"/>
        </w:rPr>
        <w:t>: 939-942 [PMID: 19719717 DOI: 10.1111/j.1464-5491.2009.02781.x]</w:t>
      </w:r>
    </w:p>
    <w:p w14:paraId="2B16B306"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18 </w:t>
      </w:r>
      <w:r w:rsidRPr="00B616B8">
        <w:rPr>
          <w:rFonts w:ascii="Book Antiqua" w:hAnsi="Book Antiqua"/>
          <w:b/>
          <w:bCs/>
        </w:rPr>
        <w:t>Karam T</w:t>
      </w:r>
      <w:r w:rsidRPr="00B616B8">
        <w:rPr>
          <w:rFonts w:ascii="Book Antiqua" w:hAnsi="Book Antiqua"/>
        </w:rPr>
        <w:t xml:space="preserve">, Kamath YS, Rao LG, Rao KA, Shenoy SB, </w:t>
      </w:r>
      <w:proofErr w:type="spellStart"/>
      <w:r w:rsidRPr="00B616B8">
        <w:rPr>
          <w:rFonts w:ascii="Book Antiqua" w:hAnsi="Book Antiqua"/>
        </w:rPr>
        <w:t>Bhandary</w:t>
      </w:r>
      <w:proofErr w:type="spellEnd"/>
      <w:r w:rsidRPr="00B616B8">
        <w:rPr>
          <w:rFonts w:ascii="Book Antiqua" w:hAnsi="Book Antiqua"/>
        </w:rPr>
        <w:t xml:space="preserve"> SV. Diabetic retinopathy in patients with diabetic foot syndrome in South India. </w:t>
      </w:r>
      <w:r w:rsidRPr="00B616B8">
        <w:rPr>
          <w:rFonts w:ascii="Book Antiqua" w:hAnsi="Book Antiqua"/>
          <w:i/>
          <w:iCs/>
        </w:rPr>
        <w:t xml:space="preserve">Indian J </w:t>
      </w:r>
      <w:proofErr w:type="spellStart"/>
      <w:r w:rsidRPr="00B616B8">
        <w:rPr>
          <w:rFonts w:ascii="Book Antiqua" w:hAnsi="Book Antiqua"/>
          <w:i/>
          <w:iCs/>
        </w:rPr>
        <w:t>Ophthalmol</w:t>
      </w:r>
      <w:proofErr w:type="spellEnd"/>
      <w:r w:rsidRPr="00B616B8">
        <w:rPr>
          <w:rFonts w:ascii="Book Antiqua" w:hAnsi="Book Antiqua"/>
        </w:rPr>
        <w:t xml:space="preserve"> 2018; </w:t>
      </w:r>
      <w:r w:rsidRPr="00B616B8">
        <w:rPr>
          <w:rFonts w:ascii="Book Antiqua" w:hAnsi="Book Antiqua"/>
          <w:b/>
          <w:bCs/>
        </w:rPr>
        <w:t>66</w:t>
      </w:r>
      <w:r w:rsidRPr="00B616B8">
        <w:rPr>
          <w:rFonts w:ascii="Book Antiqua" w:hAnsi="Book Antiqua"/>
        </w:rPr>
        <w:t>: 547-550 [PMID: 29582817 DOI: 10.4103/ijo.IJO_1000_17]</w:t>
      </w:r>
    </w:p>
    <w:p w14:paraId="20DEAC32" w14:textId="77777777" w:rsidR="00A07EFE" w:rsidRPr="00B616B8" w:rsidRDefault="00A07EFE" w:rsidP="007B0B2C">
      <w:pPr>
        <w:spacing w:line="360" w:lineRule="auto"/>
        <w:jc w:val="both"/>
        <w:rPr>
          <w:rFonts w:ascii="Book Antiqua" w:hAnsi="Book Antiqua"/>
          <w:lang w:eastAsia="zh-CN"/>
        </w:rPr>
      </w:pPr>
      <w:r w:rsidRPr="00B616B8">
        <w:rPr>
          <w:rFonts w:ascii="Book Antiqua" w:hAnsi="Book Antiqua"/>
        </w:rPr>
        <w:t xml:space="preserve">19 </w:t>
      </w:r>
      <w:r w:rsidRPr="00B616B8">
        <w:rPr>
          <w:rFonts w:ascii="Book Antiqua" w:hAnsi="Book Antiqua"/>
          <w:b/>
          <w:bCs/>
        </w:rPr>
        <w:t>Zafar S,</w:t>
      </w:r>
      <w:r w:rsidRPr="00B616B8">
        <w:rPr>
          <w:rFonts w:ascii="Book Antiqua" w:hAnsi="Book Antiqua"/>
        </w:rPr>
        <w:t xml:space="preserve"> Rahim K, Khan IU, Yasin M, Dawood M, </w:t>
      </w:r>
      <w:proofErr w:type="spellStart"/>
      <w:r w:rsidRPr="00B616B8">
        <w:rPr>
          <w:rFonts w:ascii="Book Antiqua" w:hAnsi="Book Antiqua"/>
        </w:rPr>
        <w:t>Saleha</w:t>
      </w:r>
      <w:proofErr w:type="spellEnd"/>
      <w:r w:rsidRPr="00B616B8">
        <w:rPr>
          <w:rFonts w:ascii="Book Antiqua" w:hAnsi="Book Antiqua"/>
        </w:rPr>
        <w:t xml:space="preserve"> S. Prevalence and association of diabetic retinopathy with diabetic foot ulcer: a cross-sectional observational study. In: </w:t>
      </w:r>
      <w:proofErr w:type="spellStart"/>
      <w:r w:rsidRPr="00B616B8">
        <w:rPr>
          <w:rFonts w:ascii="Book Antiqua" w:hAnsi="Book Antiqua"/>
        </w:rPr>
        <w:t>Ziaei</w:t>
      </w:r>
      <w:proofErr w:type="spellEnd"/>
      <w:r w:rsidRPr="00B616B8">
        <w:rPr>
          <w:rFonts w:ascii="Book Antiqua" w:hAnsi="Book Antiqua"/>
        </w:rPr>
        <w:t xml:space="preserve"> A, editor, Frontiers in Ophthalmology and Ocular Imaging. London, UK: </w:t>
      </w:r>
      <w:proofErr w:type="spellStart"/>
      <w:r w:rsidRPr="00B616B8">
        <w:rPr>
          <w:rFonts w:ascii="Book Antiqua" w:hAnsi="Book Antiqua"/>
        </w:rPr>
        <w:lastRenderedPageBreak/>
        <w:t>IntechOpen</w:t>
      </w:r>
      <w:proofErr w:type="spellEnd"/>
      <w:r w:rsidRPr="00B616B8">
        <w:rPr>
          <w:rFonts w:ascii="Book Antiqua" w:hAnsi="Book Antiqua"/>
        </w:rPr>
        <w:t xml:space="preserve"> Limited, 2019. </w:t>
      </w:r>
      <w:r w:rsidR="005804E6" w:rsidRPr="00B616B8">
        <w:rPr>
          <w:rFonts w:ascii="Book Antiqua" w:hAnsi="Book Antiqua"/>
          <w:lang w:eastAsia="zh-CN"/>
        </w:rPr>
        <w:t>[c</w:t>
      </w:r>
      <w:r w:rsidR="005804E6" w:rsidRPr="00B616B8">
        <w:rPr>
          <w:rFonts w:ascii="Book Antiqua" w:hAnsi="Book Antiqua"/>
        </w:rPr>
        <w:t>ited 24 August 2022</w:t>
      </w:r>
      <w:r w:rsidR="005804E6" w:rsidRPr="00B616B8">
        <w:rPr>
          <w:rFonts w:ascii="Book Antiqua" w:hAnsi="Book Antiqua"/>
          <w:lang w:eastAsia="zh-CN"/>
        </w:rPr>
        <w:t xml:space="preserve">]. </w:t>
      </w:r>
      <w:r w:rsidRPr="00B616B8">
        <w:rPr>
          <w:rFonts w:ascii="Book Antiqua" w:hAnsi="Book Antiqua"/>
        </w:rPr>
        <w:t xml:space="preserve">Available from: https://www.intechopen.com/chapters/65026 </w:t>
      </w:r>
    </w:p>
    <w:p w14:paraId="1980CACA"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20 </w:t>
      </w:r>
      <w:r w:rsidRPr="00B616B8">
        <w:rPr>
          <w:rFonts w:ascii="Book Antiqua" w:hAnsi="Book Antiqua"/>
          <w:b/>
          <w:bCs/>
        </w:rPr>
        <w:t>Ye X</w:t>
      </w:r>
      <w:r w:rsidRPr="00B616B8">
        <w:rPr>
          <w:rFonts w:ascii="Book Antiqua" w:hAnsi="Book Antiqua"/>
        </w:rPr>
        <w:t xml:space="preserve">, Cao Y, Gao F, Yang Q, Zhang Q, Fu X, Li J, </w:t>
      </w:r>
      <w:proofErr w:type="spellStart"/>
      <w:r w:rsidRPr="00B616B8">
        <w:rPr>
          <w:rFonts w:ascii="Book Antiqua" w:hAnsi="Book Antiqua"/>
        </w:rPr>
        <w:t>Xue</w:t>
      </w:r>
      <w:proofErr w:type="spellEnd"/>
      <w:r w:rsidRPr="00B616B8">
        <w:rPr>
          <w:rFonts w:ascii="Book Antiqua" w:hAnsi="Book Antiqua"/>
        </w:rPr>
        <w:t xml:space="preserve"> Y. Elevated serum uric acid levels are independent risk factors for diabetic foot ulcer in female Chinese patients with type 2 diabetes. </w:t>
      </w:r>
      <w:r w:rsidRPr="00B616B8">
        <w:rPr>
          <w:rFonts w:ascii="Book Antiqua" w:hAnsi="Book Antiqua"/>
          <w:i/>
          <w:iCs/>
        </w:rPr>
        <w:t>J Diabetes</w:t>
      </w:r>
      <w:r w:rsidRPr="00B616B8">
        <w:rPr>
          <w:rFonts w:ascii="Book Antiqua" w:hAnsi="Book Antiqua"/>
        </w:rPr>
        <w:t xml:space="preserve"> 2014; </w:t>
      </w:r>
      <w:r w:rsidRPr="00B616B8">
        <w:rPr>
          <w:rFonts w:ascii="Book Antiqua" w:hAnsi="Book Antiqua"/>
          <w:b/>
          <w:bCs/>
        </w:rPr>
        <w:t>6</w:t>
      </w:r>
      <w:r w:rsidRPr="00B616B8">
        <w:rPr>
          <w:rFonts w:ascii="Book Antiqua" w:hAnsi="Book Antiqua"/>
        </w:rPr>
        <w:t>: 42-47 [PMID: 23909978 DOI: 10.1111/1753-0407.12079]</w:t>
      </w:r>
    </w:p>
    <w:p w14:paraId="7CF06BF0"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21 </w:t>
      </w:r>
      <w:proofErr w:type="spellStart"/>
      <w:r w:rsidRPr="00B616B8">
        <w:rPr>
          <w:rFonts w:ascii="Book Antiqua" w:hAnsi="Book Antiqua"/>
          <w:b/>
          <w:bCs/>
        </w:rPr>
        <w:t>Banik</w:t>
      </w:r>
      <w:proofErr w:type="spellEnd"/>
      <w:r w:rsidRPr="00B616B8">
        <w:rPr>
          <w:rFonts w:ascii="Book Antiqua" w:hAnsi="Book Antiqua"/>
          <w:b/>
          <w:bCs/>
        </w:rPr>
        <w:t xml:space="preserve"> PC</w:t>
      </w:r>
      <w:r w:rsidRPr="00B616B8">
        <w:rPr>
          <w:rFonts w:ascii="Book Antiqua" w:hAnsi="Book Antiqua"/>
        </w:rPr>
        <w:t xml:space="preserve">, Barua L, </w:t>
      </w:r>
      <w:proofErr w:type="spellStart"/>
      <w:r w:rsidRPr="00B616B8">
        <w:rPr>
          <w:rFonts w:ascii="Book Antiqua" w:hAnsi="Book Antiqua"/>
        </w:rPr>
        <w:t>Moniruzzaman</w:t>
      </w:r>
      <w:proofErr w:type="spellEnd"/>
      <w:r w:rsidRPr="00B616B8">
        <w:rPr>
          <w:rFonts w:ascii="Book Antiqua" w:hAnsi="Book Antiqua"/>
        </w:rPr>
        <w:t xml:space="preserve"> M, Mondal R, Zaman F, Ali L. Risk of diabetic foot ulcer and its associated factors among Bangladeshi subjects: a multicentric cross-sectional study. </w:t>
      </w:r>
      <w:r w:rsidRPr="00B616B8">
        <w:rPr>
          <w:rFonts w:ascii="Book Antiqua" w:hAnsi="Book Antiqua"/>
          <w:i/>
          <w:iCs/>
        </w:rPr>
        <w:t>BMJ Open</w:t>
      </w:r>
      <w:r w:rsidRPr="00B616B8">
        <w:rPr>
          <w:rFonts w:ascii="Book Antiqua" w:hAnsi="Book Antiqua"/>
        </w:rPr>
        <w:t xml:space="preserve"> 2020; </w:t>
      </w:r>
      <w:r w:rsidRPr="00B616B8">
        <w:rPr>
          <w:rFonts w:ascii="Book Antiqua" w:hAnsi="Book Antiqua"/>
          <w:b/>
          <w:bCs/>
        </w:rPr>
        <w:t>10</w:t>
      </w:r>
      <w:r w:rsidRPr="00B616B8">
        <w:rPr>
          <w:rFonts w:ascii="Book Antiqua" w:hAnsi="Book Antiqua"/>
        </w:rPr>
        <w:t>: e034058 [PMID: 32114471 DOI: 10.1136/bmjopen-2019-034058]</w:t>
      </w:r>
    </w:p>
    <w:p w14:paraId="2E69DE1C"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22 </w:t>
      </w:r>
      <w:r w:rsidRPr="00B616B8">
        <w:rPr>
          <w:rFonts w:ascii="Book Antiqua" w:hAnsi="Book Antiqua"/>
          <w:b/>
          <w:bCs/>
        </w:rPr>
        <w:t>Hwang DJ</w:t>
      </w:r>
      <w:r w:rsidRPr="00B616B8">
        <w:rPr>
          <w:rFonts w:ascii="Book Antiqua" w:hAnsi="Book Antiqua"/>
        </w:rPr>
        <w:t xml:space="preserve">, Lee KM, Park MS, Choi SH, Park JI, Cho JH, Park KH, Woo SJ. Association between diabetic foot ulcer and diabetic retinopathy. </w:t>
      </w:r>
      <w:r w:rsidRPr="00B616B8">
        <w:rPr>
          <w:rFonts w:ascii="Book Antiqua" w:hAnsi="Book Antiqua"/>
          <w:i/>
          <w:iCs/>
        </w:rPr>
        <w:t>PLoS One</w:t>
      </w:r>
      <w:r w:rsidRPr="00B616B8">
        <w:rPr>
          <w:rFonts w:ascii="Book Antiqua" w:hAnsi="Book Antiqua"/>
        </w:rPr>
        <w:t xml:space="preserve"> 2017; </w:t>
      </w:r>
      <w:r w:rsidRPr="00B616B8">
        <w:rPr>
          <w:rFonts w:ascii="Book Antiqua" w:hAnsi="Book Antiqua"/>
          <w:b/>
          <w:bCs/>
        </w:rPr>
        <w:t>12</w:t>
      </w:r>
      <w:r w:rsidRPr="00B616B8">
        <w:rPr>
          <w:rFonts w:ascii="Book Antiqua" w:hAnsi="Book Antiqua"/>
        </w:rPr>
        <w:t>: e0175270 [PMID: 28388680 DOI: 10.1371/journal.pone.0175270]</w:t>
      </w:r>
    </w:p>
    <w:p w14:paraId="2E7A9ED5"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23 </w:t>
      </w:r>
      <w:proofErr w:type="spellStart"/>
      <w:r w:rsidRPr="00B616B8">
        <w:rPr>
          <w:rFonts w:ascii="Book Antiqua" w:hAnsi="Book Antiqua"/>
          <w:b/>
          <w:bCs/>
        </w:rPr>
        <w:t>Sellman</w:t>
      </w:r>
      <w:proofErr w:type="spellEnd"/>
      <w:r w:rsidRPr="00B616B8">
        <w:rPr>
          <w:rFonts w:ascii="Book Antiqua" w:hAnsi="Book Antiqua"/>
          <w:b/>
          <w:bCs/>
        </w:rPr>
        <w:t xml:space="preserve"> A</w:t>
      </w:r>
      <w:r w:rsidRPr="00B616B8">
        <w:rPr>
          <w:rFonts w:ascii="Book Antiqua" w:hAnsi="Book Antiqua"/>
        </w:rPr>
        <w:t xml:space="preserve">, Katzman P, </w:t>
      </w:r>
      <w:proofErr w:type="spellStart"/>
      <w:r w:rsidRPr="00B616B8">
        <w:rPr>
          <w:rFonts w:ascii="Book Antiqua" w:hAnsi="Book Antiqua"/>
        </w:rPr>
        <w:t>Andreasson</w:t>
      </w:r>
      <w:proofErr w:type="spellEnd"/>
      <w:r w:rsidRPr="00B616B8">
        <w:rPr>
          <w:rFonts w:ascii="Book Antiqua" w:hAnsi="Book Antiqua"/>
        </w:rPr>
        <w:t xml:space="preserve"> S, </w:t>
      </w:r>
      <w:proofErr w:type="spellStart"/>
      <w:r w:rsidRPr="00B616B8">
        <w:rPr>
          <w:rFonts w:ascii="Book Antiqua" w:hAnsi="Book Antiqua"/>
        </w:rPr>
        <w:t>Lõndahl</w:t>
      </w:r>
      <w:proofErr w:type="spellEnd"/>
      <w:r w:rsidRPr="00B616B8">
        <w:rPr>
          <w:rFonts w:ascii="Book Antiqua" w:hAnsi="Book Antiqua"/>
        </w:rPr>
        <w:t xml:space="preserve"> M. Long-term effects of hyperbaric oxygen therapy on visual acuity and retinopathy. </w:t>
      </w:r>
      <w:r w:rsidRPr="00B616B8">
        <w:rPr>
          <w:rFonts w:ascii="Book Antiqua" w:hAnsi="Book Antiqua"/>
          <w:i/>
          <w:iCs/>
        </w:rPr>
        <w:t xml:space="preserve">Undersea </w:t>
      </w:r>
      <w:proofErr w:type="spellStart"/>
      <w:r w:rsidRPr="00B616B8">
        <w:rPr>
          <w:rFonts w:ascii="Book Antiqua" w:hAnsi="Book Antiqua"/>
          <w:i/>
          <w:iCs/>
        </w:rPr>
        <w:t>Hyperb</w:t>
      </w:r>
      <w:proofErr w:type="spellEnd"/>
      <w:r w:rsidRPr="00B616B8">
        <w:rPr>
          <w:rFonts w:ascii="Book Antiqua" w:hAnsi="Book Antiqua"/>
          <w:i/>
          <w:iCs/>
        </w:rPr>
        <w:t xml:space="preserve"> Med</w:t>
      </w:r>
      <w:r w:rsidRPr="00B616B8">
        <w:rPr>
          <w:rFonts w:ascii="Book Antiqua" w:hAnsi="Book Antiqua"/>
        </w:rPr>
        <w:t xml:space="preserve"> 2020; </w:t>
      </w:r>
      <w:r w:rsidRPr="00B616B8">
        <w:rPr>
          <w:rFonts w:ascii="Book Antiqua" w:hAnsi="Book Antiqua"/>
          <w:b/>
          <w:bCs/>
        </w:rPr>
        <w:t>47</w:t>
      </w:r>
      <w:r w:rsidRPr="00B616B8">
        <w:rPr>
          <w:rFonts w:ascii="Book Antiqua" w:hAnsi="Book Antiqua"/>
        </w:rPr>
        <w:t>: 423-430 [PMID: 32931668 DOI: 10.22462/03.07.2020.3]</w:t>
      </w:r>
    </w:p>
    <w:p w14:paraId="312C0FDF"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24 </w:t>
      </w:r>
      <w:r w:rsidRPr="00B616B8">
        <w:rPr>
          <w:rFonts w:ascii="Book Antiqua" w:hAnsi="Book Antiqua"/>
          <w:b/>
          <w:bCs/>
        </w:rPr>
        <w:t xml:space="preserve">Harris </w:t>
      </w:r>
      <w:proofErr w:type="spellStart"/>
      <w:r w:rsidRPr="00B616B8">
        <w:rPr>
          <w:rFonts w:ascii="Book Antiqua" w:hAnsi="Book Antiqua"/>
          <w:b/>
          <w:bCs/>
        </w:rPr>
        <w:t>Nwanyanwu</w:t>
      </w:r>
      <w:proofErr w:type="spellEnd"/>
      <w:r w:rsidRPr="00B616B8">
        <w:rPr>
          <w:rFonts w:ascii="Book Antiqua" w:hAnsi="Book Antiqua"/>
          <w:b/>
          <w:bCs/>
        </w:rPr>
        <w:t xml:space="preserve"> K</w:t>
      </w:r>
      <w:r w:rsidRPr="00B616B8">
        <w:rPr>
          <w:rFonts w:ascii="Book Antiqua" w:hAnsi="Book Antiqua"/>
        </w:rPr>
        <w:t xml:space="preserve">, Talwar N, Gardner TW, Wrobel JS, Herman WH, Stein JD. Predicting development of proliferative diabetic retinopathy. </w:t>
      </w:r>
      <w:r w:rsidRPr="00B616B8">
        <w:rPr>
          <w:rFonts w:ascii="Book Antiqua" w:hAnsi="Book Antiqua"/>
          <w:i/>
          <w:iCs/>
        </w:rPr>
        <w:t>Diabetes Care</w:t>
      </w:r>
      <w:r w:rsidRPr="00B616B8">
        <w:rPr>
          <w:rFonts w:ascii="Book Antiqua" w:hAnsi="Book Antiqua"/>
        </w:rPr>
        <w:t xml:space="preserve"> 2013; </w:t>
      </w:r>
      <w:r w:rsidRPr="00B616B8">
        <w:rPr>
          <w:rFonts w:ascii="Book Antiqua" w:hAnsi="Book Antiqua"/>
          <w:b/>
          <w:bCs/>
        </w:rPr>
        <w:t>36</w:t>
      </w:r>
      <w:r w:rsidRPr="00B616B8">
        <w:rPr>
          <w:rFonts w:ascii="Book Antiqua" w:hAnsi="Book Antiqua"/>
        </w:rPr>
        <w:t>: 1562-1568 [PMID: 23275374 DOI: 10.2337/dc12-0790]</w:t>
      </w:r>
    </w:p>
    <w:p w14:paraId="0269A439"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25 </w:t>
      </w:r>
      <w:r w:rsidRPr="00B616B8">
        <w:rPr>
          <w:rFonts w:ascii="Book Antiqua" w:hAnsi="Book Antiqua"/>
          <w:b/>
          <w:bCs/>
        </w:rPr>
        <w:t>Schultz RO</w:t>
      </w:r>
      <w:r w:rsidRPr="00B616B8">
        <w:rPr>
          <w:rFonts w:ascii="Book Antiqua" w:hAnsi="Book Antiqua"/>
        </w:rPr>
        <w:t xml:space="preserve">, Van Horn DL, Peters MA, </w:t>
      </w:r>
      <w:proofErr w:type="spellStart"/>
      <w:r w:rsidRPr="00B616B8">
        <w:rPr>
          <w:rFonts w:ascii="Book Antiqua" w:hAnsi="Book Antiqua"/>
        </w:rPr>
        <w:t>Klewin</w:t>
      </w:r>
      <w:proofErr w:type="spellEnd"/>
      <w:r w:rsidRPr="00B616B8">
        <w:rPr>
          <w:rFonts w:ascii="Book Antiqua" w:hAnsi="Book Antiqua"/>
        </w:rPr>
        <w:t xml:space="preserve"> KM, </w:t>
      </w:r>
      <w:proofErr w:type="spellStart"/>
      <w:r w:rsidRPr="00B616B8">
        <w:rPr>
          <w:rFonts w:ascii="Book Antiqua" w:hAnsi="Book Antiqua"/>
        </w:rPr>
        <w:t>Schutten</w:t>
      </w:r>
      <w:proofErr w:type="spellEnd"/>
      <w:r w:rsidRPr="00B616B8">
        <w:rPr>
          <w:rFonts w:ascii="Book Antiqua" w:hAnsi="Book Antiqua"/>
        </w:rPr>
        <w:t xml:space="preserve"> WH. Diabetic keratopathy. </w:t>
      </w:r>
      <w:r w:rsidRPr="00B616B8">
        <w:rPr>
          <w:rFonts w:ascii="Book Antiqua" w:hAnsi="Book Antiqua"/>
          <w:i/>
          <w:iCs/>
        </w:rPr>
        <w:t xml:space="preserve">Trans Am </w:t>
      </w:r>
      <w:proofErr w:type="spellStart"/>
      <w:r w:rsidRPr="00B616B8">
        <w:rPr>
          <w:rFonts w:ascii="Book Antiqua" w:hAnsi="Book Antiqua"/>
          <w:i/>
          <w:iCs/>
        </w:rPr>
        <w:t>Ophthalmol</w:t>
      </w:r>
      <w:proofErr w:type="spellEnd"/>
      <w:r w:rsidRPr="00B616B8">
        <w:rPr>
          <w:rFonts w:ascii="Book Antiqua" w:hAnsi="Book Antiqua"/>
          <w:i/>
          <w:iCs/>
        </w:rPr>
        <w:t xml:space="preserve"> Soc</w:t>
      </w:r>
      <w:r w:rsidRPr="00B616B8">
        <w:rPr>
          <w:rFonts w:ascii="Book Antiqua" w:hAnsi="Book Antiqua"/>
        </w:rPr>
        <w:t xml:space="preserve"> 1981; </w:t>
      </w:r>
      <w:r w:rsidRPr="00B616B8">
        <w:rPr>
          <w:rFonts w:ascii="Book Antiqua" w:hAnsi="Book Antiqua"/>
          <w:b/>
          <w:bCs/>
        </w:rPr>
        <w:t>79</w:t>
      </w:r>
      <w:r w:rsidRPr="00B616B8">
        <w:rPr>
          <w:rFonts w:ascii="Book Antiqua" w:hAnsi="Book Antiqua"/>
        </w:rPr>
        <w:t>: 180-199 [PMID: 7342400]</w:t>
      </w:r>
    </w:p>
    <w:p w14:paraId="29CDD9C1"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26 </w:t>
      </w:r>
      <w:r w:rsidRPr="00B616B8">
        <w:rPr>
          <w:rFonts w:ascii="Book Antiqua" w:hAnsi="Book Antiqua"/>
          <w:b/>
          <w:bCs/>
        </w:rPr>
        <w:t>Brownlee M</w:t>
      </w:r>
      <w:r w:rsidRPr="00B616B8">
        <w:rPr>
          <w:rFonts w:ascii="Book Antiqua" w:hAnsi="Book Antiqua"/>
        </w:rPr>
        <w:t xml:space="preserve">. Biochemistry and molecular cell biology of diabetic complications. </w:t>
      </w:r>
      <w:r w:rsidRPr="00B616B8">
        <w:rPr>
          <w:rFonts w:ascii="Book Antiqua" w:hAnsi="Book Antiqua"/>
          <w:i/>
          <w:iCs/>
        </w:rPr>
        <w:t>Nature</w:t>
      </w:r>
      <w:r w:rsidRPr="00B616B8">
        <w:rPr>
          <w:rFonts w:ascii="Book Antiqua" w:hAnsi="Book Antiqua"/>
        </w:rPr>
        <w:t xml:space="preserve"> 2001; </w:t>
      </w:r>
      <w:r w:rsidRPr="00B616B8">
        <w:rPr>
          <w:rFonts w:ascii="Book Antiqua" w:hAnsi="Book Antiqua"/>
          <w:b/>
          <w:bCs/>
        </w:rPr>
        <w:t>414</w:t>
      </w:r>
      <w:r w:rsidRPr="00B616B8">
        <w:rPr>
          <w:rFonts w:ascii="Book Antiqua" w:hAnsi="Book Antiqua"/>
        </w:rPr>
        <w:t>: 813-820 [PMID: 11742414 DOI: 10.1038/414813a]</w:t>
      </w:r>
    </w:p>
    <w:p w14:paraId="592779AF"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27 </w:t>
      </w:r>
      <w:r w:rsidRPr="00B616B8">
        <w:rPr>
          <w:rFonts w:ascii="Book Antiqua" w:hAnsi="Book Antiqua"/>
          <w:b/>
          <w:bCs/>
        </w:rPr>
        <w:t>Crafts TD</w:t>
      </w:r>
      <w:r w:rsidRPr="00B616B8">
        <w:rPr>
          <w:rFonts w:ascii="Book Antiqua" w:hAnsi="Book Antiqua"/>
        </w:rPr>
        <w:t xml:space="preserve">, Jensen AR, Blocher-Smith EC, Markel TA. Vascular endothelial growth factor: therapeutic possibilities and challenges for the treatment of ischemia. </w:t>
      </w:r>
      <w:r w:rsidRPr="00B616B8">
        <w:rPr>
          <w:rFonts w:ascii="Book Antiqua" w:hAnsi="Book Antiqua"/>
          <w:i/>
          <w:iCs/>
        </w:rPr>
        <w:t>Cytokine</w:t>
      </w:r>
      <w:r w:rsidRPr="00B616B8">
        <w:rPr>
          <w:rFonts w:ascii="Book Antiqua" w:hAnsi="Book Antiqua"/>
        </w:rPr>
        <w:t xml:space="preserve"> 2015; </w:t>
      </w:r>
      <w:r w:rsidRPr="00B616B8">
        <w:rPr>
          <w:rFonts w:ascii="Book Antiqua" w:hAnsi="Book Antiqua"/>
          <w:b/>
          <w:bCs/>
        </w:rPr>
        <w:t>71</w:t>
      </w:r>
      <w:r w:rsidRPr="00B616B8">
        <w:rPr>
          <w:rFonts w:ascii="Book Antiqua" w:hAnsi="Book Antiqua"/>
        </w:rPr>
        <w:t>: 385-393 [PMID: 25240960 DOI: 10.1016/j.cyto.2014.08.005]</w:t>
      </w:r>
    </w:p>
    <w:p w14:paraId="5A7424BC"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28 </w:t>
      </w:r>
      <w:r w:rsidRPr="00B616B8">
        <w:rPr>
          <w:rFonts w:ascii="Book Antiqua" w:hAnsi="Book Antiqua"/>
          <w:b/>
          <w:bCs/>
        </w:rPr>
        <w:t>Ahmed AS</w:t>
      </w:r>
      <w:r w:rsidRPr="00B616B8">
        <w:rPr>
          <w:rFonts w:ascii="Book Antiqua" w:hAnsi="Book Antiqua"/>
        </w:rPr>
        <w:t xml:space="preserve">, </w:t>
      </w:r>
      <w:proofErr w:type="spellStart"/>
      <w:r w:rsidRPr="00B616B8">
        <w:rPr>
          <w:rFonts w:ascii="Book Antiqua" w:hAnsi="Book Antiqua"/>
        </w:rPr>
        <w:t>Antonsen</w:t>
      </w:r>
      <w:proofErr w:type="spellEnd"/>
      <w:r w:rsidRPr="00B616B8">
        <w:rPr>
          <w:rFonts w:ascii="Book Antiqua" w:hAnsi="Book Antiqua"/>
        </w:rPr>
        <w:t xml:space="preserve"> EL. Immune and vascular dysfunction in diabetic wound healing. </w:t>
      </w:r>
      <w:r w:rsidRPr="00B616B8">
        <w:rPr>
          <w:rFonts w:ascii="Book Antiqua" w:hAnsi="Book Antiqua"/>
          <w:i/>
          <w:iCs/>
        </w:rPr>
        <w:t>J Wound Care</w:t>
      </w:r>
      <w:r w:rsidRPr="00B616B8">
        <w:rPr>
          <w:rFonts w:ascii="Book Antiqua" w:hAnsi="Book Antiqua"/>
        </w:rPr>
        <w:t xml:space="preserve"> 2016; </w:t>
      </w:r>
      <w:r w:rsidRPr="00B616B8">
        <w:rPr>
          <w:rFonts w:ascii="Book Antiqua" w:hAnsi="Book Antiqua"/>
          <w:b/>
          <w:bCs/>
        </w:rPr>
        <w:t>25</w:t>
      </w:r>
      <w:r w:rsidRPr="00B616B8">
        <w:rPr>
          <w:rFonts w:ascii="Book Antiqua" w:hAnsi="Book Antiqua"/>
        </w:rPr>
        <w:t>: S35-S46 [PMID: 29027849 DOI: 10.12968/jowc.2016.25.Sup7.S35]</w:t>
      </w:r>
    </w:p>
    <w:p w14:paraId="34B22B4C"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29 </w:t>
      </w:r>
      <w:r w:rsidRPr="00B616B8">
        <w:rPr>
          <w:rFonts w:ascii="Book Antiqua" w:hAnsi="Book Antiqua"/>
          <w:b/>
          <w:bCs/>
        </w:rPr>
        <w:t>Ramsey DJ</w:t>
      </w:r>
      <w:r w:rsidRPr="00B616B8">
        <w:rPr>
          <w:rFonts w:ascii="Book Antiqua" w:hAnsi="Book Antiqua"/>
        </w:rPr>
        <w:t xml:space="preserve">, Arden GB. Hypoxia and Dark Adaptation in Diabetic Retinopathy: Interactions, Consequences, and Therapy. </w:t>
      </w:r>
      <w:proofErr w:type="spellStart"/>
      <w:r w:rsidRPr="00B616B8">
        <w:rPr>
          <w:rFonts w:ascii="Book Antiqua" w:hAnsi="Book Antiqua"/>
          <w:i/>
          <w:iCs/>
        </w:rPr>
        <w:t>Curr</w:t>
      </w:r>
      <w:proofErr w:type="spellEnd"/>
      <w:r w:rsidRPr="00B616B8">
        <w:rPr>
          <w:rFonts w:ascii="Book Antiqua" w:hAnsi="Book Antiqua"/>
          <w:i/>
          <w:iCs/>
        </w:rPr>
        <w:t xml:space="preserve"> Diab Rep</w:t>
      </w:r>
      <w:r w:rsidRPr="00B616B8">
        <w:rPr>
          <w:rFonts w:ascii="Book Antiqua" w:hAnsi="Book Antiqua"/>
        </w:rPr>
        <w:t xml:space="preserve"> 2015; </w:t>
      </w:r>
      <w:r w:rsidRPr="00B616B8">
        <w:rPr>
          <w:rFonts w:ascii="Book Antiqua" w:hAnsi="Book Antiqua"/>
          <w:b/>
          <w:bCs/>
        </w:rPr>
        <w:t>15</w:t>
      </w:r>
      <w:r w:rsidRPr="00B616B8">
        <w:rPr>
          <w:rFonts w:ascii="Book Antiqua" w:hAnsi="Book Antiqua"/>
        </w:rPr>
        <w:t>: 118 [PMID: 26493191 DOI: 10.1007/s11892-015-0686-2]</w:t>
      </w:r>
    </w:p>
    <w:p w14:paraId="3233C4C6" w14:textId="77777777" w:rsidR="00A07EFE" w:rsidRPr="00B616B8" w:rsidRDefault="00A07EFE" w:rsidP="007B0B2C">
      <w:pPr>
        <w:spacing w:line="360" w:lineRule="auto"/>
        <w:jc w:val="both"/>
        <w:rPr>
          <w:rFonts w:ascii="Book Antiqua" w:hAnsi="Book Antiqua"/>
        </w:rPr>
      </w:pPr>
      <w:r w:rsidRPr="00B616B8">
        <w:rPr>
          <w:rFonts w:ascii="Book Antiqua" w:hAnsi="Book Antiqua"/>
        </w:rPr>
        <w:lastRenderedPageBreak/>
        <w:t xml:space="preserve">30 </w:t>
      </w:r>
      <w:r w:rsidRPr="00B616B8">
        <w:rPr>
          <w:rFonts w:ascii="Book Antiqua" w:hAnsi="Book Antiqua"/>
          <w:b/>
          <w:bCs/>
        </w:rPr>
        <w:t>Lin X</w:t>
      </w:r>
      <w:r w:rsidRPr="00B616B8">
        <w:rPr>
          <w:rFonts w:ascii="Book Antiqua" w:hAnsi="Book Antiqua"/>
        </w:rPr>
        <w:t xml:space="preserve">, Xu Y, Pan X, Xu J, Ding Y, Sun X, Song X, Ren Y, Shan PF. Global, regional, and national burden and trend of diabetes in 195 countries and territories: an analysis from 1990 to 2025. </w:t>
      </w:r>
      <w:r w:rsidRPr="00B616B8">
        <w:rPr>
          <w:rFonts w:ascii="Book Antiqua" w:hAnsi="Book Antiqua"/>
          <w:i/>
          <w:iCs/>
        </w:rPr>
        <w:t>Sci Rep</w:t>
      </w:r>
      <w:r w:rsidRPr="00B616B8">
        <w:rPr>
          <w:rFonts w:ascii="Book Antiqua" w:hAnsi="Book Antiqua"/>
        </w:rPr>
        <w:t xml:space="preserve"> 2020; </w:t>
      </w:r>
      <w:r w:rsidRPr="00B616B8">
        <w:rPr>
          <w:rFonts w:ascii="Book Antiqua" w:hAnsi="Book Antiqua"/>
          <w:b/>
          <w:bCs/>
        </w:rPr>
        <w:t>10</w:t>
      </w:r>
      <w:r w:rsidRPr="00B616B8">
        <w:rPr>
          <w:rFonts w:ascii="Book Antiqua" w:hAnsi="Book Antiqua"/>
        </w:rPr>
        <w:t>: 14790 [PMID: 32901098 DOI: 10.1038/s41598-020-71908-9]</w:t>
      </w:r>
    </w:p>
    <w:p w14:paraId="0710A252"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31 </w:t>
      </w:r>
      <w:proofErr w:type="spellStart"/>
      <w:r w:rsidRPr="00B616B8">
        <w:rPr>
          <w:rFonts w:ascii="Book Antiqua" w:hAnsi="Book Antiqua"/>
          <w:b/>
          <w:bCs/>
        </w:rPr>
        <w:t>Elnahry</w:t>
      </w:r>
      <w:proofErr w:type="spellEnd"/>
      <w:r w:rsidRPr="00B616B8">
        <w:rPr>
          <w:rFonts w:ascii="Book Antiqua" w:hAnsi="Book Antiqua"/>
          <w:b/>
          <w:bCs/>
        </w:rPr>
        <w:t xml:space="preserve"> AG</w:t>
      </w:r>
      <w:r w:rsidRPr="00B616B8">
        <w:rPr>
          <w:rFonts w:ascii="Book Antiqua" w:hAnsi="Book Antiqua"/>
        </w:rPr>
        <w:t xml:space="preserve">, Ramsey DJ. Automated Image Alignment for Comparing Microvascular Changes Detected by Fluorescein Angiography and Optical Coherence Tomography Angiography in Diabetic Retinopathy. </w:t>
      </w:r>
      <w:r w:rsidRPr="00B616B8">
        <w:rPr>
          <w:rFonts w:ascii="Book Antiqua" w:hAnsi="Book Antiqua"/>
          <w:i/>
          <w:iCs/>
        </w:rPr>
        <w:t xml:space="preserve">Semin </w:t>
      </w:r>
      <w:proofErr w:type="spellStart"/>
      <w:r w:rsidRPr="00B616B8">
        <w:rPr>
          <w:rFonts w:ascii="Book Antiqua" w:hAnsi="Book Antiqua"/>
          <w:i/>
          <w:iCs/>
        </w:rPr>
        <w:t>Ophthalmol</w:t>
      </w:r>
      <w:proofErr w:type="spellEnd"/>
      <w:r w:rsidRPr="00B616B8">
        <w:rPr>
          <w:rFonts w:ascii="Book Antiqua" w:hAnsi="Book Antiqua"/>
        </w:rPr>
        <w:t xml:space="preserve"> 2021; </w:t>
      </w:r>
      <w:r w:rsidRPr="00B616B8">
        <w:rPr>
          <w:rFonts w:ascii="Book Antiqua" w:hAnsi="Book Antiqua"/>
          <w:b/>
          <w:bCs/>
        </w:rPr>
        <w:t>36</w:t>
      </w:r>
      <w:r w:rsidRPr="00B616B8">
        <w:rPr>
          <w:rFonts w:ascii="Book Antiqua" w:hAnsi="Book Antiqua"/>
        </w:rPr>
        <w:t>: 757-764 [PMID: 33784213 DOI: 10.1080/08820538.2021.1901122]</w:t>
      </w:r>
    </w:p>
    <w:p w14:paraId="242FD4B8"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32 </w:t>
      </w:r>
      <w:r w:rsidRPr="00B616B8">
        <w:rPr>
          <w:rFonts w:ascii="Book Antiqua" w:hAnsi="Book Antiqua"/>
          <w:b/>
          <w:bCs/>
        </w:rPr>
        <w:t>Arden GB</w:t>
      </w:r>
      <w:r w:rsidRPr="00B616B8">
        <w:rPr>
          <w:rFonts w:ascii="Book Antiqua" w:hAnsi="Book Antiqua"/>
        </w:rPr>
        <w:t xml:space="preserve">, Ramsey DJ. Diabetic retinopathy and a novel treatment based on the biophysics of rod photoreceptors and dark adaptation. 2015 Jul 14. In: </w:t>
      </w:r>
      <w:proofErr w:type="spellStart"/>
      <w:r w:rsidRPr="00B616B8">
        <w:rPr>
          <w:rFonts w:ascii="Book Antiqua" w:hAnsi="Book Antiqua"/>
        </w:rPr>
        <w:t>Webvision</w:t>
      </w:r>
      <w:proofErr w:type="spellEnd"/>
      <w:r w:rsidRPr="00B616B8">
        <w:rPr>
          <w:rFonts w:ascii="Book Antiqua" w:hAnsi="Book Antiqua"/>
        </w:rPr>
        <w:t>: The Organization of the Retina and Visual System [Internet]. Salt Lake City (UT): University of Utah Health Sciences Center; 1995– [PMID: 26247094]</w:t>
      </w:r>
    </w:p>
    <w:p w14:paraId="5A0061C5"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33 </w:t>
      </w:r>
      <w:r w:rsidRPr="00B616B8">
        <w:rPr>
          <w:rFonts w:ascii="Book Antiqua" w:hAnsi="Book Antiqua"/>
          <w:b/>
          <w:bCs/>
        </w:rPr>
        <w:t>Kim EJ</w:t>
      </w:r>
      <w:r w:rsidRPr="00B616B8">
        <w:rPr>
          <w:rFonts w:ascii="Book Antiqua" w:hAnsi="Book Antiqua"/>
        </w:rPr>
        <w:t xml:space="preserve">, Lin WV, Rodriguez SM, Chen A, </w:t>
      </w:r>
      <w:proofErr w:type="spellStart"/>
      <w:r w:rsidRPr="00B616B8">
        <w:rPr>
          <w:rFonts w:ascii="Book Antiqua" w:hAnsi="Book Antiqua"/>
        </w:rPr>
        <w:t>Loya</w:t>
      </w:r>
      <w:proofErr w:type="spellEnd"/>
      <w:r w:rsidRPr="00B616B8">
        <w:rPr>
          <w:rFonts w:ascii="Book Antiqua" w:hAnsi="Book Antiqua"/>
        </w:rPr>
        <w:t xml:space="preserve"> A, Weng CY. Treatment of Diabetic Macular Edema. </w:t>
      </w:r>
      <w:proofErr w:type="spellStart"/>
      <w:r w:rsidRPr="00B616B8">
        <w:rPr>
          <w:rFonts w:ascii="Book Antiqua" w:hAnsi="Book Antiqua"/>
          <w:i/>
          <w:iCs/>
        </w:rPr>
        <w:t>Curr</w:t>
      </w:r>
      <w:proofErr w:type="spellEnd"/>
      <w:r w:rsidRPr="00B616B8">
        <w:rPr>
          <w:rFonts w:ascii="Book Antiqua" w:hAnsi="Book Antiqua"/>
          <w:i/>
          <w:iCs/>
        </w:rPr>
        <w:t xml:space="preserve"> Diab Rep</w:t>
      </w:r>
      <w:r w:rsidRPr="00B616B8">
        <w:rPr>
          <w:rFonts w:ascii="Book Antiqua" w:hAnsi="Book Antiqua"/>
        </w:rPr>
        <w:t xml:space="preserve"> 2019; </w:t>
      </w:r>
      <w:r w:rsidRPr="00B616B8">
        <w:rPr>
          <w:rFonts w:ascii="Book Antiqua" w:hAnsi="Book Antiqua"/>
          <w:b/>
          <w:bCs/>
        </w:rPr>
        <w:t>19</w:t>
      </w:r>
      <w:r w:rsidRPr="00B616B8">
        <w:rPr>
          <w:rFonts w:ascii="Book Antiqua" w:hAnsi="Book Antiqua"/>
        </w:rPr>
        <w:t>: 68 [PMID: 31359157 DOI: 10.1007/s11892-019-1188-4]</w:t>
      </w:r>
    </w:p>
    <w:p w14:paraId="5BB3B4FB"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34 </w:t>
      </w:r>
      <w:r w:rsidRPr="00B616B8">
        <w:rPr>
          <w:rFonts w:ascii="Book Antiqua" w:hAnsi="Book Antiqua"/>
          <w:b/>
          <w:bCs/>
        </w:rPr>
        <w:t>Bressler SB</w:t>
      </w:r>
      <w:r w:rsidRPr="00B616B8">
        <w:rPr>
          <w:rFonts w:ascii="Book Antiqua" w:hAnsi="Book Antiqua"/>
        </w:rPr>
        <w:t xml:space="preserve">, Beaulieu WT, Glassman AR, Gross JG, </w:t>
      </w:r>
      <w:proofErr w:type="spellStart"/>
      <w:r w:rsidRPr="00B616B8">
        <w:rPr>
          <w:rFonts w:ascii="Book Antiqua" w:hAnsi="Book Antiqua"/>
        </w:rPr>
        <w:t>Jampol</w:t>
      </w:r>
      <w:proofErr w:type="spellEnd"/>
      <w:r w:rsidRPr="00B616B8">
        <w:rPr>
          <w:rFonts w:ascii="Book Antiqua" w:hAnsi="Book Antiqua"/>
        </w:rPr>
        <w:t xml:space="preserve"> LM, Melia M, Peters MA, </w:t>
      </w:r>
      <w:proofErr w:type="spellStart"/>
      <w:r w:rsidRPr="00B616B8">
        <w:rPr>
          <w:rFonts w:ascii="Book Antiqua" w:hAnsi="Book Antiqua"/>
        </w:rPr>
        <w:t>Rauser</w:t>
      </w:r>
      <w:proofErr w:type="spellEnd"/>
      <w:r w:rsidRPr="00B616B8">
        <w:rPr>
          <w:rFonts w:ascii="Book Antiqua" w:hAnsi="Book Antiqua"/>
        </w:rPr>
        <w:t xml:space="preserve"> ME; Diabetic Retinopathy Clinical Research Network. Factors Associated with Worsening Proliferative Diabetic Retinopathy in Eyes Treated with Panretinal Photocoagulation or Ranibizumab. </w:t>
      </w:r>
      <w:r w:rsidRPr="00B616B8">
        <w:rPr>
          <w:rFonts w:ascii="Book Antiqua" w:hAnsi="Book Antiqua"/>
          <w:i/>
          <w:iCs/>
        </w:rPr>
        <w:t>Ophthalmology</w:t>
      </w:r>
      <w:r w:rsidRPr="00B616B8">
        <w:rPr>
          <w:rFonts w:ascii="Book Antiqua" w:hAnsi="Book Antiqua"/>
        </w:rPr>
        <w:t xml:space="preserve"> 2017; </w:t>
      </w:r>
      <w:r w:rsidRPr="00B616B8">
        <w:rPr>
          <w:rFonts w:ascii="Book Antiqua" w:hAnsi="Book Antiqua"/>
          <w:b/>
          <w:bCs/>
        </w:rPr>
        <w:t>124</w:t>
      </w:r>
      <w:r w:rsidRPr="00B616B8">
        <w:rPr>
          <w:rFonts w:ascii="Book Antiqua" w:hAnsi="Book Antiqua"/>
        </w:rPr>
        <w:t>: 431-439 [PMID: 28161147 DOI: 10.1016/j.ophtha.2016.12.005]</w:t>
      </w:r>
    </w:p>
    <w:p w14:paraId="1832E909" w14:textId="77777777" w:rsidR="00A07EFE" w:rsidRPr="00B616B8" w:rsidRDefault="00D05C46" w:rsidP="007B0B2C">
      <w:pPr>
        <w:spacing w:line="360" w:lineRule="auto"/>
        <w:jc w:val="both"/>
        <w:rPr>
          <w:rFonts w:ascii="Book Antiqua" w:hAnsi="Book Antiqua"/>
        </w:rPr>
      </w:pPr>
      <w:r w:rsidRPr="00B616B8">
        <w:rPr>
          <w:rFonts w:ascii="Book Antiqua" w:hAnsi="Book Antiqua"/>
        </w:rPr>
        <w:t>35</w:t>
      </w:r>
      <w:r w:rsidR="00A07EFE" w:rsidRPr="00B616B8">
        <w:rPr>
          <w:rFonts w:ascii="Book Antiqua" w:hAnsi="Book Antiqua"/>
        </w:rPr>
        <w:t xml:space="preserve"> Techniques for scatter and local photocoagulation treatment of diabetic retinopathy: Early Treatment Diabetic Retinopathy Study Report no. 3. The Early Treatment Diabetic Retinopathy Study Research Group. </w:t>
      </w:r>
      <w:r w:rsidR="00A07EFE" w:rsidRPr="00B616B8">
        <w:rPr>
          <w:rFonts w:ascii="Book Antiqua" w:hAnsi="Book Antiqua"/>
          <w:i/>
          <w:iCs/>
        </w:rPr>
        <w:t xml:space="preserve">Int </w:t>
      </w:r>
      <w:proofErr w:type="spellStart"/>
      <w:r w:rsidR="00A07EFE" w:rsidRPr="00B616B8">
        <w:rPr>
          <w:rFonts w:ascii="Book Antiqua" w:hAnsi="Book Antiqua"/>
          <w:i/>
          <w:iCs/>
        </w:rPr>
        <w:t>Ophthalmol</w:t>
      </w:r>
      <w:proofErr w:type="spellEnd"/>
      <w:r w:rsidR="00A07EFE" w:rsidRPr="00B616B8">
        <w:rPr>
          <w:rFonts w:ascii="Book Antiqua" w:hAnsi="Book Antiqua"/>
          <w:i/>
          <w:iCs/>
        </w:rPr>
        <w:t xml:space="preserve"> Clin</w:t>
      </w:r>
      <w:r w:rsidR="00A07EFE" w:rsidRPr="00B616B8">
        <w:rPr>
          <w:rFonts w:ascii="Book Antiqua" w:hAnsi="Book Antiqua"/>
        </w:rPr>
        <w:t xml:space="preserve"> 1987; </w:t>
      </w:r>
      <w:r w:rsidR="00A07EFE" w:rsidRPr="00B616B8">
        <w:rPr>
          <w:rFonts w:ascii="Book Antiqua" w:hAnsi="Book Antiqua"/>
          <w:b/>
          <w:bCs/>
        </w:rPr>
        <w:t>27</w:t>
      </w:r>
      <w:r w:rsidR="00A07EFE" w:rsidRPr="00B616B8">
        <w:rPr>
          <w:rFonts w:ascii="Book Antiqua" w:hAnsi="Book Antiqua"/>
        </w:rPr>
        <w:t>: 254-264 [PMID: 3692707 DOI: 10.1097/00004397-198702740-00005]</w:t>
      </w:r>
    </w:p>
    <w:p w14:paraId="7422CEAA" w14:textId="6F0DA9CB" w:rsidR="00A07EFE" w:rsidRPr="00B616B8" w:rsidRDefault="00A07EFE" w:rsidP="007B0B2C">
      <w:pPr>
        <w:spacing w:line="360" w:lineRule="auto"/>
        <w:jc w:val="both"/>
        <w:rPr>
          <w:rFonts w:ascii="Book Antiqua" w:hAnsi="Book Antiqua"/>
        </w:rPr>
      </w:pPr>
      <w:r w:rsidRPr="00B616B8">
        <w:rPr>
          <w:rFonts w:ascii="Book Antiqua" w:hAnsi="Book Antiqua"/>
        </w:rPr>
        <w:t xml:space="preserve">36 </w:t>
      </w:r>
      <w:r w:rsidRPr="00B616B8">
        <w:rPr>
          <w:rFonts w:ascii="Book Antiqua" w:hAnsi="Book Antiqua"/>
          <w:b/>
          <w:bCs/>
        </w:rPr>
        <w:t>Diabetic Retinopathy Clinical Research Network</w:t>
      </w:r>
      <w:r w:rsidRPr="00B616B8">
        <w:rPr>
          <w:rFonts w:ascii="Book Antiqua" w:hAnsi="Book Antiqua"/>
        </w:rPr>
        <w:t xml:space="preserve">, Elman MJ, Aiello LP, Beck RW, Bressler NM, Bressler SB, Edwards AR, Ferris FL 3rd, Friedman SM, Glassman AR, Miller KM, Scott IU, Stockdale CR, Sun JK. Randomized trial evaluating ranibizumab plus prompt or deferred laser or triamcinolone plus prompt laser for diabetic macular edema. </w:t>
      </w:r>
      <w:r w:rsidRPr="00B616B8">
        <w:rPr>
          <w:rFonts w:ascii="Book Antiqua" w:hAnsi="Book Antiqua"/>
          <w:i/>
          <w:iCs/>
        </w:rPr>
        <w:t>Ophthalmology</w:t>
      </w:r>
      <w:r w:rsidRPr="00B616B8">
        <w:rPr>
          <w:rFonts w:ascii="Book Antiqua" w:hAnsi="Book Antiqua"/>
        </w:rPr>
        <w:t xml:space="preserve"> 2010; </w:t>
      </w:r>
      <w:r w:rsidRPr="00B616B8">
        <w:rPr>
          <w:rFonts w:ascii="Book Antiqua" w:hAnsi="Book Antiqua"/>
          <w:b/>
          <w:bCs/>
        </w:rPr>
        <w:t>117</w:t>
      </w:r>
      <w:r w:rsidRPr="00B616B8">
        <w:rPr>
          <w:rFonts w:ascii="Book Antiqua" w:hAnsi="Book Antiqua"/>
        </w:rPr>
        <w:t>: 1064-1077.e35 [PMID: 20427088 DOI: 10.1016/j.ophtha.2010.02.031]</w:t>
      </w:r>
    </w:p>
    <w:p w14:paraId="765F4C23" w14:textId="77777777" w:rsidR="00A07EFE" w:rsidRPr="00B616B8" w:rsidRDefault="00A07EFE" w:rsidP="007B0B2C">
      <w:pPr>
        <w:spacing w:line="360" w:lineRule="auto"/>
        <w:jc w:val="both"/>
        <w:rPr>
          <w:rFonts w:ascii="Book Antiqua" w:hAnsi="Book Antiqua"/>
        </w:rPr>
      </w:pPr>
      <w:r w:rsidRPr="00B616B8">
        <w:rPr>
          <w:rFonts w:ascii="Book Antiqua" w:hAnsi="Book Antiqua"/>
        </w:rPr>
        <w:lastRenderedPageBreak/>
        <w:t xml:space="preserve">37 </w:t>
      </w:r>
      <w:r w:rsidRPr="00B616B8">
        <w:rPr>
          <w:rFonts w:ascii="Book Antiqua" w:hAnsi="Book Antiqua"/>
          <w:b/>
          <w:bCs/>
        </w:rPr>
        <w:t>Solomon SD</w:t>
      </w:r>
      <w:r w:rsidRPr="00B616B8">
        <w:rPr>
          <w:rFonts w:ascii="Book Antiqua" w:hAnsi="Book Antiqua"/>
        </w:rPr>
        <w:t xml:space="preserve">, Chew E, Duh EJ, </w:t>
      </w:r>
      <w:proofErr w:type="spellStart"/>
      <w:r w:rsidRPr="00B616B8">
        <w:rPr>
          <w:rFonts w:ascii="Book Antiqua" w:hAnsi="Book Antiqua"/>
        </w:rPr>
        <w:t>Sobrin</w:t>
      </w:r>
      <w:proofErr w:type="spellEnd"/>
      <w:r w:rsidRPr="00B616B8">
        <w:rPr>
          <w:rFonts w:ascii="Book Antiqua" w:hAnsi="Book Antiqua"/>
        </w:rPr>
        <w:t xml:space="preserve"> L, Sun JK, </w:t>
      </w:r>
      <w:proofErr w:type="spellStart"/>
      <w:r w:rsidRPr="00B616B8">
        <w:rPr>
          <w:rFonts w:ascii="Book Antiqua" w:hAnsi="Book Antiqua"/>
        </w:rPr>
        <w:t>VanderBeek</w:t>
      </w:r>
      <w:proofErr w:type="spellEnd"/>
      <w:r w:rsidRPr="00B616B8">
        <w:rPr>
          <w:rFonts w:ascii="Book Antiqua" w:hAnsi="Book Antiqua"/>
        </w:rPr>
        <w:t xml:space="preserve"> BL, Wykoff CC, Gardner TW. Diabetic Retinopathy: A Position Statement by the American Diabetes Association. </w:t>
      </w:r>
      <w:r w:rsidRPr="00B616B8">
        <w:rPr>
          <w:rFonts w:ascii="Book Antiqua" w:hAnsi="Book Antiqua"/>
          <w:i/>
          <w:iCs/>
        </w:rPr>
        <w:t>Diabetes Care</w:t>
      </w:r>
      <w:r w:rsidRPr="00B616B8">
        <w:rPr>
          <w:rFonts w:ascii="Book Antiqua" w:hAnsi="Book Antiqua"/>
        </w:rPr>
        <w:t xml:space="preserve"> 2017; </w:t>
      </w:r>
      <w:r w:rsidRPr="00B616B8">
        <w:rPr>
          <w:rFonts w:ascii="Book Antiqua" w:hAnsi="Book Antiqua"/>
          <w:b/>
          <w:bCs/>
        </w:rPr>
        <w:t>40</w:t>
      </w:r>
      <w:r w:rsidRPr="00B616B8">
        <w:rPr>
          <w:rFonts w:ascii="Book Antiqua" w:hAnsi="Book Antiqua"/>
        </w:rPr>
        <w:t>: 412-418 [PMID: 28223445 DOI: 10.2337/dc16-2641]</w:t>
      </w:r>
    </w:p>
    <w:p w14:paraId="40F8C8A3"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38 </w:t>
      </w:r>
      <w:proofErr w:type="spellStart"/>
      <w:r w:rsidRPr="00B616B8">
        <w:rPr>
          <w:rFonts w:ascii="Book Antiqua" w:hAnsi="Book Antiqua"/>
          <w:b/>
          <w:bCs/>
        </w:rPr>
        <w:t>Flaxel</w:t>
      </w:r>
      <w:proofErr w:type="spellEnd"/>
      <w:r w:rsidRPr="00B616B8">
        <w:rPr>
          <w:rFonts w:ascii="Book Antiqua" w:hAnsi="Book Antiqua"/>
          <w:b/>
          <w:bCs/>
        </w:rPr>
        <w:t xml:space="preserve"> CJ</w:t>
      </w:r>
      <w:r w:rsidRPr="00B616B8">
        <w:rPr>
          <w:rFonts w:ascii="Book Antiqua" w:hAnsi="Book Antiqua"/>
        </w:rPr>
        <w:t xml:space="preserve">, Adelman RA, Bailey ST, Fawzi A, Lim JI, </w:t>
      </w:r>
      <w:proofErr w:type="spellStart"/>
      <w:r w:rsidRPr="00B616B8">
        <w:rPr>
          <w:rFonts w:ascii="Book Antiqua" w:hAnsi="Book Antiqua"/>
        </w:rPr>
        <w:t>Vemulakonda</w:t>
      </w:r>
      <w:proofErr w:type="spellEnd"/>
      <w:r w:rsidRPr="00B616B8">
        <w:rPr>
          <w:rFonts w:ascii="Book Antiqua" w:hAnsi="Book Antiqua"/>
        </w:rPr>
        <w:t xml:space="preserve"> GA, Ying GS. Diabetic Retinopathy Preferred Practice Pattern®. </w:t>
      </w:r>
      <w:r w:rsidRPr="00B616B8">
        <w:rPr>
          <w:rFonts w:ascii="Book Antiqua" w:hAnsi="Book Antiqua"/>
          <w:i/>
          <w:iCs/>
        </w:rPr>
        <w:t>Ophthalmology</w:t>
      </w:r>
      <w:r w:rsidRPr="00B616B8">
        <w:rPr>
          <w:rFonts w:ascii="Book Antiqua" w:hAnsi="Book Antiqua"/>
        </w:rPr>
        <w:t xml:space="preserve"> 2020; </w:t>
      </w:r>
      <w:r w:rsidRPr="00B616B8">
        <w:rPr>
          <w:rFonts w:ascii="Book Antiqua" w:hAnsi="Book Antiqua"/>
          <w:b/>
          <w:bCs/>
        </w:rPr>
        <w:t>127</w:t>
      </w:r>
      <w:r w:rsidRPr="00B616B8">
        <w:rPr>
          <w:rFonts w:ascii="Book Antiqua" w:hAnsi="Book Antiqua"/>
        </w:rPr>
        <w:t>: P66-P145 [PMID: 31757498 DOI: 10.1016/j.ophtha.2019.09.025]</w:t>
      </w:r>
    </w:p>
    <w:p w14:paraId="2335DAAD"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39 </w:t>
      </w:r>
      <w:r w:rsidRPr="00B616B8">
        <w:rPr>
          <w:rFonts w:ascii="Book Antiqua" w:hAnsi="Book Antiqua"/>
          <w:b/>
          <w:bCs/>
        </w:rPr>
        <w:t>Ramsey DJ</w:t>
      </w:r>
      <w:r w:rsidRPr="00B616B8">
        <w:rPr>
          <w:rFonts w:ascii="Book Antiqua" w:hAnsi="Book Antiqua"/>
        </w:rPr>
        <w:t xml:space="preserve">, Haddock LJ, Young LH, </w:t>
      </w:r>
      <w:proofErr w:type="spellStart"/>
      <w:r w:rsidRPr="00B616B8">
        <w:rPr>
          <w:rFonts w:ascii="Book Antiqua" w:hAnsi="Book Antiqua"/>
        </w:rPr>
        <w:t>Eliott</w:t>
      </w:r>
      <w:proofErr w:type="spellEnd"/>
      <w:r w:rsidRPr="00B616B8">
        <w:rPr>
          <w:rFonts w:ascii="Book Antiqua" w:hAnsi="Book Antiqua"/>
        </w:rPr>
        <w:t xml:space="preserve"> D. Complications of subspecialty ophthalmic care: systemic complications from the intravitreal administration of agents that target the vascular endothelial growth factor pathway. </w:t>
      </w:r>
      <w:r w:rsidRPr="00B616B8">
        <w:rPr>
          <w:rFonts w:ascii="Book Antiqua" w:hAnsi="Book Antiqua"/>
          <w:i/>
          <w:iCs/>
        </w:rPr>
        <w:t xml:space="preserve">Semin </w:t>
      </w:r>
      <w:proofErr w:type="spellStart"/>
      <w:r w:rsidRPr="00B616B8">
        <w:rPr>
          <w:rFonts w:ascii="Book Antiqua" w:hAnsi="Book Antiqua"/>
          <w:i/>
          <w:iCs/>
        </w:rPr>
        <w:t>Ophthalmol</w:t>
      </w:r>
      <w:proofErr w:type="spellEnd"/>
      <w:r w:rsidRPr="00B616B8">
        <w:rPr>
          <w:rFonts w:ascii="Book Antiqua" w:hAnsi="Book Antiqua"/>
        </w:rPr>
        <w:t xml:space="preserve"> 2014; </w:t>
      </w:r>
      <w:r w:rsidRPr="00B616B8">
        <w:rPr>
          <w:rFonts w:ascii="Book Antiqua" w:hAnsi="Book Antiqua"/>
          <w:b/>
          <w:bCs/>
        </w:rPr>
        <w:t>29</w:t>
      </w:r>
      <w:r w:rsidRPr="00B616B8">
        <w:rPr>
          <w:rFonts w:ascii="Book Antiqua" w:hAnsi="Book Antiqua"/>
        </w:rPr>
        <w:t>: 263-275 [PMID: 25325852 DOI: 10.3109/08820538.2014.959195]</w:t>
      </w:r>
    </w:p>
    <w:p w14:paraId="6412E0EF"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40 </w:t>
      </w:r>
      <w:r w:rsidRPr="00B616B8">
        <w:rPr>
          <w:rFonts w:ascii="Book Antiqua" w:hAnsi="Book Antiqua"/>
          <w:b/>
          <w:bCs/>
        </w:rPr>
        <w:t>Valverde-</w:t>
      </w:r>
      <w:proofErr w:type="spellStart"/>
      <w:r w:rsidRPr="00B616B8">
        <w:rPr>
          <w:rFonts w:ascii="Book Antiqua" w:hAnsi="Book Antiqua"/>
          <w:b/>
          <w:bCs/>
        </w:rPr>
        <w:t>Megías</w:t>
      </w:r>
      <w:proofErr w:type="spellEnd"/>
      <w:r w:rsidRPr="00B616B8">
        <w:rPr>
          <w:rFonts w:ascii="Book Antiqua" w:hAnsi="Book Antiqua"/>
          <w:b/>
          <w:bCs/>
        </w:rPr>
        <w:t xml:space="preserve"> A</w:t>
      </w:r>
      <w:r w:rsidRPr="00B616B8">
        <w:rPr>
          <w:rFonts w:ascii="Book Antiqua" w:hAnsi="Book Antiqua"/>
        </w:rPr>
        <w:t>, Cifuentes-</w:t>
      </w:r>
      <w:proofErr w:type="spellStart"/>
      <w:r w:rsidRPr="00B616B8">
        <w:rPr>
          <w:rFonts w:ascii="Book Antiqua" w:hAnsi="Book Antiqua"/>
        </w:rPr>
        <w:t>Canorea</w:t>
      </w:r>
      <w:proofErr w:type="spellEnd"/>
      <w:r w:rsidRPr="00B616B8">
        <w:rPr>
          <w:rFonts w:ascii="Book Antiqua" w:hAnsi="Book Antiqua"/>
        </w:rPr>
        <w:t xml:space="preserve"> P, Ruiz-Medrano J, Peña-García P, </w:t>
      </w:r>
      <w:proofErr w:type="spellStart"/>
      <w:r w:rsidRPr="00B616B8">
        <w:rPr>
          <w:rFonts w:ascii="Book Antiqua" w:hAnsi="Book Antiqua"/>
        </w:rPr>
        <w:t>Megías</w:t>
      </w:r>
      <w:proofErr w:type="spellEnd"/>
      <w:r w:rsidRPr="00B616B8">
        <w:rPr>
          <w:rFonts w:ascii="Book Antiqua" w:hAnsi="Book Antiqua"/>
        </w:rPr>
        <w:t>-Fresno A, Donate-López J, García-</w:t>
      </w:r>
      <w:proofErr w:type="spellStart"/>
      <w:r w:rsidRPr="00B616B8">
        <w:rPr>
          <w:rFonts w:ascii="Book Antiqua" w:hAnsi="Book Antiqua"/>
        </w:rPr>
        <w:t>Feijoo</w:t>
      </w:r>
      <w:proofErr w:type="spellEnd"/>
      <w:r w:rsidRPr="00B616B8">
        <w:rPr>
          <w:rFonts w:ascii="Book Antiqua" w:hAnsi="Book Antiqua"/>
        </w:rPr>
        <w:t xml:space="preserve"> J. Systemic Effects of Repeated Intraocular Dexamethasone Intravitreal Implant in Diabetic Patients: A Retrospective Study. </w:t>
      </w:r>
      <w:r w:rsidRPr="00B616B8">
        <w:rPr>
          <w:rFonts w:ascii="Book Antiqua" w:hAnsi="Book Antiqua"/>
          <w:i/>
          <w:iCs/>
        </w:rPr>
        <w:t xml:space="preserve">Diabetes </w:t>
      </w:r>
      <w:proofErr w:type="spellStart"/>
      <w:r w:rsidRPr="00B616B8">
        <w:rPr>
          <w:rFonts w:ascii="Book Antiqua" w:hAnsi="Book Antiqua"/>
          <w:i/>
          <w:iCs/>
        </w:rPr>
        <w:t>Ther</w:t>
      </w:r>
      <w:proofErr w:type="spellEnd"/>
      <w:r w:rsidRPr="00B616B8">
        <w:rPr>
          <w:rFonts w:ascii="Book Antiqua" w:hAnsi="Book Antiqua"/>
        </w:rPr>
        <w:t xml:space="preserve"> 2017; </w:t>
      </w:r>
      <w:r w:rsidRPr="00B616B8">
        <w:rPr>
          <w:rFonts w:ascii="Book Antiqua" w:hAnsi="Book Antiqua"/>
          <w:b/>
          <w:bCs/>
        </w:rPr>
        <w:t>8</w:t>
      </w:r>
      <w:r w:rsidRPr="00B616B8">
        <w:rPr>
          <w:rFonts w:ascii="Book Antiqua" w:hAnsi="Book Antiqua"/>
        </w:rPr>
        <w:t>: 1087-1096 [PMID: 28918546 DOI: 10.1007/s13300-017-0307-y]</w:t>
      </w:r>
    </w:p>
    <w:p w14:paraId="434C129B"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41 </w:t>
      </w:r>
      <w:r w:rsidRPr="00B616B8">
        <w:rPr>
          <w:rFonts w:ascii="Book Antiqua" w:hAnsi="Book Antiqua"/>
          <w:b/>
          <w:bCs/>
        </w:rPr>
        <w:t>Ehlers JP</w:t>
      </w:r>
      <w:r w:rsidRPr="00B616B8">
        <w:rPr>
          <w:rFonts w:ascii="Book Antiqua" w:hAnsi="Book Antiqua"/>
        </w:rPr>
        <w:t xml:space="preserve">, Yeh S, Maguire MG, Smith JR, </w:t>
      </w:r>
      <w:proofErr w:type="spellStart"/>
      <w:r w:rsidRPr="00B616B8">
        <w:rPr>
          <w:rFonts w:ascii="Book Antiqua" w:hAnsi="Book Antiqua"/>
        </w:rPr>
        <w:t>Mruthyunjaya</w:t>
      </w:r>
      <w:proofErr w:type="spellEnd"/>
      <w:r w:rsidRPr="00B616B8">
        <w:rPr>
          <w:rFonts w:ascii="Book Antiqua" w:hAnsi="Book Antiqua"/>
        </w:rPr>
        <w:t xml:space="preserve"> P, Jain N, Kim LA, Weng CY, </w:t>
      </w:r>
      <w:proofErr w:type="spellStart"/>
      <w:r w:rsidRPr="00B616B8">
        <w:rPr>
          <w:rFonts w:ascii="Book Antiqua" w:hAnsi="Book Antiqua"/>
        </w:rPr>
        <w:t>Flaxel</w:t>
      </w:r>
      <w:proofErr w:type="spellEnd"/>
      <w:r w:rsidRPr="00B616B8">
        <w:rPr>
          <w:rFonts w:ascii="Book Antiqua" w:hAnsi="Book Antiqua"/>
        </w:rPr>
        <w:t xml:space="preserve"> CJ, </w:t>
      </w:r>
      <w:proofErr w:type="spellStart"/>
      <w:r w:rsidRPr="00B616B8">
        <w:rPr>
          <w:rFonts w:ascii="Book Antiqua" w:hAnsi="Book Antiqua"/>
        </w:rPr>
        <w:t>Schoenberger</w:t>
      </w:r>
      <w:proofErr w:type="spellEnd"/>
      <w:r w:rsidRPr="00B616B8">
        <w:rPr>
          <w:rFonts w:ascii="Book Antiqua" w:hAnsi="Book Antiqua"/>
        </w:rPr>
        <w:t xml:space="preserve"> SD, Kim SJ. Intravitreal Pharmacotherapies for Diabetic Macular Edema: A Report by the American Academy of Ophthalmology. </w:t>
      </w:r>
      <w:r w:rsidRPr="00B616B8">
        <w:rPr>
          <w:rFonts w:ascii="Book Antiqua" w:hAnsi="Book Antiqua"/>
          <w:i/>
          <w:iCs/>
        </w:rPr>
        <w:t>Ophthalmology</w:t>
      </w:r>
      <w:r w:rsidRPr="00B616B8">
        <w:rPr>
          <w:rFonts w:ascii="Book Antiqua" w:hAnsi="Book Antiqua"/>
        </w:rPr>
        <w:t xml:space="preserve"> 2022; </w:t>
      </w:r>
      <w:r w:rsidRPr="00B616B8">
        <w:rPr>
          <w:rFonts w:ascii="Book Antiqua" w:hAnsi="Book Antiqua"/>
          <w:b/>
          <w:bCs/>
        </w:rPr>
        <w:t>129</w:t>
      </w:r>
      <w:r w:rsidRPr="00B616B8">
        <w:rPr>
          <w:rFonts w:ascii="Book Antiqua" w:hAnsi="Book Antiqua"/>
        </w:rPr>
        <w:t>: 88-99 [PMID: 34446301 DOI: 10.1016/j.ophtha.2021.07.009]</w:t>
      </w:r>
    </w:p>
    <w:p w14:paraId="58729FB8"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42 </w:t>
      </w:r>
      <w:r w:rsidRPr="00B616B8">
        <w:rPr>
          <w:rFonts w:ascii="Book Antiqua" w:hAnsi="Book Antiqua"/>
          <w:b/>
          <w:bCs/>
        </w:rPr>
        <w:t>Feldman-</w:t>
      </w:r>
      <w:proofErr w:type="spellStart"/>
      <w:r w:rsidRPr="00B616B8">
        <w:rPr>
          <w:rFonts w:ascii="Book Antiqua" w:hAnsi="Book Antiqua"/>
          <w:b/>
          <w:bCs/>
        </w:rPr>
        <w:t>Billard</w:t>
      </w:r>
      <w:proofErr w:type="spellEnd"/>
      <w:r w:rsidRPr="00B616B8">
        <w:rPr>
          <w:rFonts w:ascii="Book Antiqua" w:hAnsi="Book Antiqua"/>
          <w:b/>
          <w:bCs/>
        </w:rPr>
        <w:t xml:space="preserve"> S</w:t>
      </w:r>
      <w:r w:rsidRPr="00B616B8">
        <w:rPr>
          <w:rFonts w:ascii="Book Antiqua" w:hAnsi="Book Antiqua"/>
        </w:rPr>
        <w:t xml:space="preserve">, Du </w:t>
      </w:r>
      <w:proofErr w:type="spellStart"/>
      <w:r w:rsidRPr="00B616B8">
        <w:rPr>
          <w:rFonts w:ascii="Book Antiqua" w:hAnsi="Book Antiqua"/>
        </w:rPr>
        <w:t>Pasquier-Fediaevsky</w:t>
      </w:r>
      <w:proofErr w:type="spellEnd"/>
      <w:r w:rsidRPr="00B616B8">
        <w:rPr>
          <w:rFonts w:ascii="Book Antiqua" w:hAnsi="Book Antiqua"/>
        </w:rPr>
        <w:t xml:space="preserve"> L, </w:t>
      </w:r>
      <w:proofErr w:type="spellStart"/>
      <w:r w:rsidRPr="00B616B8">
        <w:rPr>
          <w:rFonts w:ascii="Book Antiqua" w:hAnsi="Book Antiqua"/>
        </w:rPr>
        <w:t>Héron</w:t>
      </w:r>
      <w:proofErr w:type="spellEnd"/>
      <w:r w:rsidRPr="00B616B8">
        <w:rPr>
          <w:rFonts w:ascii="Book Antiqua" w:hAnsi="Book Antiqua"/>
        </w:rPr>
        <w:t xml:space="preserve"> E. Hyperglycemia after repeated periocular dexamethasone injections in patients with diabetes. </w:t>
      </w:r>
      <w:r w:rsidRPr="00B616B8">
        <w:rPr>
          <w:rFonts w:ascii="Book Antiqua" w:hAnsi="Book Antiqua"/>
          <w:i/>
          <w:iCs/>
        </w:rPr>
        <w:t>Ophthalmology</w:t>
      </w:r>
      <w:r w:rsidRPr="00B616B8">
        <w:rPr>
          <w:rFonts w:ascii="Book Antiqua" w:hAnsi="Book Antiqua"/>
        </w:rPr>
        <w:t xml:space="preserve"> 2006; </w:t>
      </w:r>
      <w:r w:rsidRPr="00B616B8">
        <w:rPr>
          <w:rFonts w:ascii="Book Antiqua" w:hAnsi="Book Antiqua"/>
          <w:b/>
          <w:bCs/>
        </w:rPr>
        <w:t>113</w:t>
      </w:r>
      <w:r w:rsidRPr="00B616B8">
        <w:rPr>
          <w:rFonts w:ascii="Book Antiqua" w:hAnsi="Book Antiqua"/>
        </w:rPr>
        <w:t>: 1720-1723 [PMID: 17011953 DOI: 10.1016/j.ophtha.2006.05.023]</w:t>
      </w:r>
    </w:p>
    <w:p w14:paraId="406646C3"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43 </w:t>
      </w:r>
      <w:proofErr w:type="spellStart"/>
      <w:r w:rsidRPr="00B616B8">
        <w:rPr>
          <w:rFonts w:ascii="Book Antiqua" w:hAnsi="Book Antiqua"/>
          <w:b/>
          <w:bCs/>
        </w:rPr>
        <w:t>Roters</w:t>
      </w:r>
      <w:proofErr w:type="spellEnd"/>
      <w:r w:rsidRPr="00B616B8">
        <w:rPr>
          <w:rFonts w:ascii="Book Antiqua" w:hAnsi="Book Antiqua"/>
          <w:b/>
          <w:bCs/>
        </w:rPr>
        <w:t xml:space="preserve"> S</w:t>
      </w:r>
      <w:r w:rsidRPr="00B616B8">
        <w:rPr>
          <w:rFonts w:ascii="Book Antiqua" w:hAnsi="Book Antiqua"/>
        </w:rPr>
        <w:t xml:space="preserve">, </w:t>
      </w:r>
      <w:proofErr w:type="spellStart"/>
      <w:r w:rsidRPr="00B616B8">
        <w:rPr>
          <w:rFonts w:ascii="Book Antiqua" w:hAnsi="Book Antiqua"/>
        </w:rPr>
        <w:t>Aspacher</w:t>
      </w:r>
      <w:proofErr w:type="spellEnd"/>
      <w:r w:rsidRPr="00B616B8">
        <w:rPr>
          <w:rFonts w:ascii="Book Antiqua" w:hAnsi="Book Antiqua"/>
        </w:rPr>
        <w:t xml:space="preserve"> F, </w:t>
      </w:r>
      <w:proofErr w:type="spellStart"/>
      <w:r w:rsidRPr="00B616B8">
        <w:rPr>
          <w:rFonts w:ascii="Book Antiqua" w:hAnsi="Book Antiqua"/>
        </w:rPr>
        <w:t>Diestelhorst</w:t>
      </w:r>
      <w:proofErr w:type="spellEnd"/>
      <w:r w:rsidRPr="00B616B8">
        <w:rPr>
          <w:rFonts w:ascii="Book Antiqua" w:hAnsi="Book Antiqua"/>
        </w:rPr>
        <w:t xml:space="preserve"> M. The influence of dexamethasone 0.1% eye drops on plasma cortisol and ACTH concentrations after cataract surgery. </w:t>
      </w:r>
      <w:proofErr w:type="spellStart"/>
      <w:r w:rsidRPr="00B616B8">
        <w:rPr>
          <w:rFonts w:ascii="Book Antiqua" w:hAnsi="Book Antiqua"/>
          <w:i/>
          <w:iCs/>
        </w:rPr>
        <w:t>Ophthalmologica</w:t>
      </w:r>
      <w:proofErr w:type="spellEnd"/>
      <w:r w:rsidRPr="00B616B8">
        <w:rPr>
          <w:rFonts w:ascii="Book Antiqua" w:hAnsi="Book Antiqua"/>
        </w:rPr>
        <w:t xml:space="preserve"> 1996; </w:t>
      </w:r>
      <w:r w:rsidRPr="00B616B8">
        <w:rPr>
          <w:rFonts w:ascii="Book Antiqua" w:hAnsi="Book Antiqua"/>
          <w:b/>
          <w:bCs/>
        </w:rPr>
        <w:t>210</w:t>
      </w:r>
      <w:r w:rsidRPr="00B616B8">
        <w:rPr>
          <w:rFonts w:ascii="Book Antiqua" w:hAnsi="Book Antiqua"/>
        </w:rPr>
        <w:t>: 211-214 [PMID: 8841068 DOI: 10.1159/000310711]</w:t>
      </w:r>
    </w:p>
    <w:p w14:paraId="2EB5766A"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44 </w:t>
      </w:r>
      <w:proofErr w:type="spellStart"/>
      <w:r w:rsidRPr="00B616B8">
        <w:rPr>
          <w:rFonts w:ascii="Book Antiqua" w:hAnsi="Book Antiqua"/>
          <w:b/>
          <w:bCs/>
        </w:rPr>
        <w:t>Yazdanpanah</w:t>
      </w:r>
      <w:proofErr w:type="spellEnd"/>
      <w:r w:rsidRPr="00B616B8">
        <w:rPr>
          <w:rFonts w:ascii="Book Antiqua" w:hAnsi="Book Antiqua"/>
          <w:b/>
          <w:bCs/>
        </w:rPr>
        <w:t xml:space="preserve"> L</w:t>
      </w:r>
      <w:r w:rsidRPr="00B616B8">
        <w:rPr>
          <w:rFonts w:ascii="Book Antiqua" w:hAnsi="Book Antiqua"/>
        </w:rPr>
        <w:t xml:space="preserve">, </w:t>
      </w:r>
      <w:proofErr w:type="spellStart"/>
      <w:r w:rsidRPr="00B616B8">
        <w:rPr>
          <w:rFonts w:ascii="Book Antiqua" w:hAnsi="Book Antiqua"/>
        </w:rPr>
        <w:t>Nasiri</w:t>
      </w:r>
      <w:proofErr w:type="spellEnd"/>
      <w:r w:rsidRPr="00B616B8">
        <w:rPr>
          <w:rFonts w:ascii="Book Antiqua" w:hAnsi="Book Antiqua"/>
        </w:rPr>
        <w:t xml:space="preserve"> M, </w:t>
      </w:r>
      <w:proofErr w:type="spellStart"/>
      <w:r w:rsidRPr="00B616B8">
        <w:rPr>
          <w:rFonts w:ascii="Book Antiqua" w:hAnsi="Book Antiqua"/>
        </w:rPr>
        <w:t>Adarvishi</w:t>
      </w:r>
      <w:proofErr w:type="spellEnd"/>
      <w:r w:rsidRPr="00B616B8">
        <w:rPr>
          <w:rFonts w:ascii="Book Antiqua" w:hAnsi="Book Antiqua"/>
        </w:rPr>
        <w:t xml:space="preserve"> S. Literature review on the management of diabetic foot ulcer. </w:t>
      </w:r>
      <w:r w:rsidRPr="00B616B8">
        <w:rPr>
          <w:rFonts w:ascii="Book Antiqua" w:hAnsi="Book Antiqua"/>
          <w:i/>
          <w:iCs/>
        </w:rPr>
        <w:t>World J Diabetes</w:t>
      </w:r>
      <w:r w:rsidRPr="00B616B8">
        <w:rPr>
          <w:rFonts w:ascii="Book Antiqua" w:hAnsi="Book Antiqua"/>
        </w:rPr>
        <w:t xml:space="preserve"> 2015; </w:t>
      </w:r>
      <w:r w:rsidRPr="00B616B8">
        <w:rPr>
          <w:rFonts w:ascii="Book Antiqua" w:hAnsi="Book Antiqua"/>
          <w:b/>
          <w:bCs/>
        </w:rPr>
        <w:t>6</w:t>
      </w:r>
      <w:r w:rsidRPr="00B616B8">
        <w:rPr>
          <w:rFonts w:ascii="Book Antiqua" w:hAnsi="Book Antiqua"/>
        </w:rPr>
        <w:t>: 37-53 [PMID: 25685277 DOI: 10.4239/wjd.v6.i1.37]</w:t>
      </w:r>
    </w:p>
    <w:p w14:paraId="028C969B"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45 </w:t>
      </w:r>
      <w:r w:rsidRPr="00B616B8">
        <w:rPr>
          <w:rFonts w:ascii="Book Antiqua" w:hAnsi="Book Antiqua"/>
          <w:b/>
          <w:bCs/>
        </w:rPr>
        <w:t>Chen Z</w:t>
      </w:r>
      <w:r w:rsidRPr="00B616B8">
        <w:rPr>
          <w:rFonts w:ascii="Book Antiqua" w:hAnsi="Book Antiqua"/>
        </w:rPr>
        <w:t xml:space="preserve">, Fu S, Wu Z, Chen J, Huang Y, Wang Y, Fu M. Relationship between plasma angiogenic growth factors and diabetic foot ulcers. </w:t>
      </w:r>
      <w:r w:rsidRPr="00B616B8">
        <w:rPr>
          <w:rFonts w:ascii="Book Antiqua" w:hAnsi="Book Antiqua"/>
          <w:i/>
          <w:iCs/>
        </w:rPr>
        <w:t xml:space="preserve">Clin </w:t>
      </w:r>
      <w:proofErr w:type="spellStart"/>
      <w:r w:rsidRPr="00B616B8">
        <w:rPr>
          <w:rFonts w:ascii="Book Antiqua" w:hAnsi="Book Antiqua"/>
          <w:i/>
          <w:iCs/>
        </w:rPr>
        <w:t>Chim</w:t>
      </w:r>
      <w:proofErr w:type="spellEnd"/>
      <w:r w:rsidRPr="00B616B8">
        <w:rPr>
          <w:rFonts w:ascii="Book Antiqua" w:hAnsi="Book Antiqua"/>
          <w:i/>
          <w:iCs/>
        </w:rPr>
        <w:t xml:space="preserve"> Acta</w:t>
      </w:r>
      <w:r w:rsidRPr="00B616B8">
        <w:rPr>
          <w:rFonts w:ascii="Book Antiqua" w:hAnsi="Book Antiqua"/>
        </w:rPr>
        <w:t xml:space="preserve"> 2018; </w:t>
      </w:r>
      <w:r w:rsidRPr="00B616B8">
        <w:rPr>
          <w:rFonts w:ascii="Book Antiqua" w:hAnsi="Book Antiqua"/>
          <w:b/>
          <w:bCs/>
        </w:rPr>
        <w:t>482</w:t>
      </w:r>
      <w:r w:rsidRPr="00B616B8">
        <w:rPr>
          <w:rFonts w:ascii="Book Antiqua" w:hAnsi="Book Antiqua"/>
        </w:rPr>
        <w:t>: 95-100 [PMID: 29614308 DOI: 10.1016/j.cca.2018.03.035]</w:t>
      </w:r>
    </w:p>
    <w:p w14:paraId="667A6078" w14:textId="77777777" w:rsidR="00A07EFE" w:rsidRPr="00B616B8" w:rsidRDefault="00A07EFE" w:rsidP="007B0B2C">
      <w:pPr>
        <w:spacing w:line="360" w:lineRule="auto"/>
        <w:jc w:val="both"/>
        <w:rPr>
          <w:rFonts w:ascii="Book Antiqua" w:hAnsi="Book Antiqua"/>
        </w:rPr>
      </w:pPr>
      <w:r w:rsidRPr="00B616B8">
        <w:rPr>
          <w:rFonts w:ascii="Book Antiqua" w:hAnsi="Book Antiqua"/>
        </w:rPr>
        <w:lastRenderedPageBreak/>
        <w:t xml:space="preserve">46 </w:t>
      </w:r>
      <w:proofErr w:type="spellStart"/>
      <w:r w:rsidRPr="00B616B8">
        <w:rPr>
          <w:rFonts w:ascii="Book Antiqua" w:hAnsi="Book Antiqua"/>
          <w:b/>
          <w:bCs/>
        </w:rPr>
        <w:t>Brem</w:t>
      </w:r>
      <w:proofErr w:type="spellEnd"/>
      <w:r w:rsidRPr="00B616B8">
        <w:rPr>
          <w:rFonts w:ascii="Book Antiqua" w:hAnsi="Book Antiqua"/>
          <w:b/>
          <w:bCs/>
        </w:rPr>
        <w:t xml:space="preserve"> H</w:t>
      </w:r>
      <w:r w:rsidRPr="00B616B8">
        <w:rPr>
          <w:rFonts w:ascii="Book Antiqua" w:hAnsi="Book Antiqua"/>
        </w:rPr>
        <w:t xml:space="preserve">, </w:t>
      </w:r>
      <w:proofErr w:type="spellStart"/>
      <w:r w:rsidRPr="00B616B8">
        <w:rPr>
          <w:rFonts w:ascii="Book Antiqua" w:hAnsi="Book Antiqua"/>
        </w:rPr>
        <w:t>Tomic-Canic</w:t>
      </w:r>
      <w:proofErr w:type="spellEnd"/>
      <w:r w:rsidRPr="00B616B8">
        <w:rPr>
          <w:rFonts w:ascii="Book Antiqua" w:hAnsi="Book Antiqua"/>
        </w:rPr>
        <w:t xml:space="preserve"> M. Cellular and molecular basis of wound healing in diabetes. </w:t>
      </w:r>
      <w:r w:rsidRPr="00B616B8">
        <w:rPr>
          <w:rFonts w:ascii="Book Antiqua" w:hAnsi="Book Antiqua"/>
          <w:i/>
          <w:iCs/>
        </w:rPr>
        <w:t>J Clin Invest</w:t>
      </w:r>
      <w:r w:rsidRPr="00B616B8">
        <w:rPr>
          <w:rFonts w:ascii="Book Antiqua" w:hAnsi="Book Antiqua"/>
        </w:rPr>
        <w:t xml:space="preserve"> 2007; </w:t>
      </w:r>
      <w:r w:rsidRPr="00B616B8">
        <w:rPr>
          <w:rFonts w:ascii="Book Antiqua" w:hAnsi="Book Antiqua"/>
          <w:b/>
          <w:bCs/>
        </w:rPr>
        <w:t>117</w:t>
      </w:r>
      <w:r w:rsidRPr="00B616B8">
        <w:rPr>
          <w:rFonts w:ascii="Book Antiqua" w:hAnsi="Book Antiqua"/>
        </w:rPr>
        <w:t>: 1219-1222 [PMID: 17476353 DOI: 10.1172/JCI32169]</w:t>
      </w:r>
    </w:p>
    <w:p w14:paraId="7FD3C338"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47 </w:t>
      </w:r>
      <w:r w:rsidRPr="00B616B8">
        <w:rPr>
          <w:rFonts w:ascii="Book Antiqua" w:hAnsi="Book Antiqua"/>
          <w:b/>
          <w:bCs/>
        </w:rPr>
        <w:t>Burgess JL</w:t>
      </w:r>
      <w:r w:rsidRPr="00B616B8">
        <w:rPr>
          <w:rFonts w:ascii="Book Antiqua" w:hAnsi="Book Antiqua"/>
        </w:rPr>
        <w:t xml:space="preserve">, </w:t>
      </w:r>
      <w:proofErr w:type="spellStart"/>
      <w:r w:rsidRPr="00B616B8">
        <w:rPr>
          <w:rFonts w:ascii="Book Antiqua" w:hAnsi="Book Antiqua"/>
        </w:rPr>
        <w:t>Wyant</w:t>
      </w:r>
      <w:proofErr w:type="spellEnd"/>
      <w:r w:rsidRPr="00B616B8">
        <w:rPr>
          <w:rFonts w:ascii="Book Antiqua" w:hAnsi="Book Antiqua"/>
        </w:rPr>
        <w:t xml:space="preserve"> WA, Abdo </w:t>
      </w:r>
      <w:proofErr w:type="spellStart"/>
      <w:r w:rsidRPr="00B616B8">
        <w:rPr>
          <w:rFonts w:ascii="Book Antiqua" w:hAnsi="Book Antiqua"/>
        </w:rPr>
        <w:t>Abujamra</w:t>
      </w:r>
      <w:proofErr w:type="spellEnd"/>
      <w:r w:rsidRPr="00B616B8">
        <w:rPr>
          <w:rFonts w:ascii="Book Antiqua" w:hAnsi="Book Antiqua"/>
        </w:rPr>
        <w:t xml:space="preserve"> B, </w:t>
      </w:r>
      <w:proofErr w:type="spellStart"/>
      <w:r w:rsidRPr="00B616B8">
        <w:rPr>
          <w:rFonts w:ascii="Book Antiqua" w:hAnsi="Book Antiqua"/>
        </w:rPr>
        <w:t>Kirsner</w:t>
      </w:r>
      <w:proofErr w:type="spellEnd"/>
      <w:r w:rsidRPr="00B616B8">
        <w:rPr>
          <w:rFonts w:ascii="Book Antiqua" w:hAnsi="Book Antiqua"/>
        </w:rPr>
        <w:t xml:space="preserve"> RS, </w:t>
      </w:r>
      <w:proofErr w:type="spellStart"/>
      <w:r w:rsidRPr="00B616B8">
        <w:rPr>
          <w:rFonts w:ascii="Book Antiqua" w:hAnsi="Book Antiqua"/>
        </w:rPr>
        <w:t>Jozic</w:t>
      </w:r>
      <w:proofErr w:type="spellEnd"/>
      <w:r w:rsidRPr="00B616B8">
        <w:rPr>
          <w:rFonts w:ascii="Book Antiqua" w:hAnsi="Book Antiqua"/>
        </w:rPr>
        <w:t xml:space="preserve"> I. Diabetic Wound-Healing Science. </w:t>
      </w:r>
      <w:proofErr w:type="spellStart"/>
      <w:r w:rsidRPr="00B616B8">
        <w:rPr>
          <w:rFonts w:ascii="Book Antiqua" w:hAnsi="Book Antiqua"/>
          <w:i/>
          <w:iCs/>
        </w:rPr>
        <w:t>Medicina</w:t>
      </w:r>
      <w:proofErr w:type="spellEnd"/>
      <w:r w:rsidRPr="00B616B8">
        <w:rPr>
          <w:rFonts w:ascii="Book Antiqua" w:hAnsi="Book Antiqua"/>
          <w:i/>
          <w:iCs/>
        </w:rPr>
        <w:t xml:space="preserve"> (Kaunas)</w:t>
      </w:r>
      <w:r w:rsidRPr="00B616B8">
        <w:rPr>
          <w:rFonts w:ascii="Book Antiqua" w:hAnsi="Book Antiqua"/>
        </w:rPr>
        <w:t xml:space="preserve"> 2021; </w:t>
      </w:r>
      <w:r w:rsidRPr="00B616B8">
        <w:rPr>
          <w:rFonts w:ascii="Book Antiqua" w:hAnsi="Book Antiqua"/>
          <w:b/>
          <w:bCs/>
        </w:rPr>
        <w:t>57</w:t>
      </w:r>
      <w:r w:rsidRPr="00B616B8">
        <w:rPr>
          <w:rFonts w:ascii="Book Antiqua" w:hAnsi="Book Antiqua"/>
        </w:rPr>
        <w:t xml:space="preserve"> [PMID: 34684109 DOI: 10.3390/medicina57101072]</w:t>
      </w:r>
    </w:p>
    <w:p w14:paraId="79F53433"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48 </w:t>
      </w:r>
      <w:r w:rsidRPr="00B616B8">
        <w:rPr>
          <w:rFonts w:ascii="Book Antiqua" w:hAnsi="Book Antiqua"/>
          <w:b/>
          <w:bCs/>
        </w:rPr>
        <w:t>Busted N</w:t>
      </w:r>
      <w:r w:rsidRPr="00B616B8">
        <w:rPr>
          <w:rFonts w:ascii="Book Antiqua" w:hAnsi="Book Antiqua"/>
        </w:rPr>
        <w:t xml:space="preserve">, Olsen T, Schmitz O. Clinical observations on the corneal thickness and the corneal endothelium in diabetes mellitus. </w:t>
      </w:r>
      <w:r w:rsidRPr="00B616B8">
        <w:rPr>
          <w:rFonts w:ascii="Book Antiqua" w:hAnsi="Book Antiqua"/>
          <w:i/>
          <w:iCs/>
        </w:rPr>
        <w:t xml:space="preserve">Br J </w:t>
      </w:r>
      <w:proofErr w:type="spellStart"/>
      <w:r w:rsidRPr="00B616B8">
        <w:rPr>
          <w:rFonts w:ascii="Book Antiqua" w:hAnsi="Book Antiqua"/>
          <w:i/>
          <w:iCs/>
        </w:rPr>
        <w:t>Ophthalmol</w:t>
      </w:r>
      <w:proofErr w:type="spellEnd"/>
      <w:r w:rsidRPr="00B616B8">
        <w:rPr>
          <w:rFonts w:ascii="Book Antiqua" w:hAnsi="Book Antiqua"/>
        </w:rPr>
        <w:t xml:space="preserve"> 1981; </w:t>
      </w:r>
      <w:r w:rsidRPr="00B616B8">
        <w:rPr>
          <w:rFonts w:ascii="Book Antiqua" w:hAnsi="Book Antiqua"/>
          <w:b/>
          <w:bCs/>
        </w:rPr>
        <w:t>65</w:t>
      </w:r>
      <w:r w:rsidRPr="00B616B8">
        <w:rPr>
          <w:rFonts w:ascii="Book Antiqua" w:hAnsi="Book Antiqua"/>
        </w:rPr>
        <w:t>: 687-690 [PMID: 7317320 DOI: 10.1136/bjo.65.10.687]</w:t>
      </w:r>
    </w:p>
    <w:p w14:paraId="4EE08848"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49 </w:t>
      </w:r>
      <w:proofErr w:type="spellStart"/>
      <w:r w:rsidRPr="00B616B8">
        <w:rPr>
          <w:rFonts w:ascii="Book Antiqua" w:hAnsi="Book Antiqua"/>
          <w:b/>
          <w:bCs/>
        </w:rPr>
        <w:t>Hyndiuk</w:t>
      </w:r>
      <w:proofErr w:type="spellEnd"/>
      <w:r w:rsidRPr="00B616B8">
        <w:rPr>
          <w:rFonts w:ascii="Book Antiqua" w:hAnsi="Book Antiqua"/>
          <w:b/>
          <w:bCs/>
        </w:rPr>
        <w:t xml:space="preserve"> RA</w:t>
      </w:r>
      <w:r w:rsidRPr="00B616B8">
        <w:rPr>
          <w:rFonts w:ascii="Book Antiqua" w:hAnsi="Book Antiqua"/>
        </w:rPr>
        <w:t xml:space="preserve">, </w:t>
      </w:r>
      <w:proofErr w:type="spellStart"/>
      <w:r w:rsidRPr="00B616B8">
        <w:rPr>
          <w:rFonts w:ascii="Book Antiqua" w:hAnsi="Book Antiqua"/>
        </w:rPr>
        <w:t>Kazarian</w:t>
      </w:r>
      <w:proofErr w:type="spellEnd"/>
      <w:r w:rsidRPr="00B616B8">
        <w:rPr>
          <w:rFonts w:ascii="Book Antiqua" w:hAnsi="Book Antiqua"/>
        </w:rPr>
        <w:t xml:space="preserve"> EL, Schultz RO, </w:t>
      </w:r>
      <w:proofErr w:type="spellStart"/>
      <w:r w:rsidRPr="00B616B8">
        <w:rPr>
          <w:rFonts w:ascii="Book Antiqua" w:hAnsi="Book Antiqua"/>
        </w:rPr>
        <w:t>Seideman</w:t>
      </w:r>
      <w:proofErr w:type="spellEnd"/>
      <w:r w:rsidRPr="00B616B8">
        <w:rPr>
          <w:rFonts w:ascii="Book Antiqua" w:hAnsi="Book Antiqua"/>
        </w:rPr>
        <w:t xml:space="preserve"> S. Neurotrophic corneal ulcers in diabetes mellitus. </w:t>
      </w:r>
      <w:r w:rsidRPr="00B616B8">
        <w:rPr>
          <w:rFonts w:ascii="Book Antiqua" w:hAnsi="Book Antiqua"/>
          <w:i/>
          <w:iCs/>
        </w:rPr>
        <w:t xml:space="preserve">Arch </w:t>
      </w:r>
      <w:proofErr w:type="spellStart"/>
      <w:r w:rsidRPr="00B616B8">
        <w:rPr>
          <w:rFonts w:ascii="Book Antiqua" w:hAnsi="Book Antiqua"/>
          <w:i/>
          <w:iCs/>
        </w:rPr>
        <w:t>Ophthalmol</w:t>
      </w:r>
      <w:proofErr w:type="spellEnd"/>
      <w:r w:rsidRPr="00B616B8">
        <w:rPr>
          <w:rFonts w:ascii="Book Antiqua" w:hAnsi="Book Antiqua"/>
        </w:rPr>
        <w:t xml:space="preserve"> 1977; </w:t>
      </w:r>
      <w:r w:rsidRPr="00B616B8">
        <w:rPr>
          <w:rFonts w:ascii="Book Antiqua" w:hAnsi="Book Antiqua"/>
          <w:b/>
          <w:bCs/>
        </w:rPr>
        <w:t>95</w:t>
      </w:r>
      <w:r w:rsidRPr="00B616B8">
        <w:rPr>
          <w:rFonts w:ascii="Book Antiqua" w:hAnsi="Book Antiqua"/>
        </w:rPr>
        <w:t>: 2193-2196 [PMID: 588113 DOI: 10.1001/archopht.1977.04450120099012]</w:t>
      </w:r>
    </w:p>
    <w:p w14:paraId="16D90076"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50 </w:t>
      </w:r>
      <w:proofErr w:type="spellStart"/>
      <w:r w:rsidRPr="00B616B8">
        <w:rPr>
          <w:rFonts w:ascii="Book Antiqua" w:hAnsi="Book Antiqua"/>
          <w:b/>
          <w:bCs/>
        </w:rPr>
        <w:t>Ljubimov</w:t>
      </w:r>
      <w:proofErr w:type="spellEnd"/>
      <w:r w:rsidRPr="00B616B8">
        <w:rPr>
          <w:rFonts w:ascii="Book Antiqua" w:hAnsi="Book Antiqua"/>
          <w:b/>
          <w:bCs/>
        </w:rPr>
        <w:t xml:space="preserve"> AV</w:t>
      </w:r>
      <w:r w:rsidRPr="00B616B8">
        <w:rPr>
          <w:rFonts w:ascii="Book Antiqua" w:hAnsi="Book Antiqua"/>
        </w:rPr>
        <w:t xml:space="preserve">. Diabetic complications in the cornea. </w:t>
      </w:r>
      <w:r w:rsidRPr="00B616B8">
        <w:rPr>
          <w:rFonts w:ascii="Book Antiqua" w:hAnsi="Book Antiqua"/>
          <w:i/>
          <w:iCs/>
        </w:rPr>
        <w:t>Vision Res</w:t>
      </w:r>
      <w:r w:rsidRPr="00B616B8">
        <w:rPr>
          <w:rFonts w:ascii="Book Antiqua" w:hAnsi="Book Antiqua"/>
        </w:rPr>
        <w:t xml:space="preserve"> 2017; </w:t>
      </w:r>
      <w:r w:rsidRPr="00B616B8">
        <w:rPr>
          <w:rFonts w:ascii="Book Antiqua" w:hAnsi="Book Antiqua"/>
          <w:b/>
          <w:bCs/>
        </w:rPr>
        <w:t>139</w:t>
      </w:r>
      <w:r w:rsidRPr="00B616B8">
        <w:rPr>
          <w:rFonts w:ascii="Book Antiqua" w:hAnsi="Book Antiqua"/>
        </w:rPr>
        <w:t>: 138-152 [PMID: 28404521 DOI: 10.1016/j.visres.2017.03.002]</w:t>
      </w:r>
    </w:p>
    <w:p w14:paraId="1DF35B3A"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51 </w:t>
      </w:r>
      <w:r w:rsidRPr="00B616B8">
        <w:rPr>
          <w:rFonts w:ascii="Book Antiqua" w:hAnsi="Book Antiqua"/>
          <w:b/>
          <w:bCs/>
        </w:rPr>
        <w:t>Zhu L</w:t>
      </w:r>
      <w:r w:rsidRPr="00B616B8">
        <w:rPr>
          <w:rFonts w:ascii="Book Antiqua" w:hAnsi="Book Antiqua"/>
        </w:rPr>
        <w:t xml:space="preserve">, </w:t>
      </w:r>
      <w:proofErr w:type="spellStart"/>
      <w:r w:rsidRPr="00B616B8">
        <w:rPr>
          <w:rFonts w:ascii="Book Antiqua" w:hAnsi="Book Antiqua"/>
        </w:rPr>
        <w:t>Titone</w:t>
      </w:r>
      <w:proofErr w:type="spellEnd"/>
      <w:r w:rsidRPr="00B616B8">
        <w:rPr>
          <w:rFonts w:ascii="Book Antiqua" w:hAnsi="Book Antiqua"/>
        </w:rPr>
        <w:t xml:space="preserve"> R, Robertson DM. The impact of hyperglycemia on the corneal epithelium: Molecular mechanisms and insight. </w:t>
      </w:r>
      <w:proofErr w:type="spellStart"/>
      <w:r w:rsidRPr="00B616B8">
        <w:rPr>
          <w:rFonts w:ascii="Book Antiqua" w:hAnsi="Book Antiqua"/>
          <w:i/>
          <w:iCs/>
        </w:rPr>
        <w:t>Ocul</w:t>
      </w:r>
      <w:proofErr w:type="spellEnd"/>
      <w:r w:rsidRPr="00B616B8">
        <w:rPr>
          <w:rFonts w:ascii="Book Antiqua" w:hAnsi="Book Antiqua"/>
          <w:i/>
          <w:iCs/>
        </w:rPr>
        <w:t xml:space="preserve"> Surf</w:t>
      </w:r>
      <w:r w:rsidRPr="00B616B8">
        <w:rPr>
          <w:rFonts w:ascii="Book Antiqua" w:hAnsi="Book Antiqua"/>
        </w:rPr>
        <w:t xml:space="preserve"> 2019; </w:t>
      </w:r>
      <w:r w:rsidRPr="00B616B8">
        <w:rPr>
          <w:rFonts w:ascii="Book Antiqua" w:hAnsi="Book Antiqua"/>
          <w:b/>
          <w:bCs/>
        </w:rPr>
        <w:t>17</w:t>
      </w:r>
      <w:r w:rsidRPr="00B616B8">
        <w:rPr>
          <w:rFonts w:ascii="Book Antiqua" w:hAnsi="Book Antiqua"/>
        </w:rPr>
        <w:t>: 644-654 [PMID: 31238114 DOI: 10.1016/j.jtos.2019.06.007]</w:t>
      </w:r>
    </w:p>
    <w:p w14:paraId="1BFF87EE"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52 </w:t>
      </w:r>
      <w:proofErr w:type="spellStart"/>
      <w:r w:rsidRPr="00B616B8">
        <w:rPr>
          <w:rFonts w:ascii="Book Antiqua" w:hAnsi="Book Antiqua"/>
          <w:b/>
          <w:bCs/>
        </w:rPr>
        <w:t>Skarbez</w:t>
      </w:r>
      <w:proofErr w:type="spellEnd"/>
      <w:r w:rsidRPr="00B616B8">
        <w:rPr>
          <w:rFonts w:ascii="Book Antiqua" w:hAnsi="Book Antiqua"/>
          <w:b/>
          <w:bCs/>
        </w:rPr>
        <w:t xml:space="preserve"> K</w:t>
      </w:r>
      <w:r w:rsidRPr="00B616B8">
        <w:rPr>
          <w:rFonts w:ascii="Book Antiqua" w:hAnsi="Book Antiqua"/>
        </w:rPr>
        <w:t xml:space="preserve">, Priestley Y, </w:t>
      </w:r>
      <w:proofErr w:type="spellStart"/>
      <w:r w:rsidRPr="00B616B8">
        <w:rPr>
          <w:rFonts w:ascii="Book Antiqua" w:hAnsi="Book Antiqua"/>
        </w:rPr>
        <w:t>Hoepf</w:t>
      </w:r>
      <w:proofErr w:type="spellEnd"/>
      <w:r w:rsidRPr="00B616B8">
        <w:rPr>
          <w:rFonts w:ascii="Book Antiqua" w:hAnsi="Book Antiqua"/>
        </w:rPr>
        <w:t xml:space="preserve"> M, </w:t>
      </w:r>
      <w:proofErr w:type="spellStart"/>
      <w:r w:rsidRPr="00B616B8">
        <w:rPr>
          <w:rFonts w:ascii="Book Antiqua" w:hAnsi="Book Antiqua"/>
        </w:rPr>
        <w:t>Koevary</w:t>
      </w:r>
      <w:proofErr w:type="spellEnd"/>
      <w:r w:rsidRPr="00B616B8">
        <w:rPr>
          <w:rFonts w:ascii="Book Antiqua" w:hAnsi="Book Antiqua"/>
        </w:rPr>
        <w:t xml:space="preserve"> SB. Comprehensive Review of the Effects of Diabetes on Ocular Health. </w:t>
      </w:r>
      <w:r w:rsidRPr="00B616B8">
        <w:rPr>
          <w:rFonts w:ascii="Book Antiqua" w:hAnsi="Book Antiqua"/>
          <w:i/>
          <w:iCs/>
        </w:rPr>
        <w:t xml:space="preserve">Expert Rev </w:t>
      </w:r>
      <w:proofErr w:type="spellStart"/>
      <w:r w:rsidRPr="00B616B8">
        <w:rPr>
          <w:rFonts w:ascii="Book Antiqua" w:hAnsi="Book Antiqua"/>
          <w:i/>
          <w:iCs/>
        </w:rPr>
        <w:t>Ophthalmol</w:t>
      </w:r>
      <w:proofErr w:type="spellEnd"/>
      <w:r w:rsidRPr="00B616B8">
        <w:rPr>
          <w:rFonts w:ascii="Book Antiqua" w:hAnsi="Book Antiqua"/>
        </w:rPr>
        <w:t xml:space="preserve"> 2010; </w:t>
      </w:r>
      <w:r w:rsidRPr="00B616B8">
        <w:rPr>
          <w:rFonts w:ascii="Book Antiqua" w:hAnsi="Book Antiqua"/>
          <w:b/>
          <w:bCs/>
        </w:rPr>
        <w:t>5</w:t>
      </w:r>
      <w:r w:rsidRPr="00B616B8">
        <w:rPr>
          <w:rFonts w:ascii="Book Antiqua" w:hAnsi="Book Antiqua"/>
        </w:rPr>
        <w:t>: 557-577 [PMID: 21760834 DOI: 10.1586/eop.10.44]</w:t>
      </w:r>
    </w:p>
    <w:p w14:paraId="350E705B"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53 </w:t>
      </w:r>
      <w:r w:rsidRPr="00B616B8">
        <w:rPr>
          <w:rFonts w:ascii="Book Antiqua" w:hAnsi="Book Antiqua"/>
          <w:b/>
          <w:bCs/>
        </w:rPr>
        <w:t>Kavitha KV</w:t>
      </w:r>
      <w:r w:rsidRPr="00B616B8">
        <w:rPr>
          <w:rFonts w:ascii="Book Antiqua" w:hAnsi="Book Antiqua"/>
        </w:rPr>
        <w:t xml:space="preserve">, Tiwari S, </w:t>
      </w:r>
      <w:proofErr w:type="spellStart"/>
      <w:r w:rsidRPr="00B616B8">
        <w:rPr>
          <w:rFonts w:ascii="Book Antiqua" w:hAnsi="Book Antiqua"/>
        </w:rPr>
        <w:t>Purandare</w:t>
      </w:r>
      <w:proofErr w:type="spellEnd"/>
      <w:r w:rsidRPr="00B616B8">
        <w:rPr>
          <w:rFonts w:ascii="Book Antiqua" w:hAnsi="Book Antiqua"/>
        </w:rPr>
        <w:t xml:space="preserve"> VB, </w:t>
      </w:r>
      <w:proofErr w:type="spellStart"/>
      <w:r w:rsidRPr="00B616B8">
        <w:rPr>
          <w:rFonts w:ascii="Book Antiqua" w:hAnsi="Book Antiqua"/>
        </w:rPr>
        <w:t>Khedkar</w:t>
      </w:r>
      <w:proofErr w:type="spellEnd"/>
      <w:r w:rsidRPr="00B616B8">
        <w:rPr>
          <w:rFonts w:ascii="Book Antiqua" w:hAnsi="Book Antiqua"/>
        </w:rPr>
        <w:t xml:space="preserve"> S, Bhosale SS, Unnikrishnan AG. Choice of wound care in diabetic foot ulcer: A practical approach. </w:t>
      </w:r>
      <w:r w:rsidRPr="00B616B8">
        <w:rPr>
          <w:rFonts w:ascii="Book Antiqua" w:hAnsi="Book Antiqua"/>
          <w:i/>
          <w:iCs/>
        </w:rPr>
        <w:t>World J Diabetes</w:t>
      </w:r>
      <w:r w:rsidRPr="00B616B8">
        <w:rPr>
          <w:rFonts w:ascii="Book Antiqua" w:hAnsi="Book Antiqua"/>
        </w:rPr>
        <w:t xml:space="preserve"> 2014; </w:t>
      </w:r>
      <w:r w:rsidRPr="00B616B8">
        <w:rPr>
          <w:rFonts w:ascii="Book Antiqua" w:hAnsi="Book Antiqua"/>
          <w:b/>
          <w:bCs/>
        </w:rPr>
        <w:t>5</w:t>
      </w:r>
      <w:r w:rsidRPr="00B616B8">
        <w:rPr>
          <w:rFonts w:ascii="Book Antiqua" w:hAnsi="Book Antiqua"/>
        </w:rPr>
        <w:t>: 546-556 [PMID: 25126400 DOI: 10.4239/wjd.v5.i4.546]</w:t>
      </w:r>
    </w:p>
    <w:p w14:paraId="05F9240F"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54 </w:t>
      </w:r>
      <w:r w:rsidRPr="00B616B8">
        <w:rPr>
          <w:rFonts w:ascii="Book Antiqua" w:hAnsi="Book Antiqua"/>
          <w:b/>
          <w:bCs/>
        </w:rPr>
        <w:t>de Smet GHJ</w:t>
      </w:r>
      <w:r w:rsidRPr="00B616B8">
        <w:rPr>
          <w:rFonts w:ascii="Book Antiqua" w:hAnsi="Book Antiqua"/>
        </w:rPr>
        <w:t xml:space="preserve">, </w:t>
      </w:r>
      <w:proofErr w:type="spellStart"/>
      <w:r w:rsidRPr="00B616B8">
        <w:rPr>
          <w:rFonts w:ascii="Book Antiqua" w:hAnsi="Book Antiqua"/>
        </w:rPr>
        <w:t>Kroese</w:t>
      </w:r>
      <w:proofErr w:type="spellEnd"/>
      <w:r w:rsidRPr="00B616B8">
        <w:rPr>
          <w:rFonts w:ascii="Book Antiqua" w:hAnsi="Book Antiqua"/>
        </w:rPr>
        <w:t xml:space="preserve"> LF, Menon AG, </w:t>
      </w:r>
      <w:proofErr w:type="spellStart"/>
      <w:r w:rsidRPr="00B616B8">
        <w:rPr>
          <w:rFonts w:ascii="Book Antiqua" w:hAnsi="Book Antiqua"/>
        </w:rPr>
        <w:t>Jeekel</w:t>
      </w:r>
      <w:proofErr w:type="spellEnd"/>
      <w:r w:rsidRPr="00B616B8">
        <w:rPr>
          <w:rFonts w:ascii="Book Antiqua" w:hAnsi="Book Antiqua"/>
        </w:rPr>
        <w:t xml:space="preserve"> J, van Pelt AWJ, </w:t>
      </w:r>
      <w:proofErr w:type="spellStart"/>
      <w:r w:rsidRPr="00B616B8">
        <w:rPr>
          <w:rFonts w:ascii="Book Antiqua" w:hAnsi="Book Antiqua"/>
        </w:rPr>
        <w:t>Kleinrensink</w:t>
      </w:r>
      <w:proofErr w:type="spellEnd"/>
      <w:r w:rsidRPr="00B616B8">
        <w:rPr>
          <w:rFonts w:ascii="Book Antiqua" w:hAnsi="Book Antiqua"/>
        </w:rPr>
        <w:t xml:space="preserve"> GJ, Lange JF. Oxygen therapies and their effects on wound healing. </w:t>
      </w:r>
      <w:r w:rsidRPr="00B616B8">
        <w:rPr>
          <w:rFonts w:ascii="Book Antiqua" w:hAnsi="Book Antiqua"/>
          <w:i/>
          <w:iCs/>
        </w:rPr>
        <w:t>Wound Repair Regen</w:t>
      </w:r>
      <w:r w:rsidRPr="00B616B8">
        <w:rPr>
          <w:rFonts w:ascii="Book Antiqua" w:hAnsi="Book Antiqua"/>
        </w:rPr>
        <w:t xml:space="preserve"> 2017; </w:t>
      </w:r>
      <w:r w:rsidRPr="00B616B8">
        <w:rPr>
          <w:rFonts w:ascii="Book Antiqua" w:hAnsi="Book Antiqua"/>
          <w:b/>
          <w:bCs/>
        </w:rPr>
        <w:t>25</w:t>
      </w:r>
      <w:r w:rsidRPr="00B616B8">
        <w:rPr>
          <w:rFonts w:ascii="Book Antiqua" w:hAnsi="Book Antiqua"/>
        </w:rPr>
        <w:t>: 591-608 [PMID: 28783878 DOI: 10.1111/wrr.12561]</w:t>
      </w:r>
    </w:p>
    <w:p w14:paraId="41E9147D"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55 </w:t>
      </w:r>
      <w:r w:rsidRPr="00B616B8">
        <w:rPr>
          <w:rFonts w:ascii="Book Antiqua" w:hAnsi="Book Antiqua"/>
          <w:b/>
          <w:bCs/>
        </w:rPr>
        <w:t>Lipsky BA</w:t>
      </w:r>
      <w:r w:rsidRPr="00B616B8">
        <w:rPr>
          <w:rFonts w:ascii="Book Antiqua" w:hAnsi="Book Antiqua"/>
        </w:rPr>
        <w:t xml:space="preserve">, Berendt AR. Hyperbaric oxygen therapy for diabetic foot wounds: has hope hurdled hype? </w:t>
      </w:r>
      <w:r w:rsidRPr="00B616B8">
        <w:rPr>
          <w:rFonts w:ascii="Book Antiqua" w:hAnsi="Book Antiqua"/>
          <w:i/>
          <w:iCs/>
        </w:rPr>
        <w:t>Diabetes Care</w:t>
      </w:r>
      <w:r w:rsidRPr="00B616B8">
        <w:rPr>
          <w:rFonts w:ascii="Book Antiqua" w:hAnsi="Book Antiqua"/>
        </w:rPr>
        <w:t xml:space="preserve"> 2010; </w:t>
      </w:r>
      <w:r w:rsidRPr="00B616B8">
        <w:rPr>
          <w:rFonts w:ascii="Book Antiqua" w:hAnsi="Book Antiqua"/>
          <w:b/>
          <w:bCs/>
        </w:rPr>
        <w:t>33</w:t>
      </w:r>
      <w:r w:rsidRPr="00B616B8">
        <w:rPr>
          <w:rFonts w:ascii="Book Antiqua" w:hAnsi="Book Antiqua"/>
        </w:rPr>
        <w:t>: 1143-1145 [PMID: 20427686 DOI: 10.2337/dc10-0393]</w:t>
      </w:r>
    </w:p>
    <w:p w14:paraId="25C3CC5D" w14:textId="77777777" w:rsidR="00A07EFE" w:rsidRPr="00B616B8" w:rsidRDefault="00A07EFE" w:rsidP="007B0B2C">
      <w:pPr>
        <w:spacing w:line="360" w:lineRule="auto"/>
        <w:jc w:val="both"/>
        <w:rPr>
          <w:rFonts w:ascii="Book Antiqua" w:hAnsi="Book Antiqua"/>
        </w:rPr>
      </w:pPr>
      <w:r w:rsidRPr="00B616B8">
        <w:rPr>
          <w:rFonts w:ascii="Book Antiqua" w:hAnsi="Book Antiqua"/>
        </w:rPr>
        <w:lastRenderedPageBreak/>
        <w:t xml:space="preserve">56 </w:t>
      </w:r>
      <w:r w:rsidRPr="00B616B8">
        <w:rPr>
          <w:rFonts w:ascii="Book Antiqua" w:hAnsi="Book Antiqua"/>
          <w:b/>
          <w:bCs/>
        </w:rPr>
        <w:t>Sheikh AY</w:t>
      </w:r>
      <w:r w:rsidRPr="00B616B8">
        <w:rPr>
          <w:rFonts w:ascii="Book Antiqua" w:hAnsi="Book Antiqua"/>
        </w:rPr>
        <w:t xml:space="preserve">, Gibson JJ, Rollins MD, </w:t>
      </w:r>
      <w:proofErr w:type="spellStart"/>
      <w:r w:rsidRPr="00B616B8">
        <w:rPr>
          <w:rFonts w:ascii="Book Antiqua" w:hAnsi="Book Antiqua"/>
        </w:rPr>
        <w:t>Hopf</w:t>
      </w:r>
      <w:proofErr w:type="spellEnd"/>
      <w:r w:rsidRPr="00B616B8">
        <w:rPr>
          <w:rFonts w:ascii="Book Antiqua" w:hAnsi="Book Antiqua"/>
        </w:rPr>
        <w:t xml:space="preserve"> HW, Hussain Z, Hunt TK. Effect of hyperoxia on vascular endothelial growth factor levels in a wound model. </w:t>
      </w:r>
      <w:r w:rsidRPr="00B616B8">
        <w:rPr>
          <w:rFonts w:ascii="Book Antiqua" w:hAnsi="Book Antiqua"/>
          <w:i/>
          <w:iCs/>
        </w:rPr>
        <w:t>Arch Surg</w:t>
      </w:r>
      <w:r w:rsidRPr="00B616B8">
        <w:rPr>
          <w:rFonts w:ascii="Book Antiqua" w:hAnsi="Book Antiqua"/>
        </w:rPr>
        <w:t xml:space="preserve"> 2000; </w:t>
      </w:r>
      <w:r w:rsidRPr="00B616B8">
        <w:rPr>
          <w:rFonts w:ascii="Book Antiqua" w:hAnsi="Book Antiqua"/>
          <w:b/>
          <w:bCs/>
        </w:rPr>
        <w:t>135</w:t>
      </w:r>
      <w:r w:rsidRPr="00B616B8">
        <w:rPr>
          <w:rFonts w:ascii="Book Antiqua" w:hAnsi="Book Antiqua"/>
        </w:rPr>
        <w:t>: 1293-1297 [PMID: 11074883 DOI: 10.1001/archsurg.135.11.1293]</w:t>
      </w:r>
    </w:p>
    <w:p w14:paraId="6383D42A"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57 </w:t>
      </w:r>
      <w:proofErr w:type="spellStart"/>
      <w:r w:rsidRPr="00B616B8">
        <w:rPr>
          <w:rFonts w:ascii="Book Antiqua" w:hAnsi="Book Antiqua"/>
          <w:b/>
          <w:bCs/>
        </w:rPr>
        <w:t>Kaldırım</w:t>
      </w:r>
      <w:proofErr w:type="spellEnd"/>
      <w:r w:rsidRPr="00B616B8">
        <w:rPr>
          <w:rFonts w:ascii="Book Antiqua" w:hAnsi="Book Antiqua"/>
          <w:b/>
          <w:bCs/>
        </w:rPr>
        <w:t xml:space="preserve"> H</w:t>
      </w:r>
      <w:r w:rsidRPr="00B616B8">
        <w:rPr>
          <w:rFonts w:ascii="Book Antiqua" w:hAnsi="Book Antiqua"/>
        </w:rPr>
        <w:t xml:space="preserve">, </w:t>
      </w:r>
      <w:proofErr w:type="spellStart"/>
      <w:r w:rsidRPr="00B616B8">
        <w:rPr>
          <w:rFonts w:ascii="Book Antiqua" w:hAnsi="Book Antiqua"/>
        </w:rPr>
        <w:t>Yazgan</w:t>
      </w:r>
      <w:proofErr w:type="spellEnd"/>
      <w:r w:rsidRPr="00B616B8">
        <w:rPr>
          <w:rFonts w:ascii="Book Antiqua" w:hAnsi="Book Antiqua"/>
        </w:rPr>
        <w:t xml:space="preserve"> S, </w:t>
      </w:r>
      <w:proofErr w:type="spellStart"/>
      <w:r w:rsidRPr="00B616B8">
        <w:rPr>
          <w:rFonts w:ascii="Book Antiqua" w:hAnsi="Book Antiqua"/>
        </w:rPr>
        <w:t>Ceylan</w:t>
      </w:r>
      <w:proofErr w:type="spellEnd"/>
      <w:r w:rsidRPr="00B616B8">
        <w:rPr>
          <w:rFonts w:ascii="Book Antiqua" w:hAnsi="Book Antiqua"/>
        </w:rPr>
        <w:t xml:space="preserve"> B, </w:t>
      </w:r>
      <w:proofErr w:type="spellStart"/>
      <w:r w:rsidRPr="00B616B8">
        <w:rPr>
          <w:rFonts w:ascii="Book Antiqua" w:hAnsi="Book Antiqua"/>
        </w:rPr>
        <w:t>Atalay</w:t>
      </w:r>
      <w:proofErr w:type="spellEnd"/>
      <w:r w:rsidRPr="00B616B8">
        <w:rPr>
          <w:rFonts w:ascii="Book Antiqua" w:hAnsi="Book Antiqua"/>
        </w:rPr>
        <w:t xml:space="preserve"> K. The effect of hyperbaric oxygen therapy on retinal thickness and progression of retinopathy in patients with Type 2 diabetes: a prospective cohort study. </w:t>
      </w:r>
      <w:proofErr w:type="spellStart"/>
      <w:r w:rsidRPr="00B616B8">
        <w:rPr>
          <w:rFonts w:ascii="Book Antiqua" w:hAnsi="Book Antiqua"/>
          <w:i/>
          <w:iCs/>
        </w:rPr>
        <w:t>Cutan</w:t>
      </w:r>
      <w:proofErr w:type="spellEnd"/>
      <w:r w:rsidRPr="00B616B8">
        <w:rPr>
          <w:rFonts w:ascii="Book Antiqua" w:hAnsi="Book Antiqua"/>
          <w:i/>
          <w:iCs/>
        </w:rPr>
        <w:t xml:space="preserve"> </w:t>
      </w:r>
      <w:proofErr w:type="spellStart"/>
      <w:r w:rsidRPr="00B616B8">
        <w:rPr>
          <w:rFonts w:ascii="Book Antiqua" w:hAnsi="Book Antiqua"/>
          <w:i/>
          <w:iCs/>
        </w:rPr>
        <w:t>Ocul</w:t>
      </w:r>
      <w:proofErr w:type="spellEnd"/>
      <w:r w:rsidRPr="00B616B8">
        <w:rPr>
          <w:rFonts w:ascii="Book Antiqua" w:hAnsi="Book Antiqua"/>
          <w:i/>
          <w:iCs/>
        </w:rPr>
        <w:t xml:space="preserve"> </w:t>
      </w:r>
      <w:proofErr w:type="spellStart"/>
      <w:r w:rsidRPr="00B616B8">
        <w:rPr>
          <w:rFonts w:ascii="Book Antiqua" w:hAnsi="Book Antiqua"/>
          <w:i/>
          <w:iCs/>
        </w:rPr>
        <w:t>Toxicol</w:t>
      </w:r>
      <w:proofErr w:type="spellEnd"/>
      <w:r w:rsidRPr="00B616B8">
        <w:rPr>
          <w:rFonts w:ascii="Book Antiqua" w:hAnsi="Book Antiqua"/>
        </w:rPr>
        <w:t xml:space="preserve"> 2019; </w:t>
      </w:r>
      <w:r w:rsidRPr="00B616B8">
        <w:rPr>
          <w:rFonts w:ascii="Book Antiqua" w:hAnsi="Book Antiqua"/>
          <w:b/>
          <w:bCs/>
        </w:rPr>
        <w:t>38</w:t>
      </w:r>
      <w:r w:rsidRPr="00B616B8">
        <w:rPr>
          <w:rFonts w:ascii="Book Antiqua" w:hAnsi="Book Antiqua"/>
        </w:rPr>
        <w:t>: 233-239 [PMID: 31010336 DOI: 10.1080/15569527.2019.1608226]</w:t>
      </w:r>
    </w:p>
    <w:p w14:paraId="536F3AEE"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58 </w:t>
      </w:r>
      <w:proofErr w:type="spellStart"/>
      <w:r w:rsidRPr="00B616B8">
        <w:rPr>
          <w:rFonts w:ascii="Book Antiqua" w:hAnsi="Book Antiqua"/>
          <w:b/>
          <w:bCs/>
        </w:rPr>
        <w:t>Yoo</w:t>
      </w:r>
      <w:proofErr w:type="spellEnd"/>
      <w:r w:rsidRPr="00B616B8">
        <w:rPr>
          <w:rFonts w:ascii="Book Antiqua" w:hAnsi="Book Antiqua"/>
          <w:b/>
          <w:bCs/>
        </w:rPr>
        <w:t xml:space="preserve"> TK</w:t>
      </w:r>
      <w:r w:rsidRPr="00B616B8">
        <w:rPr>
          <w:rFonts w:ascii="Book Antiqua" w:hAnsi="Book Antiqua"/>
        </w:rPr>
        <w:t xml:space="preserve">, Oh E. Diabetes mellitus is associated with dry eye syndrome: a meta-analysis. </w:t>
      </w:r>
      <w:r w:rsidRPr="00B616B8">
        <w:rPr>
          <w:rFonts w:ascii="Book Antiqua" w:hAnsi="Book Antiqua"/>
          <w:i/>
          <w:iCs/>
        </w:rPr>
        <w:t xml:space="preserve">Int </w:t>
      </w:r>
      <w:proofErr w:type="spellStart"/>
      <w:r w:rsidRPr="00B616B8">
        <w:rPr>
          <w:rFonts w:ascii="Book Antiqua" w:hAnsi="Book Antiqua"/>
          <w:i/>
          <w:iCs/>
        </w:rPr>
        <w:t>Ophthalmol</w:t>
      </w:r>
      <w:proofErr w:type="spellEnd"/>
      <w:r w:rsidRPr="00B616B8">
        <w:rPr>
          <w:rFonts w:ascii="Book Antiqua" w:hAnsi="Book Antiqua"/>
        </w:rPr>
        <w:t xml:space="preserve"> 2019; </w:t>
      </w:r>
      <w:r w:rsidRPr="00B616B8">
        <w:rPr>
          <w:rFonts w:ascii="Book Antiqua" w:hAnsi="Book Antiqua"/>
          <w:b/>
          <w:bCs/>
        </w:rPr>
        <w:t>39</w:t>
      </w:r>
      <w:r w:rsidRPr="00B616B8">
        <w:rPr>
          <w:rFonts w:ascii="Book Antiqua" w:hAnsi="Book Antiqua"/>
        </w:rPr>
        <w:t>: 2611-2620 [PMID: 31065905 DOI: 10.1007/s10792-019-01110-y]</w:t>
      </w:r>
    </w:p>
    <w:p w14:paraId="6D3496F9"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59 </w:t>
      </w:r>
      <w:r w:rsidRPr="00B616B8">
        <w:rPr>
          <w:rFonts w:ascii="Book Antiqua" w:hAnsi="Book Antiqua"/>
          <w:b/>
          <w:bCs/>
        </w:rPr>
        <w:t>Barrientos S</w:t>
      </w:r>
      <w:r w:rsidRPr="00B616B8">
        <w:rPr>
          <w:rFonts w:ascii="Book Antiqua" w:hAnsi="Book Antiqua"/>
        </w:rPr>
        <w:t xml:space="preserve">, </w:t>
      </w:r>
      <w:proofErr w:type="spellStart"/>
      <w:r w:rsidRPr="00B616B8">
        <w:rPr>
          <w:rFonts w:ascii="Book Antiqua" w:hAnsi="Book Antiqua"/>
        </w:rPr>
        <w:t>Stojadinovic</w:t>
      </w:r>
      <w:proofErr w:type="spellEnd"/>
      <w:r w:rsidRPr="00B616B8">
        <w:rPr>
          <w:rFonts w:ascii="Book Antiqua" w:hAnsi="Book Antiqua"/>
        </w:rPr>
        <w:t xml:space="preserve"> O, </w:t>
      </w:r>
      <w:proofErr w:type="spellStart"/>
      <w:r w:rsidRPr="00B616B8">
        <w:rPr>
          <w:rFonts w:ascii="Book Antiqua" w:hAnsi="Book Antiqua"/>
        </w:rPr>
        <w:t>Golinko</w:t>
      </w:r>
      <w:proofErr w:type="spellEnd"/>
      <w:r w:rsidRPr="00B616B8">
        <w:rPr>
          <w:rFonts w:ascii="Book Antiqua" w:hAnsi="Book Antiqua"/>
        </w:rPr>
        <w:t xml:space="preserve"> MS, </w:t>
      </w:r>
      <w:proofErr w:type="spellStart"/>
      <w:r w:rsidRPr="00B616B8">
        <w:rPr>
          <w:rFonts w:ascii="Book Antiqua" w:hAnsi="Book Antiqua"/>
        </w:rPr>
        <w:t>Brem</w:t>
      </w:r>
      <w:proofErr w:type="spellEnd"/>
      <w:r w:rsidRPr="00B616B8">
        <w:rPr>
          <w:rFonts w:ascii="Book Antiqua" w:hAnsi="Book Antiqua"/>
        </w:rPr>
        <w:t xml:space="preserve"> H, </w:t>
      </w:r>
      <w:proofErr w:type="spellStart"/>
      <w:r w:rsidRPr="00B616B8">
        <w:rPr>
          <w:rFonts w:ascii="Book Antiqua" w:hAnsi="Book Antiqua"/>
        </w:rPr>
        <w:t>Tomic-Canic</w:t>
      </w:r>
      <w:proofErr w:type="spellEnd"/>
      <w:r w:rsidRPr="00B616B8">
        <w:rPr>
          <w:rFonts w:ascii="Book Antiqua" w:hAnsi="Book Antiqua"/>
        </w:rPr>
        <w:t xml:space="preserve"> M. Growth factors and cytokines in wound healing. </w:t>
      </w:r>
      <w:r w:rsidRPr="00B616B8">
        <w:rPr>
          <w:rFonts w:ascii="Book Antiqua" w:hAnsi="Book Antiqua"/>
          <w:i/>
          <w:iCs/>
        </w:rPr>
        <w:t>Wound Repair Regen</w:t>
      </w:r>
      <w:r w:rsidRPr="00B616B8">
        <w:rPr>
          <w:rFonts w:ascii="Book Antiqua" w:hAnsi="Book Antiqua"/>
        </w:rPr>
        <w:t xml:space="preserve"> 2008; </w:t>
      </w:r>
      <w:r w:rsidRPr="00B616B8">
        <w:rPr>
          <w:rFonts w:ascii="Book Antiqua" w:hAnsi="Book Antiqua"/>
          <w:b/>
          <w:bCs/>
        </w:rPr>
        <w:t>16</w:t>
      </w:r>
      <w:r w:rsidRPr="00B616B8">
        <w:rPr>
          <w:rFonts w:ascii="Book Antiqua" w:hAnsi="Book Antiqua"/>
        </w:rPr>
        <w:t>: 585-601 [PMID: 19128254 DOI: 10.1111/j.1524-475X.2008.00410.x]</w:t>
      </w:r>
    </w:p>
    <w:p w14:paraId="1590B87C"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60 </w:t>
      </w:r>
      <w:r w:rsidRPr="00B616B8">
        <w:rPr>
          <w:rFonts w:ascii="Book Antiqua" w:hAnsi="Book Antiqua"/>
          <w:b/>
          <w:bCs/>
        </w:rPr>
        <w:t>Lou-</w:t>
      </w:r>
      <w:proofErr w:type="spellStart"/>
      <w:r w:rsidRPr="00B616B8">
        <w:rPr>
          <w:rFonts w:ascii="Book Antiqua" w:hAnsi="Book Antiqua"/>
          <w:b/>
          <w:bCs/>
        </w:rPr>
        <w:t>Bonafonte</w:t>
      </w:r>
      <w:proofErr w:type="spellEnd"/>
      <w:r w:rsidRPr="00B616B8">
        <w:rPr>
          <w:rFonts w:ascii="Book Antiqua" w:hAnsi="Book Antiqua"/>
          <w:b/>
          <w:bCs/>
        </w:rPr>
        <w:t xml:space="preserve"> JM</w:t>
      </w:r>
      <w:r w:rsidRPr="00B616B8">
        <w:rPr>
          <w:rFonts w:ascii="Book Antiqua" w:hAnsi="Book Antiqua"/>
        </w:rPr>
        <w:t xml:space="preserve">, </w:t>
      </w:r>
      <w:proofErr w:type="spellStart"/>
      <w:r w:rsidRPr="00B616B8">
        <w:rPr>
          <w:rFonts w:ascii="Book Antiqua" w:hAnsi="Book Antiqua"/>
        </w:rPr>
        <w:t>Bonafonte</w:t>
      </w:r>
      <w:proofErr w:type="spellEnd"/>
      <w:r w:rsidRPr="00B616B8">
        <w:rPr>
          <w:rFonts w:ascii="Book Antiqua" w:hAnsi="Book Antiqua"/>
        </w:rPr>
        <w:t xml:space="preserve">-Marquez E, </w:t>
      </w:r>
      <w:proofErr w:type="spellStart"/>
      <w:r w:rsidRPr="00B616B8">
        <w:rPr>
          <w:rFonts w:ascii="Book Antiqua" w:hAnsi="Book Antiqua"/>
        </w:rPr>
        <w:t>Bonafonte-Royo</w:t>
      </w:r>
      <w:proofErr w:type="spellEnd"/>
      <w:r w:rsidRPr="00B616B8">
        <w:rPr>
          <w:rFonts w:ascii="Book Antiqua" w:hAnsi="Book Antiqua"/>
        </w:rPr>
        <w:t xml:space="preserve"> S, Martínez-Carpio PA. Posology, efficacy, and safety of epidermal growth factor eye drops in 305 patients: logistic regression and group-wise odds of published data. </w:t>
      </w:r>
      <w:r w:rsidRPr="00B616B8">
        <w:rPr>
          <w:rFonts w:ascii="Book Antiqua" w:hAnsi="Book Antiqua"/>
          <w:i/>
          <w:iCs/>
        </w:rPr>
        <w:t xml:space="preserve">J </w:t>
      </w:r>
      <w:proofErr w:type="spellStart"/>
      <w:r w:rsidRPr="00B616B8">
        <w:rPr>
          <w:rFonts w:ascii="Book Antiqua" w:hAnsi="Book Antiqua"/>
          <w:i/>
          <w:iCs/>
        </w:rPr>
        <w:t>Ocul</w:t>
      </w:r>
      <w:proofErr w:type="spellEnd"/>
      <w:r w:rsidRPr="00B616B8">
        <w:rPr>
          <w:rFonts w:ascii="Book Antiqua" w:hAnsi="Book Antiqua"/>
          <w:i/>
          <w:iCs/>
        </w:rPr>
        <w:t xml:space="preserve"> </w:t>
      </w:r>
      <w:proofErr w:type="spellStart"/>
      <w:r w:rsidRPr="00B616B8">
        <w:rPr>
          <w:rFonts w:ascii="Book Antiqua" w:hAnsi="Book Antiqua"/>
          <w:i/>
          <w:iCs/>
        </w:rPr>
        <w:t>Pharmacol</w:t>
      </w:r>
      <w:proofErr w:type="spellEnd"/>
      <w:r w:rsidRPr="00B616B8">
        <w:rPr>
          <w:rFonts w:ascii="Book Antiqua" w:hAnsi="Book Antiqua"/>
          <w:i/>
          <w:iCs/>
        </w:rPr>
        <w:t xml:space="preserve"> </w:t>
      </w:r>
      <w:proofErr w:type="spellStart"/>
      <w:r w:rsidRPr="00B616B8">
        <w:rPr>
          <w:rFonts w:ascii="Book Antiqua" w:hAnsi="Book Antiqua"/>
          <w:i/>
          <w:iCs/>
        </w:rPr>
        <w:t>Ther</w:t>
      </w:r>
      <w:proofErr w:type="spellEnd"/>
      <w:r w:rsidRPr="00B616B8">
        <w:rPr>
          <w:rFonts w:ascii="Book Antiqua" w:hAnsi="Book Antiqua"/>
        </w:rPr>
        <w:t xml:space="preserve"> 2012; </w:t>
      </w:r>
      <w:r w:rsidRPr="00B616B8">
        <w:rPr>
          <w:rFonts w:ascii="Book Antiqua" w:hAnsi="Book Antiqua"/>
          <w:b/>
          <w:bCs/>
        </w:rPr>
        <w:t>28</w:t>
      </w:r>
      <w:r w:rsidRPr="00B616B8">
        <w:rPr>
          <w:rFonts w:ascii="Book Antiqua" w:hAnsi="Book Antiqua"/>
        </w:rPr>
        <w:t>: 467-472 [PMID: 22537292 DOI: 10.1089/jop.2011.0236]</w:t>
      </w:r>
    </w:p>
    <w:p w14:paraId="6C02216B"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61 </w:t>
      </w:r>
      <w:proofErr w:type="spellStart"/>
      <w:r w:rsidRPr="00B616B8">
        <w:rPr>
          <w:rFonts w:ascii="Book Antiqua" w:hAnsi="Book Antiqua"/>
          <w:b/>
          <w:bCs/>
        </w:rPr>
        <w:t>Sacchetti</w:t>
      </w:r>
      <w:proofErr w:type="spellEnd"/>
      <w:r w:rsidRPr="00B616B8">
        <w:rPr>
          <w:rFonts w:ascii="Book Antiqua" w:hAnsi="Book Antiqua"/>
          <w:b/>
          <w:bCs/>
        </w:rPr>
        <w:t xml:space="preserve"> M</w:t>
      </w:r>
      <w:r w:rsidRPr="00B616B8">
        <w:rPr>
          <w:rFonts w:ascii="Book Antiqua" w:hAnsi="Book Antiqua"/>
        </w:rPr>
        <w:t xml:space="preserve">, </w:t>
      </w:r>
      <w:proofErr w:type="spellStart"/>
      <w:r w:rsidRPr="00B616B8">
        <w:rPr>
          <w:rFonts w:ascii="Book Antiqua" w:hAnsi="Book Antiqua"/>
        </w:rPr>
        <w:t>Lambiase</w:t>
      </w:r>
      <w:proofErr w:type="spellEnd"/>
      <w:r w:rsidRPr="00B616B8">
        <w:rPr>
          <w:rFonts w:ascii="Book Antiqua" w:hAnsi="Book Antiqua"/>
        </w:rPr>
        <w:t xml:space="preserve"> A. Diagnosis and management of neurotrophic keratitis. </w:t>
      </w:r>
      <w:r w:rsidRPr="00B616B8">
        <w:rPr>
          <w:rFonts w:ascii="Book Antiqua" w:hAnsi="Book Antiqua"/>
          <w:i/>
          <w:iCs/>
        </w:rPr>
        <w:t xml:space="preserve">Clin </w:t>
      </w:r>
      <w:proofErr w:type="spellStart"/>
      <w:r w:rsidRPr="00B616B8">
        <w:rPr>
          <w:rFonts w:ascii="Book Antiqua" w:hAnsi="Book Antiqua"/>
          <w:i/>
          <w:iCs/>
        </w:rPr>
        <w:t>Ophthalmol</w:t>
      </w:r>
      <w:proofErr w:type="spellEnd"/>
      <w:r w:rsidRPr="00B616B8">
        <w:rPr>
          <w:rFonts w:ascii="Book Antiqua" w:hAnsi="Book Antiqua"/>
        </w:rPr>
        <w:t xml:space="preserve"> 2014; </w:t>
      </w:r>
      <w:r w:rsidRPr="00B616B8">
        <w:rPr>
          <w:rFonts w:ascii="Book Antiqua" w:hAnsi="Book Antiqua"/>
          <w:b/>
          <w:bCs/>
        </w:rPr>
        <w:t>8</w:t>
      </w:r>
      <w:r w:rsidRPr="00B616B8">
        <w:rPr>
          <w:rFonts w:ascii="Book Antiqua" w:hAnsi="Book Antiqua"/>
        </w:rPr>
        <w:t>: 571-579 [PMID: 24672223 DOI: 10.2147/OPTH.S45921]</w:t>
      </w:r>
    </w:p>
    <w:p w14:paraId="28C904CD"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62 </w:t>
      </w:r>
      <w:r w:rsidRPr="00B616B8">
        <w:rPr>
          <w:rFonts w:ascii="Book Antiqua" w:hAnsi="Book Antiqua"/>
          <w:b/>
          <w:bCs/>
        </w:rPr>
        <w:t>Winkler MA</w:t>
      </w:r>
      <w:r w:rsidRPr="00B616B8">
        <w:rPr>
          <w:rFonts w:ascii="Book Antiqua" w:hAnsi="Book Antiqua"/>
        </w:rPr>
        <w:t xml:space="preserve">, Dib C, </w:t>
      </w:r>
      <w:proofErr w:type="spellStart"/>
      <w:r w:rsidRPr="00B616B8">
        <w:rPr>
          <w:rFonts w:ascii="Book Antiqua" w:hAnsi="Book Antiqua"/>
        </w:rPr>
        <w:t>Ljubimov</w:t>
      </w:r>
      <w:proofErr w:type="spellEnd"/>
      <w:r w:rsidRPr="00B616B8">
        <w:rPr>
          <w:rFonts w:ascii="Book Antiqua" w:hAnsi="Book Antiqua"/>
        </w:rPr>
        <w:t xml:space="preserve"> AV, </w:t>
      </w:r>
      <w:proofErr w:type="spellStart"/>
      <w:r w:rsidRPr="00B616B8">
        <w:rPr>
          <w:rFonts w:ascii="Book Antiqua" w:hAnsi="Book Antiqua"/>
        </w:rPr>
        <w:t>Saghizadeh</w:t>
      </w:r>
      <w:proofErr w:type="spellEnd"/>
      <w:r w:rsidRPr="00B616B8">
        <w:rPr>
          <w:rFonts w:ascii="Book Antiqua" w:hAnsi="Book Antiqua"/>
        </w:rPr>
        <w:t xml:space="preserve"> M. Targeting miR-146a to treat delayed wound healing in human diabetic organ-cultured corneas. </w:t>
      </w:r>
      <w:r w:rsidRPr="00B616B8">
        <w:rPr>
          <w:rFonts w:ascii="Book Antiqua" w:hAnsi="Book Antiqua"/>
          <w:i/>
          <w:iCs/>
        </w:rPr>
        <w:t>PLoS One</w:t>
      </w:r>
      <w:r w:rsidRPr="00B616B8">
        <w:rPr>
          <w:rFonts w:ascii="Book Antiqua" w:hAnsi="Book Antiqua"/>
        </w:rPr>
        <w:t xml:space="preserve"> 2014; </w:t>
      </w:r>
      <w:r w:rsidRPr="00B616B8">
        <w:rPr>
          <w:rFonts w:ascii="Book Antiqua" w:hAnsi="Book Antiqua"/>
          <w:b/>
          <w:bCs/>
        </w:rPr>
        <w:t>9</w:t>
      </w:r>
      <w:r w:rsidRPr="00B616B8">
        <w:rPr>
          <w:rFonts w:ascii="Book Antiqua" w:hAnsi="Book Antiqua"/>
        </w:rPr>
        <w:t>: e114692 [PMID: 25490205 DOI: 10.1371/journal.pone.0114692]</w:t>
      </w:r>
    </w:p>
    <w:p w14:paraId="42C9FAEC"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63 </w:t>
      </w:r>
      <w:proofErr w:type="spellStart"/>
      <w:r w:rsidRPr="00B616B8">
        <w:rPr>
          <w:rFonts w:ascii="Book Antiqua" w:hAnsi="Book Antiqua"/>
          <w:b/>
          <w:bCs/>
        </w:rPr>
        <w:t>Eleftheriadou</w:t>
      </w:r>
      <w:proofErr w:type="spellEnd"/>
      <w:r w:rsidRPr="00B616B8">
        <w:rPr>
          <w:rFonts w:ascii="Book Antiqua" w:hAnsi="Book Antiqua"/>
          <w:b/>
          <w:bCs/>
        </w:rPr>
        <w:t xml:space="preserve"> I</w:t>
      </w:r>
      <w:r w:rsidRPr="00B616B8">
        <w:rPr>
          <w:rFonts w:ascii="Book Antiqua" w:hAnsi="Book Antiqua"/>
        </w:rPr>
        <w:t xml:space="preserve">, </w:t>
      </w:r>
      <w:proofErr w:type="spellStart"/>
      <w:r w:rsidRPr="00B616B8">
        <w:rPr>
          <w:rFonts w:ascii="Book Antiqua" w:hAnsi="Book Antiqua"/>
        </w:rPr>
        <w:t>Samakidou</w:t>
      </w:r>
      <w:proofErr w:type="spellEnd"/>
      <w:r w:rsidRPr="00B616B8">
        <w:rPr>
          <w:rFonts w:ascii="Book Antiqua" w:hAnsi="Book Antiqua"/>
        </w:rPr>
        <w:t xml:space="preserve"> G, </w:t>
      </w:r>
      <w:proofErr w:type="spellStart"/>
      <w:r w:rsidRPr="00B616B8">
        <w:rPr>
          <w:rFonts w:ascii="Book Antiqua" w:hAnsi="Book Antiqua"/>
        </w:rPr>
        <w:t>Tentolouris</w:t>
      </w:r>
      <w:proofErr w:type="spellEnd"/>
      <w:r w:rsidRPr="00B616B8">
        <w:rPr>
          <w:rFonts w:ascii="Book Antiqua" w:hAnsi="Book Antiqua"/>
        </w:rPr>
        <w:t xml:space="preserve"> A, </w:t>
      </w:r>
      <w:proofErr w:type="spellStart"/>
      <w:r w:rsidRPr="00B616B8">
        <w:rPr>
          <w:rFonts w:ascii="Book Antiqua" w:hAnsi="Book Antiqua"/>
        </w:rPr>
        <w:t>Papanas</w:t>
      </w:r>
      <w:proofErr w:type="spellEnd"/>
      <w:r w:rsidRPr="00B616B8">
        <w:rPr>
          <w:rFonts w:ascii="Book Antiqua" w:hAnsi="Book Antiqua"/>
        </w:rPr>
        <w:t xml:space="preserve"> N, </w:t>
      </w:r>
      <w:proofErr w:type="spellStart"/>
      <w:r w:rsidRPr="00B616B8">
        <w:rPr>
          <w:rFonts w:ascii="Book Antiqua" w:hAnsi="Book Antiqua"/>
        </w:rPr>
        <w:t>Tentolouris</w:t>
      </w:r>
      <w:proofErr w:type="spellEnd"/>
      <w:r w:rsidRPr="00B616B8">
        <w:rPr>
          <w:rFonts w:ascii="Book Antiqua" w:hAnsi="Book Antiqua"/>
        </w:rPr>
        <w:t xml:space="preserve"> N. Nonpharmacological Management of Diabetic Foot Ulcers: An Update. </w:t>
      </w:r>
      <w:r w:rsidRPr="00B616B8">
        <w:rPr>
          <w:rFonts w:ascii="Book Antiqua" w:hAnsi="Book Antiqua"/>
          <w:i/>
          <w:iCs/>
        </w:rPr>
        <w:t xml:space="preserve">Int J Low </w:t>
      </w:r>
      <w:proofErr w:type="spellStart"/>
      <w:r w:rsidRPr="00B616B8">
        <w:rPr>
          <w:rFonts w:ascii="Book Antiqua" w:hAnsi="Book Antiqua"/>
          <w:i/>
          <w:iCs/>
        </w:rPr>
        <w:t>Extrem</w:t>
      </w:r>
      <w:proofErr w:type="spellEnd"/>
      <w:r w:rsidRPr="00B616B8">
        <w:rPr>
          <w:rFonts w:ascii="Book Antiqua" w:hAnsi="Book Antiqua"/>
          <w:i/>
          <w:iCs/>
        </w:rPr>
        <w:t xml:space="preserve"> Wounds</w:t>
      </w:r>
      <w:r w:rsidRPr="00B616B8">
        <w:rPr>
          <w:rFonts w:ascii="Book Antiqua" w:hAnsi="Book Antiqua"/>
        </w:rPr>
        <w:t xml:space="preserve"> 2021; </w:t>
      </w:r>
      <w:r w:rsidRPr="00B616B8">
        <w:rPr>
          <w:rFonts w:ascii="Book Antiqua" w:hAnsi="Book Antiqua"/>
          <w:b/>
          <w:bCs/>
        </w:rPr>
        <w:t>20</w:t>
      </w:r>
      <w:r w:rsidRPr="00B616B8">
        <w:rPr>
          <w:rFonts w:ascii="Book Antiqua" w:hAnsi="Book Antiqua"/>
        </w:rPr>
        <w:t>: 188-197 [PMID: 33073653 DOI: 10.1177/1534734620963561]</w:t>
      </w:r>
    </w:p>
    <w:p w14:paraId="59AC1064"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64 </w:t>
      </w:r>
      <w:r w:rsidRPr="00B616B8">
        <w:rPr>
          <w:rFonts w:ascii="Book Antiqua" w:hAnsi="Book Antiqua"/>
          <w:b/>
          <w:bCs/>
        </w:rPr>
        <w:t>Hicks CW</w:t>
      </w:r>
      <w:r w:rsidRPr="00B616B8">
        <w:rPr>
          <w:rFonts w:ascii="Book Antiqua" w:hAnsi="Book Antiqua"/>
        </w:rPr>
        <w:t xml:space="preserve">, Selvin E. Epidemiology of Peripheral Neuropathy and Lower Extremity Disease in Diabetes. </w:t>
      </w:r>
      <w:proofErr w:type="spellStart"/>
      <w:r w:rsidRPr="00B616B8">
        <w:rPr>
          <w:rFonts w:ascii="Book Antiqua" w:hAnsi="Book Antiqua"/>
          <w:i/>
          <w:iCs/>
        </w:rPr>
        <w:t>Curr</w:t>
      </w:r>
      <w:proofErr w:type="spellEnd"/>
      <w:r w:rsidRPr="00B616B8">
        <w:rPr>
          <w:rFonts w:ascii="Book Antiqua" w:hAnsi="Book Antiqua"/>
          <w:i/>
          <w:iCs/>
        </w:rPr>
        <w:t xml:space="preserve"> Diab Rep</w:t>
      </w:r>
      <w:r w:rsidRPr="00B616B8">
        <w:rPr>
          <w:rFonts w:ascii="Book Antiqua" w:hAnsi="Book Antiqua"/>
        </w:rPr>
        <w:t xml:space="preserve"> 2019; </w:t>
      </w:r>
      <w:r w:rsidRPr="00B616B8">
        <w:rPr>
          <w:rFonts w:ascii="Book Antiqua" w:hAnsi="Book Antiqua"/>
          <w:b/>
          <w:bCs/>
        </w:rPr>
        <w:t>19</w:t>
      </w:r>
      <w:r w:rsidRPr="00B616B8">
        <w:rPr>
          <w:rFonts w:ascii="Book Antiqua" w:hAnsi="Book Antiqua"/>
        </w:rPr>
        <w:t>: 86 [PMID: 31456118 DOI: 10.1007/s11892-019-1212-8]</w:t>
      </w:r>
    </w:p>
    <w:p w14:paraId="38FDB24E"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65 </w:t>
      </w:r>
      <w:r w:rsidRPr="00B616B8">
        <w:rPr>
          <w:rFonts w:ascii="Book Antiqua" w:hAnsi="Book Antiqua"/>
          <w:b/>
          <w:bCs/>
        </w:rPr>
        <w:t>Sun PC</w:t>
      </w:r>
      <w:r w:rsidRPr="00B616B8">
        <w:rPr>
          <w:rFonts w:ascii="Book Antiqua" w:hAnsi="Book Antiqua"/>
        </w:rPr>
        <w:t xml:space="preserve">, Chen CS, </w:t>
      </w:r>
      <w:proofErr w:type="spellStart"/>
      <w:r w:rsidRPr="00B616B8">
        <w:rPr>
          <w:rFonts w:ascii="Book Antiqua" w:hAnsi="Book Antiqua"/>
        </w:rPr>
        <w:t>Kuo</w:t>
      </w:r>
      <w:proofErr w:type="spellEnd"/>
      <w:r w:rsidRPr="00B616B8">
        <w:rPr>
          <w:rFonts w:ascii="Book Antiqua" w:hAnsi="Book Antiqua"/>
        </w:rPr>
        <w:t xml:space="preserve"> CD, Lin HD, Chan RC, Kao MJ, Wei SH. Impaired microvascular flow motion in subclinical diabetic feet with sudomotor dysfunction. </w:t>
      </w:r>
      <w:proofErr w:type="spellStart"/>
      <w:r w:rsidRPr="00B616B8">
        <w:rPr>
          <w:rFonts w:ascii="Book Antiqua" w:hAnsi="Book Antiqua"/>
          <w:i/>
          <w:iCs/>
        </w:rPr>
        <w:t>Microvasc</w:t>
      </w:r>
      <w:proofErr w:type="spellEnd"/>
      <w:r w:rsidRPr="00B616B8">
        <w:rPr>
          <w:rFonts w:ascii="Book Antiqua" w:hAnsi="Book Antiqua"/>
          <w:i/>
          <w:iCs/>
        </w:rPr>
        <w:t xml:space="preserve"> Res</w:t>
      </w:r>
      <w:r w:rsidRPr="00B616B8">
        <w:rPr>
          <w:rFonts w:ascii="Book Antiqua" w:hAnsi="Book Antiqua"/>
        </w:rPr>
        <w:t xml:space="preserve"> 2012; </w:t>
      </w:r>
      <w:r w:rsidRPr="00B616B8">
        <w:rPr>
          <w:rFonts w:ascii="Book Antiqua" w:hAnsi="Book Antiqua"/>
          <w:b/>
          <w:bCs/>
        </w:rPr>
        <w:t>83</w:t>
      </w:r>
      <w:r w:rsidRPr="00B616B8">
        <w:rPr>
          <w:rFonts w:ascii="Book Antiqua" w:hAnsi="Book Antiqua"/>
        </w:rPr>
        <w:t>: 243-248 [PMID: 21722653 DOI: 10.1016/j.mvr.2011.06.002]</w:t>
      </w:r>
    </w:p>
    <w:p w14:paraId="77AE3C57" w14:textId="77777777" w:rsidR="00A07EFE" w:rsidRPr="00B616B8" w:rsidRDefault="00A07EFE" w:rsidP="007B0B2C">
      <w:pPr>
        <w:spacing w:line="360" w:lineRule="auto"/>
        <w:jc w:val="both"/>
        <w:rPr>
          <w:rFonts w:ascii="Book Antiqua" w:hAnsi="Book Antiqua"/>
        </w:rPr>
      </w:pPr>
      <w:r w:rsidRPr="00B616B8">
        <w:rPr>
          <w:rFonts w:ascii="Book Antiqua" w:hAnsi="Book Antiqua"/>
        </w:rPr>
        <w:lastRenderedPageBreak/>
        <w:t xml:space="preserve">66 </w:t>
      </w:r>
      <w:r w:rsidRPr="00B616B8">
        <w:rPr>
          <w:rFonts w:ascii="Book Antiqua" w:hAnsi="Book Antiqua"/>
          <w:b/>
          <w:bCs/>
        </w:rPr>
        <w:t>Malik RA</w:t>
      </w:r>
      <w:r w:rsidRPr="00B616B8">
        <w:rPr>
          <w:rFonts w:ascii="Book Antiqua" w:hAnsi="Book Antiqua"/>
        </w:rPr>
        <w:t xml:space="preserve">, </w:t>
      </w:r>
      <w:proofErr w:type="spellStart"/>
      <w:r w:rsidRPr="00B616B8">
        <w:rPr>
          <w:rFonts w:ascii="Book Antiqua" w:hAnsi="Book Antiqua"/>
        </w:rPr>
        <w:t>Veves</w:t>
      </w:r>
      <w:proofErr w:type="spellEnd"/>
      <w:r w:rsidRPr="00B616B8">
        <w:rPr>
          <w:rFonts w:ascii="Book Antiqua" w:hAnsi="Book Antiqua"/>
        </w:rPr>
        <w:t xml:space="preserve"> A, Masson EA, Sharma AK, Ah-See AK, </w:t>
      </w:r>
      <w:proofErr w:type="spellStart"/>
      <w:r w:rsidRPr="00B616B8">
        <w:rPr>
          <w:rFonts w:ascii="Book Antiqua" w:hAnsi="Book Antiqua"/>
        </w:rPr>
        <w:t>Schady</w:t>
      </w:r>
      <w:proofErr w:type="spellEnd"/>
      <w:r w:rsidRPr="00B616B8">
        <w:rPr>
          <w:rFonts w:ascii="Book Antiqua" w:hAnsi="Book Antiqua"/>
        </w:rPr>
        <w:t xml:space="preserve"> W, Lye RH, Boulton AJ. </w:t>
      </w:r>
      <w:proofErr w:type="spellStart"/>
      <w:r w:rsidRPr="00B616B8">
        <w:rPr>
          <w:rFonts w:ascii="Book Antiqua" w:hAnsi="Book Antiqua"/>
        </w:rPr>
        <w:t>Endoneurial</w:t>
      </w:r>
      <w:proofErr w:type="spellEnd"/>
      <w:r w:rsidRPr="00B616B8">
        <w:rPr>
          <w:rFonts w:ascii="Book Antiqua" w:hAnsi="Book Antiqua"/>
        </w:rPr>
        <w:t xml:space="preserve"> capillary abnormalities in mild human diabetic neuropathy. </w:t>
      </w:r>
      <w:r w:rsidRPr="00B616B8">
        <w:rPr>
          <w:rFonts w:ascii="Book Antiqua" w:hAnsi="Book Antiqua"/>
          <w:i/>
          <w:iCs/>
        </w:rPr>
        <w:t xml:space="preserve">J Neurol </w:t>
      </w:r>
      <w:proofErr w:type="spellStart"/>
      <w:r w:rsidRPr="00B616B8">
        <w:rPr>
          <w:rFonts w:ascii="Book Antiqua" w:hAnsi="Book Antiqua"/>
          <w:i/>
          <w:iCs/>
        </w:rPr>
        <w:t>Neurosurg</w:t>
      </w:r>
      <w:proofErr w:type="spellEnd"/>
      <w:r w:rsidRPr="00B616B8">
        <w:rPr>
          <w:rFonts w:ascii="Book Antiqua" w:hAnsi="Book Antiqua"/>
          <w:i/>
          <w:iCs/>
        </w:rPr>
        <w:t xml:space="preserve"> Psychiatry</w:t>
      </w:r>
      <w:r w:rsidRPr="00B616B8">
        <w:rPr>
          <w:rFonts w:ascii="Book Antiqua" w:hAnsi="Book Antiqua"/>
        </w:rPr>
        <w:t xml:space="preserve"> 1992; </w:t>
      </w:r>
      <w:r w:rsidRPr="00B616B8">
        <w:rPr>
          <w:rFonts w:ascii="Book Antiqua" w:hAnsi="Book Antiqua"/>
          <w:b/>
          <w:bCs/>
        </w:rPr>
        <w:t>55</w:t>
      </w:r>
      <w:r w:rsidRPr="00B616B8">
        <w:rPr>
          <w:rFonts w:ascii="Book Antiqua" w:hAnsi="Book Antiqua"/>
        </w:rPr>
        <w:t>: 557-561 [PMID: 1640230 DOI: 10.1136/jnnp.55.7.557]</w:t>
      </w:r>
    </w:p>
    <w:p w14:paraId="724DC5EC"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67 </w:t>
      </w:r>
      <w:proofErr w:type="spellStart"/>
      <w:r w:rsidRPr="00B616B8">
        <w:rPr>
          <w:rFonts w:ascii="Book Antiqua" w:hAnsi="Book Antiqua"/>
          <w:b/>
          <w:bCs/>
        </w:rPr>
        <w:t>Yagihashi</w:t>
      </w:r>
      <w:proofErr w:type="spellEnd"/>
      <w:r w:rsidRPr="00B616B8">
        <w:rPr>
          <w:rFonts w:ascii="Book Antiqua" w:hAnsi="Book Antiqua"/>
          <w:b/>
          <w:bCs/>
        </w:rPr>
        <w:t xml:space="preserve"> S</w:t>
      </w:r>
      <w:r w:rsidRPr="00B616B8">
        <w:rPr>
          <w:rFonts w:ascii="Book Antiqua" w:hAnsi="Book Antiqua"/>
        </w:rPr>
        <w:t xml:space="preserve">, Mizukami H, Sugimoto K. Mechanism of diabetic neuropathy: Where are we now and where to go? </w:t>
      </w:r>
      <w:r w:rsidRPr="00B616B8">
        <w:rPr>
          <w:rFonts w:ascii="Book Antiqua" w:hAnsi="Book Antiqua"/>
          <w:i/>
          <w:iCs/>
        </w:rPr>
        <w:t xml:space="preserve">J Diabetes </w:t>
      </w:r>
      <w:proofErr w:type="spellStart"/>
      <w:r w:rsidRPr="00B616B8">
        <w:rPr>
          <w:rFonts w:ascii="Book Antiqua" w:hAnsi="Book Antiqua"/>
          <w:i/>
          <w:iCs/>
        </w:rPr>
        <w:t>Investig</w:t>
      </w:r>
      <w:proofErr w:type="spellEnd"/>
      <w:r w:rsidRPr="00B616B8">
        <w:rPr>
          <w:rFonts w:ascii="Book Antiqua" w:hAnsi="Book Antiqua"/>
        </w:rPr>
        <w:t xml:space="preserve"> 2011; </w:t>
      </w:r>
      <w:r w:rsidRPr="00B616B8">
        <w:rPr>
          <w:rFonts w:ascii="Book Antiqua" w:hAnsi="Book Antiqua"/>
          <w:b/>
          <w:bCs/>
        </w:rPr>
        <w:t>2</w:t>
      </w:r>
      <w:r w:rsidRPr="00B616B8">
        <w:rPr>
          <w:rFonts w:ascii="Book Antiqua" w:hAnsi="Book Antiqua"/>
        </w:rPr>
        <w:t>: 18-32 [PMID: 24843457 DOI: 10.1111/j.2040-1124.2010.00070.x]</w:t>
      </w:r>
    </w:p>
    <w:p w14:paraId="2CAED35D"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68 </w:t>
      </w:r>
      <w:proofErr w:type="spellStart"/>
      <w:r w:rsidRPr="00B616B8">
        <w:rPr>
          <w:rFonts w:ascii="Book Antiqua" w:hAnsi="Book Antiqua"/>
          <w:b/>
          <w:bCs/>
        </w:rPr>
        <w:t>Zherebitskaya</w:t>
      </w:r>
      <w:proofErr w:type="spellEnd"/>
      <w:r w:rsidRPr="00B616B8">
        <w:rPr>
          <w:rFonts w:ascii="Book Antiqua" w:hAnsi="Book Antiqua"/>
          <w:b/>
          <w:bCs/>
        </w:rPr>
        <w:t xml:space="preserve"> E</w:t>
      </w:r>
      <w:r w:rsidRPr="00B616B8">
        <w:rPr>
          <w:rFonts w:ascii="Book Antiqua" w:hAnsi="Book Antiqua"/>
        </w:rPr>
        <w:t xml:space="preserve">, </w:t>
      </w:r>
      <w:proofErr w:type="spellStart"/>
      <w:r w:rsidRPr="00B616B8">
        <w:rPr>
          <w:rFonts w:ascii="Book Antiqua" w:hAnsi="Book Antiqua"/>
        </w:rPr>
        <w:t>Akude</w:t>
      </w:r>
      <w:proofErr w:type="spellEnd"/>
      <w:r w:rsidRPr="00B616B8">
        <w:rPr>
          <w:rFonts w:ascii="Book Antiqua" w:hAnsi="Book Antiqua"/>
        </w:rPr>
        <w:t xml:space="preserve"> E, Smith DR, </w:t>
      </w:r>
      <w:proofErr w:type="spellStart"/>
      <w:r w:rsidRPr="00B616B8">
        <w:rPr>
          <w:rFonts w:ascii="Book Antiqua" w:hAnsi="Book Antiqua"/>
        </w:rPr>
        <w:t>Fernyhough</w:t>
      </w:r>
      <w:proofErr w:type="spellEnd"/>
      <w:r w:rsidRPr="00B616B8">
        <w:rPr>
          <w:rFonts w:ascii="Book Antiqua" w:hAnsi="Book Antiqua"/>
        </w:rPr>
        <w:t xml:space="preserve"> P. Development of selective axonopathy in adult sensory neurons isolated from diabetic rats: role of glucose-induced oxidative stress. </w:t>
      </w:r>
      <w:r w:rsidRPr="00B616B8">
        <w:rPr>
          <w:rFonts w:ascii="Book Antiqua" w:hAnsi="Book Antiqua"/>
          <w:i/>
          <w:iCs/>
        </w:rPr>
        <w:t>Diabetes</w:t>
      </w:r>
      <w:r w:rsidRPr="00B616B8">
        <w:rPr>
          <w:rFonts w:ascii="Book Antiqua" w:hAnsi="Book Antiqua"/>
        </w:rPr>
        <w:t xml:space="preserve"> 2009; </w:t>
      </w:r>
      <w:r w:rsidRPr="00B616B8">
        <w:rPr>
          <w:rFonts w:ascii="Book Antiqua" w:hAnsi="Book Antiqua"/>
          <w:b/>
          <w:bCs/>
        </w:rPr>
        <w:t>58</w:t>
      </w:r>
      <w:r w:rsidRPr="00B616B8">
        <w:rPr>
          <w:rFonts w:ascii="Book Antiqua" w:hAnsi="Book Antiqua"/>
        </w:rPr>
        <w:t>: 1356-1364 [PMID: 19252136 DOI: 10.2337/db09-0034]</w:t>
      </w:r>
    </w:p>
    <w:p w14:paraId="49EF6E87"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69 </w:t>
      </w:r>
      <w:proofErr w:type="spellStart"/>
      <w:r w:rsidRPr="00B616B8">
        <w:rPr>
          <w:rFonts w:ascii="Book Antiqua" w:hAnsi="Book Antiqua"/>
          <w:b/>
          <w:bCs/>
        </w:rPr>
        <w:t>Shaheen</w:t>
      </w:r>
      <w:proofErr w:type="spellEnd"/>
      <w:r w:rsidRPr="00B616B8">
        <w:rPr>
          <w:rFonts w:ascii="Book Antiqua" w:hAnsi="Book Antiqua"/>
          <w:b/>
          <w:bCs/>
        </w:rPr>
        <w:t xml:space="preserve"> BS</w:t>
      </w:r>
      <w:r w:rsidRPr="00B616B8">
        <w:rPr>
          <w:rFonts w:ascii="Book Antiqua" w:hAnsi="Book Antiqua"/>
        </w:rPr>
        <w:t xml:space="preserve">, Bakir M, Jain S. Corneal nerves in health and disease. </w:t>
      </w:r>
      <w:proofErr w:type="spellStart"/>
      <w:r w:rsidRPr="00B616B8">
        <w:rPr>
          <w:rFonts w:ascii="Book Antiqua" w:hAnsi="Book Antiqua"/>
          <w:i/>
          <w:iCs/>
        </w:rPr>
        <w:t>Surv</w:t>
      </w:r>
      <w:proofErr w:type="spellEnd"/>
      <w:r w:rsidRPr="00B616B8">
        <w:rPr>
          <w:rFonts w:ascii="Book Antiqua" w:hAnsi="Book Antiqua"/>
          <w:i/>
          <w:iCs/>
        </w:rPr>
        <w:t xml:space="preserve"> </w:t>
      </w:r>
      <w:proofErr w:type="spellStart"/>
      <w:r w:rsidRPr="00B616B8">
        <w:rPr>
          <w:rFonts w:ascii="Book Antiqua" w:hAnsi="Book Antiqua"/>
          <w:i/>
          <w:iCs/>
        </w:rPr>
        <w:t>Ophthalmol</w:t>
      </w:r>
      <w:proofErr w:type="spellEnd"/>
      <w:r w:rsidRPr="00B616B8">
        <w:rPr>
          <w:rFonts w:ascii="Book Antiqua" w:hAnsi="Book Antiqua"/>
        </w:rPr>
        <w:t xml:space="preserve"> 2014; </w:t>
      </w:r>
      <w:r w:rsidRPr="00B616B8">
        <w:rPr>
          <w:rFonts w:ascii="Book Antiqua" w:hAnsi="Book Antiqua"/>
          <w:b/>
          <w:bCs/>
        </w:rPr>
        <w:t>59</w:t>
      </w:r>
      <w:r w:rsidRPr="00B616B8">
        <w:rPr>
          <w:rFonts w:ascii="Book Antiqua" w:hAnsi="Book Antiqua"/>
        </w:rPr>
        <w:t>: 263-285 [PMID: 24461367 DOI: 10.1016/j.survophthal.2013.09.002]</w:t>
      </w:r>
    </w:p>
    <w:p w14:paraId="016FFF6C" w14:textId="7A37D06C" w:rsidR="00A07EFE" w:rsidRPr="00B616B8" w:rsidRDefault="00A07EFE" w:rsidP="007B0B2C">
      <w:pPr>
        <w:spacing w:line="360" w:lineRule="auto"/>
        <w:jc w:val="both"/>
        <w:rPr>
          <w:rFonts w:ascii="Book Antiqua" w:hAnsi="Book Antiqua"/>
        </w:rPr>
      </w:pPr>
      <w:r w:rsidRPr="00B616B8">
        <w:rPr>
          <w:rFonts w:ascii="Book Antiqua" w:hAnsi="Book Antiqua"/>
        </w:rPr>
        <w:t xml:space="preserve">70 </w:t>
      </w:r>
      <w:proofErr w:type="spellStart"/>
      <w:r w:rsidRPr="00B616B8">
        <w:rPr>
          <w:rFonts w:ascii="Book Antiqua" w:hAnsi="Book Antiqua"/>
          <w:b/>
          <w:bCs/>
        </w:rPr>
        <w:t>Millodot</w:t>
      </w:r>
      <w:proofErr w:type="spellEnd"/>
      <w:r w:rsidRPr="00B616B8">
        <w:rPr>
          <w:rFonts w:ascii="Book Antiqua" w:hAnsi="Book Antiqua"/>
          <w:b/>
          <w:bCs/>
        </w:rPr>
        <w:t xml:space="preserve"> M</w:t>
      </w:r>
      <w:r w:rsidRPr="00B616B8">
        <w:rPr>
          <w:rFonts w:ascii="Book Antiqua" w:hAnsi="Book Antiqua"/>
        </w:rPr>
        <w:t>. The influence of age on</w:t>
      </w:r>
      <w:r w:rsidR="00AF4C16" w:rsidRPr="00B616B8">
        <w:rPr>
          <w:rFonts w:ascii="Book Antiqua" w:hAnsi="Book Antiqua"/>
        </w:rPr>
        <w:t xml:space="preserve"> </w:t>
      </w:r>
      <w:r w:rsidRPr="00B616B8">
        <w:rPr>
          <w:rFonts w:ascii="Book Antiqua" w:hAnsi="Book Antiqua"/>
        </w:rPr>
        <w:t xml:space="preserve">the sensitivity of the cornea. </w:t>
      </w:r>
      <w:r w:rsidRPr="00B616B8">
        <w:rPr>
          <w:rFonts w:ascii="Book Antiqua" w:hAnsi="Book Antiqua"/>
          <w:i/>
          <w:iCs/>
        </w:rPr>
        <w:t xml:space="preserve">Invest </w:t>
      </w:r>
      <w:proofErr w:type="spellStart"/>
      <w:r w:rsidRPr="00B616B8">
        <w:rPr>
          <w:rFonts w:ascii="Book Antiqua" w:hAnsi="Book Antiqua"/>
          <w:i/>
          <w:iCs/>
        </w:rPr>
        <w:t>Ophthalmol</w:t>
      </w:r>
      <w:proofErr w:type="spellEnd"/>
      <w:r w:rsidRPr="00B616B8">
        <w:rPr>
          <w:rFonts w:ascii="Book Antiqua" w:hAnsi="Book Antiqua"/>
          <w:i/>
          <w:iCs/>
        </w:rPr>
        <w:t xml:space="preserve"> Vis Sci</w:t>
      </w:r>
      <w:r w:rsidRPr="00B616B8">
        <w:rPr>
          <w:rFonts w:ascii="Book Antiqua" w:hAnsi="Book Antiqua"/>
        </w:rPr>
        <w:t xml:space="preserve"> 1977; </w:t>
      </w:r>
      <w:r w:rsidRPr="00B616B8">
        <w:rPr>
          <w:rFonts w:ascii="Book Antiqua" w:hAnsi="Book Antiqua"/>
          <w:b/>
          <w:bCs/>
        </w:rPr>
        <w:t>16</w:t>
      </w:r>
      <w:r w:rsidRPr="00B616B8">
        <w:rPr>
          <w:rFonts w:ascii="Book Antiqua" w:hAnsi="Book Antiqua"/>
        </w:rPr>
        <w:t>: 240-242 [PMID: 844979]</w:t>
      </w:r>
    </w:p>
    <w:p w14:paraId="40A6858F"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71 </w:t>
      </w:r>
      <w:r w:rsidRPr="00B616B8">
        <w:rPr>
          <w:rFonts w:ascii="Book Antiqua" w:hAnsi="Book Antiqua"/>
          <w:b/>
          <w:bCs/>
        </w:rPr>
        <w:t>Al-Aqaba MA</w:t>
      </w:r>
      <w:r w:rsidRPr="00B616B8">
        <w:rPr>
          <w:rFonts w:ascii="Book Antiqua" w:hAnsi="Book Antiqua"/>
        </w:rPr>
        <w:t xml:space="preserve">, Dhillon VK, Mohammed I, Said DG, </w:t>
      </w:r>
      <w:proofErr w:type="spellStart"/>
      <w:r w:rsidRPr="00B616B8">
        <w:rPr>
          <w:rFonts w:ascii="Book Antiqua" w:hAnsi="Book Antiqua"/>
        </w:rPr>
        <w:t>Dua</w:t>
      </w:r>
      <w:proofErr w:type="spellEnd"/>
      <w:r w:rsidRPr="00B616B8">
        <w:rPr>
          <w:rFonts w:ascii="Book Antiqua" w:hAnsi="Book Antiqua"/>
        </w:rPr>
        <w:t xml:space="preserve"> HS. Corneal nerves in health and disease. </w:t>
      </w:r>
      <w:r w:rsidRPr="00B616B8">
        <w:rPr>
          <w:rFonts w:ascii="Book Antiqua" w:hAnsi="Book Antiqua"/>
          <w:i/>
          <w:iCs/>
        </w:rPr>
        <w:t>Prog Retin Eye Res</w:t>
      </w:r>
      <w:r w:rsidRPr="00B616B8">
        <w:rPr>
          <w:rFonts w:ascii="Book Antiqua" w:hAnsi="Book Antiqua"/>
        </w:rPr>
        <w:t xml:space="preserve"> 2019; </w:t>
      </w:r>
      <w:r w:rsidRPr="00B616B8">
        <w:rPr>
          <w:rFonts w:ascii="Book Antiqua" w:hAnsi="Book Antiqua"/>
          <w:b/>
          <w:bCs/>
        </w:rPr>
        <w:t>73</w:t>
      </w:r>
      <w:r w:rsidRPr="00B616B8">
        <w:rPr>
          <w:rFonts w:ascii="Book Antiqua" w:hAnsi="Book Antiqua"/>
        </w:rPr>
        <w:t>: 100762 [PMID: 31075321 DOI: 10.1016/j.preteyeres.2019.05.003]</w:t>
      </w:r>
    </w:p>
    <w:p w14:paraId="4F5EA90C"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72 </w:t>
      </w:r>
      <w:proofErr w:type="spellStart"/>
      <w:r w:rsidRPr="00B616B8">
        <w:rPr>
          <w:rFonts w:ascii="Book Antiqua" w:hAnsi="Book Antiqua"/>
          <w:b/>
          <w:bCs/>
        </w:rPr>
        <w:t>Kaiserman</w:t>
      </w:r>
      <w:proofErr w:type="spellEnd"/>
      <w:r w:rsidRPr="00B616B8">
        <w:rPr>
          <w:rFonts w:ascii="Book Antiqua" w:hAnsi="Book Antiqua"/>
          <w:b/>
          <w:bCs/>
        </w:rPr>
        <w:t xml:space="preserve"> I</w:t>
      </w:r>
      <w:r w:rsidRPr="00B616B8">
        <w:rPr>
          <w:rFonts w:ascii="Book Antiqua" w:hAnsi="Book Antiqua"/>
        </w:rPr>
        <w:t xml:space="preserve">, </w:t>
      </w:r>
      <w:proofErr w:type="spellStart"/>
      <w:r w:rsidRPr="00B616B8">
        <w:rPr>
          <w:rFonts w:ascii="Book Antiqua" w:hAnsi="Book Antiqua"/>
        </w:rPr>
        <w:t>Kaiserman</w:t>
      </w:r>
      <w:proofErr w:type="spellEnd"/>
      <w:r w:rsidRPr="00B616B8">
        <w:rPr>
          <w:rFonts w:ascii="Book Antiqua" w:hAnsi="Book Antiqua"/>
        </w:rPr>
        <w:t xml:space="preserve"> N, </w:t>
      </w:r>
      <w:proofErr w:type="spellStart"/>
      <w:r w:rsidRPr="00B616B8">
        <w:rPr>
          <w:rFonts w:ascii="Book Antiqua" w:hAnsi="Book Antiqua"/>
        </w:rPr>
        <w:t>Nakar</w:t>
      </w:r>
      <w:proofErr w:type="spellEnd"/>
      <w:r w:rsidRPr="00B616B8">
        <w:rPr>
          <w:rFonts w:ascii="Book Antiqua" w:hAnsi="Book Antiqua"/>
        </w:rPr>
        <w:t xml:space="preserve"> S, </w:t>
      </w:r>
      <w:proofErr w:type="spellStart"/>
      <w:r w:rsidRPr="00B616B8">
        <w:rPr>
          <w:rFonts w:ascii="Book Antiqua" w:hAnsi="Book Antiqua"/>
        </w:rPr>
        <w:t>Vinker</w:t>
      </w:r>
      <w:proofErr w:type="spellEnd"/>
      <w:r w:rsidRPr="00B616B8">
        <w:rPr>
          <w:rFonts w:ascii="Book Antiqua" w:hAnsi="Book Antiqua"/>
        </w:rPr>
        <w:t xml:space="preserve"> S. Dry eye in diabetic patients. </w:t>
      </w:r>
      <w:r w:rsidRPr="00B616B8">
        <w:rPr>
          <w:rFonts w:ascii="Book Antiqua" w:hAnsi="Book Antiqua"/>
          <w:i/>
          <w:iCs/>
        </w:rPr>
        <w:t xml:space="preserve">Am J </w:t>
      </w:r>
      <w:proofErr w:type="spellStart"/>
      <w:r w:rsidRPr="00B616B8">
        <w:rPr>
          <w:rFonts w:ascii="Book Antiqua" w:hAnsi="Book Antiqua"/>
          <w:i/>
          <w:iCs/>
        </w:rPr>
        <w:t>Ophthalmol</w:t>
      </w:r>
      <w:proofErr w:type="spellEnd"/>
      <w:r w:rsidRPr="00B616B8">
        <w:rPr>
          <w:rFonts w:ascii="Book Antiqua" w:hAnsi="Book Antiqua"/>
        </w:rPr>
        <w:t xml:space="preserve"> 2005; </w:t>
      </w:r>
      <w:r w:rsidRPr="00B616B8">
        <w:rPr>
          <w:rFonts w:ascii="Book Antiqua" w:hAnsi="Book Antiqua"/>
          <w:b/>
          <w:bCs/>
        </w:rPr>
        <w:t>139</w:t>
      </w:r>
      <w:r w:rsidRPr="00B616B8">
        <w:rPr>
          <w:rFonts w:ascii="Book Antiqua" w:hAnsi="Book Antiqua"/>
        </w:rPr>
        <w:t>: 498-503 [PMID: 15767060 DOI: 10.1016/j.ajo.2004.10.022]</w:t>
      </w:r>
    </w:p>
    <w:p w14:paraId="7D881E74"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73 </w:t>
      </w:r>
      <w:proofErr w:type="spellStart"/>
      <w:r w:rsidRPr="00B616B8">
        <w:rPr>
          <w:rFonts w:ascii="Book Antiqua" w:hAnsi="Book Antiqua"/>
          <w:b/>
          <w:bCs/>
        </w:rPr>
        <w:t>Manaviat</w:t>
      </w:r>
      <w:proofErr w:type="spellEnd"/>
      <w:r w:rsidRPr="00B616B8">
        <w:rPr>
          <w:rFonts w:ascii="Book Antiqua" w:hAnsi="Book Antiqua"/>
          <w:b/>
          <w:bCs/>
        </w:rPr>
        <w:t xml:space="preserve"> MR</w:t>
      </w:r>
      <w:r w:rsidRPr="00B616B8">
        <w:rPr>
          <w:rFonts w:ascii="Book Antiqua" w:hAnsi="Book Antiqua"/>
        </w:rPr>
        <w:t xml:space="preserve">, Rashidi M, </w:t>
      </w:r>
      <w:proofErr w:type="spellStart"/>
      <w:r w:rsidRPr="00B616B8">
        <w:rPr>
          <w:rFonts w:ascii="Book Antiqua" w:hAnsi="Book Antiqua"/>
        </w:rPr>
        <w:t>Afkhami-Ardekani</w:t>
      </w:r>
      <w:proofErr w:type="spellEnd"/>
      <w:r w:rsidRPr="00B616B8">
        <w:rPr>
          <w:rFonts w:ascii="Book Antiqua" w:hAnsi="Book Antiqua"/>
        </w:rPr>
        <w:t xml:space="preserve"> M, </w:t>
      </w:r>
      <w:proofErr w:type="spellStart"/>
      <w:r w:rsidRPr="00B616B8">
        <w:rPr>
          <w:rFonts w:ascii="Book Antiqua" w:hAnsi="Book Antiqua"/>
        </w:rPr>
        <w:t>Shoja</w:t>
      </w:r>
      <w:proofErr w:type="spellEnd"/>
      <w:r w:rsidRPr="00B616B8">
        <w:rPr>
          <w:rFonts w:ascii="Book Antiqua" w:hAnsi="Book Antiqua"/>
        </w:rPr>
        <w:t xml:space="preserve"> MR. Prevalence of dry eye syndrome and diabetic retinopathy in type 2 diabetic patients. </w:t>
      </w:r>
      <w:r w:rsidRPr="00B616B8">
        <w:rPr>
          <w:rFonts w:ascii="Book Antiqua" w:hAnsi="Book Antiqua"/>
          <w:i/>
          <w:iCs/>
        </w:rPr>
        <w:t xml:space="preserve">BMC </w:t>
      </w:r>
      <w:proofErr w:type="spellStart"/>
      <w:r w:rsidRPr="00B616B8">
        <w:rPr>
          <w:rFonts w:ascii="Book Antiqua" w:hAnsi="Book Antiqua"/>
          <w:i/>
          <w:iCs/>
        </w:rPr>
        <w:t>Ophthalmol</w:t>
      </w:r>
      <w:proofErr w:type="spellEnd"/>
      <w:r w:rsidRPr="00B616B8">
        <w:rPr>
          <w:rFonts w:ascii="Book Antiqua" w:hAnsi="Book Antiqua"/>
        </w:rPr>
        <w:t xml:space="preserve"> 2008; </w:t>
      </w:r>
      <w:r w:rsidRPr="00B616B8">
        <w:rPr>
          <w:rFonts w:ascii="Book Antiqua" w:hAnsi="Book Antiqua"/>
          <w:b/>
          <w:bCs/>
        </w:rPr>
        <w:t>8</w:t>
      </w:r>
      <w:r w:rsidRPr="00B616B8">
        <w:rPr>
          <w:rFonts w:ascii="Book Antiqua" w:hAnsi="Book Antiqua"/>
        </w:rPr>
        <w:t>: 10 [PMID: 18513455 DOI: 10.1186/1471-2415-8-10]</w:t>
      </w:r>
    </w:p>
    <w:p w14:paraId="6A0533F6"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74 </w:t>
      </w:r>
      <w:proofErr w:type="spellStart"/>
      <w:r w:rsidRPr="00B616B8">
        <w:rPr>
          <w:rFonts w:ascii="Book Antiqua" w:hAnsi="Book Antiqua"/>
          <w:b/>
          <w:bCs/>
        </w:rPr>
        <w:t>Priyadarsini</w:t>
      </w:r>
      <w:proofErr w:type="spellEnd"/>
      <w:r w:rsidRPr="00B616B8">
        <w:rPr>
          <w:rFonts w:ascii="Book Antiqua" w:hAnsi="Book Antiqua"/>
          <w:b/>
          <w:bCs/>
        </w:rPr>
        <w:t xml:space="preserve"> S</w:t>
      </w:r>
      <w:r w:rsidRPr="00B616B8">
        <w:rPr>
          <w:rFonts w:ascii="Book Antiqua" w:hAnsi="Book Antiqua"/>
        </w:rPr>
        <w:t xml:space="preserve">, </w:t>
      </w:r>
      <w:proofErr w:type="spellStart"/>
      <w:r w:rsidRPr="00B616B8">
        <w:rPr>
          <w:rFonts w:ascii="Book Antiqua" w:hAnsi="Book Antiqua"/>
        </w:rPr>
        <w:t>Whelchel</w:t>
      </w:r>
      <w:proofErr w:type="spellEnd"/>
      <w:r w:rsidRPr="00B616B8">
        <w:rPr>
          <w:rFonts w:ascii="Book Antiqua" w:hAnsi="Book Antiqua"/>
        </w:rPr>
        <w:t xml:space="preserve"> A, Nicholas S, Sharif R, Riaz K, </w:t>
      </w:r>
      <w:proofErr w:type="spellStart"/>
      <w:r w:rsidRPr="00B616B8">
        <w:rPr>
          <w:rFonts w:ascii="Book Antiqua" w:hAnsi="Book Antiqua"/>
        </w:rPr>
        <w:t>Karamichos</w:t>
      </w:r>
      <w:proofErr w:type="spellEnd"/>
      <w:r w:rsidRPr="00B616B8">
        <w:rPr>
          <w:rFonts w:ascii="Book Antiqua" w:hAnsi="Book Antiqua"/>
        </w:rPr>
        <w:t xml:space="preserve"> D. Diabetic keratopathy: Insights and challenges. </w:t>
      </w:r>
      <w:proofErr w:type="spellStart"/>
      <w:r w:rsidRPr="00B616B8">
        <w:rPr>
          <w:rFonts w:ascii="Book Antiqua" w:hAnsi="Book Antiqua"/>
          <w:i/>
          <w:iCs/>
        </w:rPr>
        <w:t>Surv</w:t>
      </w:r>
      <w:proofErr w:type="spellEnd"/>
      <w:r w:rsidRPr="00B616B8">
        <w:rPr>
          <w:rFonts w:ascii="Book Antiqua" w:hAnsi="Book Antiqua"/>
          <w:i/>
          <w:iCs/>
        </w:rPr>
        <w:t xml:space="preserve"> </w:t>
      </w:r>
      <w:proofErr w:type="spellStart"/>
      <w:r w:rsidRPr="00B616B8">
        <w:rPr>
          <w:rFonts w:ascii="Book Antiqua" w:hAnsi="Book Antiqua"/>
          <w:i/>
          <w:iCs/>
        </w:rPr>
        <w:t>Ophthalmol</w:t>
      </w:r>
      <w:proofErr w:type="spellEnd"/>
      <w:r w:rsidRPr="00B616B8">
        <w:rPr>
          <w:rFonts w:ascii="Book Antiqua" w:hAnsi="Book Antiqua"/>
        </w:rPr>
        <w:t xml:space="preserve"> 2020; </w:t>
      </w:r>
      <w:r w:rsidRPr="00B616B8">
        <w:rPr>
          <w:rFonts w:ascii="Book Antiqua" w:hAnsi="Book Antiqua"/>
          <w:b/>
          <w:bCs/>
        </w:rPr>
        <w:t>65</w:t>
      </w:r>
      <w:r w:rsidRPr="00B616B8">
        <w:rPr>
          <w:rFonts w:ascii="Book Antiqua" w:hAnsi="Book Antiqua"/>
        </w:rPr>
        <w:t>: 513-529 [PMID: 32092364 DOI: 10.1016/j.survophthal.2020.02.005]</w:t>
      </w:r>
    </w:p>
    <w:p w14:paraId="64A74CE4"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75 </w:t>
      </w:r>
      <w:r w:rsidRPr="00B616B8">
        <w:rPr>
          <w:rFonts w:ascii="Book Antiqua" w:hAnsi="Book Antiqua"/>
          <w:b/>
          <w:bCs/>
        </w:rPr>
        <w:t>Badawi AE</w:t>
      </w:r>
      <w:r w:rsidRPr="00B616B8">
        <w:rPr>
          <w:rFonts w:ascii="Book Antiqua" w:hAnsi="Book Antiqua"/>
        </w:rPr>
        <w:t xml:space="preserve">, </w:t>
      </w:r>
      <w:proofErr w:type="spellStart"/>
      <w:r w:rsidRPr="00B616B8">
        <w:rPr>
          <w:rFonts w:ascii="Book Antiqua" w:hAnsi="Book Antiqua"/>
        </w:rPr>
        <w:t>Moemen</w:t>
      </w:r>
      <w:proofErr w:type="spellEnd"/>
      <w:r w:rsidRPr="00B616B8">
        <w:rPr>
          <w:rFonts w:ascii="Book Antiqua" w:hAnsi="Book Antiqua"/>
        </w:rPr>
        <w:t xml:space="preserve"> D, El-</w:t>
      </w:r>
      <w:proofErr w:type="spellStart"/>
      <w:r w:rsidRPr="00B616B8">
        <w:rPr>
          <w:rFonts w:ascii="Book Antiqua" w:hAnsi="Book Antiqua"/>
        </w:rPr>
        <w:t>Tantawy</w:t>
      </w:r>
      <w:proofErr w:type="spellEnd"/>
      <w:r w:rsidRPr="00B616B8">
        <w:rPr>
          <w:rFonts w:ascii="Book Antiqua" w:hAnsi="Book Antiqua"/>
        </w:rPr>
        <w:t xml:space="preserve"> NL. Epidemiological, clinical and laboratory findings of infectious keratitis at Mansoura Ophthalmic Center, Egypt. </w:t>
      </w:r>
      <w:r w:rsidRPr="00B616B8">
        <w:rPr>
          <w:rFonts w:ascii="Book Antiqua" w:hAnsi="Book Antiqua"/>
          <w:i/>
          <w:iCs/>
        </w:rPr>
        <w:t xml:space="preserve">Int J </w:t>
      </w:r>
      <w:proofErr w:type="spellStart"/>
      <w:r w:rsidRPr="00B616B8">
        <w:rPr>
          <w:rFonts w:ascii="Book Antiqua" w:hAnsi="Book Antiqua"/>
          <w:i/>
          <w:iCs/>
        </w:rPr>
        <w:t>Ophthalmol</w:t>
      </w:r>
      <w:proofErr w:type="spellEnd"/>
      <w:r w:rsidRPr="00B616B8">
        <w:rPr>
          <w:rFonts w:ascii="Book Antiqua" w:hAnsi="Book Antiqua"/>
        </w:rPr>
        <w:t xml:space="preserve"> 2017; </w:t>
      </w:r>
      <w:r w:rsidRPr="00B616B8">
        <w:rPr>
          <w:rFonts w:ascii="Book Antiqua" w:hAnsi="Book Antiqua"/>
          <w:b/>
          <w:bCs/>
        </w:rPr>
        <w:t>10</w:t>
      </w:r>
      <w:r w:rsidRPr="00B616B8">
        <w:rPr>
          <w:rFonts w:ascii="Book Antiqua" w:hAnsi="Book Antiqua"/>
        </w:rPr>
        <w:t>: 61-67 [PMID: 28149778 DOI: 10.18240/ijo.2017.01.10]</w:t>
      </w:r>
    </w:p>
    <w:p w14:paraId="013DAF95"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76 </w:t>
      </w:r>
      <w:r w:rsidRPr="00B616B8">
        <w:rPr>
          <w:rFonts w:ascii="Book Antiqua" w:hAnsi="Book Antiqua"/>
          <w:b/>
          <w:bCs/>
        </w:rPr>
        <w:t>Zhao H</w:t>
      </w:r>
      <w:r w:rsidRPr="00B616B8">
        <w:rPr>
          <w:rFonts w:ascii="Book Antiqua" w:hAnsi="Book Antiqua"/>
        </w:rPr>
        <w:t xml:space="preserve">, He Y, Ren YR, Chen BH. Corneal alteration and pathogenesis in diabetes mellitus. </w:t>
      </w:r>
      <w:r w:rsidRPr="00B616B8">
        <w:rPr>
          <w:rFonts w:ascii="Book Antiqua" w:hAnsi="Book Antiqua"/>
          <w:i/>
          <w:iCs/>
        </w:rPr>
        <w:t xml:space="preserve">Int J </w:t>
      </w:r>
      <w:proofErr w:type="spellStart"/>
      <w:r w:rsidRPr="00B616B8">
        <w:rPr>
          <w:rFonts w:ascii="Book Antiqua" w:hAnsi="Book Antiqua"/>
          <w:i/>
          <w:iCs/>
        </w:rPr>
        <w:t>Ophthalmol</w:t>
      </w:r>
      <w:proofErr w:type="spellEnd"/>
      <w:r w:rsidRPr="00B616B8">
        <w:rPr>
          <w:rFonts w:ascii="Book Antiqua" w:hAnsi="Book Antiqua"/>
        </w:rPr>
        <w:t xml:space="preserve"> 2019; </w:t>
      </w:r>
      <w:r w:rsidRPr="00B616B8">
        <w:rPr>
          <w:rFonts w:ascii="Book Antiqua" w:hAnsi="Book Antiqua"/>
          <w:b/>
          <w:bCs/>
        </w:rPr>
        <w:t>12</w:t>
      </w:r>
      <w:r w:rsidRPr="00B616B8">
        <w:rPr>
          <w:rFonts w:ascii="Book Antiqua" w:hAnsi="Book Antiqua"/>
        </w:rPr>
        <w:t>: 1939-1950 [PMID: 31850180 DOI: 10.18240/ijo.2019.12.17]</w:t>
      </w:r>
    </w:p>
    <w:p w14:paraId="3685980F" w14:textId="77777777" w:rsidR="00A07EFE" w:rsidRPr="00B616B8" w:rsidRDefault="00A07EFE" w:rsidP="007B0B2C">
      <w:pPr>
        <w:spacing w:line="360" w:lineRule="auto"/>
        <w:jc w:val="both"/>
        <w:rPr>
          <w:rFonts w:ascii="Book Antiqua" w:hAnsi="Book Antiqua"/>
        </w:rPr>
      </w:pPr>
      <w:r w:rsidRPr="00B616B8">
        <w:rPr>
          <w:rFonts w:ascii="Book Antiqua" w:hAnsi="Book Antiqua"/>
        </w:rPr>
        <w:lastRenderedPageBreak/>
        <w:t xml:space="preserve">77 </w:t>
      </w:r>
      <w:r w:rsidRPr="00B616B8">
        <w:rPr>
          <w:rFonts w:ascii="Book Antiqua" w:hAnsi="Book Antiqua"/>
          <w:b/>
          <w:bCs/>
        </w:rPr>
        <w:t>Han SB</w:t>
      </w:r>
      <w:r w:rsidRPr="00B616B8">
        <w:rPr>
          <w:rFonts w:ascii="Book Antiqua" w:hAnsi="Book Antiqua"/>
        </w:rPr>
        <w:t xml:space="preserve">, Yang HK, Hyon JY. Influence of diabetes mellitus on anterior segment of the eye. </w:t>
      </w:r>
      <w:r w:rsidRPr="00B616B8">
        <w:rPr>
          <w:rFonts w:ascii="Book Antiqua" w:hAnsi="Book Antiqua"/>
          <w:i/>
          <w:iCs/>
        </w:rPr>
        <w:t xml:space="preserve">Clin </w:t>
      </w:r>
      <w:proofErr w:type="spellStart"/>
      <w:r w:rsidRPr="00B616B8">
        <w:rPr>
          <w:rFonts w:ascii="Book Antiqua" w:hAnsi="Book Antiqua"/>
          <w:i/>
          <w:iCs/>
        </w:rPr>
        <w:t>Interv</w:t>
      </w:r>
      <w:proofErr w:type="spellEnd"/>
      <w:r w:rsidRPr="00B616B8">
        <w:rPr>
          <w:rFonts w:ascii="Book Antiqua" w:hAnsi="Book Antiqua"/>
          <w:i/>
          <w:iCs/>
        </w:rPr>
        <w:t xml:space="preserve"> Aging</w:t>
      </w:r>
      <w:r w:rsidRPr="00B616B8">
        <w:rPr>
          <w:rFonts w:ascii="Book Antiqua" w:hAnsi="Book Antiqua"/>
        </w:rPr>
        <w:t xml:space="preserve"> 2019; </w:t>
      </w:r>
      <w:r w:rsidRPr="00B616B8">
        <w:rPr>
          <w:rFonts w:ascii="Book Antiqua" w:hAnsi="Book Antiqua"/>
          <w:b/>
          <w:bCs/>
        </w:rPr>
        <w:t>14</w:t>
      </w:r>
      <w:r w:rsidRPr="00B616B8">
        <w:rPr>
          <w:rFonts w:ascii="Book Antiqua" w:hAnsi="Book Antiqua"/>
        </w:rPr>
        <w:t>: 53-63 [PMID: 30643394 DOI: 10.2147/CIA.S190713]</w:t>
      </w:r>
    </w:p>
    <w:p w14:paraId="3E274261"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78 </w:t>
      </w:r>
      <w:proofErr w:type="spellStart"/>
      <w:r w:rsidRPr="00B616B8">
        <w:rPr>
          <w:rFonts w:ascii="Book Antiqua" w:hAnsi="Book Antiqua"/>
          <w:b/>
          <w:bCs/>
        </w:rPr>
        <w:t>Chhablani</w:t>
      </w:r>
      <w:proofErr w:type="spellEnd"/>
      <w:r w:rsidRPr="00B616B8">
        <w:rPr>
          <w:rFonts w:ascii="Book Antiqua" w:hAnsi="Book Antiqua"/>
          <w:b/>
          <w:bCs/>
        </w:rPr>
        <w:t xml:space="preserve"> J</w:t>
      </w:r>
      <w:r w:rsidRPr="00B616B8">
        <w:rPr>
          <w:rFonts w:ascii="Book Antiqua" w:hAnsi="Book Antiqua"/>
        </w:rPr>
        <w:t xml:space="preserve">, Sharma A, Goud A, </w:t>
      </w:r>
      <w:proofErr w:type="spellStart"/>
      <w:r w:rsidRPr="00B616B8">
        <w:rPr>
          <w:rFonts w:ascii="Book Antiqua" w:hAnsi="Book Antiqua"/>
        </w:rPr>
        <w:t>Peguda</w:t>
      </w:r>
      <w:proofErr w:type="spellEnd"/>
      <w:r w:rsidRPr="00B616B8">
        <w:rPr>
          <w:rFonts w:ascii="Book Antiqua" w:hAnsi="Book Antiqua"/>
        </w:rPr>
        <w:t xml:space="preserve"> HK, Rao HL, Begum VU, </w:t>
      </w:r>
      <w:proofErr w:type="spellStart"/>
      <w:r w:rsidRPr="00B616B8">
        <w:rPr>
          <w:rFonts w:ascii="Book Antiqua" w:hAnsi="Book Antiqua"/>
        </w:rPr>
        <w:t>Barteselli</w:t>
      </w:r>
      <w:proofErr w:type="spellEnd"/>
      <w:r w:rsidRPr="00B616B8">
        <w:rPr>
          <w:rFonts w:ascii="Book Antiqua" w:hAnsi="Book Antiqua"/>
        </w:rPr>
        <w:t xml:space="preserve"> G. Neurodegeneration in Type 2 Diabetes: Evidence From Spectral-Domain Optical Coherence Tomography. </w:t>
      </w:r>
      <w:r w:rsidRPr="00B616B8">
        <w:rPr>
          <w:rFonts w:ascii="Book Antiqua" w:hAnsi="Book Antiqua"/>
          <w:i/>
          <w:iCs/>
        </w:rPr>
        <w:t xml:space="preserve">Invest </w:t>
      </w:r>
      <w:proofErr w:type="spellStart"/>
      <w:r w:rsidRPr="00B616B8">
        <w:rPr>
          <w:rFonts w:ascii="Book Antiqua" w:hAnsi="Book Antiqua"/>
          <w:i/>
          <w:iCs/>
        </w:rPr>
        <w:t>Ophthalmol</w:t>
      </w:r>
      <w:proofErr w:type="spellEnd"/>
      <w:r w:rsidRPr="00B616B8">
        <w:rPr>
          <w:rFonts w:ascii="Book Antiqua" w:hAnsi="Book Antiqua"/>
          <w:i/>
          <w:iCs/>
        </w:rPr>
        <w:t xml:space="preserve"> Vis Sci</w:t>
      </w:r>
      <w:r w:rsidRPr="00B616B8">
        <w:rPr>
          <w:rFonts w:ascii="Book Antiqua" w:hAnsi="Book Antiqua"/>
        </w:rPr>
        <w:t xml:space="preserve"> 2015; </w:t>
      </w:r>
      <w:r w:rsidRPr="00B616B8">
        <w:rPr>
          <w:rFonts w:ascii="Book Antiqua" w:hAnsi="Book Antiqua"/>
          <w:b/>
          <w:bCs/>
        </w:rPr>
        <w:t>56</w:t>
      </w:r>
      <w:r w:rsidRPr="00B616B8">
        <w:rPr>
          <w:rFonts w:ascii="Book Antiqua" w:hAnsi="Book Antiqua"/>
        </w:rPr>
        <w:t>: 6333-6338 [PMID: 26436886 DOI: 10.1167/iovs.15-17334]</w:t>
      </w:r>
    </w:p>
    <w:p w14:paraId="032A5AC2"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79 </w:t>
      </w:r>
      <w:r w:rsidRPr="00B616B8">
        <w:rPr>
          <w:rFonts w:ascii="Book Antiqua" w:hAnsi="Book Antiqua"/>
          <w:b/>
          <w:bCs/>
        </w:rPr>
        <w:t>Price R</w:t>
      </w:r>
      <w:r w:rsidRPr="00B616B8">
        <w:rPr>
          <w:rFonts w:ascii="Book Antiqua" w:hAnsi="Book Antiqua"/>
        </w:rPr>
        <w:t xml:space="preserve">, Smith D, Franklin G, </w:t>
      </w:r>
      <w:proofErr w:type="spellStart"/>
      <w:r w:rsidRPr="00B616B8">
        <w:rPr>
          <w:rFonts w:ascii="Book Antiqua" w:hAnsi="Book Antiqua"/>
        </w:rPr>
        <w:t>Gronseth</w:t>
      </w:r>
      <w:proofErr w:type="spellEnd"/>
      <w:r w:rsidRPr="00B616B8">
        <w:rPr>
          <w:rFonts w:ascii="Book Antiqua" w:hAnsi="Book Antiqua"/>
        </w:rPr>
        <w:t xml:space="preserve"> G, </w:t>
      </w:r>
      <w:proofErr w:type="spellStart"/>
      <w:r w:rsidRPr="00B616B8">
        <w:rPr>
          <w:rFonts w:ascii="Book Antiqua" w:hAnsi="Book Antiqua"/>
        </w:rPr>
        <w:t>Pignone</w:t>
      </w:r>
      <w:proofErr w:type="spellEnd"/>
      <w:r w:rsidRPr="00B616B8">
        <w:rPr>
          <w:rFonts w:ascii="Book Antiqua" w:hAnsi="Book Antiqua"/>
        </w:rPr>
        <w:t xml:space="preserve"> M, David WS, Armon C, Perkins BA, </w:t>
      </w:r>
      <w:proofErr w:type="spellStart"/>
      <w:r w:rsidRPr="00B616B8">
        <w:rPr>
          <w:rFonts w:ascii="Book Antiqua" w:hAnsi="Book Antiqua"/>
        </w:rPr>
        <w:t>Bril</w:t>
      </w:r>
      <w:proofErr w:type="spellEnd"/>
      <w:r w:rsidRPr="00B616B8">
        <w:rPr>
          <w:rFonts w:ascii="Book Antiqua" w:hAnsi="Book Antiqua"/>
        </w:rPr>
        <w:t xml:space="preserve"> V, Rae-Grant A, Halperin J, Licking N, O'Brien MD, Wessels SR, MacGregor LC, Fink K, Harkless LB, Colbert L, Callaghan BC. Oral and Topical Treatment of Painful Diabetic Polyneuropathy: Practice Guideline Update Summary: Report of the AAN Guideline Subcommittee. </w:t>
      </w:r>
      <w:r w:rsidRPr="00B616B8">
        <w:rPr>
          <w:rFonts w:ascii="Book Antiqua" w:hAnsi="Book Antiqua"/>
          <w:i/>
          <w:iCs/>
        </w:rPr>
        <w:t>Neurology</w:t>
      </w:r>
      <w:r w:rsidRPr="00B616B8">
        <w:rPr>
          <w:rFonts w:ascii="Book Antiqua" w:hAnsi="Book Antiqua"/>
        </w:rPr>
        <w:t xml:space="preserve"> 2022; </w:t>
      </w:r>
      <w:r w:rsidRPr="00B616B8">
        <w:rPr>
          <w:rFonts w:ascii="Book Antiqua" w:hAnsi="Book Antiqua"/>
          <w:b/>
          <w:bCs/>
        </w:rPr>
        <w:t>98</w:t>
      </w:r>
      <w:r w:rsidRPr="00B616B8">
        <w:rPr>
          <w:rFonts w:ascii="Book Antiqua" w:hAnsi="Book Antiqua"/>
        </w:rPr>
        <w:t>: 31-43 [PMID: 34965987 DOI: 10.1212/WNL.0000000000013038]</w:t>
      </w:r>
    </w:p>
    <w:p w14:paraId="0AE87DF3"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80 </w:t>
      </w:r>
      <w:r w:rsidRPr="00B616B8">
        <w:rPr>
          <w:rFonts w:ascii="Book Antiqua" w:hAnsi="Book Antiqua"/>
          <w:b/>
          <w:bCs/>
        </w:rPr>
        <w:t>Jensen TS</w:t>
      </w:r>
      <w:r w:rsidRPr="00B616B8">
        <w:rPr>
          <w:rFonts w:ascii="Book Antiqua" w:hAnsi="Book Antiqua"/>
        </w:rPr>
        <w:t xml:space="preserve">. Anticonvulsants in neuropathic pain: rationale and clinical evidence. </w:t>
      </w:r>
      <w:proofErr w:type="spellStart"/>
      <w:r w:rsidRPr="00B616B8">
        <w:rPr>
          <w:rFonts w:ascii="Book Antiqua" w:hAnsi="Book Antiqua"/>
          <w:i/>
          <w:iCs/>
        </w:rPr>
        <w:t>Eur</w:t>
      </w:r>
      <w:proofErr w:type="spellEnd"/>
      <w:r w:rsidRPr="00B616B8">
        <w:rPr>
          <w:rFonts w:ascii="Book Antiqua" w:hAnsi="Book Antiqua"/>
          <w:i/>
          <w:iCs/>
        </w:rPr>
        <w:t xml:space="preserve"> J Pain</w:t>
      </w:r>
      <w:r w:rsidRPr="00B616B8">
        <w:rPr>
          <w:rFonts w:ascii="Book Antiqua" w:hAnsi="Book Antiqua"/>
        </w:rPr>
        <w:t xml:space="preserve"> 2002; </w:t>
      </w:r>
      <w:r w:rsidRPr="00B616B8">
        <w:rPr>
          <w:rFonts w:ascii="Book Antiqua" w:hAnsi="Book Antiqua"/>
          <w:b/>
          <w:bCs/>
        </w:rPr>
        <w:t>6 Suppl A</w:t>
      </w:r>
      <w:r w:rsidRPr="00B616B8">
        <w:rPr>
          <w:rFonts w:ascii="Book Antiqua" w:hAnsi="Book Antiqua"/>
        </w:rPr>
        <w:t>: 61-68 [PMID: 11888243 DOI: 10.1053/eujp.2001.0324]</w:t>
      </w:r>
    </w:p>
    <w:p w14:paraId="143492F9"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81 </w:t>
      </w:r>
      <w:r w:rsidRPr="00B616B8">
        <w:rPr>
          <w:rFonts w:ascii="Book Antiqua" w:hAnsi="Book Antiqua"/>
          <w:b/>
          <w:bCs/>
        </w:rPr>
        <w:t>Wang HY</w:t>
      </w:r>
      <w:r w:rsidRPr="00B616B8">
        <w:rPr>
          <w:rFonts w:ascii="Book Antiqua" w:hAnsi="Book Antiqua"/>
        </w:rPr>
        <w:t xml:space="preserve">, Tseng PT, Stubbs B, Carvalho AF, Li DJ, Chen TY, Lin PY, Hsueh YT, Chen YZ, Chen YW, Chu CS. The risk of glaucoma and serotonergic antidepressants: A systematic review and meta-analysis. </w:t>
      </w:r>
      <w:r w:rsidRPr="00B616B8">
        <w:rPr>
          <w:rFonts w:ascii="Book Antiqua" w:hAnsi="Book Antiqua"/>
          <w:i/>
          <w:iCs/>
        </w:rPr>
        <w:t xml:space="preserve">J Affect </w:t>
      </w:r>
      <w:proofErr w:type="spellStart"/>
      <w:r w:rsidRPr="00B616B8">
        <w:rPr>
          <w:rFonts w:ascii="Book Antiqua" w:hAnsi="Book Antiqua"/>
          <w:i/>
          <w:iCs/>
        </w:rPr>
        <w:t>Disord</w:t>
      </w:r>
      <w:proofErr w:type="spellEnd"/>
      <w:r w:rsidRPr="00B616B8">
        <w:rPr>
          <w:rFonts w:ascii="Book Antiqua" w:hAnsi="Book Antiqua"/>
        </w:rPr>
        <w:t xml:space="preserve"> 2018; </w:t>
      </w:r>
      <w:r w:rsidRPr="00B616B8">
        <w:rPr>
          <w:rFonts w:ascii="Book Antiqua" w:hAnsi="Book Antiqua"/>
          <w:b/>
          <w:bCs/>
        </w:rPr>
        <w:t>241</w:t>
      </w:r>
      <w:r w:rsidRPr="00B616B8">
        <w:rPr>
          <w:rFonts w:ascii="Book Antiqua" w:hAnsi="Book Antiqua"/>
        </w:rPr>
        <w:t>: 63-70 [PMID: 30096594 DOI: 10.1016/j.jad.2018.07.079]</w:t>
      </w:r>
    </w:p>
    <w:p w14:paraId="3FF70DB3"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82 </w:t>
      </w:r>
      <w:r w:rsidRPr="00B616B8">
        <w:rPr>
          <w:rFonts w:ascii="Book Antiqua" w:hAnsi="Book Antiqua"/>
          <w:b/>
          <w:bCs/>
        </w:rPr>
        <w:t>Fu Y</w:t>
      </w:r>
      <w:r w:rsidRPr="00B616B8">
        <w:rPr>
          <w:rFonts w:ascii="Book Antiqua" w:hAnsi="Book Antiqua"/>
        </w:rPr>
        <w:t xml:space="preserve">, Dai Q, Zhu L, Wu S. Antidepressants use and risk of cataract development: a systematic review and meta-analysis. </w:t>
      </w:r>
      <w:r w:rsidRPr="00B616B8">
        <w:rPr>
          <w:rFonts w:ascii="Book Antiqua" w:hAnsi="Book Antiqua"/>
          <w:i/>
          <w:iCs/>
        </w:rPr>
        <w:t xml:space="preserve">BMC </w:t>
      </w:r>
      <w:proofErr w:type="spellStart"/>
      <w:r w:rsidRPr="00B616B8">
        <w:rPr>
          <w:rFonts w:ascii="Book Antiqua" w:hAnsi="Book Antiqua"/>
          <w:i/>
          <w:iCs/>
        </w:rPr>
        <w:t>Ophthalmol</w:t>
      </w:r>
      <w:proofErr w:type="spellEnd"/>
      <w:r w:rsidRPr="00B616B8">
        <w:rPr>
          <w:rFonts w:ascii="Book Antiqua" w:hAnsi="Book Antiqua"/>
        </w:rPr>
        <w:t xml:space="preserve"> 2018; </w:t>
      </w:r>
      <w:r w:rsidRPr="00B616B8">
        <w:rPr>
          <w:rFonts w:ascii="Book Antiqua" w:hAnsi="Book Antiqua"/>
          <w:b/>
          <w:bCs/>
        </w:rPr>
        <w:t>18</w:t>
      </w:r>
      <w:r w:rsidRPr="00B616B8">
        <w:rPr>
          <w:rFonts w:ascii="Book Antiqua" w:hAnsi="Book Antiqua"/>
        </w:rPr>
        <w:t>: 31 [PMID: 29409486 DOI: 10.1186/s12886-018-0699-0]</w:t>
      </w:r>
    </w:p>
    <w:p w14:paraId="03D55FEA"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83 </w:t>
      </w:r>
      <w:r w:rsidRPr="00B616B8">
        <w:rPr>
          <w:rFonts w:ascii="Book Antiqua" w:hAnsi="Book Antiqua"/>
          <w:b/>
          <w:bCs/>
        </w:rPr>
        <w:t>Richa S</w:t>
      </w:r>
      <w:r w:rsidRPr="00B616B8">
        <w:rPr>
          <w:rFonts w:ascii="Book Antiqua" w:hAnsi="Book Antiqua"/>
        </w:rPr>
        <w:t xml:space="preserve">, </w:t>
      </w:r>
      <w:proofErr w:type="spellStart"/>
      <w:r w:rsidRPr="00B616B8">
        <w:rPr>
          <w:rFonts w:ascii="Book Antiqua" w:hAnsi="Book Antiqua"/>
        </w:rPr>
        <w:t>Yazbek</w:t>
      </w:r>
      <w:proofErr w:type="spellEnd"/>
      <w:r w:rsidRPr="00B616B8">
        <w:rPr>
          <w:rFonts w:ascii="Book Antiqua" w:hAnsi="Book Antiqua"/>
        </w:rPr>
        <w:t xml:space="preserve"> JC. Ocular adverse effects of common psychotropic agents: a review. </w:t>
      </w:r>
      <w:r w:rsidRPr="00B616B8">
        <w:rPr>
          <w:rFonts w:ascii="Book Antiqua" w:hAnsi="Book Antiqua"/>
          <w:i/>
          <w:iCs/>
        </w:rPr>
        <w:t>CNS Drugs</w:t>
      </w:r>
      <w:r w:rsidRPr="00B616B8">
        <w:rPr>
          <w:rFonts w:ascii="Book Antiqua" w:hAnsi="Book Antiqua"/>
        </w:rPr>
        <w:t xml:space="preserve"> 2010; </w:t>
      </w:r>
      <w:r w:rsidRPr="00B616B8">
        <w:rPr>
          <w:rFonts w:ascii="Book Antiqua" w:hAnsi="Book Antiqua"/>
          <w:b/>
          <w:bCs/>
        </w:rPr>
        <w:t>24</w:t>
      </w:r>
      <w:r w:rsidRPr="00B616B8">
        <w:rPr>
          <w:rFonts w:ascii="Book Antiqua" w:hAnsi="Book Antiqua"/>
        </w:rPr>
        <w:t>: 501-526 [PMID: 20443647 DOI: 10.2165/11533180-000000000-00000]</w:t>
      </w:r>
    </w:p>
    <w:p w14:paraId="2BCD4191"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84 </w:t>
      </w:r>
      <w:proofErr w:type="spellStart"/>
      <w:r w:rsidRPr="00B616B8">
        <w:rPr>
          <w:rFonts w:ascii="Book Antiqua" w:hAnsi="Book Antiqua"/>
          <w:b/>
          <w:bCs/>
        </w:rPr>
        <w:t>Ammermann</w:t>
      </w:r>
      <w:proofErr w:type="spellEnd"/>
      <w:r w:rsidRPr="00B616B8">
        <w:rPr>
          <w:rFonts w:ascii="Book Antiqua" w:hAnsi="Book Antiqua"/>
          <w:b/>
          <w:bCs/>
        </w:rPr>
        <w:t xml:space="preserve"> F</w:t>
      </w:r>
      <w:r w:rsidRPr="00B616B8">
        <w:rPr>
          <w:rFonts w:ascii="Book Antiqua" w:hAnsi="Book Antiqua"/>
        </w:rPr>
        <w:t xml:space="preserve">, </w:t>
      </w:r>
      <w:proofErr w:type="spellStart"/>
      <w:r w:rsidRPr="00B616B8">
        <w:rPr>
          <w:rFonts w:ascii="Book Antiqua" w:hAnsi="Book Antiqua"/>
        </w:rPr>
        <w:t>Meinel</w:t>
      </w:r>
      <w:proofErr w:type="spellEnd"/>
      <w:r w:rsidRPr="00B616B8">
        <w:rPr>
          <w:rFonts w:ascii="Book Antiqua" w:hAnsi="Book Antiqua"/>
        </w:rPr>
        <w:t xml:space="preserve"> FG, </w:t>
      </w:r>
      <w:proofErr w:type="spellStart"/>
      <w:r w:rsidRPr="00B616B8">
        <w:rPr>
          <w:rFonts w:ascii="Book Antiqua" w:hAnsi="Book Antiqua"/>
        </w:rPr>
        <w:t>Beller</w:t>
      </w:r>
      <w:proofErr w:type="spellEnd"/>
      <w:r w:rsidRPr="00B616B8">
        <w:rPr>
          <w:rFonts w:ascii="Book Antiqua" w:hAnsi="Book Antiqua"/>
        </w:rPr>
        <w:t xml:space="preserve"> E, </w:t>
      </w:r>
      <w:proofErr w:type="spellStart"/>
      <w:r w:rsidRPr="00B616B8">
        <w:rPr>
          <w:rFonts w:ascii="Book Antiqua" w:hAnsi="Book Antiqua"/>
        </w:rPr>
        <w:t>Busse</w:t>
      </w:r>
      <w:proofErr w:type="spellEnd"/>
      <w:r w:rsidRPr="00B616B8">
        <w:rPr>
          <w:rFonts w:ascii="Book Antiqua" w:hAnsi="Book Antiqua"/>
        </w:rPr>
        <w:t xml:space="preserve"> A, </w:t>
      </w:r>
      <w:proofErr w:type="spellStart"/>
      <w:r w:rsidRPr="00B616B8">
        <w:rPr>
          <w:rFonts w:ascii="Book Antiqua" w:hAnsi="Book Antiqua"/>
        </w:rPr>
        <w:t>Streckenbach</w:t>
      </w:r>
      <w:proofErr w:type="spellEnd"/>
      <w:r w:rsidRPr="00B616B8">
        <w:rPr>
          <w:rFonts w:ascii="Book Antiqua" w:hAnsi="Book Antiqua"/>
        </w:rPr>
        <w:t xml:space="preserve"> F, Teichert C, Weinrich M, Neumann A, Weber MA, Heller T. Concomitant chronic venous insufficiency in patients with peripheral artery disease: insights from MR angiography. </w:t>
      </w:r>
      <w:proofErr w:type="spellStart"/>
      <w:r w:rsidRPr="00B616B8">
        <w:rPr>
          <w:rFonts w:ascii="Book Antiqua" w:hAnsi="Book Antiqua"/>
          <w:i/>
          <w:iCs/>
        </w:rPr>
        <w:t>Eur</w:t>
      </w:r>
      <w:proofErr w:type="spellEnd"/>
      <w:r w:rsidRPr="00B616B8">
        <w:rPr>
          <w:rFonts w:ascii="Book Antiqua" w:hAnsi="Book Antiqua"/>
          <w:i/>
          <w:iCs/>
        </w:rPr>
        <w:t xml:space="preserve"> </w:t>
      </w:r>
      <w:proofErr w:type="spellStart"/>
      <w:r w:rsidRPr="00B616B8">
        <w:rPr>
          <w:rFonts w:ascii="Book Antiqua" w:hAnsi="Book Antiqua"/>
          <w:i/>
          <w:iCs/>
        </w:rPr>
        <w:t>Radiol</w:t>
      </w:r>
      <w:proofErr w:type="spellEnd"/>
      <w:r w:rsidRPr="00B616B8">
        <w:rPr>
          <w:rFonts w:ascii="Book Antiqua" w:hAnsi="Book Antiqua"/>
        </w:rPr>
        <w:t xml:space="preserve"> 2020; </w:t>
      </w:r>
      <w:r w:rsidRPr="00B616B8">
        <w:rPr>
          <w:rFonts w:ascii="Book Antiqua" w:hAnsi="Book Antiqua"/>
          <w:b/>
          <w:bCs/>
        </w:rPr>
        <w:t>30</w:t>
      </w:r>
      <w:r w:rsidRPr="00B616B8">
        <w:rPr>
          <w:rFonts w:ascii="Book Antiqua" w:hAnsi="Book Antiqua"/>
        </w:rPr>
        <w:t>: 3908-3914 [PMID: 32100090 DOI: 10.1007/s00330-020-06696-x]</w:t>
      </w:r>
    </w:p>
    <w:p w14:paraId="7C591BEF"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85 </w:t>
      </w:r>
      <w:proofErr w:type="spellStart"/>
      <w:r w:rsidRPr="00B616B8">
        <w:rPr>
          <w:rFonts w:ascii="Book Antiqua" w:hAnsi="Book Antiqua"/>
          <w:b/>
          <w:bCs/>
        </w:rPr>
        <w:t>Poznyak</w:t>
      </w:r>
      <w:proofErr w:type="spellEnd"/>
      <w:r w:rsidRPr="00B616B8">
        <w:rPr>
          <w:rFonts w:ascii="Book Antiqua" w:hAnsi="Book Antiqua"/>
          <w:b/>
          <w:bCs/>
        </w:rPr>
        <w:t xml:space="preserve"> A</w:t>
      </w:r>
      <w:r w:rsidRPr="00B616B8">
        <w:rPr>
          <w:rFonts w:ascii="Book Antiqua" w:hAnsi="Book Antiqua"/>
        </w:rPr>
        <w:t xml:space="preserve">, </w:t>
      </w:r>
      <w:proofErr w:type="spellStart"/>
      <w:r w:rsidRPr="00B616B8">
        <w:rPr>
          <w:rFonts w:ascii="Book Antiqua" w:hAnsi="Book Antiqua"/>
        </w:rPr>
        <w:t>Grechko</w:t>
      </w:r>
      <w:proofErr w:type="spellEnd"/>
      <w:r w:rsidRPr="00B616B8">
        <w:rPr>
          <w:rFonts w:ascii="Book Antiqua" w:hAnsi="Book Antiqua"/>
        </w:rPr>
        <w:t xml:space="preserve"> AV, </w:t>
      </w:r>
      <w:proofErr w:type="spellStart"/>
      <w:r w:rsidRPr="00B616B8">
        <w:rPr>
          <w:rFonts w:ascii="Book Antiqua" w:hAnsi="Book Antiqua"/>
        </w:rPr>
        <w:t>Poggio</w:t>
      </w:r>
      <w:proofErr w:type="spellEnd"/>
      <w:r w:rsidRPr="00B616B8">
        <w:rPr>
          <w:rFonts w:ascii="Book Antiqua" w:hAnsi="Book Antiqua"/>
        </w:rPr>
        <w:t xml:space="preserve"> P, </w:t>
      </w:r>
      <w:proofErr w:type="spellStart"/>
      <w:r w:rsidRPr="00B616B8">
        <w:rPr>
          <w:rFonts w:ascii="Book Antiqua" w:hAnsi="Book Antiqua"/>
        </w:rPr>
        <w:t>Myasoedova</w:t>
      </w:r>
      <w:proofErr w:type="spellEnd"/>
      <w:r w:rsidRPr="00B616B8">
        <w:rPr>
          <w:rFonts w:ascii="Book Antiqua" w:hAnsi="Book Antiqua"/>
        </w:rPr>
        <w:t xml:space="preserve"> VA, Alfieri V, </w:t>
      </w:r>
      <w:proofErr w:type="spellStart"/>
      <w:r w:rsidRPr="00B616B8">
        <w:rPr>
          <w:rFonts w:ascii="Book Antiqua" w:hAnsi="Book Antiqua"/>
        </w:rPr>
        <w:t>Orekhov</w:t>
      </w:r>
      <w:proofErr w:type="spellEnd"/>
      <w:r w:rsidRPr="00B616B8">
        <w:rPr>
          <w:rFonts w:ascii="Book Antiqua" w:hAnsi="Book Antiqua"/>
        </w:rPr>
        <w:t xml:space="preserve"> AN. The Diabetes Mellitus-Atherosclerosis Connection: The Role of Lipid and Glucose </w:t>
      </w:r>
      <w:r w:rsidRPr="00B616B8">
        <w:rPr>
          <w:rFonts w:ascii="Book Antiqua" w:hAnsi="Book Antiqua"/>
        </w:rPr>
        <w:lastRenderedPageBreak/>
        <w:t xml:space="preserve">Metabolism and Chronic Inflammation. </w:t>
      </w:r>
      <w:r w:rsidRPr="00B616B8">
        <w:rPr>
          <w:rFonts w:ascii="Book Antiqua" w:hAnsi="Book Antiqua"/>
          <w:i/>
          <w:iCs/>
        </w:rPr>
        <w:t>Int J Mol Sci</w:t>
      </w:r>
      <w:r w:rsidRPr="00B616B8">
        <w:rPr>
          <w:rFonts w:ascii="Book Antiqua" w:hAnsi="Book Antiqua"/>
        </w:rPr>
        <w:t xml:space="preserve"> 2020; </w:t>
      </w:r>
      <w:r w:rsidRPr="00B616B8">
        <w:rPr>
          <w:rFonts w:ascii="Book Antiqua" w:hAnsi="Book Antiqua"/>
          <w:b/>
          <w:bCs/>
        </w:rPr>
        <w:t>21</w:t>
      </w:r>
      <w:r w:rsidRPr="00B616B8">
        <w:rPr>
          <w:rFonts w:ascii="Book Antiqua" w:hAnsi="Book Antiqua"/>
        </w:rPr>
        <w:t xml:space="preserve"> [PMID: 32155866 DOI: 10.3390/ijms21051835]</w:t>
      </w:r>
    </w:p>
    <w:p w14:paraId="01918BE0"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86 </w:t>
      </w:r>
      <w:r w:rsidRPr="00B616B8">
        <w:rPr>
          <w:rFonts w:ascii="Book Antiqua" w:hAnsi="Book Antiqua"/>
          <w:b/>
          <w:bCs/>
        </w:rPr>
        <w:t>Beckman JA</w:t>
      </w:r>
      <w:r w:rsidRPr="00B616B8">
        <w:rPr>
          <w:rFonts w:ascii="Book Antiqua" w:hAnsi="Book Antiqua"/>
        </w:rPr>
        <w:t xml:space="preserve">, Creager MA, Libby P. Diabetes and atherosclerosis: epidemiology, pathophysiology, and management. </w:t>
      </w:r>
      <w:r w:rsidRPr="00B616B8">
        <w:rPr>
          <w:rFonts w:ascii="Book Antiqua" w:hAnsi="Book Antiqua"/>
          <w:i/>
          <w:iCs/>
        </w:rPr>
        <w:t>JAMA</w:t>
      </w:r>
      <w:r w:rsidRPr="00B616B8">
        <w:rPr>
          <w:rFonts w:ascii="Book Antiqua" w:hAnsi="Book Antiqua"/>
        </w:rPr>
        <w:t xml:space="preserve"> 2002; </w:t>
      </w:r>
      <w:r w:rsidRPr="00B616B8">
        <w:rPr>
          <w:rFonts w:ascii="Book Antiqua" w:hAnsi="Book Antiqua"/>
          <w:b/>
          <w:bCs/>
        </w:rPr>
        <w:t>287</w:t>
      </w:r>
      <w:r w:rsidRPr="00B616B8">
        <w:rPr>
          <w:rFonts w:ascii="Book Antiqua" w:hAnsi="Book Antiqua"/>
        </w:rPr>
        <w:t>: 2570-2581 [PMID: 12020339 DOI: 10.1001/jama.287.19.2570]</w:t>
      </w:r>
    </w:p>
    <w:p w14:paraId="47AFC127"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87 </w:t>
      </w:r>
      <w:r w:rsidRPr="00B616B8">
        <w:rPr>
          <w:rFonts w:ascii="Book Antiqua" w:hAnsi="Book Antiqua"/>
          <w:b/>
          <w:bCs/>
        </w:rPr>
        <w:t>Everett E</w:t>
      </w:r>
      <w:r w:rsidRPr="00B616B8">
        <w:rPr>
          <w:rFonts w:ascii="Book Antiqua" w:hAnsi="Book Antiqua"/>
        </w:rPr>
        <w:t xml:space="preserve">, </w:t>
      </w:r>
      <w:proofErr w:type="spellStart"/>
      <w:r w:rsidRPr="00B616B8">
        <w:rPr>
          <w:rFonts w:ascii="Book Antiqua" w:hAnsi="Book Antiqua"/>
        </w:rPr>
        <w:t>Mathioudakis</w:t>
      </w:r>
      <w:proofErr w:type="spellEnd"/>
      <w:r w:rsidRPr="00B616B8">
        <w:rPr>
          <w:rFonts w:ascii="Book Antiqua" w:hAnsi="Book Antiqua"/>
        </w:rPr>
        <w:t xml:space="preserve"> N. Update on management of diabetic foot ulcers. </w:t>
      </w:r>
      <w:r w:rsidRPr="00B616B8">
        <w:rPr>
          <w:rFonts w:ascii="Book Antiqua" w:hAnsi="Book Antiqua"/>
          <w:i/>
          <w:iCs/>
        </w:rPr>
        <w:t xml:space="preserve">Ann N Y </w:t>
      </w:r>
      <w:proofErr w:type="spellStart"/>
      <w:r w:rsidRPr="00B616B8">
        <w:rPr>
          <w:rFonts w:ascii="Book Antiqua" w:hAnsi="Book Antiqua"/>
          <w:i/>
          <w:iCs/>
        </w:rPr>
        <w:t>Acad</w:t>
      </w:r>
      <w:proofErr w:type="spellEnd"/>
      <w:r w:rsidRPr="00B616B8">
        <w:rPr>
          <w:rFonts w:ascii="Book Antiqua" w:hAnsi="Book Antiqua"/>
          <w:i/>
          <w:iCs/>
        </w:rPr>
        <w:t xml:space="preserve"> Sci</w:t>
      </w:r>
      <w:r w:rsidRPr="00B616B8">
        <w:rPr>
          <w:rFonts w:ascii="Book Antiqua" w:hAnsi="Book Antiqua"/>
        </w:rPr>
        <w:t xml:space="preserve"> 2018; </w:t>
      </w:r>
      <w:r w:rsidRPr="00B616B8">
        <w:rPr>
          <w:rFonts w:ascii="Book Antiqua" w:hAnsi="Book Antiqua"/>
          <w:b/>
          <w:bCs/>
        </w:rPr>
        <w:t>1411</w:t>
      </w:r>
      <w:r w:rsidRPr="00B616B8">
        <w:rPr>
          <w:rFonts w:ascii="Book Antiqua" w:hAnsi="Book Antiqua"/>
        </w:rPr>
        <w:t>: 153-165 [PMID: 29377202 DOI: 10.1111/nyas.13569]</w:t>
      </w:r>
    </w:p>
    <w:p w14:paraId="3C91D886"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88 </w:t>
      </w:r>
      <w:proofErr w:type="spellStart"/>
      <w:r w:rsidRPr="00B616B8">
        <w:rPr>
          <w:rFonts w:ascii="Book Antiqua" w:hAnsi="Book Antiqua"/>
          <w:b/>
          <w:bCs/>
        </w:rPr>
        <w:t>Foussard</w:t>
      </w:r>
      <w:proofErr w:type="spellEnd"/>
      <w:r w:rsidRPr="00B616B8">
        <w:rPr>
          <w:rFonts w:ascii="Book Antiqua" w:hAnsi="Book Antiqua"/>
          <w:b/>
          <w:bCs/>
        </w:rPr>
        <w:t xml:space="preserve"> N</w:t>
      </w:r>
      <w:r w:rsidRPr="00B616B8">
        <w:rPr>
          <w:rFonts w:ascii="Book Antiqua" w:hAnsi="Book Antiqua"/>
        </w:rPr>
        <w:t xml:space="preserve">, Saulnier PJ, </w:t>
      </w:r>
      <w:proofErr w:type="spellStart"/>
      <w:r w:rsidRPr="00B616B8">
        <w:rPr>
          <w:rFonts w:ascii="Book Antiqua" w:hAnsi="Book Antiqua"/>
        </w:rPr>
        <w:t>Potier</w:t>
      </w:r>
      <w:proofErr w:type="spellEnd"/>
      <w:r w:rsidRPr="00B616B8">
        <w:rPr>
          <w:rFonts w:ascii="Book Antiqua" w:hAnsi="Book Antiqua"/>
        </w:rPr>
        <w:t xml:space="preserve"> L, </w:t>
      </w:r>
      <w:proofErr w:type="spellStart"/>
      <w:r w:rsidRPr="00B616B8">
        <w:rPr>
          <w:rFonts w:ascii="Book Antiqua" w:hAnsi="Book Antiqua"/>
        </w:rPr>
        <w:t>Ragot</w:t>
      </w:r>
      <w:proofErr w:type="spellEnd"/>
      <w:r w:rsidRPr="00B616B8">
        <w:rPr>
          <w:rFonts w:ascii="Book Antiqua" w:hAnsi="Book Antiqua"/>
        </w:rPr>
        <w:t xml:space="preserve"> S, Schneider F, </w:t>
      </w:r>
      <w:proofErr w:type="spellStart"/>
      <w:r w:rsidRPr="00B616B8">
        <w:rPr>
          <w:rFonts w:ascii="Book Antiqua" w:hAnsi="Book Antiqua"/>
        </w:rPr>
        <w:t>Gand</w:t>
      </w:r>
      <w:proofErr w:type="spellEnd"/>
      <w:r w:rsidRPr="00B616B8">
        <w:rPr>
          <w:rFonts w:ascii="Book Antiqua" w:hAnsi="Book Antiqua"/>
        </w:rPr>
        <w:t xml:space="preserve"> E, </w:t>
      </w:r>
      <w:proofErr w:type="spellStart"/>
      <w:r w:rsidRPr="00B616B8">
        <w:rPr>
          <w:rFonts w:ascii="Book Antiqua" w:hAnsi="Book Antiqua"/>
        </w:rPr>
        <w:t>Monlun</w:t>
      </w:r>
      <w:proofErr w:type="spellEnd"/>
      <w:r w:rsidRPr="00B616B8">
        <w:rPr>
          <w:rFonts w:ascii="Book Antiqua" w:hAnsi="Book Antiqua"/>
        </w:rPr>
        <w:t xml:space="preserve"> M, </w:t>
      </w:r>
      <w:proofErr w:type="spellStart"/>
      <w:r w:rsidRPr="00B616B8">
        <w:rPr>
          <w:rFonts w:ascii="Book Antiqua" w:hAnsi="Book Antiqua"/>
        </w:rPr>
        <w:t>Baillet</w:t>
      </w:r>
      <w:proofErr w:type="spellEnd"/>
      <w:r w:rsidRPr="00B616B8">
        <w:rPr>
          <w:rFonts w:ascii="Book Antiqua" w:hAnsi="Book Antiqua"/>
        </w:rPr>
        <w:t xml:space="preserve">-Blanco L, Velho G, </w:t>
      </w:r>
      <w:proofErr w:type="spellStart"/>
      <w:r w:rsidRPr="00B616B8">
        <w:rPr>
          <w:rFonts w:ascii="Book Antiqua" w:hAnsi="Book Antiqua"/>
        </w:rPr>
        <w:t>Marre</w:t>
      </w:r>
      <w:proofErr w:type="spellEnd"/>
      <w:r w:rsidRPr="00B616B8">
        <w:rPr>
          <w:rFonts w:ascii="Book Antiqua" w:hAnsi="Book Antiqua"/>
        </w:rPr>
        <w:t xml:space="preserve"> M, Roussel R, </w:t>
      </w:r>
      <w:proofErr w:type="spellStart"/>
      <w:r w:rsidRPr="00B616B8">
        <w:rPr>
          <w:rFonts w:ascii="Book Antiqua" w:hAnsi="Book Antiqua"/>
        </w:rPr>
        <w:t>Rigalleau</w:t>
      </w:r>
      <w:proofErr w:type="spellEnd"/>
      <w:r w:rsidRPr="00B616B8">
        <w:rPr>
          <w:rFonts w:ascii="Book Antiqua" w:hAnsi="Book Antiqua"/>
        </w:rPr>
        <w:t xml:space="preserve"> V, Mohammedi K, </w:t>
      </w:r>
      <w:proofErr w:type="spellStart"/>
      <w:r w:rsidRPr="00B616B8">
        <w:rPr>
          <w:rFonts w:ascii="Book Antiqua" w:hAnsi="Book Antiqua"/>
        </w:rPr>
        <w:t>Hadjadj</w:t>
      </w:r>
      <w:proofErr w:type="spellEnd"/>
      <w:r w:rsidRPr="00B616B8">
        <w:rPr>
          <w:rFonts w:ascii="Book Antiqua" w:hAnsi="Book Antiqua"/>
        </w:rPr>
        <w:t xml:space="preserve"> S; SURDIAGENE Study Group. Relationship Between Diabetic Retinopathy Stages and Risk of Major Lower-Extremity Arterial Disease in Patients </w:t>
      </w:r>
      <w:proofErr w:type="gramStart"/>
      <w:r w:rsidRPr="00B616B8">
        <w:rPr>
          <w:rFonts w:ascii="Book Antiqua" w:hAnsi="Book Antiqua"/>
        </w:rPr>
        <w:t>With</w:t>
      </w:r>
      <w:proofErr w:type="gramEnd"/>
      <w:r w:rsidRPr="00B616B8">
        <w:rPr>
          <w:rFonts w:ascii="Book Antiqua" w:hAnsi="Book Antiqua"/>
        </w:rPr>
        <w:t xml:space="preserve"> Type 2 Diabetes. </w:t>
      </w:r>
      <w:r w:rsidRPr="00B616B8">
        <w:rPr>
          <w:rFonts w:ascii="Book Antiqua" w:hAnsi="Book Antiqua"/>
          <w:i/>
          <w:iCs/>
        </w:rPr>
        <w:t>Diabetes Care</w:t>
      </w:r>
      <w:r w:rsidRPr="00B616B8">
        <w:rPr>
          <w:rFonts w:ascii="Book Antiqua" w:hAnsi="Book Antiqua"/>
        </w:rPr>
        <w:t xml:space="preserve"> 2020; </w:t>
      </w:r>
      <w:r w:rsidRPr="00B616B8">
        <w:rPr>
          <w:rFonts w:ascii="Book Antiqua" w:hAnsi="Book Antiqua"/>
          <w:b/>
          <w:bCs/>
        </w:rPr>
        <w:t>43</w:t>
      </w:r>
      <w:r w:rsidRPr="00B616B8">
        <w:rPr>
          <w:rFonts w:ascii="Book Antiqua" w:hAnsi="Book Antiqua"/>
        </w:rPr>
        <w:t>: 2751-2759 [PMID: 33055101 DOI: 10.2337/dc20-1085]</w:t>
      </w:r>
    </w:p>
    <w:p w14:paraId="422C6C70"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89 </w:t>
      </w:r>
      <w:proofErr w:type="spellStart"/>
      <w:r w:rsidRPr="00B616B8">
        <w:rPr>
          <w:rFonts w:ascii="Book Antiqua" w:hAnsi="Book Antiqua"/>
          <w:b/>
          <w:bCs/>
        </w:rPr>
        <w:t>Ratchford</w:t>
      </w:r>
      <w:proofErr w:type="spellEnd"/>
      <w:r w:rsidRPr="00B616B8">
        <w:rPr>
          <w:rFonts w:ascii="Book Antiqua" w:hAnsi="Book Antiqua"/>
          <w:b/>
          <w:bCs/>
        </w:rPr>
        <w:t xml:space="preserve"> EV</w:t>
      </w:r>
      <w:r w:rsidRPr="00B616B8">
        <w:rPr>
          <w:rFonts w:ascii="Book Antiqua" w:hAnsi="Book Antiqua"/>
        </w:rPr>
        <w:t xml:space="preserve">. Medical management of claudication. </w:t>
      </w:r>
      <w:r w:rsidRPr="00B616B8">
        <w:rPr>
          <w:rFonts w:ascii="Book Antiqua" w:hAnsi="Book Antiqua"/>
          <w:i/>
          <w:iCs/>
        </w:rPr>
        <w:t xml:space="preserve">J </w:t>
      </w:r>
      <w:proofErr w:type="spellStart"/>
      <w:r w:rsidRPr="00B616B8">
        <w:rPr>
          <w:rFonts w:ascii="Book Antiqua" w:hAnsi="Book Antiqua"/>
          <w:i/>
          <w:iCs/>
        </w:rPr>
        <w:t>Vasc</w:t>
      </w:r>
      <w:proofErr w:type="spellEnd"/>
      <w:r w:rsidRPr="00B616B8">
        <w:rPr>
          <w:rFonts w:ascii="Book Antiqua" w:hAnsi="Book Antiqua"/>
          <w:i/>
          <w:iCs/>
        </w:rPr>
        <w:t xml:space="preserve"> Surg</w:t>
      </w:r>
      <w:r w:rsidRPr="00B616B8">
        <w:rPr>
          <w:rFonts w:ascii="Book Antiqua" w:hAnsi="Book Antiqua"/>
        </w:rPr>
        <w:t xml:space="preserve"> 2017; </w:t>
      </w:r>
      <w:r w:rsidRPr="00B616B8">
        <w:rPr>
          <w:rFonts w:ascii="Book Antiqua" w:hAnsi="Book Antiqua"/>
          <w:b/>
          <w:bCs/>
        </w:rPr>
        <w:t>66</w:t>
      </w:r>
      <w:r w:rsidRPr="00B616B8">
        <w:rPr>
          <w:rFonts w:ascii="Book Antiqua" w:hAnsi="Book Antiqua"/>
        </w:rPr>
        <w:t>: 275-280 [PMID: 28533077 DOI: 10.1016/j.jvs.2017.02.040]</w:t>
      </w:r>
    </w:p>
    <w:p w14:paraId="3D48E3C6"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90 </w:t>
      </w:r>
      <w:proofErr w:type="spellStart"/>
      <w:r w:rsidRPr="00B616B8">
        <w:rPr>
          <w:rFonts w:ascii="Book Antiqua" w:hAnsi="Book Antiqua"/>
          <w:b/>
          <w:bCs/>
        </w:rPr>
        <w:t>Mizener</w:t>
      </w:r>
      <w:proofErr w:type="spellEnd"/>
      <w:r w:rsidRPr="00B616B8">
        <w:rPr>
          <w:rFonts w:ascii="Book Antiqua" w:hAnsi="Book Antiqua"/>
          <w:b/>
          <w:bCs/>
        </w:rPr>
        <w:t xml:space="preserve"> JB</w:t>
      </w:r>
      <w:r w:rsidRPr="00B616B8">
        <w:rPr>
          <w:rFonts w:ascii="Book Antiqua" w:hAnsi="Book Antiqua"/>
        </w:rPr>
        <w:t xml:space="preserve">, </w:t>
      </w:r>
      <w:proofErr w:type="spellStart"/>
      <w:r w:rsidRPr="00B616B8">
        <w:rPr>
          <w:rFonts w:ascii="Book Antiqua" w:hAnsi="Book Antiqua"/>
        </w:rPr>
        <w:t>Podhajsky</w:t>
      </w:r>
      <w:proofErr w:type="spellEnd"/>
      <w:r w:rsidRPr="00B616B8">
        <w:rPr>
          <w:rFonts w:ascii="Book Antiqua" w:hAnsi="Book Antiqua"/>
        </w:rPr>
        <w:t xml:space="preserve"> P, </w:t>
      </w:r>
      <w:proofErr w:type="spellStart"/>
      <w:r w:rsidRPr="00B616B8">
        <w:rPr>
          <w:rFonts w:ascii="Book Antiqua" w:hAnsi="Book Antiqua"/>
        </w:rPr>
        <w:t>Hayreh</w:t>
      </w:r>
      <w:proofErr w:type="spellEnd"/>
      <w:r w:rsidRPr="00B616B8">
        <w:rPr>
          <w:rFonts w:ascii="Book Antiqua" w:hAnsi="Book Antiqua"/>
        </w:rPr>
        <w:t xml:space="preserve"> SS. Ocular ischemic syndrome. </w:t>
      </w:r>
      <w:r w:rsidRPr="00B616B8">
        <w:rPr>
          <w:rFonts w:ascii="Book Antiqua" w:hAnsi="Book Antiqua"/>
          <w:i/>
          <w:iCs/>
        </w:rPr>
        <w:t>Ophthalmology</w:t>
      </w:r>
      <w:r w:rsidRPr="00B616B8">
        <w:rPr>
          <w:rFonts w:ascii="Book Antiqua" w:hAnsi="Book Antiqua"/>
        </w:rPr>
        <w:t xml:space="preserve"> 1997; </w:t>
      </w:r>
      <w:r w:rsidRPr="00B616B8">
        <w:rPr>
          <w:rFonts w:ascii="Book Antiqua" w:hAnsi="Book Antiqua"/>
          <w:b/>
          <w:bCs/>
        </w:rPr>
        <w:t>104</w:t>
      </w:r>
      <w:r w:rsidRPr="00B616B8">
        <w:rPr>
          <w:rFonts w:ascii="Book Antiqua" w:hAnsi="Book Antiqua"/>
        </w:rPr>
        <w:t>: 859-864 [PMID: 9160035 DOI: 10.1016/s0161-6420(97)30221-8]</w:t>
      </w:r>
    </w:p>
    <w:p w14:paraId="3056E9AA"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91 </w:t>
      </w:r>
      <w:r w:rsidRPr="00B616B8">
        <w:rPr>
          <w:rFonts w:ascii="Book Antiqua" w:hAnsi="Book Antiqua"/>
          <w:b/>
          <w:bCs/>
        </w:rPr>
        <w:t>Brown GC</w:t>
      </w:r>
      <w:r w:rsidRPr="00B616B8">
        <w:rPr>
          <w:rFonts w:ascii="Book Antiqua" w:hAnsi="Book Antiqua"/>
        </w:rPr>
        <w:t xml:space="preserve">, </w:t>
      </w:r>
      <w:proofErr w:type="spellStart"/>
      <w:r w:rsidRPr="00B616B8">
        <w:rPr>
          <w:rFonts w:ascii="Book Antiqua" w:hAnsi="Book Antiqua"/>
        </w:rPr>
        <w:t>Magargal</w:t>
      </w:r>
      <w:proofErr w:type="spellEnd"/>
      <w:r w:rsidRPr="00B616B8">
        <w:rPr>
          <w:rFonts w:ascii="Book Antiqua" w:hAnsi="Book Antiqua"/>
        </w:rPr>
        <w:t xml:space="preserve"> LE. The ocular ischemic syndrome. Clinical, fluorescein angiographic and carotid angiographic features. </w:t>
      </w:r>
      <w:r w:rsidRPr="00B616B8">
        <w:rPr>
          <w:rFonts w:ascii="Book Antiqua" w:hAnsi="Book Antiqua"/>
          <w:i/>
          <w:iCs/>
        </w:rPr>
        <w:t xml:space="preserve">Int </w:t>
      </w:r>
      <w:proofErr w:type="spellStart"/>
      <w:r w:rsidRPr="00B616B8">
        <w:rPr>
          <w:rFonts w:ascii="Book Antiqua" w:hAnsi="Book Antiqua"/>
          <w:i/>
          <w:iCs/>
        </w:rPr>
        <w:t>Ophthalmol</w:t>
      </w:r>
      <w:proofErr w:type="spellEnd"/>
      <w:r w:rsidRPr="00B616B8">
        <w:rPr>
          <w:rFonts w:ascii="Book Antiqua" w:hAnsi="Book Antiqua"/>
        </w:rPr>
        <w:t xml:space="preserve"> 1988; </w:t>
      </w:r>
      <w:r w:rsidRPr="00B616B8">
        <w:rPr>
          <w:rFonts w:ascii="Book Antiqua" w:hAnsi="Book Antiqua"/>
          <w:b/>
          <w:bCs/>
        </w:rPr>
        <w:t>11</w:t>
      </w:r>
      <w:r w:rsidRPr="00B616B8">
        <w:rPr>
          <w:rFonts w:ascii="Book Antiqua" w:hAnsi="Book Antiqua"/>
        </w:rPr>
        <w:t>: 239-251 [PMID: 3182177 DOI: 10.1007/BF00131023]</w:t>
      </w:r>
    </w:p>
    <w:p w14:paraId="114EE438"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92 </w:t>
      </w:r>
      <w:proofErr w:type="spellStart"/>
      <w:r w:rsidRPr="00B616B8">
        <w:rPr>
          <w:rFonts w:ascii="Book Antiqua" w:hAnsi="Book Antiqua"/>
          <w:b/>
          <w:bCs/>
        </w:rPr>
        <w:t>Sivalingam</w:t>
      </w:r>
      <w:proofErr w:type="spellEnd"/>
      <w:r w:rsidRPr="00B616B8">
        <w:rPr>
          <w:rFonts w:ascii="Book Antiqua" w:hAnsi="Book Antiqua"/>
          <w:b/>
          <w:bCs/>
        </w:rPr>
        <w:t xml:space="preserve"> A</w:t>
      </w:r>
      <w:r w:rsidRPr="00B616B8">
        <w:rPr>
          <w:rFonts w:ascii="Book Antiqua" w:hAnsi="Book Antiqua"/>
        </w:rPr>
        <w:t xml:space="preserve">, Brown GC, </w:t>
      </w:r>
      <w:proofErr w:type="spellStart"/>
      <w:r w:rsidRPr="00B616B8">
        <w:rPr>
          <w:rFonts w:ascii="Book Antiqua" w:hAnsi="Book Antiqua"/>
        </w:rPr>
        <w:t>Magargal</w:t>
      </w:r>
      <w:proofErr w:type="spellEnd"/>
      <w:r w:rsidRPr="00B616B8">
        <w:rPr>
          <w:rFonts w:ascii="Book Antiqua" w:hAnsi="Book Antiqua"/>
        </w:rPr>
        <w:t xml:space="preserve"> LE. The ocular ischemic syndrome. III. Visual prognosis and the effect of treatment. </w:t>
      </w:r>
      <w:r w:rsidRPr="00B616B8">
        <w:rPr>
          <w:rFonts w:ascii="Book Antiqua" w:hAnsi="Book Antiqua"/>
          <w:i/>
          <w:iCs/>
        </w:rPr>
        <w:t xml:space="preserve">Int </w:t>
      </w:r>
      <w:proofErr w:type="spellStart"/>
      <w:r w:rsidRPr="00B616B8">
        <w:rPr>
          <w:rFonts w:ascii="Book Antiqua" w:hAnsi="Book Antiqua"/>
          <w:i/>
          <w:iCs/>
        </w:rPr>
        <w:t>Ophthalmol</w:t>
      </w:r>
      <w:proofErr w:type="spellEnd"/>
      <w:r w:rsidRPr="00B616B8">
        <w:rPr>
          <w:rFonts w:ascii="Book Antiqua" w:hAnsi="Book Antiqua"/>
        </w:rPr>
        <w:t xml:space="preserve"> 1991; </w:t>
      </w:r>
      <w:r w:rsidRPr="00B616B8">
        <w:rPr>
          <w:rFonts w:ascii="Book Antiqua" w:hAnsi="Book Antiqua"/>
          <w:b/>
          <w:bCs/>
        </w:rPr>
        <w:t>15</w:t>
      </w:r>
      <w:r w:rsidRPr="00B616B8">
        <w:rPr>
          <w:rFonts w:ascii="Book Antiqua" w:hAnsi="Book Antiqua"/>
        </w:rPr>
        <w:t>: 15-20 [PMID: 2010264 DOI: 10.1007/BF00150974]</w:t>
      </w:r>
    </w:p>
    <w:p w14:paraId="1A95FA6F"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93 </w:t>
      </w:r>
      <w:r w:rsidRPr="00B616B8">
        <w:rPr>
          <w:rFonts w:ascii="Book Antiqua" w:hAnsi="Book Antiqua"/>
          <w:b/>
          <w:bCs/>
        </w:rPr>
        <w:t xml:space="preserve">Al </w:t>
      </w:r>
      <w:proofErr w:type="spellStart"/>
      <w:r w:rsidRPr="00B616B8">
        <w:rPr>
          <w:rFonts w:ascii="Book Antiqua" w:hAnsi="Book Antiqua"/>
          <w:b/>
          <w:bCs/>
        </w:rPr>
        <w:t>Kahtani</w:t>
      </w:r>
      <w:proofErr w:type="spellEnd"/>
      <w:r w:rsidRPr="00B616B8">
        <w:rPr>
          <w:rFonts w:ascii="Book Antiqua" w:hAnsi="Book Antiqua"/>
          <w:b/>
          <w:bCs/>
        </w:rPr>
        <w:t xml:space="preserve"> ES</w:t>
      </w:r>
      <w:r w:rsidRPr="00B616B8">
        <w:rPr>
          <w:rFonts w:ascii="Book Antiqua" w:hAnsi="Book Antiqua"/>
        </w:rPr>
        <w:t xml:space="preserve">, </w:t>
      </w:r>
      <w:proofErr w:type="spellStart"/>
      <w:r w:rsidRPr="00B616B8">
        <w:rPr>
          <w:rFonts w:ascii="Book Antiqua" w:hAnsi="Book Antiqua"/>
        </w:rPr>
        <w:t>Khandekar</w:t>
      </w:r>
      <w:proofErr w:type="spellEnd"/>
      <w:r w:rsidRPr="00B616B8">
        <w:rPr>
          <w:rFonts w:ascii="Book Antiqua" w:hAnsi="Book Antiqua"/>
        </w:rPr>
        <w:t xml:space="preserve"> R, Al-</w:t>
      </w:r>
      <w:proofErr w:type="spellStart"/>
      <w:r w:rsidRPr="00B616B8">
        <w:rPr>
          <w:rFonts w:ascii="Book Antiqua" w:hAnsi="Book Antiqua"/>
        </w:rPr>
        <w:t>Rubeaan</w:t>
      </w:r>
      <w:proofErr w:type="spellEnd"/>
      <w:r w:rsidRPr="00B616B8">
        <w:rPr>
          <w:rFonts w:ascii="Book Antiqua" w:hAnsi="Book Antiqua"/>
        </w:rPr>
        <w:t xml:space="preserve"> K, Youssef AM, Ibrahim HM, Al-</w:t>
      </w:r>
      <w:proofErr w:type="spellStart"/>
      <w:r w:rsidRPr="00B616B8">
        <w:rPr>
          <w:rFonts w:ascii="Book Antiqua" w:hAnsi="Book Antiqua"/>
        </w:rPr>
        <w:t>Sharqawi</w:t>
      </w:r>
      <w:proofErr w:type="spellEnd"/>
      <w:r w:rsidRPr="00B616B8">
        <w:rPr>
          <w:rFonts w:ascii="Book Antiqua" w:hAnsi="Book Antiqua"/>
        </w:rPr>
        <w:t xml:space="preserve"> AH. Assessment of the prevalence and risk factors of ophthalmoplegia among diabetic patients in a large national diabetes registry cohort. </w:t>
      </w:r>
      <w:r w:rsidRPr="00B616B8">
        <w:rPr>
          <w:rFonts w:ascii="Book Antiqua" w:hAnsi="Book Antiqua"/>
          <w:i/>
          <w:iCs/>
        </w:rPr>
        <w:t xml:space="preserve">BMC </w:t>
      </w:r>
      <w:proofErr w:type="spellStart"/>
      <w:r w:rsidRPr="00B616B8">
        <w:rPr>
          <w:rFonts w:ascii="Book Antiqua" w:hAnsi="Book Antiqua"/>
          <w:i/>
          <w:iCs/>
        </w:rPr>
        <w:t>Ophthalmol</w:t>
      </w:r>
      <w:proofErr w:type="spellEnd"/>
      <w:r w:rsidRPr="00B616B8">
        <w:rPr>
          <w:rFonts w:ascii="Book Antiqua" w:hAnsi="Book Antiqua"/>
        </w:rPr>
        <w:t xml:space="preserve"> 2016; </w:t>
      </w:r>
      <w:r w:rsidRPr="00B616B8">
        <w:rPr>
          <w:rFonts w:ascii="Book Antiqua" w:hAnsi="Book Antiqua"/>
          <w:b/>
          <w:bCs/>
        </w:rPr>
        <w:t>16</w:t>
      </w:r>
      <w:r w:rsidRPr="00B616B8">
        <w:rPr>
          <w:rFonts w:ascii="Book Antiqua" w:hAnsi="Book Antiqua"/>
        </w:rPr>
        <w:t>: 118 [PMID: 27449153 DOI: 10.1186/s12886-016-0272-7]</w:t>
      </w:r>
    </w:p>
    <w:p w14:paraId="06B52FBF"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94 </w:t>
      </w:r>
      <w:r w:rsidRPr="00B616B8">
        <w:rPr>
          <w:rFonts w:ascii="Book Antiqua" w:hAnsi="Book Antiqua"/>
          <w:b/>
          <w:bCs/>
        </w:rPr>
        <w:t>Smith BE</w:t>
      </w:r>
      <w:r w:rsidRPr="00B616B8">
        <w:rPr>
          <w:rFonts w:ascii="Book Antiqua" w:hAnsi="Book Antiqua"/>
        </w:rPr>
        <w:t xml:space="preserve">, Dyck PJ. Subclinical histopathological changes in the oculomotor nerve in diabetes mellitus. </w:t>
      </w:r>
      <w:r w:rsidRPr="00B616B8">
        <w:rPr>
          <w:rFonts w:ascii="Book Antiqua" w:hAnsi="Book Antiqua"/>
          <w:i/>
          <w:iCs/>
        </w:rPr>
        <w:t>Ann Neurol</w:t>
      </w:r>
      <w:r w:rsidRPr="00B616B8">
        <w:rPr>
          <w:rFonts w:ascii="Book Antiqua" w:hAnsi="Book Antiqua"/>
        </w:rPr>
        <w:t xml:space="preserve"> 1992; </w:t>
      </w:r>
      <w:r w:rsidRPr="00B616B8">
        <w:rPr>
          <w:rFonts w:ascii="Book Antiqua" w:hAnsi="Book Antiqua"/>
          <w:b/>
          <w:bCs/>
        </w:rPr>
        <w:t>32</w:t>
      </w:r>
      <w:r w:rsidRPr="00B616B8">
        <w:rPr>
          <w:rFonts w:ascii="Book Antiqua" w:hAnsi="Book Antiqua"/>
        </w:rPr>
        <w:t>: 376-385 [PMID: 1416807 DOI: 10.1002/ana.410320312]</w:t>
      </w:r>
    </w:p>
    <w:p w14:paraId="6FF5676F" w14:textId="77777777" w:rsidR="00A07EFE" w:rsidRPr="00B616B8" w:rsidRDefault="00A07EFE" w:rsidP="007B0B2C">
      <w:pPr>
        <w:spacing w:line="360" w:lineRule="auto"/>
        <w:jc w:val="both"/>
        <w:rPr>
          <w:rFonts w:ascii="Book Antiqua" w:hAnsi="Book Antiqua"/>
        </w:rPr>
      </w:pPr>
      <w:r w:rsidRPr="00B616B8">
        <w:rPr>
          <w:rFonts w:ascii="Book Antiqua" w:hAnsi="Book Antiqua"/>
        </w:rPr>
        <w:lastRenderedPageBreak/>
        <w:t xml:space="preserve">95 </w:t>
      </w:r>
      <w:r w:rsidRPr="00B616B8">
        <w:rPr>
          <w:rFonts w:ascii="Book Antiqua" w:hAnsi="Book Antiqua"/>
          <w:b/>
          <w:bCs/>
        </w:rPr>
        <w:t xml:space="preserve">International Working Group on the Diabetic Foot (IWGDF). </w:t>
      </w:r>
      <w:r w:rsidRPr="00B616B8">
        <w:rPr>
          <w:rFonts w:ascii="Book Antiqua" w:hAnsi="Book Antiqua"/>
          <w:bCs/>
        </w:rPr>
        <w:t>Practical guidelines on the prevention and management of diabetic foot disease. IWGDF,</w:t>
      </w:r>
      <w:r w:rsidRPr="00B616B8">
        <w:rPr>
          <w:rFonts w:ascii="Book Antiqua" w:hAnsi="Book Antiqua"/>
        </w:rPr>
        <w:t xml:space="preserve"> 2019. </w:t>
      </w:r>
      <w:r w:rsidR="002B2644" w:rsidRPr="00B616B8">
        <w:rPr>
          <w:rFonts w:ascii="Book Antiqua" w:hAnsi="Book Antiqua"/>
          <w:lang w:eastAsia="zh-CN"/>
        </w:rPr>
        <w:t>[c</w:t>
      </w:r>
      <w:r w:rsidR="002B2644" w:rsidRPr="00B616B8">
        <w:rPr>
          <w:rFonts w:ascii="Book Antiqua" w:hAnsi="Book Antiqua"/>
        </w:rPr>
        <w:t>ited 24 August 2022</w:t>
      </w:r>
      <w:r w:rsidR="002B2644" w:rsidRPr="00B616B8">
        <w:rPr>
          <w:rFonts w:ascii="Book Antiqua" w:hAnsi="Book Antiqua"/>
          <w:lang w:eastAsia="zh-CN"/>
        </w:rPr>
        <w:t>]</w:t>
      </w:r>
      <w:r w:rsidR="002B2644" w:rsidRPr="00B616B8">
        <w:rPr>
          <w:rFonts w:ascii="Book Antiqua" w:hAnsi="Book Antiqua"/>
        </w:rPr>
        <w:t>.</w:t>
      </w:r>
      <w:r w:rsidR="002B2644" w:rsidRPr="00B616B8">
        <w:rPr>
          <w:rFonts w:ascii="Book Antiqua" w:hAnsi="Book Antiqua"/>
          <w:lang w:eastAsia="zh-CN"/>
        </w:rPr>
        <w:t xml:space="preserve"> </w:t>
      </w:r>
      <w:r w:rsidRPr="00B616B8">
        <w:rPr>
          <w:rFonts w:ascii="Book Antiqua" w:hAnsi="Book Antiqua"/>
        </w:rPr>
        <w:t>Available from: https://iwgdfguidelines.org/wp-content/uploads/2019/05/IWGDF-Guidelines-2019.pdf</w:t>
      </w:r>
    </w:p>
    <w:p w14:paraId="348DFE3E"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96 </w:t>
      </w:r>
      <w:r w:rsidRPr="00B616B8">
        <w:rPr>
          <w:rFonts w:ascii="Book Antiqua" w:hAnsi="Book Antiqua"/>
          <w:b/>
          <w:bCs/>
        </w:rPr>
        <w:t>Margolis TP</w:t>
      </w:r>
      <w:r w:rsidRPr="00B616B8">
        <w:rPr>
          <w:rFonts w:ascii="Book Antiqua" w:hAnsi="Book Antiqua"/>
        </w:rPr>
        <w:t xml:space="preserve">. Neurotrophic Keratopathy: Ophthalmology's Diabetic Foot Problem. </w:t>
      </w:r>
      <w:r w:rsidRPr="00B616B8">
        <w:rPr>
          <w:rFonts w:ascii="Book Antiqua" w:hAnsi="Book Antiqua"/>
          <w:i/>
          <w:iCs/>
        </w:rPr>
        <w:t>Eye Contact Lens</w:t>
      </w:r>
      <w:r w:rsidRPr="00B616B8">
        <w:rPr>
          <w:rFonts w:ascii="Book Antiqua" w:hAnsi="Book Antiqua"/>
        </w:rPr>
        <w:t xml:space="preserve"> 2021; </w:t>
      </w:r>
      <w:r w:rsidRPr="00B616B8">
        <w:rPr>
          <w:rFonts w:ascii="Book Antiqua" w:hAnsi="Book Antiqua"/>
          <w:b/>
          <w:bCs/>
        </w:rPr>
        <w:t>47</w:t>
      </w:r>
      <w:r w:rsidRPr="00B616B8">
        <w:rPr>
          <w:rFonts w:ascii="Book Antiqua" w:hAnsi="Book Antiqua"/>
        </w:rPr>
        <w:t>: 136-139 [PMID: 33599469 DOI: 10.1097/ICL.0000000000000774]</w:t>
      </w:r>
    </w:p>
    <w:p w14:paraId="465F602C"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97 </w:t>
      </w:r>
      <w:r w:rsidRPr="00B616B8">
        <w:rPr>
          <w:rFonts w:ascii="Book Antiqua" w:hAnsi="Book Antiqua"/>
          <w:b/>
          <w:bCs/>
        </w:rPr>
        <w:t>Liesegang TJ</w:t>
      </w:r>
      <w:r w:rsidRPr="00B616B8">
        <w:rPr>
          <w:rFonts w:ascii="Book Antiqua" w:hAnsi="Book Antiqua"/>
        </w:rPr>
        <w:t xml:space="preserve">. Corneal complications from herpes zoster </w:t>
      </w:r>
      <w:proofErr w:type="spellStart"/>
      <w:r w:rsidRPr="00B616B8">
        <w:rPr>
          <w:rFonts w:ascii="Book Antiqua" w:hAnsi="Book Antiqua"/>
        </w:rPr>
        <w:t>ophthalmicus</w:t>
      </w:r>
      <w:proofErr w:type="spellEnd"/>
      <w:r w:rsidRPr="00B616B8">
        <w:rPr>
          <w:rFonts w:ascii="Book Antiqua" w:hAnsi="Book Antiqua"/>
        </w:rPr>
        <w:t xml:space="preserve">. </w:t>
      </w:r>
      <w:r w:rsidRPr="00B616B8">
        <w:rPr>
          <w:rFonts w:ascii="Book Antiqua" w:hAnsi="Book Antiqua"/>
          <w:i/>
          <w:iCs/>
        </w:rPr>
        <w:t>Ophthalmology</w:t>
      </w:r>
      <w:r w:rsidRPr="00B616B8">
        <w:rPr>
          <w:rFonts w:ascii="Book Antiqua" w:hAnsi="Book Antiqua"/>
        </w:rPr>
        <w:t xml:space="preserve"> 1985; </w:t>
      </w:r>
      <w:r w:rsidRPr="00B616B8">
        <w:rPr>
          <w:rFonts w:ascii="Book Antiqua" w:hAnsi="Book Antiqua"/>
          <w:b/>
          <w:bCs/>
        </w:rPr>
        <w:t>92</w:t>
      </w:r>
      <w:r w:rsidRPr="00B616B8">
        <w:rPr>
          <w:rFonts w:ascii="Book Antiqua" w:hAnsi="Book Antiqua"/>
        </w:rPr>
        <w:t>: 316-324 [PMID: 3873048 DOI: 10.1016/s0161-6420(85)34034-4]</w:t>
      </w:r>
    </w:p>
    <w:p w14:paraId="53F9550B"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98 </w:t>
      </w:r>
      <w:proofErr w:type="spellStart"/>
      <w:r w:rsidRPr="00B616B8">
        <w:rPr>
          <w:rFonts w:ascii="Book Antiqua" w:hAnsi="Book Antiqua"/>
          <w:b/>
          <w:bCs/>
        </w:rPr>
        <w:t>Dörr</w:t>
      </w:r>
      <w:proofErr w:type="spellEnd"/>
      <w:r w:rsidRPr="00B616B8">
        <w:rPr>
          <w:rFonts w:ascii="Book Antiqua" w:hAnsi="Book Antiqua"/>
          <w:b/>
          <w:bCs/>
        </w:rPr>
        <w:t xml:space="preserve"> S</w:t>
      </w:r>
      <w:r w:rsidRPr="00B616B8">
        <w:rPr>
          <w:rFonts w:ascii="Book Antiqua" w:hAnsi="Book Antiqua"/>
        </w:rPr>
        <w:t xml:space="preserve">, </w:t>
      </w:r>
      <w:proofErr w:type="spellStart"/>
      <w:r w:rsidRPr="00B616B8">
        <w:rPr>
          <w:rFonts w:ascii="Book Antiqua" w:hAnsi="Book Antiqua"/>
        </w:rPr>
        <w:t>Freier</w:t>
      </w:r>
      <w:proofErr w:type="spellEnd"/>
      <w:r w:rsidRPr="00B616B8">
        <w:rPr>
          <w:rFonts w:ascii="Book Antiqua" w:hAnsi="Book Antiqua"/>
        </w:rPr>
        <w:t xml:space="preserve"> F, </w:t>
      </w:r>
      <w:proofErr w:type="spellStart"/>
      <w:r w:rsidRPr="00B616B8">
        <w:rPr>
          <w:rFonts w:ascii="Book Antiqua" w:hAnsi="Book Antiqua"/>
        </w:rPr>
        <w:t>Schlecht</w:t>
      </w:r>
      <w:proofErr w:type="spellEnd"/>
      <w:r w:rsidRPr="00B616B8">
        <w:rPr>
          <w:rFonts w:ascii="Book Antiqua" w:hAnsi="Book Antiqua"/>
        </w:rPr>
        <w:t xml:space="preserve"> M, </w:t>
      </w:r>
      <w:proofErr w:type="spellStart"/>
      <w:r w:rsidRPr="00B616B8">
        <w:rPr>
          <w:rFonts w:ascii="Book Antiqua" w:hAnsi="Book Antiqua"/>
        </w:rPr>
        <w:t>Lobmann</w:t>
      </w:r>
      <w:proofErr w:type="spellEnd"/>
      <w:r w:rsidRPr="00B616B8">
        <w:rPr>
          <w:rFonts w:ascii="Book Antiqua" w:hAnsi="Book Antiqua"/>
        </w:rPr>
        <w:t xml:space="preserve"> R. Bacterial diversity and inflammatory response at first-time visit in younger and older individuals with diabetic foot infection (DFI). </w:t>
      </w:r>
      <w:r w:rsidRPr="00B616B8">
        <w:rPr>
          <w:rFonts w:ascii="Book Antiqua" w:hAnsi="Book Antiqua"/>
          <w:i/>
          <w:iCs/>
        </w:rPr>
        <w:t xml:space="preserve">Acta </w:t>
      </w:r>
      <w:proofErr w:type="spellStart"/>
      <w:r w:rsidRPr="00B616B8">
        <w:rPr>
          <w:rFonts w:ascii="Book Antiqua" w:hAnsi="Book Antiqua"/>
          <w:i/>
          <w:iCs/>
        </w:rPr>
        <w:t>Diabetol</w:t>
      </w:r>
      <w:proofErr w:type="spellEnd"/>
      <w:r w:rsidRPr="00B616B8">
        <w:rPr>
          <w:rFonts w:ascii="Book Antiqua" w:hAnsi="Book Antiqua"/>
        </w:rPr>
        <w:t xml:space="preserve"> 2021; </w:t>
      </w:r>
      <w:r w:rsidRPr="00B616B8">
        <w:rPr>
          <w:rFonts w:ascii="Book Antiqua" w:hAnsi="Book Antiqua"/>
          <w:b/>
          <w:bCs/>
        </w:rPr>
        <w:t>58</w:t>
      </w:r>
      <w:r w:rsidRPr="00B616B8">
        <w:rPr>
          <w:rFonts w:ascii="Book Antiqua" w:hAnsi="Book Antiqua"/>
        </w:rPr>
        <w:t>: 181-189 [PMID: 32944830 DOI: 10.1007/s00592-020-01587-5]</w:t>
      </w:r>
    </w:p>
    <w:p w14:paraId="1F4077C4" w14:textId="1B2DB8ED" w:rsidR="00A07EFE" w:rsidRPr="00B616B8" w:rsidRDefault="00A07EFE" w:rsidP="007B0B2C">
      <w:pPr>
        <w:spacing w:line="360" w:lineRule="auto"/>
        <w:jc w:val="both"/>
        <w:rPr>
          <w:rFonts w:ascii="Book Antiqua" w:hAnsi="Book Antiqua"/>
        </w:rPr>
      </w:pPr>
      <w:r w:rsidRPr="00B616B8">
        <w:rPr>
          <w:rFonts w:ascii="Book Antiqua" w:hAnsi="Book Antiqua"/>
        </w:rPr>
        <w:t xml:space="preserve">99 </w:t>
      </w:r>
      <w:r w:rsidRPr="00B616B8">
        <w:rPr>
          <w:rFonts w:ascii="Book Antiqua" w:hAnsi="Book Antiqua"/>
          <w:b/>
          <w:bCs/>
        </w:rPr>
        <w:t>Sand D</w:t>
      </w:r>
      <w:r w:rsidRPr="00B616B8">
        <w:rPr>
          <w:rFonts w:ascii="Book Antiqua" w:hAnsi="Book Antiqua"/>
        </w:rPr>
        <w:t xml:space="preserve">, She R, Shulman IA, Chen DS, Schur M, Hsu HY. Microbial keratitis in </w:t>
      </w:r>
      <w:r w:rsidR="00AF4C16" w:rsidRPr="00B616B8">
        <w:rPr>
          <w:rFonts w:ascii="Book Antiqua" w:hAnsi="Book Antiqua"/>
        </w:rPr>
        <w:t>Los Angeles</w:t>
      </w:r>
      <w:r w:rsidRPr="00B616B8">
        <w:rPr>
          <w:rFonts w:ascii="Book Antiqua" w:hAnsi="Book Antiqua"/>
        </w:rPr>
        <w:t xml:space="preserve">: the </w:t>
      </w:r>
      <w:r w:rsidR="00AF4C16" w:rsidRPr="00B616B8">
        <w:rPr>
          <w:rFonts w:ascii="Book Antiqua" w:hAnsi="Book Antiqua"/>
        </w:rPr>
        <w:t xml:space="preserve">Doheny Eye Institute </w:t>
      </w:r>
      <w:r w:rsidRPr="00B616B8">
        <w:rPr>
          <w:rFonts w:ascii="Book Antiqua" w:hAnsi="Book Antiqua"/>
        </w:rPr>
        <w:t xml:space="preserve">and the </w:t>
      </w:r>
      <w:r w:rsidR="00AF4C16" w:rsidRPr="00B616B8">
        <w:rPr>
          <w:rFonts w:ascii="Book Antiqua" w:hAnsi="Book Antiqua"/>
        </w:rPr>
        <w:t xml:space="preserve">Los Angeles County Hospital </w:t>
      </w:r>
      <w:r w:rsidRPr="00B616B8">
        <w:rPr>
          <w:rFonts w:ascii="Book Antiqua" w:hAnsi="Book Antiqua"/>
        </w:rPr>
        <w:t xml:space="preserve">experience. </w:t>
      </w:r>
      <w:r w:rsidRPr="00B616B8">
        <w:rPr>
          <w:rFonts w:ascii="Book Antiqua" w:hAnsi="Book Antiqua"/>
          <w:i/>
          <w:iCs/>
        </w:rPr>
        <w:t>Ophthalmology</w:t>
      </w:r>
      <w:r w:rsidRPr="00B616B8">
        <w:rPr>
          <w:rFonts w:ascii="Book Antiqua" w:hAnsi="Book Antiqua"/>
        </w:rPr>
        <w:t xml:space="preserve"> 2015; </w:t>
      </w:r>
      <w:r w:rsidRPr="00B616B8">
        <w:rPr>
          <w:rFonts w:ascii="Book Antiqua" w:hAnsi="Book Antiqua"/>
          <w:b/>
          <w:bCs/>
        </w:rPr>
        <w:t>122</w:t>
      </w:r>
      <w:r w:rsidRPr="00B616B8">
        <w:rPr>
          <w:rFonts w:ascii="Book Antiqua" w:hAnsi="Book Antiqua"/>
        </w:rPr>
        <w:t>: 918-924 [PMID: 25600200 DOI: 10.1016/j.ophtha.2014.11.027]</w:t>
      </w:r>
    </w:p>
    <w:p w14:paraId="073F5BD8"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100 </w:t>
      </w:r>
      <w:r w:rsidRPr="00B616B8">
        <w:rPr>
          <w:rFonts w:ascii="Book Antiqua" w:hAnsi="Book Antiqua"/>
          <w:b/>
          <w:bCs/>
        </w:rPr>
        <w:t>Lone AM</w:t>
      </w:r>
      <w:r w:rsidRPr="00B616B8">
        <w:rPr>
          <w:rFonts w:ascii="Book Antiqua" w:hAnsi="Book Antiqua"/>
        </w:rPr>
        <w:t xml:space="preserve">, </w:t>
      </w:r>
      <w:proofErr w:type="spellStart"/>
      <w:r w:rsidRPr="00B616B8">
        <w:rPr>
          <w:rFonts w:ascii="Book Antiqua" w:hAnsi="Book Antiqua"/>
        </w:rPr>
        <w:t>Zaroo</w:t>
      </w:r>
      <w:proofErr w:type="spellEnd"/>
      <w:r w:rsidRPr="00B616B8">
        <w:rPr>
          <w:rFonts w:ascii="Book Antiqua" w:hAnsi="Book Antiqua"/>
        </w:rPr>
        <w:t xml:space="preserve"> MI, </w:t>
      </w:r>
      <w:proofErr w:type="spellStart"/>
      <w:r w:rsidRPr="00B616B8">
        <w:rPr>
          <w:rFonts w:ascii="Book Antiqua" w:hAnsi="Book Antiqua"/>
        </w:rPr>
        <w:t>Laway</w:t>
      </w:r>
      <w:proofErr w:type="spellEnd"/>
      <w:r w:rsidRPr="00B616B8">
        <w:rPr>
          <w:rFonts w:ascii="Book Antiqua" w:hAnsi="Book Antiqua"/>
        </w:rPr>
        <w:t xml:space="preserve"> BA, Pala NA, Bashir SA, Rasool A. Vacuum-assisted closure versus conventional dressings in the management of diabetic foot ulcers: a prospective case-control study. </w:t>
      </w:r>
      <w:proofErr w:type="spellStart"/>
      <w:r w:rsidRPr="00B616B8">
        <w:rPr>
          <w:rFonts w:ascii="Book Antiqua" w:hAnsi="Book Antiqua"/>
          <w:i/>
          <w:iCs/>
        </w:rPr>
        <w:t>Diabet</w:t>
      </w:r>
      <w:proofErr w:type="spellEnd"/>
      <w:r w:rsidRPr="00B616B8">
        <w:rPr>
          <w:rFonts w:ascii="Book Antiqua" w:hAnsi="Book Antiqua"/>
          <w:i/>
          <w:iCs/>
        </w:rPr>
        <w:t xml:space="preserve"> Foot Ankle</w:t>
      </w:r>
      <w:r w:rsidRPr="00B616B8">
        <w:rPr>
          <w:rFonts w:ascii="Book Antiqua" w:hAnsi="Book Antiqua"/>
        </w:rPr>
        <w:t xml:space="preserve"> 2014; </w:t>
      </w:r>
      <w:r w:rsidRPr="00B616B8">
        <w:rPr>
          <w:rFonts w:ascii="Book Antiqua" w:hAnsi="Book Antiqua"/>
          <w:b/>
          <w:bCs/>
        </w:rPr>
        <w:t>5</w:t>
      </w:r>
      <w:r w:rsidRPr="00B616B8">
        <w:rPr>
          <w:rFonts w:ascii="Book Antiqua" w:hAnsi="Book Antiqua"/>
        </w:rPr>
        <w:t xml:space="preserve"> [PMID: 24765245 DOI: 10.3402/dfa.v5.23345]</w:t>
      </w:r>
    </w:p>
    <w:p w14:paraId="24B32571"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101 </w:t>
      </w:r>
      <w:proofErr w:type="spellStart"/>
      <w:r w:rsidRPr="00B616B8">
        <w:rPr>
          <w:rFonts w:ascii="Book Antiqua" w:hAnsi="Book Antiqua"/>
          <w:b/>
          <w:bCs/>
        </w:rPr>
        <w:t>Malafa</w:t>
      </w:r>
      <w:proofErr w:type="spellEnd"/>
      <w:r w:rsidRPr="00B616B8">
        <w:rPr>
          <w:rFonts w:ascii="Book Antiqua" w:hAnsi="Book Antiqua"/>
          <w:b/>
          <w:bCs/>
        </w:rPr>
        <w:t xml:space="preserve"> MM</w:t>
      </w:r>
      <w:r w:rsidRPr="00B616B8">
        <w:rPr>
          <w:rFonts w:ascii="Book Antiqua" w:hAnsi="Book Antiqua"/>
        </w:rPr>
        <w:t xml:space="preserve">, Coleman JE, Bowman RW, </w:t>
      </w:r>
      <w:proofErr w:type="spellStart"/>
      <w:r w:rsidRPr="00B616B8">
        <w:rPr>
          <w:rFonts w:ascii="Book Antiqua" w:hAnsi="Book Antiqua"/>
        </w:rPr>
        <w:t>Rohrich</w:t>
      </w:r>
      <w:proofErr w:type="spellEnd"/>
      <w:r w:rsidRPr="00B616B8">
        <w:rPr>
          <w:rFonts w:ascii="Book Antiqua" w:hAnsi="Book Antiqua"/>
        </w:rPr>
        <w:t xml:space="preserve"> RJ. Perioperative Corneal Abrasion: Updated Guidelines for Prevention and Management. </w:t>
      </w:r>
      <w:proofErr w:type="spellStart"/>
      <w:r w:rsidRPr="00B616B8">
        <w:rPr>
          <w:rFonts w:ascii="Book Antiqua" w:hAnsi="Book Antiqua"/>
          <w:i/>
          <w:iCs/>
        </w:rPr>
        <w:t>Plast</w:t>
      </w:r>
      <w:proofErr w:type="spellEnd"/>
      <w:r w:rsidRPr="00B616B8">
        <w:rPr>
          <w:rFonts w:ascii="Book Antiqua" w:hAnsi="Book Antiqua"/>
          <w:i/>
          <w:iCs/>
        </w:rPr>
        <w:t xml:space="preserve"> </w:t>
      </w:r>
      <w:proofErr w:type="spellStart"/>
      <w:r w:rsidRPr="00B616B8">
        <w:rPr>
          <w:rFonts w:ascii="Book Antiqua" w:hAnsi="Book Antiqua"/>
          <w:i/>
          <w:iCs/>
        </w:rPr>
        <w:t>Reconstr</w:t>
      </w:r>
      <w:proofErr w:type="spellEnd"/>
      <w:r w:rsidRPr="00B616B8">
        <w:rPr>
          <w:rFonts w:ascii="Book Antiqua" w:hAnsi="Book Antiqua"/>
          <w:i/>
          <w:iCs/>
        </w:rPr>
        <w:t xml:space="preserve"> Surg</w:t>
      </w:r>
      <w:r w:rsidRPr="00B616B8">
        <w:rPr>
          <w:rFonts w:ascii="Book Antiqua" w:hAnsi="Book Antiqua"/>
        </w:rPr>
        <w:t xml:space="preserve"> 2016; </w:t>
      </w:r>
      <w:r w:rsidRPr="00B616B8">
        <w:rPr>
          <w:rFonts w:ascii="Book Antiqua" w:hAnsi="Book Antiqua"/>
          <w:b/>
          <w:bCs/>
        </w:rPr>
        <w:t>137</w:t>
      </w:r>
      <w:r w:rsidRPr="00B616B8">
        <w:rPr>
          <w:rFonts w:ascii="Book Antiqua" w:hAnsi="Book Antiqua"/>
        </w:rPr>
        <w:t>: 790e-798e [PMID: 27119941 DOI: 10.1097/PRS.0000000000002108]</w:t>
      </w:r>
    </w:p>
    <w:p w14:paraId="07B02DD5"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102 </w:t>
      </w:r>
      <w:proofErr w:type="spellStart"/>
      <w:r w:rsidRPr="00B616B8">
        <w:rPr>
          <w:rFonts w:ascii="Book Antiqua" w:hAnsi="Book Antiqua"/>
          <w:b/>
          <w:bCs/>
        </w:rPr>
        <w:t>Dua</w:t>
      </w:r>
      <w:proofErr w:type="spellEnd"/>
      <w:r w:rsidRPr="00B616B8">
        <w:rPr>
          <w:rFonts w:ascii="Book Antiqua" w:hAnsi="Book Antiqua"/>
          <w:b/>
          <w:bCs/>
        </w:rPr>
        <w:t xml:space="preserve"> HS</w:t>
      </w:r>
      <w:r w:rsidRPr="00B616B8">
        <w:rPr>
          <w:rFonts w:ascii="Book Antiqua" w:hAnsi="Book Antiqua"/>
        </w:rPr>
        <w:t xml:space="preserve">, Gomes JA, King AJ, Maharajan VS. The amniotic membrane in ophthalmology. </w:t>
      </w:r>
      <w:proofErr w:type="spellStart"/>
      <w:r w:rsidRPr="00B616B8">
        <w:rPr>
          <w:rFonts w:ascii="Book Antiqua" w:hAnsi="Book Antiqua"/>
          <w:i/>
          <w:iCs/>
        </w:rPr>
        <w:t>Surv</w:t>
      </w:r>
      <w:proofErr w:type="spellEnd"/>
      <w:r w:rsidRPr="00B616B8">
        <w:rPr>
          <w:rFonts w:ascii="Book Antiqua" w:hAnsi="Book Antiqua"/>
          <w:i/>
          <w:iCs/>
        </w:rPr>
        <w:t xml:space="preserve"> </w:t>
      </w:r>
      <w:proofErr w:type="spellStart"/>
      <w:r w:rsidRPr="00B616B8">
        <w:rPr>
          <w:rFonts w:ascii="Book Antiqua" w:hAnsi="Book Antiqua"/>
          <w:i/>
          <w:iCs/>
        </w:rPr>
        <w:t>Ophthalmol</w:t>
      </w:r>
      <w:proofErr w:type="spellEnd"/>
      <w:r w:rsidRPr="00B616B8">
        <w:rPr>
          <w:rFonts w:ascii="Book Antiqua" w:hAnsi="Book Antiqua"/>
        </w:rPr>
        <w:t xml:space="preserve"> 2004; </w:t>
      </w:r>
      <w:r w:rsidRPr="00B616B8">
        <w:rPr>
          <w:rFonts w:ascii="Book Antiqua" w:hAnsi="Book Antiqua"/>
          <w:b/>
          <w:bCs/>
        </w:rPr>
        <w:t>49</w:t>
      </w:r>
      <w:r w:rsidRPr="00B616B8">
        <w:rPr>
          <w:rFonts w:ascii="Book Antiqua" w:hAnsi="Book Antiqua"/>
        </w:rPr>
        <w:t>: 51-77 [PMID: 14711440 DOI: 10.1016/j.survophthal.2003.10.004]</w:t>
      </w:r>
    </w:p>
    <w:p w14:paraId="0CDAE653"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103 </w:t>
      </w:r>
      <w:r w:rsidRPr="00B616B8">
        <w:rPr>
          <w:rFonts w:ascii="Book Antiqua" w:hAnsi="Book Antiqua"/>
          <w:b/>
          <w:bCs/>
        </w:rPr>
        <w:t>Li BY</w:t>
      </w:r>
      <w:r w:rsidRPr="00B616B8">
        <w:rPr>
          <w:rFonts w:ascii="Book Antiqua" w:hAnsi="Book Antiqua"/>
        </w:rPr>
        <w:t xml:space="preserve">, Tan W, Zou JL, He Y, Yoshida S, Jiang B, Zhou YD. Role of interferons in diabetic retinopathy. </w:t>
      </w:r>
      <w:r w:rsidRPr="00B616B8">
        <w:rPr>
          <w:rFonts w:ascii="Book Antiqua" w:hAnsi="Book Antiqua"/>
          <w:i/>
          <w:iCs/>
        </w:rPr>
        <w:t>World J Diabetes</w:t>
      </w:r>
      <w:r w:rsidRPr="00B616B8">
        <w:rPr>
          <w:rFonts w:ascii="Book Antiqua" w:hAnsi="Book Antiqua"/>
        </w:rPr>
        <w:t xml:space="preserve"> 2021; </w:t>
      </w:r>
      <w:r w:rsidRPr="00B616B8">
        <w:rPr>
          <w:rFonts w:ascii="Book Antiqua" w:hAnsi="Book Antiqua"/>
          <w:b/>
          <w:bCs/>
        </w:rPr>
        <w:t>12</w:t>
      </w:r>
      <w:r w:rsidRPr="00B616B8">
        <w:rPr>
          <w:rFonts w:ascii="Book Antiqua" w:hAnsi="Book Antiqua"/>
        </w:rPr>
        <w:t>: 939-953 [PMID: 34326947 DOI: 10.4239/wjd.v12.i7.939]</w:t>
      </w:r>
    </w:p>
    <w:p w14:paraId="44C2BC7E"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104 </w:t>
      </w:r>
      <w:r w:rsidRPr="00B616B8">
        <w:rPr>
          <w:rFonts w:ascii="Book Antiqua" w:hAnsi="Book Antiqua"/>
          <w:b/>
          <w:bCs/>
        </w:rPr>
        <w:t>Kang Q</w:t>
      </w:r>
      <w:r w:rsidRPr="00B616B8">
        <w:rPr>
          <w:rFonts w:ascii="Book Antiqua" w:hAnsi="Book Antiqua"/>
        </w:rPr>
        <w:t xml:space="preserve">, Yang C. Oxidative stress and diabetic retinopathy: Molecular mechanisms, pathogenetic role and therapeutic implications. </w:t>
      </w:r>
      <w:r w:rsidRPr="00B616B8">
        <w:rPr>
          <w:rFonts w:ascii="Book Antiqua" w:hAnsi="Book Antiqua"/>
          <w:i/>
          <w:iCs/>
        </w:rPr>
        <w:t>Redox Biol</w:t>
      </w:r>
      <w:r w:rsidRPr="00B616B8">
        <w:rPr>
          <w:rFonts w:ascii="Book Antiqua" w:hAnsi="Book Antiqua"/>
        </w:rPr>
        <w:t xml:space="preserve"> 2020; </w:t>
      </w:r>
      <w:r w:rsidRPr="00B616B8">
        <w:rPr>
          <w:rFonts w:ascii="Book Antiqua" w:hAnsi="Book Antiqua"/>
          <w:b/>
          <w:bCs/>
        </w:rPr>
        <w:t>37</w:t>
      </w:r>
      <w:r w:rsidRPr="00B616B8">
        <w:rPr>
          <w:rFonts w:ascii="Book Antiqua" w:hAnsi="Book Antiqua"/>
        </w:rPr>
        <w:t>: 101799 [PMID: 33248932 DOI: 10.1016/j.redox.2020.101799]</w:t>
      </w:r>
    </w:p>
    <w:p w14:paraId="7DC60C68" w14:textId="77777777" w:rsidR="00A07EFE" w:rsidRPr="00B616B8" w:rsidRDefault="00A07EFE" w:rsidP="007B0B2C">
      <w:pPr>
        <w:spacing w:line="360" w:lineRule="auto"/>
        <w:jc w:val="both"/>
        <w:rPr>
          <w:rFonts w:ascii="Book Antiqua" w:hAnsi="Book Antiqua"/>
        </w:rPr>
      </w:pPr>
      <w:r w:rsidRPr="00B616B8">
        <w:rPr>
          <w:rFonts w:ascii="Book Antiqua" w:hAnsi="Book Antiqua"/>
        </w:rPr>
        <w:lastRenderedPageBreak/>
        <w:t xml:space="preserve">105 </w:t>
      </w:r>
      <w:r w:rsidRPr="00B616B8">
        <w:rPr>
          <w:rFonts w:ascii="Book Antiqua" w:hAnsi="Book Antiqua"/>
          <w:b/>
          <w:bCs/>
        </w:rPr>
        <w:t>Silva KC</w:t>
      </w:r>
      <w:r w:rsidRPr="00B616B8">
        <w:rPr>
          <w:rFonts w:ascii="Book Antiqua" w:hAnsi="Book Antiqua"/>
        </w:rPr>
        <w:t xml:space="preserve">, Rosales MA, </w:t>
      </w:r>
      <w:proofErr w:type="spellStart"/>
      <w:r w:rsidRPr="00B616B8">
        <w:rPr>
          <w:rFonts w:ascii="Book Antiqua" w:hAnsi="Book Antiqua"/>
        </w:rPr>
        <w:t>Hamassaki</w:t>
      </w:r>
      <w:proofErr w:type="spellEnd"/>
      <w:r w:rsidRPr="00B616B8">
        <w:rPr>
          <w:rFonts w:ascii="Book Antiqua" w:hAnsi="Book Antiqua"/>
        </w:rPr>
        <w:t xml:space="preserve"> DE, Saito KC, </w:t>
      </w:r>
      <w:proofErr w:type="spellStart"/>
      <w:r w:rsidRPr="00B616B8">
        <w:rPr>
          <w:rFonts w:ascii="Book Antiqua" w:hAnsi="Book Antiqua"/>
        </w:rPr>
        <w:t>Faria</w:t>
      </w:r>
      <w:proofErr w:type="spellEnd"/>
      <w:r w:rsidRPr="00B616B8">
        <w:rPr>
          <w:rFonts w:ascii="Book Antiqua" w:hAnsi="Book Antiqua"/>
        </w:rPr>
        <w:t xml:space="preserve"> AM, Ribeiro PA, </w:t>
      </w:r>
      <w:proofErr w:type="spellStart"/>
      <w:r w:rsidRPr="00B616B8">
        <w:rPr>
          <w:rFonts w:ascii="Book Antiqua" w:hAnsi="Book Antiqua"/>
        </w:rPr>
        <w:t>Faria</w:t>
      </w:r>
      <w:proofErr w:type="spellEnd"/>
      <w:r w:rsidRPr="00B616B8">
        <w:rPr>
          <w:rFonts w:ascii="Book Antiqua" w:hAnsi="Book Antiqua"/>
        </w:rPr>
        <w:t xml:space="preserve"> JB, </w:t>
      </w:r>
      <w:proofErr w:type="spellStart"/>
      <w:r w:rsidRPr="00B616B8">
        <w:rPr>
          <w:rFonts w:ascii="Book Antiqua" w:hAnsi="Book Antiqua"/>
        </w:rPr>
        <w:t>Faria</w:t>
      </w:r>
      <w:proofErr w:type="spellEnd"/>
      <w:r w:rsidRPr="00B616B8">
        <w:rPr>
          <w:rFonts w:ascii="Book Antiqua" w:hAnsi="Book Antiqua"/>
        </w:rPr>
        <w:t xml:space="preserve"> JM. Green tea is neuroprotective in diabetic retinopathy. </w:t>
      </w:r>
      <w:r w:rsidRPr="00B616B8">
        <w:rPr>
          <w:rFonts w:ascii="Book Antiqua" w:hAnsi="Book Antiqua"/>
          <w:i/>
          <w:iCs/>
        </w:rPr>
        <w:t xml:space="preserve">Invest </w:t>
      </w:r>
      <w:proofErr w:type="spellStart"/>
      <w:r w:rsidRPr="00B616B8">
        <w:rPr>
          <w:rFonts w:ascii="Book Antiqua" w:hAnsi="Book Antiqua"/>
          <w:i/>
          <w:iCs/>
        </w:rPr>
        <w:t>Ophthalmol</w:t>
      </w:r>
      <w:proofErr w:type="spellEnd"/>
      <w:r w:rsidRPr="00B616B8">
        <w:rPr>
          <w:rFonts w:ascii="Book Antiqua" w:hAnsi="Book Antiqua"/>
          <w:i/>
          <w:iCs/>
        </w:rPr>
        <w:t xml:space="preserve"> Vis Sci</w:t>
      </w:r>
      <w:r w:rsidRPr="00B616B8">
        <w:rPr>
          <w:rFonts w:ascii="Book Antiqua" w:hAnsi="Book Antiqua"/>
        </w:rPr>
        <w:t xml:space="preserve"> 2013; </w:t>
      </w:r>
      <w:r w:rsidRPr="00B616B8">
        <w:rPr>
          <w:rFonts w:ascii="Book Antiqua" w:hAnsi="Book Antiqua"/>
          <w:b/>
          <w:bCs/>
        </w:rPr>
        <w:t>54</w:t>
      </w:r>
      <w:r w:rsidRPr="00B616B8">
        <w:rPr>
          <w:rFonts w:ascii="Book Antiqua" w:hAnsi="Book Antiqua"/>
        </w:rPr>
        <w:t>: 1325-1336 [PMID: 23299475 DOI: 10.1167/iovs.12-10647]</w:t>
      </w:r>
    </w:p>
    <w:p w14:paraId="31D6DB6E"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106 </w:t>
      </w:r>
      <w:r w:rsidRPr="00B616B8">
        <w:rPr>
          <w:rFonts w:ascii="Book Antiqua" w:hAnsi="Book Antiqua"/>
          <w:b/>
          <w:bCs/>
        </w:rPr>
        <w:t>Varney JE</w:t>
      </w:r>
      <w:r w:rsidRPr="00B616B8">
        <w:rPr>
          <w:rFonts w:ascii="Book Antiqua" w:hAnsi="Book Antiqua"/>
        </w:rPr>
        <w:t xml:space="preserve">, Weiland TJ, </w:t>
      </w:r>
      <w:proofErr w:type="spellStart"/>
      <w:r w:rsidRPr="00B616B8">
        <w:rPr>
          <w:rFonts w:ascii="Book Antiqua" w:hAnsi="Book Antiqua"/>
        </w:rPr>
        <w:t>Inder</w:t>
      </w:r>
      <w:proofErr w:type="spellEnd"/>
      <w:r w:rsidRPr="00B616B8">
        <w:rPr>
          <w:rFonts w:ascii="Book Antiqua" w:hAnsi="Book Antiqua"/>
        </w:rPr>
        <w:t xml:space="preserve"> WJ, Jelinek GA. Effect of hospital-based telephone coaching on </w:t>
      </w:r>
      <w:proofErr w:type="spellStart"/>
      <w:r w:rsidRPr="00B616B8">
        <w:rPr>
          <w:rFonts w:ascii="Book Antiqua" w:hAnsi="Book Antiqua"/>
        </w:rPr>
        <w:t>glycaemic</w:t>
      </w:r>
      <w:proofErr w:type="spellEnd"/>
      <w:r w:rsidRPr="00B616B8">
        <w:rPr>
          <w:rFonts w:ascii="Book Antiqua" w:hAnsi="Book Antiqua"/>
        </w:rPr>
        <w:t xml:space="preserve"> control and adherence to management guidelines in type 2 diabetes, a </w:t>
      </w:r>
      <w:proofErr w:type="spellStart"/>
      <w:r w:rsidRPr="00B616B8">
        <w:rPr>
          <w:rFonts w:ascii="Book Antiqua" w:hAnsi="Book Antiqua"/>
        </w:rPr>
        <w:t>randomised</w:t>
      </w:r>
      <w:proofErr w:type="spellEnd"/>
      <w:r w:rsidRPr="00B616B8">
        <w:rPr>
          <w:rFonts w:ascii="Book Antiqua" w:hAnsi="Book Antiqua"/>
        </w:rPr>
        <w:t xml:space="preserve"> controlled trial. </w:t>
      </w:r>
      <w:r w:rsidRPr="00B616B8">
        <w:rPr>
          <w:rFonts w:ascii="Book Antiqua" w:hAnsi="Book Antiqua"/>
          <w:i/>
          <w:iCs/>
        </w:rPr>
        <w:t>Intern Med J</w:t>
      </w:r>
      <w:r w:rsidRPr="00B616B8">
        <w:rPr>
          <w:rFonts w:ascii="Book Antiqua" w:hAnsi="Book Antiqua"/>
        </w:rPr>
        <w:t xml:space="preserve"> 2014; </w:t>
      </w:r>
      <w:r w:rsidRPr="00B616B8">
        <w:rPr>
          <w:rFonts w:ascii="Book Antiqua" w:hAnsi="Book Antiqua"/>
          <w:b/>
          <w:bCs/>
        </w:rPr>
        <w:t>44</w:t>
      </w:r>
      <w:r w:rsidRPr="00B616B8">
        <w:rPr>
          <w:rFonts w:ascii="Book Antiqua" w:hAnsi="Book Antiqua"/>
        </w:rPr>
        <w:t>: 890-897 [PMID: 24963611 DOI: 10.1111/imj.12515]</w:t>
      </w:r>
    </w:p>
    <w:p w14:paraId="1AACE94C" w14:textId="77777777" w:rsidR="00A07EFE" w:rsidRPr="00B616B8" w:rsidRDefault="00A07EFE" w:rsidP="007B0B2C">
      <w:pPr>
        <w:spacing w:line="360" w:lineRule="auto"/>
        <w:jc w:val="both"/>
        <w:rPr>
          <w:rFonts w:ascii="Book Antiqua" w:hAnsi="Book Antiqua"/>
        </w:rPr>
      </w:pPr>
      <w:r w:rsidRPr="00B616B8">
        <w:rPr>
          <w:rFonts w:ascii="Book Antiqua" w:hAnsi="Book Antiqua"/>
        </w:rPr>
        <w:t xml:space="preserve">107 </w:t>
      </w:r>
      <w:r w:rsidRPr="00B616B8">
        <w:rPr>
          <w:rFonts w:ascii="Book Antiqua" w:hAnsi="Book Antiqua"/>
          <w:b/>
          <w:bCs/>
        </w:rPr>
        <w:t>Konstantinidis L</w:t>
      </w:r>
      <w:r w:rsidRPr="00B616B8">
        <w:rPr>
          <w:rFonts w:ascii="Book Antiqua" w:hAnsi="Book Antiqua"/>
        </w:rPr>
        <w:t xml:space="preserve">, Carron T, de </w:t>
      </w:r>
      <w:proofErr w:type="spellStart"/>
      <w:r w:rsidRPr="00B616B8">
        <w:rPr>
          <w:rFonts w:ascii="Book Antiqua" w:hAnsi="Book Antiqua"/>
        </w:rPr>
        <w:t>Ancos</w:t>
      </w:r>
      <w:proofErr w:type="spellEnd"/>
      <w:r w:rsidRPr="00B616B8">
        <w:rPr>
          <w:rFonts w:ascii="Book Antiqua" w:hAnsi="Book Antiqua"/>
        </w:rPr>
        <w:t xml:space="preserve"> E, </w:t>
      </w:r>
      <w:proofErr w:type="spellStart"/>
      <w:r w:rsidRPr="00B616B8">
        <w:rPr>
          <w:rFonts w:ascii="Book Antiqua" w:hAnsi="Book Antiqua"/>
        </w:rPr>
        <w:t>Chinet</w:t>
      </w:r>
      <w:proofErr w:type="spellEnd"/>
      <w:r w:rsidRPr="00B616B8">
        <w:rPr>
          <w:rFonts w:ascii="Book Antiqua" w:hAnsi="Book Antiqua"/>
        </w:rPr>
        <w:t xml:space="preserve"> L, </w:t>
      </w:r>
      <w:proofErr w:type="spellStart"/>
      <w:r w:rsidRPr="00B616B8">
        <w:rPr>
          <w:rFonts w:ascii="Book Antiqua" w:hAnsi="Book Antiqua"/>
        </w:rPr>
        <w:t>Hagon</w:t>
      </w:r>
      <w:proofErr w:type="spellEnd"/>
      <w:r w:rsidRPr="00B616B8">
        <w:rPr>
          <w:rFonts w:ascii="Book Antiqua" w:hAnsi="Book Antiqua"/>
        </w:rPr>
        <w:t xml:space="preserve">-Traub I, </w:t>
      </w:r>
      <w:proofErr w:type="spellStart"/>
      <w:r w:rsidRPr="00B616B8">
        <w:rPr>
          <w:rFonts w:ascii="Book Antiqua" w:hAnsi="Book Antiqua"/>
        </w:rPr>
        <w:t>Zuercher</w:t>
      </w:r>
      <w:proofErr w:type="spellEnd"/>
      <w:r w:rsidRPr="00B616B8">
        <w:rPr>
          <w:rFonts w:ascii="Book Antiqua" w:hAnsi="Book Antiqua"/>
        </w:rPr>
        <w:t xml:space="preserve"> E, </w:t>
      </w:r>
      <w:proofErr w:type="spellStart"/>
      <w:r w:rsidRPr="00B616B8">
        <w:rPr>
          <w:rFonts w:ascii="Book Antiqua" w:hAnsi="Book Antiqua"/>
        </w:rPr>
        <w:t>Peytremann-Bridevaux</w:t>
      </w:r>
      <w:proofErr w:type="spellEnd"/>
      <w:r w:rsidRPr="00B616B8">
        <w:rPr>
          <w:rFonts w:ascii="Book Antiqua" w:hAnsi="Book Antiqua"/>
        </w:rPr>
        <w:t xml:space="preserve"> I. Awareness and practices regarding eye diseases among patients with diabetes: a cross sectional analysis of the </w:t>
      </w:r>
      <w:proofErr w:type="spellStart"/>
      <w:r w:rsidRPr="00B616B8">
        <w:rPr>
          <w:rFonts w:ascii="Book Antiqua" w:hAnsi="Book Antiqua"/>
        </w:rPr>
        <w:t>CoDiab</w:t>
      </w:r>
      <w:proofErr w:type="spellEnd"/>
      <w:r w:rsidRPr="00B616B8">
        <w:rPr>
          <w:rFonts w:ascii="Book Antiqua" w:hAnsi="Book Antiqua"/>
        </w:rPr>
        <w:t xml:space="preserve">-VD cohort. </w:t>
      </w:r>
      <w:r w:rsidRPr="00B616B8">
        <w:rPr>
          <w:rFonts w:ascii="Book Antiqua" w:hAnsi="Book Antiqua"/>
          <w:i/>
          <w:iCs/>
        </w:rPr>
        <w:t xml:space="preserve">BMC </w:t>
      </w:r>
      <w:proofErr w:type="spellStart"/>
      <w:r w:rsidRPr="00B616B8">
        <w:rPr>
          <w:rFonts w:ascii="Book Antiqua" w:hAnsi="Book Antiqua"/>
          <w:i/>
          <w:iCs/>
        </w:rPr>
        <w:t>Endocr</w:t>
      </w:r>
      <w:proofErr w:type="spellEnd"/>
      <w:r w:rsidRPr="00B616B8">
        <w:rPr>
          <w:rFonts w:ascii="Book Antiqua" w:hAnsi="Book Antiqua"/>
          <w:i/>
          <w:iCs/>
        </w:rPr>
        <w:t xml:space="preserve"> </w:t>
      </w:r>
      <w:proofErr w:type="spellStart"/>
      <w:r w:rsidRPr="00B616B8">
        <w:rPr>
          <w:rFonts w:ascii="Book Antiqua" w:hAnsi="Book Antiqua"/>
          <w:i/>
          <w:iCs/>
        </w:rPr>
        <w:t>Disord</w:t>
      </w:r>
      <w:proofErr w:type="spellEnd"/>
      <w:r w:rsidRPr="00B616B8">
        <w:rPr>
          <w:rFonts w:ascii="Book Antiqua" w:hAnsi="Book Antiqua"/>
        </w:rPr>
        <w:t xml:space="preserve"> 2017; </w:t>
      </w:r>
      <w:r w:rsidRPr="00B616B8">
        <w:rPr>
          <w:rFonts w:ascii="Book Antiqua" w:hAnsi="Book Antiqua"/>
          <w:b/>
          <w:bCs/>
        </w:rPr>
        <w:t>17</w:t>
      </w:r>
      <w:r w:rsidRPr="00B616B8">
        <w:rPr>
          <w:rFonts w:ascii="Book Antiqua" w:hAnsi="Book Antiqua"/>
        </w:rPr>
        <w:t>: 56 [PMID: 28882117 DOI: 10.1186/s12902-017-0206-2]</w:t>
      </w:r>
    </w:p>
    <w:p w14:paraId="767ED662" w14:textId="77777777" w:rsidR="00A77B3E" w:rsidRPr="00B616B8" w:rsidRDefault="00A77B3E" w:rsidP="007B0B2C">
      <w:pPr>
        <w:spacing w:line="360" w:lineRule="auto"/>
        <w:jc w:val="both"/>
        <w:rPr>
          <w:rFonts w:ascii="Book Antiqua" w:hAnsi="Book Antiqua" w:cs="Book Antiqua"/>
          <w:color w:val="000000"/>
          <w:lang w:eastAsia="zh-CN"/>
        </w:rPr>
      </w:pPr>
    </w:p>
    <w:p w14:paraId="7AF35C44" w14:textId="77777777" w:rsidR="002C3B67" w:rsidRPr="00B616B8" w:rsidRDefault="002C3B67" w:rsidP="007B0B2C">
      <w:pPr>
        <w:spacing w:line="360" w:lineRule="auto"/>
        <w:jc w:val="both"/>
        <w:rPr>
          <w:rFonts w:ascii="Book Antiqua" w:hAnsi="Book Antiqua"/>
          <w:lang w:eastAsia="zh-CN"/>
        </w:rPr>
        <w:sectPr w:rsidR="002C3B67" w:rsidRPr="00B616B8">
          <w:pgSz w:w="12240" w:h="15840"/>
          <w:pgMar w:top="1440" w:right="1440" w:bottom="1440" w:left="1440" w:header="720" w:footer="720" w:gutter="0"/>
          <w:cols w:space="720"/>
          <w:docGrid w:linePitch="360"/>
        </w:sectPr>
      </w:pPr>
    </w:p>
    <w:p w14:paraId="6527A7D8"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lastRenderedPageBreak/>
        <w:t>Footnotes</w:t>
      </w:r>
    </w:p>
    <w:p w14:paraId="3D5EEF26"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bCs/>
          <w:color w:val="000000"/>
        </w:rPr>
        <w:t xml:space="preserve">Conflict-of-interest statement: </w:t>
      </w:r>
      <w:r w:rsidR="00285ADC" w:rsidRPr="00B616B8">
        <w:rPr>
          <w:rFonts w:ascii="Book Antiqua" w:hAnsi="Book Antiqua" w:cs="Book Antiqua"/>
          <w:bCs/>
          <w:color w:val="000000"/>
        </w:rPr>
        <w:t>All the</w:t>
      </w:r>
      <w:r w:rsidR="00285ADC" w:rsidRPr="00B616B8">
        <w:rPr>
          <w:rFonts w:ascii="Book Antiqua" w:hAnsi="Book Antiqua" w:cs="Book Antiqua"/>
          <w:b/>
          <w:bCs/>
          <w:color w:val="000000"/>
        </w:rPr>
        <w:t xml:space="preserve"> </w:t>
      </w:r>
      <w:r w:rsidR="00285ADC" w:rsidRPr="00B616B8">
        <w:rPr>
          <w:rFonts w:ascii="Book Antiqua" w:hAnsi="Book Antiqua" w:cs="Book Antiqua"/>
          <w:color w:val="000000"/>
        </w:rPr>
        <w:t>a</w:t>
      </w:r>
      <w:r w:rsidR="00285ADC" w:rsidRPr="00B616B8">
        <w:rPr>
          <w:rFonts w:ascii="Book Antiqua" w:eastAsia="Book Antiqua" w:hAnsi="Book Antiqua" w:cs="Book Antiqua"/>
          <w:color w:val="000000"/>
        </w:rPr>
        <w:t xml:space="preserve">uthors </w:t>
      </w:r>
      <w:r w:rsidR="00285ADC" w:rsidRPr="00B616B8">
        <w:rPr>
          <w:rFonts w:ascii="Book Antiqua" w:hAnsi="Book Antiqua" w:cs="Book Antiqua"/>
          <w:color w:val="000000"/>
        </w:rPr>
        <w:t>report</w:t>
      </w:r>
      <w:r w:rsidR="00285ADC" w:rsidRPr="00B616B8">
        <w:rPr>
          <w:rFonts w:ascii="Book Antiqua" w:eastAsia="Book Antiqua" w:hAnsi="Book Antiqua" w:cs="Book Antiqua"/>
          <w:color w:val="000000"/>
        </w:rPr>
        <w:t xml:space="preserve"> no </w:t>
      </w:r>
      <w:r w:rsidR="00285ADC" w:rsidRPr="00B616B8">
        <w:rPr>
          <w:rFonts w:ascii="Book Antiqua" w:hAnsi="Book Antiqua" w:cs="Book Antiqua"/>
          <w:color w:val="000000"/>
        </w:rPr>
        <w:t xml:space="preserve">relevant </w:t>
      </w:r>
      <w:r w:rsidR="00285ADC" w:rsidRPr="00B616B8">
        <w:rPr>
          <w:rFonts w:ascii="Book Antiqua" w:eastAsia="Book Antiqua" w:hAnsi="Book Antiqua" w:cs="Book Antiqua"/>
          <w:color w:val="000000"/>
        </w:rPr>
        <w:t>conflict</w:t>
      </w:r>
      <w:r w:rsidR="00285ADC" w:rsidRPr="00B616B8">
        <w:rPr>
          <w:rFonts w:ascii="Book Antiqua" w:hAnsi="Book Antiqua" w:cs="Book Antiqua"/>
          <w:color w:val="000000"/>
        </w:rPr>
        <w:t>s</w:t>
      </w:r>
      <w:r w:rsidR="00285ADC" w:rsidRPr="00B616B8">
        <w:rPr>
          <w:rFonts w:ascii="Book Antiqua" w:eastAsia="Book Antiqua" w:hAnsi="Book Antiqua" w:cs="Book Antiqua"/>
          <w:color w:val="000000"/>
        </w:rPr>
        <w:t xml:space="preserve"> of interest for this article.</w:t>
      </w:r>
    </w:p>
    <w:p w14:paraId="7E094AEF" w14:textId="77777777" w:rsidR="00A77B3E" w:rsidRPr="00B616B8" w:rsidRDefault="00A77B3E" w:rsidP="007B0B2C">
      <w:pPr>
        <w:spacing w:line="360" w:lineRule="auto"/>
        <w:jc w:val="both"/>
        <w:rPr>
          <w:rFonts w:ascii="Book Antiqua" w:hAnsi="Book Antiqua"/>
        </w:rPr>
      </w:pPr>
    </w:p>
    <w:p w14:paraId="458CB3A0"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bCs/>
          <w:color w:val="000000"/>
        </w:rPr>
        <w:t xml:space="preserve">Open-Access: </w:t>
      </w:r>
      <w:r w:rsidRPr="00B616B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16B8">
        <w:rPr>
          <w:rFonts w:ascii="Book Antiqua" w:eastAsia="Book Antiqua" w:hAnsi="Book Antiqua" w:cs="Book Antiqua"/>
          <w:color w:val="000000"/>
        </w:rPr>
        <w:t>NonCommercial</w:t>
      </w:r>
      <w:proofErr w:type="spellEnd"/>
      <w:r w:rsidRPr="00B616B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D3E441" w14:textId="77777777" w:rsidR="00A77B3E" w:rsidRPr="00B616B8" w:rsidRDefault="00A77B3E" w:rsidP="007B0B2C">
      <w:pPr>
        <w:spacing w:line="360" w:lineRule="auto"/>
        <w:jc w:val="both"/>
        <w:rPr>
          <w:rFonts w:ascii="Book Antiqua" w:hAnsi="Book Antiqua"/>
        </w:rPr>
      </w:pPr>
    </w:p>
    <w:p w14:paraId="78E8775D" w14:textId="77777777" w:rsidR="00A77B3E" w:rsidRPr="00B616B8" w:rsidRDefault="00AC4F17" w:rsidP="007B0B2C">
      <w:pPr>
        <w:spacing w:line="360" w:lineRule="auto"/>
        <w:jc w:val="both"/>
        <w:rPr>
          <w:rFonts w:ascii="Book Antiqua" w:hAnsi="Book Antiqua" w:cs="Book Antiqua"/>
          <w:color w:val="000000"/>
          <w:lang w:eastAsia="zh-CN"/>
        </w:rPr>
      </w:pPr>
      <w:r w:rsidRPr="00B616B8">
        <w:rPr>
          <w:rFonts w:ascii="Book Antiqua" w:eastAsia="Book Antiqua" w:hAnsi="Book Antiqua" w:cs="Book Antiqua"/>
          <w:b/>
          <w:color w:val="000000"/>
        </w:rPr>
        <w:t xml:space="preserve">Provenance and peer review: </w:t>
      </w:r>
      <w:r w:rsidRPr="00B616B8">
        <w:rPr>
          <w:rFonts w:ascii="Book Antiqua" w:eastAsia="Book Antiqua" w:hAnsi="Book Antiqua" w:cs="Book Antiqua"/>
          <w:color w:val="000000"/>
        </w:rPr>
        <w:t>Invited article; Externally peer reviewed.</w:t>
      </w:r>
    </w:p>
    <w:p w14:paraId="09381E41" w14:textId="77777777" w:rsidR="00575CAE" w:rsidRPr="00B616B8" w:rsidRDefault="00575CAE" w:rsidP="007B0B2C">
      <w:pPr>
        <w:spacing w:line="360" w:lineRule="auto"/>
        <w:jc w:val="both"/>
        <w:rPr>
          <w:rFonts w:ascii="Book Antiqua" w:hAnsi="Book Antiqua"/>
          <w:lang w:eastAsia="zh-CN"/>
        </w:rPr>
      </w:pPr>
    </w:p>
    <w:p w14:paraId="48ED53A4"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t xml:space="preserve">Peer-review model: </w:t>
      </w:r>
      <w:r w:rsidRPr="00B616B8">
        <w:rPr>
          <w:rFonts w:ascii="Book Antiqua" w:eastAsia="Book Antiqua" w:hAnsi="Book Antiqua" w:cs="Book Antiqua"/>
          <w:color w:val="000000"/>
        </w:rPr>
        <w:t>Single blind</w:t>
      </w:r>
    </w:p>
    <w:p w14:paraId="53AEA4FA" w14:textId="77777777" w:rsidR="00A77B3E" w:rsidRPr="00B616B8" w:rsidRDefault="00A77B3E" w:rsidP="007B0B2C">
      <w:pPr>
        <w:spacing w:line="360" w:lineRule="auto"/>
        <w:jc w:val="both"/>
        <w:rPr>
          <w:rFonts w:ascii="Book Antiqua" w:hAnsi="Book Antiqua"/>
        </w:rPr>
      </w:pPr>
    </w:p>
    <w:p w14:paraId="6DFBE1F6"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t xml:space="preserve">Peer-review started: </w:t>
      </w:r>
      <w:r w:rsidRPr="00B616B8">
        <w:rPr>
          <w:rFonts w:ascii="Book Antiqua" w:eastAsia="Book Antiqua" w:hAnsi="Book Antiqua" w:cs="Book Antiqua"/>
          <w:color w:val="000000"/>
        </w:rPr>
        <w:t>August 28, 2022</w:t>
      </w:r>
    </w:p>
    <w:p w14:paraId="73187DB8"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t xml:space="preserve">First decision: </w:t>
      </w:r>
      <w:r w:rsidRPr="00B616B8">
        <w:rPr>
          <w:rFonts w:ascii="Book Antiqua" w:eastAsia="Book Antiqua" w:hAnsi="Book Antiqua" w:cs="Book Antiqua"/>
          <w:color w:val="000000"/>
        </w:rPr>
        <w:t>September 26, 2022</w:t>
      </w:r>
    </w:p>
    <w:p w14:paraId="0D9BF6A8"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t xml:space="preserve">Article in press: </w:t>
      </w:r>
    </w:p>
    <w:p w14:paraId="3352336B" w14:textId="77777777" w:rsidR="00A77B3E" w:rsidRPr="00B616B8" w:rsidRDefault="00A77B3E" w:rsidP="007B0B2C">
      <w:pPr>
        <w:spacing w:line="360" w:lineRule="auto"/>
        <w:jc w:val="both"/>
        <w:rPr>
          <w:rFonts w:ascii="Book Antiqua" w:hAnsi="Book Antiqua"/>
        </w:rPr>
      </w:pPr>
    </w:p>
    <w:p w14:paraId="738B6609"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t xml:space="preserve">Specialty type: </w:t>
      </w:r>
      <w:r w:rsidR="00575CAE" w:rsidRPr="00B616B8">
        <w:rPr>
          <w:rFonts w:ascii="Book Antiqua" w:eastAsia="Microsoft YaHei" w:hAnsi="Book Antiqua" w:cs="SimSun"/>
        </w:rPr>
        <w:t>Endocrinology and metabolism</w:t>
      </w:r>
    </w:p>
    <w:p w14:paraId="45D66320"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t xml:space="preserve">Country/Territory of origin: </w:t>
      </w:r>
      <w:r w:rsidRPr="00B616B8">
        <w:rPr>
          <w:rFonts w:ascii="Book Antiqua" w:eastAsia="Book Antiqua" w:hAnsi="Book Antiqua" w:cs="Book Antiqua"/>
          <w:color w:val="000000"/>
        </w:rPr>
        <w:t>United States</w:t>
      </w:r>
    </w:p>
    <w:p w14:paraId="4CA5A634"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b/>
          <w:color w:val="000000"/>
        </w:rPr>
        <w:t>Peer-review report’s scientific quality classification</w:t>
      </w:r>
    </w:p>
    <w:p w14:paraId="09E60218"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color w:val="000000"/>
        </w:rPr>
        <w:t>Grade A (Excellent): 0</w:t>
      </w:r>
    </w:p>
    <w:p w14:paraId="57EB0718" w14:textId="77777777" w:rsidR="00A77B3E" w:rsidRPr="00B616B8" w:rsidRDefault="00AC4F17" w:rsidP="007B0B2C">
      <w:pPr>
        <w:spacing w:line="360" w:lineRule="auto"/>
        <w:jc w:val="both"/>
        <w:rPr>
          <w:rFonts w:ascii="Book Antiqua" w:hAnsi="Book Antiqua"/>
          <w:lang w:eastAsia="zh-CN"/>
        </w:rPr>
      </w:pPr>
      <w:r w:rsidRPr="00B616B8">
        <w:rPr>
          <w:rFonts w:ascii="Book Antiqua" w:eastAsia="Book Antiqua" w:hAnsi="Book Antiqua" w:cs="Book Antiqua"/>
          <w:color w:val="000000"/>
        </w:rPr>
        <w:t xml:space="preserve">Grade B (Very good): </w:t>
      </w:r>
      <w:r w:rsidR="006A06DA" w:rsidRPr="00B616B8">
        <w:rPr>
          <w:rFonts w:ascii="Book Antiqua" w:hAnsi="Book Antiqua" w:cs="Book Antiqua"/>
          <w:color w:val="000000"/>
          <w:lang w:eastAsia="zh-CN"/>
        </w:rPr>
        <w:t>B</w:t>
      </w:r>
    </w:p>
    <w:p w14:paraId="6E7BFC48"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color w:val="000000"/>
        </w:rPr>
        <w:t>Grade C (Good): C, C</w:t>
      </w:r>
    </w:p>
    <w:p w14:paraId="258A4AD2"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color w:val="000000"/>
        </w:rPr>
        <w:t>Grade D (Fair): 0</w:t>
      </w:r>
    </w:p>
    <w:p w14:paraId="45652D16" w14:textId="77777777" w:rsidR="00A77B3E" w:rsidRPr="00B616B8" w:rsidRDefault="00AC4F17" w:rsidP="007B0B2C">
      <w:pPr>
        <w:spacing w:line="360" w:lineRule="auto"/>
        <w:jc w:val="both"/>
        <w:rPr>
          <w:rFonts w:ascii="Book Antiqua" w:hAnsi="Book Antiqua"/>
        </w:rPr>
      </w:pPr>
      <w:r w:rsidRPr="00B616B8">
        <w:rPr>
          <w:rFonts w:ascii="Book Antiqua" w:eastAsia="Book Antiqua" w:hAnsi="Book Antiqua" w:cs="Book Antiqua"/>
          <w:color w:val="000000"/>
        </w:rPr>
        <w:t>Grade E (Poor): 0</w:t>
      </w:r>
    </w:p>
    <w:p w14:paraId="557F73D1" w14:textId="77777777" w:rsidR="00A77B3E" w:rsidRPr="00B616B8" w:rsidRDefault="00A77B3E" w:rsidP="007B0B2C">
      <w:pPr>
        <w:spacing w:line="360" w:lineRule="auto"/>
        <w:jc w:val="both"/>
        <w:rPr>
          <w:rFonts w:ascii="Book Antiqua" w:hAnsi="Book Antiqua"/>
        </w:rPr>
      </w:pPr>
    </w:p>
    <w:p w14:paraId="158AF611" w14:textId="77777777" w:rsidR="003A2456" w:rsidRPr="00B616B8" w:rsidRDefault="00AC4F17" w:rsidP="007B0B2C">
      <w:pPr>
        <w:spacing w:line="360" w:lineRule="auto"/>
        <w:jc w:val="both"/>
        <w:rPr>
          <w:rFonts w:ascii="Book Antiqua" w:hAnsi="Book Antiqua" w:cs="Book Antiqua"/>
          <w:b/>
          <w:color w:val="000000"/>
          <w:lang w:eastAsia="zh-CN"/>
        </w:rPr>
      </w:pPr>
      <w:r w:rsidRPr="00B616B8">
        <w:rPr>
          <w:rFonts w:ascii="Book Antiqua" w:eastAsia="Book Antiqua" w:hAnsi="Book Antiqua" w:cs="Book Antiqua"/>
          <w:b/>
          <w:color w:val="000000"/>
        </w:rPr>
        <w:t xml:space="preserve">P-Reviewer: </w:t>
      </w:r>
      <w:proofErr w:type="spellStart"/>
      <w:r w:rsidRPr="00B616B8">
        <w:rPr>
          <w:rFonts w:ascii="Book Antiqua" w:eastAsia="Book Antiqua" w:hAnsi="Book Antiqua" w:cs="Book Antiqua"/>
          <w:color w:val="000000"/>
        </w:rPr>
        <w:t>M</w:t>
      </w:r>
      <w:r w:rsidR="00B51996" w:rsidRPr="00B616B8">
        <w:rPr>
          <w:rFonts w:ascii="Book Antiqua" w:hAnsi="Book Antiqua" w:cs="Book Antiqua"/>
          <w:color w:val="000000"/>
          <w:lang w:eastAsia="zh-CN"/>
        </w:rPr>
        <w:t>orya</w:t>
      </w:r>
      <w:proofErr w:type="spellEnd"/>
      <w:r w:rsidRPr="00B616B8">
        <w:rPr>
          <w:rFonts w:ascii="Book Antiqua" w:eastAsia="Book Antiqua" w:hAnsi="Book Antiqua" w:cs="Book Antiqua"/>
          <w:color w:val="000000"/>
        </w:rPr>
        <w:t xml:space="preserve"> AK, India; Wu QN, China</w:t>
      </w:r>
      <w:r w:rsidRPr="00B616B8">
        <w:rPr>
          <w:rFonts w:ascii="Book Antiqua" w:eastAsia="Book Antiqua" w:hAnsi="Book Antiqua" w:cs="Book Antiqua"/>
          <w:b/>
          <w:color w:val="000000"/>
        </w:rPr>
        <w:t xml:space="preserve"> S-Editor: </w:t>
      </w:r>
      <w:r w:rsidR="003A2456" w:rsidRPr="00B616B8">
        <w:rPr>
          <w:rFonts w:ascii="Book Antiqua" w:hAnsi="Book Antiqua" w:cs="Book Antiqua"/>
          <w:color w:val="000000"/>
          <w:lang w:eastAsia="zh-CN"/>
        </w:rPr>
        <w:t>Fan JR</w:t>
      </w:r>
      <w:r w:rsidRPr="00B616B8">
        <w:rPr>
          <w:rFonts w:ascii="Book Antiqua" w:eastAsia="Book Antiqua" w:hAnsi="Book Antiqua" w:cs="Book Antiqua"/>
          <w:b/>
          <w:color w:val="000000"/>
        </w:rPr>
        <w:t xml:space="preserve"> L-Editor: </w:t>
      </w:r>
      <w:r w:rsidR="00CF60C4" w:rsidRPr="00B616B8">
        <w:rPr>
          <w:rFonts w:ascii="Book Antiqua" w:hAnsi="Book Antiqua" w:cs="Book Antiqua"/>
          <w:color w:val="000000"/>
          <w:lang w:eastAsia="zh-CN"/>
        </w:rPr>
        <w:t>A</w:t>
      </w:r>
      <w:r w:rsidRPr="00B616B8">
        <w:rPr>
          <w:rFonts w:ascii="Book Antiqua" w:eastAsia="Book Antiqua" w:hAnsi="Book Antiqua" w:cs="Book Antiqua"/>
          <w:b/>
          <w:color w:val="000000"/>
        </w:rPr>
        <w:t xml:space="preserve"> P-Editor:</w:t>
      </w:r>
      <w:r w:rsidR="003A2456" w:rsidRPr="00B616B8">
        <w:rPr>
          <w:rFonts w:ascii="Book Antiqua" w:hAnsi="Book Antiqua" w:cs="Book Antiqua"/>
          <w:color w:val="000000"/>
          <w:lang w:eastAsia="zh-CN"/>
        </w:rPr>
        <w:t xml:space="preserve"> Fan JR</w:t>
      </w:r>
    </w:p>
    <w:p w14:paraId="0F0E9530" w14:textId="77777777" w:rsidR="00A77B3E" w:rsidRPr="00B616B8" w:rsidRDefault="00AC4F17" w:rsidP="007B0B2C">
      <w:pPr>
        <w:spacing w:line="360" w:lineRule="auto"/>
        <w:jc w:val="both"/>
        <w:rPr>
          <w:rFonts w:ascii="Book Antiqua" w:hAnsi="Book Antiqua"/>
        </w:rPr>
        <w:sectPr w:rsidR="00A77B3E" w:rsidRPr="00B616B8">
          <w:pgSz w:w="12240" w:h="15840"/>
          <w:pgMar w:top="1440" w:right="1440" w:bottom="1440" w:left="1440" w:header="720" w:footer="720" w:gutter="0"/>
          <w:cols w:space="720"/>
          <w:docGrid w:linePitch="360"/>
        </w:sectPr>
      </w:pPr>
      <w:r w:rsidRPr="00B616B8">
        <w:rPr>
          <w:rFonts w:ascii="Book Antiqua" w:eastAsia="Book Antiqua" w:hAnsi="Book Antiqua" w:cs="Book Antiqua"/>
          <w:b/>
          <w:color w:val="000000"/>
        </w:rPr>
        <w:lastRenderedPageBreak/>
        <w:t xml:space="preserve"> </w:t>
      </w:r>
    </w:p>
    <w:p w14:paraId="3D7E0FF4" w14:textId="77777777" w:rsidR="00A77B3E" w:rsidRPr="00B616B8" w:rsidRDefault="00AC4F17" w:rsidP="007B0B2C">
      <w:pPr>
        <w:spacing w:line="360" w:lineRule="auto"/>
        <w:jc w:val="both"/>
        <w:rPr>
          <w:rFonts w:ascii="Book Antiqua" w:hAnsi="Book Antiqua" w:cs="Book Antiqua"/>
          <w:b/>
          <w:color w:val="000000"/>
          <w:lang w:eastAsia="zh-CN"/>
        </w:rPr>
      </w:pPr>
      <w:r w:rsidRPr="00B616B8">
        <w:rPr>
          <w:rFonts w:ascii="Book Antiqua" w:eastAsia="Book Antiqua" w:hAnsi="Book Antiqua" w:cs="Book Antiqua"/>
          <w:b/>
          <w:color w:val="000000"/>
        </w:rPr>
        <w:lastRenderedPageBreak/>
        <w:t>Figure Legends</w:t>
      </w:r>
    </w:p>
    <w:p w14:paraId="2836E25A" w14:textId="24E36932" w:rsidR="001648C8" w:rsidRPr="00B616B8" w:rsidRDefault="00D55BA7" w:rsidP="007B0B2C">
      <w:pPr>
        <w:spacing w:line="360" w:lineRule="auto"/>
        <w:jc w:val="both"/>
        <w:rPr>
          <w:rFonts w:ascii="Book Antiqua" w:hAnsi="Book Antiqua"/>
          <w:lang w:eastAsia="zh-CN"/>
        </w:rPr>
      </w:pPr>
      <w:r w:rsidRPr="00B616B8">
        <w:rPr>
          <w:rFonts w:ascii="Book Antiqua" w:hAnsi="Book Antiqua"/>
          <w:noProof/>
          <w:lang w:eastAsia="zh-CN"/>
        </w:rPr>
        <w:drawing>
          <wp:inline distT="0" distB="0" distL="0" distR="0" wp14:anchorId="29C7D549" wp14:editId="30EA3AED">
            <wp:extent cx="2880360" cy="2699385"/>
            <wp:effectExtent l="0" t="0" r="0" b="5715"/>
            <wp:docPr id="4" name="图片 4" descr="D:\樊佳茹-工作文件\第二次定稿\稿件编辑加工\稿件\已编稿件\待排版\79496\79496-PDF\79496-Figures\7949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9496\79496-PDF\79496-Figures\7949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360" cy="2699385"/>
                    </a:xfrm>
                    <a:prstGeom prst="rect">
                      <a:avLst/>
                    </a:prstGeom>
                    <a:noFill/>
                    <a:ln>
                      <a:noFill/>
                    </a:ln>
                  </pic:spPr>
                </pic:pic>
              </a:graphicData>
            </a:graphic>
          </wp:inline>
        </w:drawing>
      </w:r>
    </w:p>
    <w:p w14:paraId="441C1E42" w14:textId="5852763F" w:rsidR="00331C5A" w:rsidRPr="00B616B8" w:rsidRDefault="001A21B2" w:rsidP="00331C5A">
      <w:pPr>
        <w:spacing w:line="360" w:lineRule="auto"/>
        <w:jc w:val="both"/>
        <w:rPr>
          <w:rFonts w:ascii="Book Antiqua" w:hAnsi="Book Antiqua"/>
          <w:lang w:eastAsia="zh-CN"/>
        </w:rPr>
      </w:pPr>
      <w:r w:rsidRPr="00B616B8">
        <w:rPr>
          <w:rFonts w:ascii="Book Antiqua" w:eastAsia="Book Antiqua" w:hAnsi="Book Antiqua" w:cs="Book Antiqua"/>
          <w:b/>
          <w:bCs/>
          <w:color w:val="000000"/>
        </w:rPr>
        <w:t>Figure 1</w:t>
      </w:r>
      <w:r w:rsidR="00AC4F17" w:rsidRPr="00B616B8">
        <w:rPr>
          <w:rFonts w:ascii="Book Antiqua" w:eastAsia="Book Antiqua" w:hAnsi="Book Antiqua" w:cs="Book Antiqua"/>
          <w:b/>
          <w:bCs/>
          <w:color w:val="000000"/>
        </w:rPr>
        <w:t xml:space="preserve"> Upon identification of one or more of problems involving the lower extremity or the eye, reciprocal examinations are recommended to reduce the risk of further complications.</w:t>
      </w:r>
      <w:r w:rsidR="00AC4F17" w:rsidRPr="00B616B8">
        <w:rPr>
          <w:rFonts w:ascii="Book Antiqua" w:eastAsia="Book Antiqua" w:hAnsi="Book Antiqua" w:cs="Book Antiqua"/>
          <w:color w:val="000000"/>
        </w:rPr>
        <w:t xml:space="preserve"> Preventing diabetic foot and eye problems is best achieved through regular examinations, diabetes education, and optimal management of underlying </w:t>
      </w:r>
      <w:r w:rsidR="009D2847" w:rsidRPr="00B616B8">
        <w:rPr>
          <w:rFonts w:ascii="Book Antiqua" w:eastAsia="Book Antiqua" w:hAnsi="Book Antiqua" w:cs="Book Antiqua"/>
          <w:color w:val="000000"/>
        </w:rPr>
        <w:t>diabetes mellitus</w:t>
      </w:r>
      <w:r w:rsidR="00AC4F17" w:rsidRPr="00B616B8">
        <w:rPr>
          <w:rFonts w:ascii="Book Antiqua" w:eastAsia="Book Antiqua" w:hAnsi="Book Antiqua" w:cs="Book Antiqua"/>
          <w:color w:val="000000"/>
        </w:rPr>
        <w:t xml:space="preserve"> and its associated metabolic consequences. </w:t>
      </w:r>
    </w:p>
    <w:p w14:paraId="5C9660F3" w14:textId="77777777" w:rsidR="00A77B3E" w:rsidRPr="00B616B8" w:rsidRDefault="00A77B3E" w:rsidP="007B0B2C">
      <w:pPr>
        <w:spacing w:line="360" w:lineRule="auto"/>
        <w:jc w:val="both"/>
        <w:rPr>
          <w:rFonts w:ascii="Book Antiqua" w:hAnsi="Book Antiqua"/>
        </w:rPr>
      </w:pPr>
    </w:p>
    <w:p w14:paraId="10122458" w14:textId="77777777" w:rsidR="00A77B3E" w:rsidRPr="00B616B8" w:rsidRDefault="00483F3B" w:rsidP="007B0B2C">
      <w:pPr>
        <w:spacing w:line="360" w:lineRule="auto"/>
        <w:jc w:val="both"/>
        <w:rPr>
          <w:rFonts w:ascii="Book Antiqua" w:hAnsi="Book Antiqua"/>
        </w:rPr>
      </w:pPr>
      <w:r w:rsidRPr="00B616B8">
        <w:rPr>
          <w:rFonts w:ascii="Book Antiqua" w:hAnsi="Book Antiqua"/>
        </w:rPr>
        <w:br w:type="page"/>
      </w:r>
      <w:r w:rsidR="000F231C" w:rsidRPr="00B616B8">
        <w:rPr>
          <w:rFonts w:ascii="Book Antiqua" w:hAnsi="Book Antiqua"/>
          <w:noProof/>
          <w:lang w:eastAsia="zh-CN"/>
        </w:rPr>
        <w:lastRenderedPageBreak/>
        <w:drawing>
          <wp:inline distT="0" distB="0" distL="0" distR="0" wp14:anchorId="0C3CFE43" wp14:editId="1AF30012">
            <wp:extent cx="4991357" cy="323866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91357" cy="3238666"/>
                    </a:xfrm>
                    <a:prstGeom prst="rect">
                      <a:avLst/>
                    </a:prstGeom>
                  </pic:spPr>
                </pic:pic>
              </a:graphicData>
            </a:graphic>
          </wp:inline>
        </w:drawing>
      </w:r>
    </w:p>
    <w:p w14:paraId="2309042F" w14:textId="56B6B8E7" w:rsidR="00A77B3E" w:rsidRPr="00B616B8" w:rsidRDefault="00483F3B" w:rsidP="007B0B2C">
      <w:pPr>
        <w:spacing w:line="360" w:lineRule="auto"/>
        <w:jc w:val="both"/>
        <w:rPr>
          <w:rFonts w:ascii="Book Antiqua" w:eastAsia="Book Antiqua" w:hAnsi="Book Antiqua" w:cs="Book Antiqua"/>
          <w:color w:val="000000"/>
        </w:rPr>
      </w:pPr>
      <w:r w:rsidRPr="00B616B8">
        <w:rPr>
          <w:rFonts w:ascii="Book Antiqua" w:eastAsia="Book Antiqua" w:hAnsi="Book Antiqua" w:cs="Book Antiqua"/>
          <w:b/>
          <w:bCs/>
          <w:color w:val="000000"/>
        </w:rPr>
        <w:t>Figure 2</w:t>
      </w:r>
      <w:r w:rsidR="00AC4F17" w:rsidRPr="00B616B8">
        <w:rPr>
          <w:rFonts w:ascii="Book Antiqua" w:eastAsia="Book Antiqua" w:hAnsi="Book Antiqua" w:cs="Book Antiqua"/>
          <w:b/>
          <w:bCs/>
          <w:color w:val="000000"/>
        </w:rPr>
        <w:t xml:space="preserve"> The connection between diabetic eye disease and diabetic foot and wound healing.</w:t>
      </w:r>
      <w:r w:rsidRPr="00B616B8">
        <w:rPr>
          <w:rFonts w:ascii="Book Antiqua" w:hAnsi="Book Antiqua" w:cs="Book Antiqua"/>
          <w:color w:val="000000"/>
          <w:lang w:eastAsia="zh-CN"/>
        </w:rPr>
        <w:t xml:space="preserve"> </w:t>
      </w:r>
      <w:r w:rsidR="00AC4F17" w:rsidRPr="00B616B8">
        <w:rPr>
          <w:rFonts w:ascii="Book Antiqua" w:eastAsia="Book Antiqua" w:hAnsi="Book Antiqua" w:cs="Book Antiqua"/>
          <w:color w:val="000000"/>
        </w:rPr>
        <w:t>(1) Diabetic micro- and macrovascular complications</w:t>
      </w:r>
      <w:r w:rsidRPr="00B616B8">
        <w:rPr>
          <w:rFonts w:ascii="Book Antiqua" w:hAnsi="Book Antiqua" w:cs="Book Antiqua"/>
          <w:color w:val="000000"/>
          <w:lang w:eastAsia="zh-CN"/>
        </w:rPr>
        <w:t>;</w:t>
      </w:r>
      <w:r w:rsidR="00AC4F17" w:rsidRPr="00B616B8">
        <w:rPr>
          <w:rFonts w:ascii="Book Antiqua" w:eastAsia="Book Antiqua" w:hAnsi="Book Antiqua" w:cs="Book Antiqua"/>
          <w:color w:val="000000"/>
        </w:rPr>
        <w:t xml:space="preserve"> (2) Diabetic ulcers</w:t>
      </w:r>
      <w:r w:rsidRPr="00B616B8">
        <w:rPr>
          <w:rFonts w:ascii="Book Antiqua" w:hAnsi="Book Antiqua" w:cs="Book Antiqua"/>
          <w:color w:val="000000"/>
          <w:lang w:eastAsia="zh-CN"/>
        </w:rPr>
        <w:t>; and</w:t>
      </w:r>
      <w:r w:rsidR="00AC4F17" w:rsidRPr="00B616B8">
        <w:rPr>
          <w:rFonts w:ascii="Book Antiqua" w:eastAsia="Book Antiqua" w:hAnsi="Book Antiqua" w:cs="Book Antiqua"/>
          <w:color w:val="000000"/>
        </w:rPr>
        <w:t xml:space="preserve"> (3) Diabetic neuropathy. Each of these diabetic complications has multifactorial etiologies. </w:t>
      </w:r>
      <w:r w:rsidR="00A53BF9" w:rsidRPr="00B616B8">
        <w:rPr>
          <w:rFonts w:ascii="Book Antiqua" w:eastAsia="Book Antiqua" w:hAnsi="Book Antiqua" w:cs="Book Antiqua"/>
          <w:color w:val="000000"/>
        </w:rPr>
        <w:t xml:space="preserve">Figure 2 was </w:t>
      </w:r>
      <w:r w:rsidR="00B87016" w:rsidRPr="00B616B8">
        <w:rPr>
          <w:rFonts w:ascii="Book Antiqua" w:eastAsia="Book Antiqua" w:hAnsi="Book Antiqua" w:cs="Book Antiqua" w:hint="eastAsia"/>
          <w:color w:val="000000"/>
        </w:rPr>
        <w:t>made in ©BioRender-</w:t>
      </w:r>
      <w:r w:rsidR="00392FC6" w:rsidRPr="00B616B8">
        <w:rPr>
          <w:rFonts w:ascii="Book Antiqua" w:eastAsia="Book Antiqua" w:hAnsi="Book Antiqua" w:cs="Book Antiqua" w:hint="eastAsia"/>
          <w:color w:val="000000"/>
        </w:rPr>
        <w:t>biorender.com</w:t>
      </w:r>
      <w:r w:rsidR="00A53BF9" w:rsidRPr="00B616B8">
        <w:rPr>
          <w:rFonts w:ascii="Book Antiqua" w:eastAsia="Book Antiqua" w:hAnsi="Book Antiqua" w:cs="Book Antiqua"/>
          <w:color w:val="000000"/>
        </w:rPr>
        <w:t>.</w:t>
      </w:r>
    </w:p>
    <w:p w14:paraId="2BF24C1A" w14:textId="75675782" w:rsidR="00A77B3E" w:rsidRPr="00B616B8" w:rsidRDefault="00FB51E6" w:rsidP="007B0B2C">
      <w:pPr>
        <w:spacing w:line="360" w:lineRule="auto"/>
        <w:jc w:val="both"/>
        <w:rPr>
          <w:rFonts w:ascii="Book Antiqua" w:hAnsi="Book Antiqua"/>
          <w:noProof/>
          <w:lang w:eastAsia="zh-CN"/>
        </w:rPr>
      </w:pPr>
      <w:r w:rsidRPr="00B616B8">
        <w:rPr>
          <w:rFonts w:ascii="Book Antiqua" w:hAnsi="Book Antiqua"/>
        </w:rPr>
        <w:br w:type="page"/>
      </w:r>
    </w:p>
    <w:p w14:paraId="189511F0" w14:textId="63D7AF6E" w:rsidR="00AF0A4A" w:rsidRPr="00B616B8" w:rsidRDefault="00AF0A4A" w:rsidP="007B0B2C">
      <w:pPr>
        <w:spacing w:line="360" w:lineRule="auto"/>
        <w:jc w:val="both"/>
        <w:rPr>
          <w:rFonts w:ascii="Book Antiqua" w:hAnsi="Book Antiqua"/>
        </w:rPr>
      </w:pPr>
      <w:r w:rsidRPr="00B616B8">
        <w:rPr>
          <w:rFonts w:ascii="Book Antiqua" w:hAnsi="Book Antiqua"/>
          <w:noProof/>
          <w:lang w:eastAsia="zh-CN"/>
        </w:rPr>
        <w:lastRenderedPageBreak/>
        <w:drawing>
          <wp:inline distT="0" distB="0" distL="0" distR="0" wp14:anchorId="786BB690" wp14:editId="2F9AE1DD">
            <wp:extent cx="3129280" cy="3637915"/>
            <wp:effectExtent l="0" t="0" r="0" b="635"/>
            <wp:docPr id="5" name="图片 5" descr="D:\樊佳茹-工作文件\第二次定稿\稿件编辑加工\稿件\已编稿件\待排版\79496\79496-PDF\79496-Figures\7949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9496\79496-PDF\79496-Figures\79496-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9280" cy="3637915"/>
                    </a:xfrm>
                    <a:prstGeom prst="rect">
                      <a:avLst/>
                    </a:prstGeom>
                    <a:noFill/>
                    <a:ln>
                      <a:noFill/>
                    </a:ln>
                  </pic:spPr>
                </pic:pic>
              </a:graphicData>
            </a:graphic>
          </wp:inline>
        </w:drawing>
      </w:r>
    </w:p>
    <w:p w14:paraId="095E50CC" w14:textId="752CA857" w:rsidR="00A77B3E" w:rsidRPr="00B616B8" w:rsidRDefault="00FB51E6" w:rsidP="007B0B2C">
      <w:pPr>
        <w:spacing w:line="360" w:lineRule="auto"/>
        <w:jc w:val="both"/>
        <w:rPr>
          <w:rFonts w:ascii="Book Antiqua" w:hAnsi="Book Antiqua" w:cs="Book Antiqua"/>
          <w:color w:val="000000"/>
          <w:lang w:eastAsia="zh-CN"/>
        </w:rPr>
      </w:pPr>
      <w:r w:rsidRPr="00B616B8">
        <w:rPr>
          <w:rFonts w:ascii="Book Antiqua" w:eastAsia="Book Antiqua" w:hAnsi="Book Antiqua" w:cs="Book Antiqua"/>
          <w:b/>
          <w:bCs/>
          <w:color w:val="000000"/>
        </w:rPr>
        <w:t>Figure 3</w:t>
      </w:r>
      <w:r w:rsidR="00AC4F17" w:rsidRPr="00B616B8">
        <w:rPr>
          <w:rFonts w:ascii="Book Antiqua" w:eastAsia="Book Antiqua" w:hAnsi="Book Antiqua" w:cs="Book Antiqua"/>
          <w:b/>
          <w:bCs/>
          <w:color w:val="000000"/>
        </w:rPr>
        <w:t xml:space="preserve"> Diabetic </w:t>
      </w:r>
      <w:r w:rsidRPr="00B616B8">
        <w:rPr>
          <w:rFonts w:ascii="Book Antiqua" w:hAnsi="Book Antiqua" w:cs="Book Antiqua"/>
          <w:b/>
          <w:bCs/>
          <w:color w:val="000000"/>
          <w:lang w:eastAsia="zh-CN"/>
        </w:rPr>
        <w:t>c</w:t>
      </w:r>
      <w:r w:rsidR="00AC4F17" w:rsidRPr="00B616B8">
        <w:rPr>
          <w:rFonts w:ascii="Book Antiqua" w:eastAsia="Book Antiqua" w:hAnsi="Book Antiqua" w:cs="Book Antiqua"/>
          <w:b/>
          <w:bCs/>
          <w:color w:val="000000"/>
        </w:rPr>
        <w:t xml:space="preserve">are </w:t>
      </w:r>
      <w:r w:rsidRPr="00B616B8">
        <w:rPr>
          <w:rFonts w:ascii="Book Antiqua" w:hAnsi="Book Antiqua" w:cs="Book Antiqua"/>
          <w:b/>
          <w:bCs/>
          <w:color w:val="000000"/>
          <w:lang w:eastAsia="zh-CN"/>
        </w:rPr>
        <w:t>t</w:t>
      </w:r>
      <w:r w:rsidR="00AC4F17" w:rsidRPr="00B616B8">
        <w:rPr>
          <w:rFonts w:ascii="Book Antiqua" w:eastAsia="Book Antiqua" w:hAnsi="Book Antiqua" w:cs="Book Antiqua"/>
          <w:b/>
          <w:bCs/>
          <w:color w:val="000000"/>
        </w:rPr>
        <w:t xml:space="preserve">eam </w:t>
      </w:r>
      <w:r w:rsidRPr="00B616B8">
        <w:rPr>
          <w:rFonts w:ascii="Book Antiqua" w:hAnsi="Book Antiqua" w:cs="Book Antiqua"/>
          <w:b/>
          <w:bCs/>
          <w:color w:val="000000"/>
          <w:lang w:eastAsia="zh-CN"/>
        </w:rPr>
        <w:t>p</w:t>
      </w:r>
      <w:r w:rsidR="00AC4F17" w:rsidRPr="00B616B8">
        <w:rPr>
          <w:rFonts w:ascii="Book Antiqua" w:eastAsia="Book Antiqua" w:hAnsi="Book Antiqua" w:cs="Book Antiqua"/>
          <w:b/>
          <w:bCs/>
          <w:color w:val="000000"/>
        </w:rPr>
        <w:t xml:space="preserve">rocess. </w:t>
      </w:r>
      <w:r w:rsidR="00AC4F17" w:rsidRPr="00B616B8">
        <w:rPr>
          <w:rFonts w:ascii="Book Antiqua" w:eastAsia="Book Antiqua" w:hAnsi="Book Antiqua" w:cs="Book Antiqua"/>
          <w:color w:val="000000"/>
        </w:rPr>
        <w:t xml:space="preserve">Primary care and endocrinology physicians are central to comprehensive </w:t>
      </w:r>
      <w:r w:rsidR="001A21B2" w:rsidRPr="00B616B8">
        <w:rPr>
          <w:rFonts w:ascii="Book Antiqua" w:eastAsia="Book Antiqua" w:hAnsi="Book Antiqua" w:cs="Book Antiqua"/>
          <w:color w:val="000000"/>
        </w:rPr>
        <w:t xml:space="preserve">diabetes mellitus </w:t>
      </w:r>
      <w:r w:rsidR="001A21B2" w:rsidRPr="00B616B8">
        <w:rPr>
          <w:rFonts w:ascii="Book Antiqua" w:hAnsi="Book Antiqua" w:cs="Book Antiqua"/>
          <w:color w:val="000000"/>
          <w:lang w:eastAsia="zh-CN"/>
        </w:rPr>
        <w:t>(</w:t>
      </w:r>
      <w:r w:rsidR="00AC4F17" w:rsidRPr="00B616B8">
        <w:rPr>
          <w:rFonts w:ascii="Book Antiqua" w:eastAsia="Book Antiqua" w:hAnsi="Book Antiqua" w:cs="Book Antiqua"/>
          <w:color w:val="000000"/>
        </w:rPr>
        <w:t>DM</w:t>
      </w:r>
      <w:r w:rsidR="001A21B2" w:rsidRPr="00B616B8">
        <w:rPr>
          <w:rFonts w:ascii="Book Antiqua" w:hAnsi="Book Antiqua" w:cs="Book Antiqua"/>
          <w:color w:val="000000"/>
          <w:lang w:eastAsia="zh-CN"/>
        </w:rPr>
        <w:t>)</w:t>
      </w:r>
      <w:r w:rsidR="00AC4F17" w:rsidRPr="00B616B8">
        <w:rPr>
          <w:rFonts w:ascii="Book Antiqua" w:eastAsia="Book Antiqua" w:hAnsi="Book Antiqua" w:cs="Book Antiqua"/>
          <w:color w:val="000000"/>
        </w:rPr>
        <w:t xml:space="preserve"> evaluation including assessment of the level of glycemic control, prescription of medications, determining level of treatment adherence, </w:t>
      </w:r>
      <w:r w:rsidR="00B6185C" w:rsidRPr="00B616B8">
        <w:rPr>
          <w:rFonts w:ascii="Book Antiqua" w:eastAsia="Book Antiqua" w:hAnsi="Book Antiqua" w:cs="Book Antiqua"/>
          <w:color w:val="000000"/>
        </w:rPr>
        <w:t xml:space="preserve">and </w:t>
      </w:r>
      <w:r w:rsidR="00AC4F17" w:rsidRPr="00B616B8">
        <w:rPr>
          <w:rFonts w:ascii="Book Antiqua" w:eastAsia="Book Antiqua" w:hAnsi="Book Antiqua" w:cs="Book Antiqua"/>
          <w:color w:val="000000"/>
        </w:rPr>
        <w:t xml:space="preserve">identification of gaps in care and risk of complications. The frequent concurrence of diabetic eye and foot problems mandate that patients affected by either condition should undergo reciprocal comprehensive eye and foot evaluations, in addition to optimizing diabetic control. Specialists are often required to manage diabetic foot problems, including referral to podiatry, lower extremity wound care specialists, or vascular surgery, each engaging treatment algorithms according to their expertise. Eye care is typically provided by ophthalmologists or optometrists, but often requires the expertise of a retinal specialist capable of providing the medical and surgical management of diabetic eye disease. Pharmacists provide medication therapy management and are an important sources of diabetes education. Dietitians, lifestyle coaches, and psychologists offer counseling that works toward improving or maintaining glycemic targets through nutrition, achieving weight management and physical activity goals, and implementing behavior changes. Diabetic care managers and nurse educators </w:t>
      </w:r>
      <w:r w:rsidR="00AC4F17" w:rsidRPr="00B616B8">
        <w:rPr>
          <w:rFonts w:ascii="Book Antiqua" w:eastAsia="Book Antiqua" w:hAnsi="Book Antiqua" w:cs="Book Antiqua"/>
          <w:color w:val="000000"/>
        </w:rPr>
        <w:lastRenderedPageBreak/>
        <w:t xml:space="preserve">help individuals with DM establish long-term commitments. They provide instruction on foot and skin care; the use of medications, including the administration of insulin; the monitoring of blood glucose levels; and maintenance of proper diet and exercise. They develop an overall management strategy aimed at reducing risk factors linked to diabetes-associated complications. The integration of smartphone technology and telehealth may streamline the care coordination and communication between the patient and each component of the diabetic care </w:t>
      </w:r>
      <w:proofErr w:type="gramStart"/>
      <w:r w:rsidR="00AC4F17" w:rsidRPr="00B616B8">
        <w:rPr>
          <w:rFonts w:ascii="Book Antiqua" w:eastAsia="Book Antiqua" w:hAnsi="Book Antiqua" w:cs="Book Antiqua"/>
          <w:color w:val="000000"/>
        </w:rPr>
        <w:t>team</w:t>
      </w:r>
      <w:r w:rsidR="00AC4F17" w:rsidRPr="00B616B8">
        <w:rPr>
          <w:rFonts w:ascii="Book Antiqua" w:eastAsia="Book Antiqua" w:hAnsi="Book Antiqua" w:cs="Book Antiqua"/>
          <w:color w:val="000000"/>
          <w:vertAlign w:val="superscript"/>
        </w:rPr>
        <w:t>[</w:t>
      </w:r>
      <w:proofErr w:type="gramEnd"/>
      <w:r w:rsidR="00AC4F17" w:rsidRPr="00B616B8">
        <w:rPr>
          <w:rFonts w:ascii="Book Antiqua" w:eastAsia="Book Antiqua" w:hAnsi="Book Antiqua" w:cs="Book Antiqua"/>
          <w:color w:val="000000"/>
          <w:vertAlign w:val="superscript"/>
        </w:rPr>
        <w:t>106]</w:t>
      </w:r>
      <w:r w:rsidR="00AC4F17" w:rsidRPr="00B616B8">
        <w:rPr>
          <w:rFonts w:ascii="Book Antiqua" w:eastAsia="Book Antiqua" w:hAnsi="Book Antiqua" w:cs="Book Antiqua"/>
          <w:color w:val="000000"/>
        </w:rPr>
        <w:t xml:space="preserve">. </w:t>
      </w:r>
      <w:r w:rsidR="008C497B" w:rsidRPr="00B616B8">
        <w:rPr>
          <w:rFonts w:ascii="Book Antiqua" w:eastAsia="Book Antiqua" w:hAnsi="Book Antiqua" w:cs="Book Antiqua"/>
          <w:color w:val="000000"/>
        </w:rPr>
        <w:t xml:space="preserve">Figure </w:t>
      </w:r>
      <w:r w:rsidR="008C497B" w:rsidRPr="00B616B8">
        <w:rPr>
          <w:rFonts w:ascii="Book Antiqua" w:hAnsi="Book Antiqua" w:cs="Book Antiqua" w:hint="eastAsia"/>
          <w:color w:val="000000"/>
          <w:lang w:eastAsia="zh-CN"/>
        </w:rPr>
        <w:t>3</w:t>
      </w:r>
      <w:r w:rsidR="008C497B" w:rsidRPr="00B616B8">
        <w:rPr>
          <w:rFonts w:ascii="Book Antiqua" w:eastAsia="Book Antiqua" w:hAnsi="Book Antiqua" w:cs="Book Antiqua"/>
          <w:color w:val="000000"/>
        </w:rPr>
        <w:t xml:space="preserve"> was </w:t>
      </w:r>
      <w:r w:rsidR="008C497B" w:rsidRPr="00B616B8">
        <w:rPr>
          <w:rFonts w:ascii="Book Antiqua" w:eastAsia="Book Antiqua" w:hAnsi="Book Antiqua" w:cs="Book Antiqua" w:hint="eastAsia"/>
          <w:color w:val="000000"/>
        </w:rPr>
        <w:t>made in ©BioRender-biorender.com</w:t>
      </w:r>
      <w:r w:rsidR="00B76628" w:rsidRPr="00B616B8">
        <w:rPr>
          <w:rFonts w:ascii="Book Antiqua" w:hAnsi="Book Antiqua"/>
        </w:rPr>
        <w:t xml:space="preserve">. </w:t>
      </w:r>
      <w:r w:rsidR="00B76628" w:rsidRPr="00B616B8">
        <w:rPr>
          <w:rFonts w:ascii="Book Antiqua" w:hAnsi="Book Antiqua"/>
          <w:color w:val="000000"/>
        </w:rPr>
        <w:t xml:space="preserve">The authors generated parts of the digital images used in Figure 3 by using the Generative Pre-trained Transformer 3 (GPT-3) autoregressive language model that employs deep learning to generate digital images from natural language descriptions (DALL·E, </w:t>
      </w:r>
      <w:proofErr w:type="spellStart"/>
      <w:r w:rsidR="00B76628" w:rsidRPr="00B616B8">
        <w:rPr>
          <w:rFonts w:ascii="Book Antiqua" w:hAnsi="Book Antiqua"/>
          <w:color w:val="000000"/>
        </w:rPr>
        <w:t>OpenAI</w:t>
      </w:r>
      <w:proofErr w:type="spellEnd"/>
      <w:r w:rsidR="00B76628" w:rsidRPr="00B616B8">
        <w:rPr>
          <w:rFonts w:ascii="Book Antiqua" w:hAnsi="Book Antiqua"/>
          <w:color w:val="000000"/>
        </w:rPr>
        <w:t>, San Francisco, CA, labs.openai.com). The authors reviewed, edited, and revised these images and take ultimate responsibility for the content included in this publication.</w:t>
      </w:r>
    </w:p>
    <w:p w14:paraId="024E634D" w14:textId="77777777" w:rsidR="003634C0" w:rsidRPr="00B616B8" w:rsidRDefault="003634C0" w:rsidP="007B0B2C">
      <w:pPr>
        <w:spacing w:line="360" w:lineRule="auto"/>
        <w:jc w:val="both"/>
        <w:rPr>
          <w:rFonts w:ascii="Book Antiqua" w:hAnsi="Book Antiqua"/>
          <w:b/>
          <w:bCs/>
          <w:lang w:eastAsia="zh-CN"/>
        </w:rPr>
      </w:pPr>
      <w:r w:rsidRPr="00B616B8">
        <w:rPr>
          <w:rFonts w:ascii="Book Antiqua" w:hAnsi="Book Antiqua" w:cs="Book Antiqua"/>
          <w:color w:val="000000"/>
          <w:lang w:eastAsia="zh-CN"/>
        </w:rPr>
        <w:br w:type="page"/>
      </w:r>
      <w:r w:rsidR="00417157" w:rsidRPr="00B616B8">
        <w:rPr>
          <w:rFonts w:ascii="Book Antiqua" w:hAnsi="Book Antiqua"/>
          <w:b/>
          <w:bCs/>
        </w:rPr>
        <w:lastRenderedPageBreak/>
        <w:t>Table 1</w:t>
      </w:r>
      <w:r w:rsidRPr="00B616B8">
        <w:rPr>
          <w:rFonts w:ascii="Book Antiqua" w:hAnsi="Book Antiqua"/>
          <w:b/>
          <w:bCs/>
        </w:rPr>
        <w:t xml:space="preserve"> Studies examining association of diabetic foot disease and diabetic retinopathy</w:t>
      </w:r>
    </w:p>
    <w:tbl>
      <w:tblPr>
        <w:tblW w:w="5291"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614"/>
        <w:gridCol w:w="1497"/>
        <w:gridCol w:w="1662"/>
        <w:gridCol w:w="1498"/>
        <w:gridCol w:w="1502"/>
        <w:gridCol w:w="2132"/>
      </w:tblGrid>
      <w:tr w:rsidR="001153C2" w:rsidRPr="00B616B8" w14:paraId="264FD838" w14:textId="77777777" w:rsidTr="008A28E5">
        <w:trPr>
          <w:trHeight w:val="516"/>
        </w:trPr>
        <w:tc>
          <w:tcPr>
            <w:tcW w:w="790" w:type="pct"/>
            <w:tcBorders>
              <w:top w:val="single" w:sz="4" w:space="0" w:color="auto"/>
              <w:bottom w:val="single" w:sz="4" w:space="0" w:color="auto"/>
            </w:tcBorders>
            <w:shd w:val="clear" w:color="auto" w:fill="auto"/>
            <w:tcMar>
              <w:top w:w="72" w:type="dxa"/>
              <w:left w:w="144" w:type="dxa"/>
              <w:bottom w:w="72" w:type="dxa"/>
              <w:right w:w="144" w:type="dxa"/>
            </w:tcMar>
            <w:hideMark/>
          </w:tcPr>
          <w:p w14:paraId="14443580"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b/>
                <w:bCs/>
              </w:rPr>
              <w:t>Ref</w:t>
            </w:r>
            <w:r w:rsidR="00CE70CF" w:rsidRPr="00B616B8">
              <w:rPr>
                <w:rFonts w:ascii="Book Antiqua" w:hAnsi="Book Antiqua"/>
                <w:b/>
                <w:bCs/>
                <w:lang w:eastAsia="zh-CN"/>
              </w:rPr>
              <w:t>.</w:t>
            </w:r>
          </w:p>
        </w:tc>
        <w:tc>
          <w:tcPr>
            <w:tcW w:w="780" w:type="pct"/>
            <w:tcBorders>
              <w:top w:val="single" w:sz="4" w:space="0" w:color="auto"/>
              <w:bottom w:val="single" w:sz="4" w:space="0" w:color="auto"/>
            </w:tcBorders>
            <w:shd w:val="clear" w:color="auto" w:fill="auto"/>
            <w:tcMar>
              <w:top w:w="72" w:type="dxa"/>
              <w:left w:w="144" w:type="dxa"/>
              <w:bottom w:w="72" w:type="dxa"/>
              <w:right w:w="144" w:type="dxa"/>
            </w:tcMar>
            <w:hideMark/>
          </w:tcPr>
          <w:p w14:paraId="17C52FA5" w14:textId="77777777" w:rsidR="003634C0" w:rsidRPr="00B616B8" w:rsidRDefault="003634C0" w:rsidP="007B0B2C">
            <w:pPr>
              <w:spacing w:line="360" w:lineRule="auto"/>
              <w:jc w:val="both"/>
              <w:rPr>
                <w:rFonts w:ascii="Book Antiqua" w:hAnsi="Book Antiqua"/>
              </w:rPr>
            </w:pPr>
            <w:r w:rsidRPr="00B616B8">
              <w:rPr>
                <w:rFonts w:ascii="Book Antiqua" w:hAnsi="Book Antiqua"/>
                <w:b/>
                <w:bCs/>
              </w:rPr>
              <w:t>Year</w:t>
            </w:r>
          </w:p>
        </w:tc>
        <w:tc>
          <w:tcPr>
            <w:tcW w:w="814" w:type="pct"/>
            <w:tcBorders>
              <w:top w:val="single" w:sz="4" w:space="0" w:color="auto"/>
              <w:bottom w:val="single" w:sz="4" w:space="0" w:color="auto"/>
            </w:tcBorders>
            <w:shd w:val="clear" w:color="auto" w:fill="auto"/>
            <w:tcMar>
              <w:top w:w="72" w:type="dxa"/>
              <w:left w:w="144" w:type="dxa"/>
              <w:bottom w:w="72" w:type="dxa"/>
              <w:right w:w="144" w:type="dxa"/>
            </w:tcMar>
            <w:hideMark/>
          </w:tcPr>
          <w:p w14:paraId="02C183A5" w14:textId="77777777" w:rsidR="003634C0" w:rsidRPr="00B616B8" w:rsidRDefault="003634C0" w:rsidP="007B0B2C">
            <w:pPr>
              <w:spacing w:line="360" w:lineRule="auto"/>
              <w:jc w:val="both"/>
              <w:rPr>
                <w:rFonts w:ascii="Book Antiqua" w:hAnsi="Book Antiqua"/>
              </w:rPr>
            </w:pPr>
            <w:r w:rsidRPr="00B616B8">
              <w:rPr>
                <w:rFonts w:ascii="Book Antiqua" w:hAnsi="Book Antiqua"/>
                <w:b/>
                <w:bCs/>
              </w:rPr>
              <w:t xml:space="preserve">Type of </w:t>
            </w:r>
            <w:r w:rsidR="00A21212" w:rsidRPr="00B616B8">
              <w:rPr>
                <w:rFonts w:ascii="Book Antiqua" w:hAnsi="Book Antiqua"/>
                <w:b/>
                <w:bCs/>
                <w:lang w:eastAsia="zh-CN"/>
              </w:rPr>
              <w:t>s</w:t>
            </w:r>
            <w:r w:rsidRPr="00B616B8">
              <w:rPr>
                <w:rFonts w:ascii="Book Antiqua" w:hAnsi="Book Antiqua"/>
                <w:b/>
                <w:bCs/>
              </w:rPr>
              <w:t>tudy</w:t>
            </w:r>
          </w:p>
        </w:tc>
        <w:tc>
          <w:tcPr>
            <w:tcW w:w="780" w:type="pct"/>
            <w:tcBorders>
              <w:top w:val="single" w:sz="4" w:space="0" w:color="auto"/>
              <w:bottom w:val="single" w:sz="4" w:space="0" w:color="auto"/>
            </w:tcBorders>
            <w:shd w:val="clear" w:color="auto" w:fill="auto"/>
            <w:tcMar>
              <w:top w:w="72" w:type="dxa"/>
              <w:left w:w="144" w:type="dxa"/>
              <w:bottom w:w="72" w:type="dxa"/>
              <w:right w:w="144" w:type="dxa"/>
            </w:tcMar>
            <w:hideMark/>
          </w:tcPr>
          <w:p w14:paraId="54E3F4FB" w14:textId="77777777" w:rsidR="003634C0" w:rsidRPr="00B616B8" w:rsidRDefault="003634C0" w:rsidP="007B0B2C">
            <w:pPr>
              <w:spacing w:line="360" w:lineRule="auto"/>
              <w:jc w:val="both"/>
              <w:rPr>
                <w:rFonts w:ascii="Book Antiqua" w:hAnsi="Book Antiqua"/>
              </w:rPr>
            </w:pPr>
            <w:r w:rsidRPr="00B616B8">
              <w:rPr>
                <w:rFonts w:ascii="Book Antiqua" w:hAnsi="Book Antiqua"/>
                <w:b/>
                <w:bCs/>
              </w:rPr>
              <w:t xml:space="preserve">Sample </w:t>
            </w:r>
            <w:r w:rsidR="00A21212" w:rsidRPr="00B616B8">
              <w:rPr>
                <w:rFonts w:ascii="Book Antiqua" w:hAnsi="Book Antiqua"/>
                <w:b/>
                <w:bCs/>
                <w:lang w:eastAsia="zh-CN"/>
              </w:rPr>
              <w:t>s</w:t>
            </w:r>
            <w:r w:rsidRPr="00B616B8">
              <w:rPr>
                <w:rFonts w:ascii="Book Antiqua" w:hAnsi="Book Antiqua"/>
                <w:b/>
                <w:bCs/>
              </w:rPr>
              <w:t>ize</w:t>
            </w:r>
            <w:r w:rsidR="00A21212" w:rsidRPr="00B616B8">
              <w:rPr>
                <w:rFonts w:ascii="Book Antiqua" w:hAnsi="Book Antiqua"/>
                <w:lang w:eastAsia="zh-CN"/>
              </w:rPr>
              <w:t xml:space="preserve"> </w:t>
            </w:r>
            <w:r w:rsidRPr="00B616B8">
              <w:rPr>
                <w:rFonts w:ascii="Book Antiqua" w:hAnsi="Book Antiqua"/>
                <w:b/>
                <w:bCs/>
              </w:rPr>
              <w:t>(DFU; no DFU)</w:t>
            </w:r>
          </w:p>
        </w:tc>
        <w:tc>
          <w:tcPr>
            <w:tcW w:w="736" w:type="pct"/>
            <w:tcBorders>
              <w:top w:val="single" w:sz="4" w:space="0" w:color="auto"/>
              <w:bottom w:val="single" w:sz="4" w:space="0" w:color="auto"/>
            </w:tcBorders>
            <w:shd w:val="clear" w:color="auto" w:fill="auto"/>
            <w:tcMar>
              <w:top w:w="72" w:type="dxa"/>
              <w:left w:w="144" w:type="dxa"/>
              <w:bottom w:w="72" w:type="dxa"/>
              <w:right w:w="144" w:type="dxa"/>
            </w:tcMar>
            <w:hideMark/>
          </w:tcPr>
          <w:p w14:paraId="483A2930" w14:textId="77777777" w:rsidR="003634C0" w:rsidRPr="00B616B8" w:rsidRDefault="003634C0" w:rsidP="007B0B2C">
            <w:pPr>
              <w:spacing w:line="360" w:lineRule="auto"/>
              <w:jc w:val="both"/>
              <w:rPr>
                <w:rFonts w:ascii="Book Antiqua" w:hAnsi="Book Antiqua"/>
              </w:rPr>
            </w:pPr>
            <w:r w:rsidRPr="00B616B8">
              <w:rPr>
                <w:rFonts w:ascii="Book Antiqua" w:hAnsi="Book Antiqua"/>
                <w:b/>
                <w:bCs/>
              </w:rPr>
              <w:t xml:space="preserve">Source of </w:t>
            </w:r>
            <w:r w:rsidR="001315B4" w:rsidRPr="00B616B8">
              <w:rPr>
                <w:rFonts w:ascii="Book Antiqua" w:hAnsi="Book Antiqua"/>
                <w:b/>
                <w:bCs/>
                <w:lang w:eastAsia="zh-CN"/>
              </w:rPr>
              <w:t>p</w:t>
            </w:r>
            <w:r w:rsidRPr="00B616B8">
              <w:rPr>
                <w:rFonts w:ascii="Book Antiqua" w:hAnsi="Book Antiqua"/>
                <w:b/>
                <w:bCs/>
              </w:rPr>
              <w:t>opulation</w:t>
            </w:r>
          </w:p>
        </w:tc>
        <w:tc>
          <w:tcPr>
            <w:tcW w:w="1100" w:type="pct"/>
            <w:tcBorders>
              <w:top w:val="single" w:sz="4" w:space="0" w:color="auto"/>
              <w:bottom w:val="single" w:sz="4" w:space="0" w:color="auto"/>
            </w:tcBorders>
            <w:shd w:val="clear" w:color="auto" w:fill="auto"/>
            <w:tcMar>
              <w:top w:w="72" w:type="dxa"/>
              <w:left w:w="144" w:type="dxa"/>
              <w:bottom w:w="72" w:type="dxa"/>
              <w:right w:w="144" w:type="dxa"/>
            </w:tcMar>
            <w:hideMark/>
          </w:tcPr>
          <w:p w14:paraId="7A4AE569" w14:textId="77777777" w:rsidR="003634C0" w:rsidRPr="00B616B8" w:rsidRDefault="003634C0" w:rsidP="007B0B2C">
            <w:pPr>
              <w:spacing w:line="360" w:lineRule="auto"/>
              <w:jc w:val="both"/>
              <w:rPr>
                <w:rFonts w:ascii="Book Antiqua" w:hAnsi="Book Antiqua"/>
              </w:rPr>
            </w:pPr>
            <w:r w:rsidRPr="00B616B8">
              <w:rPr>
                <w:rFonts w:ascii="Book Antiqua" w:hAnsi="Book Antiqua"/>
                <w:b/>
                <w:bCs/>
              </w:rPr>
              <w:t xml:space="preserve">Main </w:t>
            </w:r>
            <w:r w:rsidR="001315B4" w:rsidRPr="00B616B8">
              <w:rPr>
                <w:rFonts w:ascii="Book Antiqua" w:hAnsi="Book Antiqua"/>
                <w:b/>
                <w:bCs/>
                <w:lang w:eastAsia="zh-CN"/>
              </w:rPr>
              <w:t>f</w:t>
            </w:r>
            <w:r w:rsidRPr="00B616B8">
              <w:rPr>
                <w:rFonts w:ascii="Book Antiqua" w:hAnsi="Book Antiqua"/>
                <w:b/>
                <w:bCs/>
              </w:rPr>
              <w:t>indings</w:t>
            </w:r>
          </w:p>
        </w:tc>
      </w:tr>
      <w:tr w:rsidR="001153C2" w:rsidRPr="00B616B8" w14:paraId="6210406A" w14:textId="77777777" w:rsidTr="008A28E5">
        <w:trPr>
          <w:trHeight w:val="516"/>
        </w:trPr>
        <w:tc>
          <w:tcPr>
            <w:tcW w:w="790" w:type="pct"/>
            <w:tcBorders>
              <w:top w:val="single" w:sz="4" w:space="0" w:color="auto"/>
            </w:tcBorders>
            <w:shd w:val="clear" w:color="auto" w:fill="auto"/>
            <w:tcMar>
              <w:top w:w="15" w:type="dxa"/>
              <w:left w:w="108" w:type="dxa"/>
              <w:bottom w:w="0" w:type="dxa"/>
              <w:right w:w="108" w:type="dxa"/>
            </w:tcMar>
            <w:hideMark/>
          </w:tcPr>
          <w:p w14:paraId="6026A58C"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 xml:space="preserve">Jayaprakash </w:t>
            </w:r>
            <w:r w:rsidRPr="00B616B8">
              <w:rPr>
                <w:rFonts w:ascii="Book Antiqua" w:hAnsi="Book Antiqua"/>
                <w:i/>
                <w:iCs/>
              </w:rPr>
              <w:t>et al</w:t>
            </w:r>
            <w:r w:rsidRPr="00B616B8">
              <w:rPr>
                <w:rFonts w:ascii="Book Antiqua" w:hAnsi="Book Antiqua"/>
                <w:vertAlign w:val="superscript"/>
              </w:rPr>
              <w:t>[1</w:t>
            </w:r>
            <w:r w:rsidR="00E5025C" w:rsidRPr="00B616B8">
              <w:rPr>
                <w:rFonts w:ascii="Book Antiqua" w:hAnsi="Book Antiqua"/>
                <w:vertAlign w:val="superscript"/>
                <w:lang w:eastAsia="zh-CN"/>
              </w:rPr>
              <w:t>7</w:t>
            </w:r>
            <w:r w:rsidRPr="00B616B8">
              <w:rPr>
                <w:rFonts w:ascii="Book Antiqua" w:hAnsi="Book Antiqua"/>
                <w:vertAlign w:val="superscript"/>
              </w:rPr>
              <w:t>]</w:t>
            </w:r>
          </w:p>
        </w:tc>
        <w:tc>
          <w:tcPr>
            <w:tcW w:w="780" w:type="pct"/>
            <w:tcBorders>
              <w:top w:val="single" w:sz="4" w:space="0" w:color="auto"/>
            </w:tcBorders>
            <w:shd w:val="clear" w:color="auto" w:fill="auto"/>
            <w:tcMar>
              <w:top w:w="15" w:type="dxa"/>
              <w:left w:w="108" w:type="dxa"/>
              <w:bottom w:w="0" w:type="dxa"/>
              <w:right w:w="108" w:type="dxa"/>
            </w:tcMar>
            <w:hideMark/>
          </w:tcPr>
          <w:p w14:paraId="45A9D775" w14:textId="77777777" w:rsidR="003634C0" w:rsidRPr="00B616B8" w:rsidRDefault="003634C0" w:rsidP="007B0B2C">
            <w:pPr>
              <w:spacing w:line="360" w:lineRule="auto"/>
              <w:jc w:val="both"/>
              <w:rPr>
                <w:rFonts w:ascii="Book Antiqua" w:hAnsi="Book Antiqua"/>
              </w:rPr>
            </w:pPr>
            <w:r w:rsidRPr="00B616B8">
              <w:rPr>
                <w:rFonts w:ascii="Book Antiqua" w:hAnsi="Book Antiqua"/>
              </w:rPr>
              <w:t>2009</w:t>
            </w:r>
          </w:p>
        </w:tc>
        <w:tc>
          <w:tcPr>
            <w:tcW w:w="814" w:type="pct"/>
            <w:tcBorders>
              <w:top w:val="single" w:sz="4" w:space="0" w:color="auto"/>
            </w:tcBorders>
            <w:shd w:val="clear" w:color="auto" w:fill="auto"/>
            <w:tcMar>
              <w:top w:w="15" w:type="dxa"/>
              <w:left w:w="108" w:type="dxa"/>
              <w:bottom w:w="0" w:type="dxa"/>
              <w:right w:w="108" w:type="dxa"/>
            </w:tcMar>
            <w:hideMark/>
          </w:tcPr>
          <w:p w14:paraId="1FBB770D" w14:textId="77777777" w:rsidR="003634C0" w:rsidRPr="00B616B8" w:rsidRDefault="003634C0" w:rsidP="007B0B2C">
            <w:pPr>
              <w:spacing w:line="360" w:lineRule="auto"/>
              <w:jc w:val="both"/>
              <w:rPr>
                <w:rFonts w:ascii="Book Antiqua" w:hAnsi="Book Antiqua"/>
              </w:rPr>
            </w:pPr>
            <w:r w:rsidRPr="00B616B8">
              <w:rPr>
                <w:rFonts w:ascii="Book Antiqua" w:hAnsi="Book Antiqua"/>
              </w:rPr>
              <w:t>Prospective Case Study</w:t>
            </w:r>
          </w:p>
        </w:tc>
        <w:tc>
          <w:tcPr>
            <w:tcW w:w="780" w:type="pct"/>
            <w:tcBorders>
              <w:top w:val="single" w:sz="4" w:space="0" w:color="auto"/>
            </w:tcBorders>
            <w:shd w:val="clear" w:color="auto" w:fill="auto"/>
            <w:tcMar>
              <w:top w:w="15" w:type="dxa"/>
              <w:left w:w="108" w:type="dxa"/>
              <w:bottom w:w="0" w:type="dxa"/>
              <w:right w:w="108" w:type="dxa"/>
            </w:tcMar>
            <w:hideMark/>
          </w:tcPr>
          <w:p w14:paraId="75D2F580" w14:textId="77777777" w:rsidR="003634C0" w:rsidRPr="00B616B8" w:rsidRDefault="003634C0" w:rsidP="007B0B2C">
            <w:pPr>
              <w:spacing w:line="360" w:lineRule="auto"/>
              <w:jc w:val="both"/>
              <w:rPr>
                <w:rFonts w:ascii="Book Antiqua" w:hAnsi="Book Antiqua"/>
              </w:rPr>
            </w:pPr>
            <w:r w:rsidRPr="00B616B8">
              <w:rPr>
                <w:rFonts w:ascii="Book Antiqua" w:hAnsi="Book Antiqua"/>
              </w:rPr>
              <w:t>94</w:t>
            </w:r>
          </w:p>
        </w:tc>
        <w:tc>
          <w:tcPr>
            <w:tcW w:w="736" w:type="pct"/>
            <w:tcBorders>
              <w:top w:val="single" w:sz="4" w:space="0" w:color="auto"/>
            </w:tcBorders>
            <w:shd w:val="clear" w:color="auto" w:fill="auto"/>
            <w:tcMar>
              <w:top w:w="15" w:type="dxa"/>
              <w:left w:w="108" w:type="dxa"/>
              <w:bottom w:w="0" w:type="dxa"/>
              <w:right w:w="108" w:type="dxa"/>
            </w:tcMar>
            <w:hideMark/>
          </w:tcPr>
          <w:p w14:paraId="39213027" w14:textId="77777777" w:rsidR="003634C0" w:rsidRPr="00B616B8" w:rsidRDefault="003634C0" w:rsidP="007B0B2C">
            <w:pPr>
              <w:spacing w:line="360" w:lineRule="auto"/>
              <w:jc w:val="both"/>
              <w:rPr>
                <w:rFonts w:ascii="Book Antiqua" w:hAnsi="Book Antiqua"/>
              </w:rPr>
            </w:pPr>
            <w:r w:rsidRPr="00B616B8">
              <w:rPr>
                <w:rFonts w:ascii="Book Antiqua" w:hAnsi="Book Antiqua"/>
              </w:rPr>
              <w:t>India</w:t>
            </w:r>
          </w:p>
        </w:tc>
        <w:tc>
          <w:tcPr>
            <w:tcW w:w="1100" w:type="pct"/>
            <w:tcBorders>
              <w:top w:val="single" w:sz="4" w:space="0" w:color="auto"/>
            </w:tcBorders>
            <w:shd w:val="clear" w:color="auto" w:fill="auto"/>
            <w:tcMar>
              <w:top w:w="15" w:type="dxa"/>
              <w:left w:w="108" w:type="dxa"/>
              <w:bottom w:w="0" w:type="dxa"/>
              <w:right w:w="108" w:type="dxa"/>
            </w:tcMar>
            <w:hideMark/>
          </w:tcPr>
          <w:p w14:paraId="49411D5C"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73.4% prevalence of DR in patients with DFUs</w:t>
            </w:r>
          </w:p>
        </w:tc>
      </w:tr>
      <w:tr w:rsidR="001153C2" w:rsidRPr="00B616B8" w14:paraId="1077EA50" w14:textId="77777777" w:rsidTr="008A28E5">
        <w:trPr>
          <w:trHeight w:val="516"/>
        </w:trPr>
        <w:tc>
          <w:tcPr>
            <w:tcW w:w="790" w:type="pct"/>
            <w:shd w:val="clear" w:color="auto" w:fill="auto"/>
            <w:tcMar>
              <w:top w:w="15" w:type="dxa"/>
              <w:left w:w="108" w:type="dxa"/>
              <w:bottom w:w="0" w:type="dxa"/>
              <w:right w:w="108" w:type="dxa"/>
            </w:tcMar>
            <w:hideMark/>
          </w:tcPr>
          <w:p w14:paraId="2484153A"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 xml:space="preserve">Hwang </w:t>
            </w:r>
            <w:r w:rsidRPr="00B616B8">
              <w:rPr>
                <w:rFonts w:ascii="Book Antiqua" w:hAnsi="Book Antiqua"/>
                <w:i/>
                <w:iCs/>
              </w:rPr>
              <w:t>et al</w:t>
            </w:r>
            <w:r w:rsidRPr="00B616B8">
              <w:rPr>
                <w:rFonts w:ascii="Book Antiqua" w:hAnsi="Book Antiqua"/>
                <w:vertAlign w:val="superscript"/>
              </w:rPr>
              <w:t>[</w:t>
            </w:r>
            <w:r w:rsidR="00EC5065" w:rsidRPr="00B616B8">
              <w:rPr>
                <w:rFonts w:ascii="Book Antiqua" w:hAnsi="Book Antiqua"/>
                <w:vertAlign w:val="superscript"/>
                <w:lang w:eastAsia="zh-CN"/>
              </w:rPr>
              <w:t>22</w:t>
            </w:r>
            <w:r w:rsidRPr="00B616B8">
              <w:rPr>
                <w:rFonts w:ascii="Book Antiqua" w:hAnsi="Book Antiqua"/>
                <w:vertAlign w:val="superscript"/>
              </w:rPr>
              <w:t>]</w:t>
            </w:r>
          </w:p>
        </w:tc>
        <w:tc>
          <w:tcPr>
            <w:tcW w:w="780" w:type="pct"/>
            <w:shd w:val="clear" w:color="auto" w:fill="auto"/>
            <w:tcMar>
              <w:top w:w="15" w:type="dxa"/>
              <w:left w:w="108" w:type="dxa"/>
              <w:bottom w:w="0" w:type="dxa"/>
              <w:right w:w="108" w:type="dxa"/>
            </w:tcMar>
            <w:hideMark/>
          </w:tcPr>
          <w:p w14:paraId="7A2F0911" w14:textId="77777777" w:rsidR="003634C0" w:rsidRPr="00B616B8" w:rsidRDefault="003634C0" w:rsidP="007B0B2C">
            <w:pPr>
              <w:spacing w:line="360" w:lineRule="auto"/>
              <w:jc w:val="both"/>
              <w:rPr>
                <w:rFonts w:ascii="Book Antiqua" w:hAnsi="Book Antiqua"/>
              </w:rPr>
            </w:pPr>
            <w:r w:rsidRPr="00B616B8">
              <w:rPr>
                <w:rFonts w:ascii="Book Antiqua" w:hAnsi="Book Antiqua"/>
              </w:rPr>
              <w:t>2017</w:t>
            </w:r>
          </w:p>
        </w:tc>
        <w:tc>
          <w:tcPr>
            <w:tcW w:w="814" w:type="pct"/>
            <w:shd w:val="clear" w:color="auto" w:fill="auto"/>
            <w:tcMar>
              <w:top w:w="15" w:type="dxa"/>
              <w:left w:w="108" w:type="dxa"/>
              <w:bottom w:w="0" w:type="dxa"/>
              <w:right w:w="108" w:type="dxa"/>
            </w:tcMar>
            <w:hideMark/>
          </w:tcPr>
          <w:p w14:paraId="797BB773" w14:textId="77777777" w:rsidR="003634C0" w:rsidRPr="00B616B8" w:rsidRDefault="003634C0" w:rsidP="007B0B2C">
            <w:pPr>
              <w:spacing w:line="360" w:lineRule="auto"/>
              <w:jc w:val="both"/>
              <w:rPr>
                <w:rFonts w:ascii="Book Antiqua" w:hAnsi="Book Antiqua"/>
              </w:rPr>
            </w:pPr>
            <w:r w:rsidRPr="00B616B8">
              <w:rPr>
                <w:rFonts w:ascii="Book Antiqua" w:hAnsi="Book Antiqua"/>
              </w:rPr>
              <w:t>Retrospective Cohort</w:t>
            </w:r>
          </w:p>
        </w:tc>
        <w:tc>
          <w:tcPr>
            <w:tcW w:w="780" w:type="pct"/>
            <w:shd w:val="clear" w:color="auto" w:fill="auto"/>
            <w:tcMar>
              <w:top w:w="15" w:type="dxa"/>
              <w:left w:w="108" w:type="dxa"/>
              <w:bottom w:w="0" w:type="dxa"/>
              <w:right w:w="108" w:type="dxa"/>
            </w:tcMar>
            <w:hideMark/>
          </w:tcPr>
          <w:p w14:paraId="1A39B4BC" w14:textId="77777777" w:rsidR="003634C0" w:rsidRPr="00B616B8" w:rsidRDefault="003634C0" w:rsidP="007B0B2C">
            <w:pPr>
              <w:spacing w:line="360" w:lineRule="auto"/>
              <w:jc w:val="both"/>
              <w:rPr>
                <w:rFonts w:ascii="Book Antiqua" w:hAnsi="Book Antiqua"/>
              </w:rPr>
            </w:pPr>
            <w:r w:rsidRPr="00B616B8">
              <w:rPr>
                <w:rFonts w:ascii="Book Antiqua" w:hAnsi="Book Antiqua"/>
              </w:rPr>
              <w:t>100</w:t>
            </w:r>
          </w:p>
        </w:tc>
        <w:tc>
          <w:tcPr>
            <w:tcW w:w="736" w:type="pct"/>
            <w:shd w:val="clear" w:color="auto" w:fill="auto"/>
            <w:tcMar>
              <w:top w:w="15" w:type="dxa"/>
              <w:left w:w="108" w:type="dxa"/>
              <w:bottom w:w="0" w:type="dxa"/>
              <w:right w:w="108" w:type="dxa"/>
            </w:tcMar>
            <w:hideMark/>
          </w:tcPr>
          <w:p w14:paraId="32D750D0" w14:textId="77777777" w:rsidR="003634C0" w:rsidRPr="00B616B8" w:rsidRDefault="003634C0" w:rsidP="007B0B2C">
            <w:pPr>
              <w:spacing w:line="360" w:lineRule="auto"/>
              <w:jc w:val="both"/>
              <w:rPr>
                <w:rFonts w:ascii="Book Antiqua" w:hAnsi="Book Antiqua"/>
              </w:rPr>
            </w:pPr>
            <w:r w:rsidRPr="00B616B8">
              <w:rPr>
                <w:rFonts w:ascii="Book Antiqua" w:hAnsi="Book Antiqua"/>
              </w:rPr>
              <w:t>South Korea</w:t>
            </w:r>
          </w:p>
        </w:tc>
        <w:tc>
          <w:tcPr>
            <w:tcW w:w="1100" w:type="pct"/>
            <w:shd w:val="clear" w:color="auto" w:fill="auto"/>
            <w:tcMar>
              <w:top w:w="15" w:type="dxa"/>
              <w:left w:w="108" w:type="dxa"/>
              <w:bottom w:w="0" w:type="dxa"/>
              <w:right w:w="108" w:type="dxa"/>
            </w:tcMar>
            <w:hideMark/>
          </w:tcPr>
          <w:p w14:paraId="0943FE1A"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90% prevalence of DR in patients with type 2 DM and DFUs; 55% had PDR</w:t>
            </w:r>
          </w:p>
        </w:tc>
      </w:tr>
      <w:tr w:rsidR="001153C2" w:rsidRPr="00B616B8" w14:paraId="04DEF715" w14:textId="77777777" w:rsidTr="008A28E5">
        <w:trPr>
          <w:trHeight w:val="516"/>
        </w:trPr>
        <w:tc>
          <w:tcPr>
            <w:tcW w:w="790" w:type="pct"/>
            <w:shd w:val="clear" w:color="auto" w:fill="auto"/>
            <w:tcMar>
              <w:top w:w="15" w:type="dxa"/>
              <w:left w:w="108" w:type="dxa"/>
              <w:bottom w:w="0" w:type="dxa"/>
              <w:right w:w="108" w:type="dxa"/>
            </w:tcMar>
            <w:hideMark/>
          </w:tcPr>
          <w:p w14:paraId="6364C1BF"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 xml:space="preserve">Karam </w:t>
            </w:r>
            <w:r w:rsidRPr="00B616B8">
              <w:rPr>
                <w:rFonts w:ascii="Book Antiqua" w:hAnsi="Book Antiqua"/>
                <w:i/>
                <w:iCs/>
              </w:rPr>
              <w:t>et al</w:t>
            </w:r>
            <w:r w:rsidRPr="00B616B8">
              <w:rPr>
                <w:rFonts w:ascii="Book Antiqua" w:hAnsi="Book Antiqua"/>
                <w:vertAlign w:val="superscript"/>
              </w:rPr>
              <w:t>[1</w:t>
            </w:r>
            <w:r w:rsidR="00602D46" w:rsidRPr="00B616B8">
              <w:rPr>
                <w:rFonts w:ascii="Book Antiqua" w:hAnsi="Book Antiqua"/>
                <w:vertAlign w:val="superscript"/>
                <w:lang w:eastAsia="zh-CN"/>
              </w:rPr>
              <w:t>8</w:t>
            </w:r>
            <w:r w:rsidRPr="00B616B8">
              <w:rPr>
                <w:rFonts w:ascii="Book Antiqua" w:hAnsi="Book Antiqua"/>
                <w:vertAlign w:val="superscript"/>
              </w:rPr>
              <w:t>]</w:t>
            </w:r>
          </w:p>
        </w:tc>
        <w:tc>
          <w:tcPr>
            <w:tcW w:w="780" w:type="pct"/>
            <w:shd w:val="clear" w:color="auto" w:fill="auto"/>
            <w:tcMar>
              <w:top w:w="15" w:type="dxa"/>
              <w:left w:w="108" w:type="dxa"/>
              <w:bottom w:w="0" w:type="dxa"/>
              <w:right w:w="108" w:type="dxa"/>
            </w:tcMar>
            <w:hideMark/>
          </w:tcPr>
          <w:p w14:paraId="2B69AF8E" w14:textId="77777777" w:rsidR="003634C0" w:rsidRPr="00B616B8" w:rsidRDefault="003634C0" w:rsidP="007B0B2C">
            <w:pPr>
              <w:spacing w:line="360" w:lineRule="auto"/>
              <w:jc w:val="both"/>
              <w:rPr>
                <w:rFonts w:ascii="Book Antiqua" w:hAnsi="Book Antiqua"/>
              </w:rPr>
            </w:pPr>
            <w:r w:rsidRPr="00B616B8">
              <w:rPr>
                <w:rFonts w:ascii="Book Antiqua" w:hAnsi="Book Antiqua"/>
              </w:rPr>
              <w:t>2018</w:t>
            </w:r>
          </w:p>
        </w:tc>
        <w:tc>
          <w:tcPr>
            <w:tcW w:w="814" w:type="pct"/>
            <w:shd w:val="clear" w:color="auto" w:fill="auto"/>
            <w:tcMar>
              <w:top w:w="15" w:type="dxa"/>
              <w:left w:w="108" w:type="dxa"/>
              <w:bottom w:w="0" w:type="dxa"/>
              <w:right w:w="108" w:type="dxa"/>
            </w:tcMar>
            <w:hideMark/>
          </w:tcPr>
          <w:p w14:paraId="10809509" w14:textId="77777777" w:rsidR="003634C0" w:rsidRPr="00B616B8" w:rsidRDefault="003634C0" w:rsidP="007B0B2C">
            <w:pPr>
              <w:spacing w:line="360" w:lineRule="auto"/>
              <w:jc w:val="both"/>
              <w:rPr>
                <w:rFonts w:ascii="Book Antiqua" w:hAnsi="Book Antiqua"/>
              </w:rPr>
            </w:pPr>
            <w:r w:rsidRPr="00B616B8">
              <w:rPr>
                <w:rFonts w:ascii="Book Antiqua" w:hAnsi="Book Antiqua"/>
              </w:rPr>
              <w:t>Cross-sectional</w:t>
            </w:r>
          </w:p>
        </w:tc>
        <w:tc>
          <w:tcPr>
            <w:tcW w:w="780" w:type="pct"/>
            <w:shd w:val="clear" w:color="auto" w:fill="auto"/>
            <w:tcMar>
              <w:top w:w="15" w:type="dxa"/>
              <w:left w:w="108" w:type="dxa"/>
              <w:bottom w:w="0" w:type="dxa"/>
              <w:right w:w="108" w:type="dxa"/>
            </w:tcMar>
            <w:hideMark/>
          </w:tcPr>
          <w:p w14:paraId="2FE22175" w14:textId="77777777" w:rsidR="003634C0" w:rsidRPr="00B616B8" w:rsidRDefault="003634C0" w:rsidP="007B0B2C">
            <w:pPr>
              <w:spacing w:line="360" w:lineRule="auto"/>
              <w:jc w:val="both"/>
              <w:rPr>
                <w:rFonts w:ascii="Book Antiqua" w:hAnsi="Book Antiqua"/>
              </w:rPr>
            </w:pPr>
            <w:r w:rsidRPr="00B616B8">
              <w:rPr>
                <w:rFonts w:ascii="Book Antiqua" w:hAnsi="Book Antiqua"/>
              </w:rPr>
              <w:t>182</w:t>
            </w:r>
          </w:p>
        </w:tc>
        <w:tc>
          <w:tcPr>
            <w:tcW w:w="736" w:type="pct"/>
            <w:shd w:val="clear" w:color="auto" w:fill="auto"/>
            <w:tcMar>
              <w:top w:w="15" w:type="dxa"/>
              <w:left w:w="108" w:type="dxa"/>
              <w:bottom w:w="0" w:type="dxa"/>
              <w:right w:w="108" w:type="dxa"/>
            </w:tcMar>
            <w:hideMark/>
          </w:tcPr>
          <w:p w14:paraId="112A5F45" w14:textId="77777777" w:rsidR="003634C0" w:rsidRPr="00B616B8" w:rsidRDefault="003634C0" w:rsidP="007B0B2C">
            <w:pPr>
              <w:spacing w:line="360" w:lineRule="auto"/>
              <w:jc w:val="both"/>
              <w:rPr>
                <w:rFonts w:ascii="Book Antiqua" w:hAnsi="Book Antiqua"/>
              </w:rPr>
            </w:pPr>
            <w:r w:rsidRPr="00B616B8">
              <w:rPr>
                <w:rFonts w:ascii="Book Antiqua" w:hAnsi="Book Antiqua"/>
              </w:rPr>
              <w:t>India</w:t>
            </w:r>
          </w:p>
        </w:tc>
        <w:tc>
          <w:tcPr>
            <w:tcW w:w="1100" w:type="pct"/>
            <w:shd w:val="clear" w:color="auto" w:fill="auto"/>
            <w:tcMar>
              <w:top w:w="15" w:type="dxa"/>
              <w:left w:w="108" w:type="dxa"/>
              <w:bottom w:w="0" w:type="dxa"/>
              <w:right w:w="108" w:type="dxa"/>
            </w:tcMar>
            <w:hideMark/>
          </w:tcPr>
          <w:p w14:paraId="2195A4C6"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67.6% prevalence of DR in patients diabetic foot disease (including neuropathy, deformation, DFUs, or amputation)</w:t>
            </w:r>
          </w:p>
        </w:tc>
      </w:tr>
      <w:tr w:rsidR="001153C2" w:rsidRPr="00B616B8" w14:paraId="3CB40DEC" w14:textId="77777777" w:rsidTr="008A28E5">
        <w:trPr>
          <w:trHeight w:val="516"/>
        </w:trPr>
        <w:tc>
          <w:tcPr>
            <w:tcW w:w="790" w:type="pct"/>
            <w:shd w:val="clear" w:color="auto" w:fill="auto"/>
            <w:tcMar>
              <w:top w:w="15" w:type="dxa"/>
              <w:left w:w="108" w:type="dxa"/>
              <w:bottom w:w="0" w:type="dxa"/>
              <w:right w:w="108" w:type="dxa"/>
            </w:tcMar>
            <w:hideMark/>
          </w:tcPr>
          <w:p w14:paraId="78B9881D"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 xml:space="preserve">Zafar </w:t>
            </w:r>
            <w:r w:rsidRPr="00B616B8">
              <w:rPr>
                <w:rFonts w:ascii="Book Antiqua" w:hAnsi="Book Antiqua"/>
                <w:i/>
                <w:iCs/>
              </w:rPr>
              <w:t>et al</w:t>
            </w:r>
            <w:r w:rsidRPr="00B616B8">
              <w:rPr>
                <w:rFonts w:ascii="Book Antiqua" w:hAnsi="Book Antiqua"/>
                <w:vertAlign w:val="superscript"/>
              </w:rPr>
              <w:t>[1</w:t>
            </w:r>
            <w:r w:rsidR="001153C2" w:rsidRPr="00B616B8">
              <w:rPr>
                <w:rFonts w:ascii="Book Antiqua" w:hAnsi="Book Antiqua"/>
                <w:vertAlign w:val="superscript"/>
                <w:lang w:eastAsia="zh-CN"/>
              </w:rPr>
              <w:t>9</w:t>
            </w:r>
            <w:r w:rsidRPr="00B616B8">
              <w:rPr>
                <w:rFonts w:ascii="Book Antiqua" w:hAnsi="Book Antiqua"/>
                <w:vertAlign w:val="superscript"/>
              </w:rPr>
              <w:t>]</w:t>
            </w:r>
          </w:p>
        </w:tc>
        <w:tc>
          <w:tcPr>
            <w:tcW w:w="780" w:type="pct"/>
            <w:shd w:val="clear" w:color="auto" w:fill="auto"/>
            <w:tcMar>
              <w:top w:w="15" w:type="dxa"/>
              <w:left w:w="108" w:type="dxa"/>
              <w:bottom w:w="0" w:type="dxa"/>
              <w:right w:w="108" w:type="dxa"/>
            </w:tcMar>
            <w:hideMark/>
          </w:tcPr>
          <w:p w14:paraId="00A7B62D"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201</w:t>
            </w:r>
            <w:r w:rsidR="001153C2" w:rsidRPr="00B616B8">
              <w:rPr>
                <w:rFonts w:ascii="Book Antiqua" w:hAnsi="Book Antiqua"/>
                <w:lang w:eastAsia="zh-CN"/>
              </w:rPr>
              <w:t>9</w:t>
            </w:r>
          </w:p>
        </w:tc>
        <w:tc>
          <w:tcPr>
            <w:tcW w:w="814" w:type="pct"/>
            <w:shd w:val="clear" w:color="auto" w:fill="auto"/>
            <w:tcMar>
              <w:top w:w="15" w:type="dxa"/>
              <w:left w:w="108" w:type="dxa"/>
              <w:bottom w:w="0" w:type="dxa"/>
              <w:right w:w="108" w:type="dxa"/>
            </w:tcMar>
            <w:hideMark/>
          </w:tcPr>
          <w:p w14:paraId="3D0496B8" w14:textId="77777777" w:rsidR="003634C0" w:rsidRPr="00B616B8" w:rsidRDefault="003634C0" w:rsidP="007B0B2C">
            <w:pPr>
              <w:spacing w:line="360" w:lineRule="auto"/>
              <w:jc w:val="both"/>
              <w:rPr>
                <w:rFonts w:ascii="Book Antiqua" w:hAnsi="Book Antiqua"/>
              </w:rPr>
            </w:pPr>
            <w:r w:rsidRPr="00B616B8">
              <w:rPr>
                <w:rFonts w:ascii="Book Antiqua" w:hAnsi="Book Antiqua"/>
              </w:rPr>
              <w:t>Cross-sectional</w:t>
            </w:r>
          </w:p>
        </w:tc>
        <w:tc>
          <w:tcPr>
            <w:tcW w:w="780" w:type="pct"/>
            <w:shd w:val="clear" w:color="auto" w:fill="auto"/>
            <w:tcMar>
              <w:top w:w="15" w:type="dxa"/>
              <w:left w:w="108" w:type="dxa"/>
              <w:bottom w:w="0" w:type="dxa"/>
              <w:right w:w="108" w:type="dxa"/>
            </w:tcMar>
            <w:hideMark/>
          </w:tcPr>
          <w:p w14:paraId="7416D76D" w14:textId="77777777" w:rsidR="003634C0" w:rsidRPr="00B616B8" w:rsidRDefault="003634C0" w:rsidP="007B0B2C">
            <w:pPr>
              <w:spacing w:line="360" w:lineRule="auto"/>
              <w:jc w:val="both"/>
              <w:rPr>
                <w:rFonts w:ascii="Book Antiqua" w:hAnsi="Book Antiqua"/>
              </w:rPr>
            </w:pPr>
            <w:r w:rsidRPr="00B616B8">
              <w:rPr>
                <w:rFonts w:ascii="Book Antiqua" w:hAnsi="Book Antiqua"/>
              </w:rPr>
              <w:t>530 (225; 305)</w:t>
            </w:r>
          </w:p>
        </w:tc>
        <w:tc>
          <w:tcPr>
            <w:tcW w:w="736" w:type="pct"/>
            <w:shd w:val="clear" w:color="auto" w:fill="auto"/>
            <w:tcMar>
              <w:top w:w="15" w:type="dxa"/>
              <w:left w:w="108" w:type="dxa"/>
              <w:bottom w:w="0" w:type="dxa"/>
              <w:right w:w="108" w:type="dxa"/>
            </w:tcMar>
            <w:hideMark/>
          </w:tcPr>
          <w:p w14:paraId="2B5359F3" w14:textId="77777777" w:rsidR="003634C0" w:rsidRPr="00B616B8" w:rsidRDefault="003634C0" w:rsidP="007B0B2C">
            <w:pPr>
              <w:spacing w:line="360" w:lineRule="auto"/>
              <w:jc w:val="both"/>
              <w:rPr>
                <w:rFonts w:ascii="Book Antiqua" w:hAnsi="Book Antiqua"/>
              </w:rPr>
            </w:pPr>
            <w:r w:rsidRPr="00B616B8">
              <w:rPr>
                <w:rFonts w:ascii="Book Antiqua" w:hAnsi="Book Antiqua"/>
              </w:rPr>
              <w:t>Pakistan</w:t>
            </w:r>
          </w:p>
        </w:tc>
        <w:tc>
          <w:tcPr>
            <w:tcW w:w="1100" w:type="pct"/>
            <w:shd w:val="clear" w:color="auto" w:fill="auto"/>
            <w:tcMar>
              <w:top w:w="15" w:type="dxa"/>
              <w:left w:w="108" w:type="dxa"/>
              <w:bottom w:w="0" w:type="dxa"/>
              <w:right w:w="108" w:type="dxa"/>
            </w:tcMar>
            <w:hideMark/>
          </w:tcPr>
          <w:p w14:paraId="37AE81BD"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96% of patients with DFUs had DR</w:t>
            </w:r>
          </w:p>
        </w:tc>
      </w:tr>
      <w:tr w:rsidR="001153C2" w:rsidRPr="00B616B8" w14:paraId="738C9FA5" w14:textId="77777777" w:rsidTr="008A28E5">
        <w:trPr>
          <w:trHeight w:val="516"/>
        </w:trPr>
        <w:tc>
          <w:tcPr>
            <w:tcW w:w="790" w:type="pct"/>
            <w:shd w:val="clear" w:color="auto" w:fill="auto"/>
            <w:tcMar>
              <w:top w:w="15" w:type="dxa"/>
              <w:left w:w="108" w:type="dxa"/>
              <w:bottom w:w="0" w:type="dxa"/>
              <w:right w:w="108" w:type="dxa"/>
            </w:tcMar>
            <w:hideMark/>
          </w:tcPr>
          <w:p w14:paraId="6286DD8A" w14:textId="77777777" w:rsidR="003634C0" w:rsidRPr="00B616B8" w:rsidRDefault="003634C0" w:rsidP="007B0B2C">
            <w:pPr>
              <w:spacing w:line="360" w:lineRule="auto"/>
              <w:jc w:val="both"/>
              <w:rPr>
                <w:rFonts w:ascii="Book Antiqua" w:hAnsi="Book Antiqua"/>
              </w:rPr>
            </w:pPr>
            <w:proofErr w:type="spellStart"/>
            <w:r w:rsidRPr="00B616B8">
              <w:rPr>
                <w:rFonts w:ascii="Book Antiqua" w:hAnsi="Book Antiqua"/>
              </w:rPr>
              <w:t>Sellman</w:t>
            </w:r>
            <w:proofErr w:type="spellEnd"/>
            <w:r w:rsidRPr="00B616B8">
              <w:rPr>
                <w:rFonts w:ascii="Book Antiqua" w:hAnsi="Book Antiqua"/>
              </w:rPr>
              <w:t xml:space="preserve"> </w:t>
            </w:r>
            <w:r w:rsidRPr="00B616B8">
              <w:rPr>
                <w:rFonts w:ascii="Book Antiqua" w:hAnsi="Book Antiqua"/>
                <w:i/>
                <w:iCs/>
              </w:rPr>
              <w:t>et al</w:t>
            </w:r>
            <w:r w:rsidRPr="00B616B8">
              <w:rPr>
                <w:rFonts w:ascii="Book Antiqua" w:hAnsi="Book Antiqua"/>
                <w:vertAlign w:val="superscript"/>
              </w:rPr>
              <w:t>[2</w:t>
            </w:r>
            <w:r w:rsidR="00942DE5" w:rsidRPr="00B616B8">
              <w:rPr>
                <w:rFonts w:ascii="Book Antiqua" w:hAnsi="Book Antiqua"/>
                <w:vertAlign w:val="superscript"/>
                <w:lang w:eastAsia="zh-CN"/>
              </w:rPr>
              <w:t>3</w:t>
            </w:r>
            <w:r w:rsidRPr="00B616B8">
              <w:rPr>
                <w:rFonts w:ascii="Book Antiqua" w:hAnsi="Book Antiqua"/>
                <w:vertAlign w:val="superscript"/>
              </w:rPr>
              <w:t>]</w:t>
            </w:r>
          </w:p>
        </w:tc>
        <w:tc>
          <w:tcPr>
            <w:tcW w:w="780" w:type="pct"/>
            <w:shd w:val="clear" w:color="auto" w:fill="auto"/>
            <w:tcMar>
              <w:top w:w="15" w:type="dxa"/>
              <w:left w:w="108" w:type="dxa"/>
              <w:bottom w:w="0" w:type="dxa"/>
              <w:right w:w="108" w:type="dxa"/>
            </w:tcMar>
            <w:hideMark/>
          </w:tcPr>
          <w:p w14:paraId="6AEDE9EC"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20</w:t>
            </w:r>
            <w:r w:rsidR="00942DE5" w:rsidRPr="00B616B8">
              <w:rPr>
                <w:rFonts w:ascii="Book Antiqua" w:hAnsi="Book Antiqua"/>
                <w:lang w:eastAsia="zh-CN"/>
              </w:rPr>
              <w:t>20</w:t>
            </w:r>
          </w:p>
        </w:tc>
        <w:tc>
          <w:tcPr>
            <w:tcW w:w="814" w:type="pct"/>
            <w:shd w:val="clear" w:color="auto" w:fill="auto"/>
            <w:tcMar>
              <w:top w:w="15" w:type="dxa"/>
              <w:left w:w="108" w:type="dxa"/>
              <w:bottom w:w="0" w:type="dxa"/>
              <w:right w:w="108" w:type="dxa"/>
            </w:tcMar>
            <w:hideMark/>
          </w:tcPr>
          <w:p w14:paraId="4433E710" w14:textId="77777777" w:rsidR="003634C0" w:rsidRPr="00B616B8" w:rsidRDefault="003634C0" w:rsidP="007B0B2C">
            <w:pPr>
              <w:spacing w:line="360" w:lineRule="auto"/>
              <w:jc w:val="both"/>
              <w:rPr>
                <w:rFonts w:ascii="Book Antiqua" w:hAnsi="Book Antiqua"/>
              </w:rPr>
            </w:pPr>
            <w:r w:rsidRPr="00B616B8">
              <w:rPr>
                <w:rFonts w:ascii="Book Antiqua" w:hAnsi="Book Antiqua"/>
              </w:rPr>
              <w:t>Case Control</w:t>
            </w:r>
          </w:p>
        </w:tc>
        <w:tc>
          <w:tcPr>
            <w:tcW w:w="780" w:type="pct"/>
            <w:shd w:val="clear" w:color="auto" w:fill="auto"/>
            <w:tcMar>
              <w:top w:w="15" w:type="dxa"/>
              <w:left w:w="108" w:type="dxa"/>
              <w:bottom w:w="0" w:type="dxa"/>
              <w:right w:w="108" w:type="dxa"/>
            </w:tcMar>
            <w:hideMark/>
          </w:tcPr>
          <w:p w14:paraId="1634330C" w14:textId="77777777" w:rsidR="003634C0" w:rsidRPr="00B616B8" w:rsidRDefault="003634C0" w:rsidP="007B0B2C">
            <w:pPr>
              <w:spacing w:line="360" w:lineRule="auto"/>
              <w:jc w:val="both"/>
              <w:rPr>
                <w:rFonts w:ascii="Book Antiqua" w:hAnsi="Book Antiqua"/>
              </w:rPr>
            </w:pPr>
            <w:r w:rsidRPr="00B616B8">
              <w:rPr>
                <w:rFonts w:ascii="Book Antiqua" w:hAnsi="Book Antiqua"/>
              </w:rPr>
              <w:t>270</w:t>
            </w:r>
            <w:r w:rsidR="001153C2" w:rsidRPr="00B616B8">
              <w:rPr>
                <w:rFonts w:ascii="Book Antiqua" w:hAnsi="Book Antiqua"/>
                <w:lang w:eastAsia="zh-CN"/>
              </w:rPr>
              <w:t xml:space="preserve"> </w:t>
            </w:r>
            <w:r w:rsidRPr="00B616B8">
              <w:rPr>
                <w:rFonts w:ascii="Book Antiqua" w:hAnsi="Book Antiqua"/>
              </w:rPr>
              <w:t>(90; 180)</w:t>
            </w:r>
          </w:p>
        </w:tc>
        <w:tc>
          <w:tcPr>
            <w:tcW w:w="736" w:type="pct"/>
            <w:shd w:val="clear" w:color="auto" w:fill="auto"/>
            <w:tcMar>
              <w:top w:w="15" w:type="dxa"/>
              <w:left w:w="108" w:type="dxa"/>
              <w:bottom w:w="0" w:type="dxa"/>
              <w:right w:w="108" w:type="dxa"/>
            </w:tcMar>
            <w:hideMark/>
          </w:tcPr>
          <w:p w14:paraId="6B970BDA" w14:textId="77777777" w:rsidR="003634C0" w:rsidRPr="00B616B8" w:rsidRDefault="003634C0" w:rsidP="007B0B2C">
            <w:pPr>
              <w:spacing w:line="360" w:lineRule="auto"/>
              <w:jc w:val="both"/>
              <w:rPr>
                <w:rFonts w:ascii="Book Antiqua" w:hAnsi="Book Antiqua"/>
              </w:rPr>
            </w:pPr>
            <w:r w:rsidRPr="00B616B8">
              <w:rPr>
                <w:rFonts w:ascii="Book Antiqua" w:hAnsi="Book Antiqua"/>
              </w:rPr>
              <w:t>Sweden</w:t>
            </w:r>
          </w:p>
        </w:tc>
        <w:tc>
          <w:tcPr>
            <w:tcW w:w="1100" w:type="pct"/>
            <w:shd w:val="clear" w:color="auto" w:fill="auto"/>
            <w:tcMar>
              <w:top w:w="15" w:type="dxa"/>
              <w:left w:w="108" w:type="dxa"/>
              <w:bottom w:w="0" w:type="dxa"/>
              <w:right w:w="108" w:type="dxa"/>
            </w:tcMar>
            <w:hideMark/>
          </w:tcPr>
          <w:p w14:paraId="1CAEA8C0"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31% prevalence of PDR in patients with DFUs</w:t>
            </w:r>
          </w:p>
        </w:tc>
      </w:tr>
      <w:tr w:rsidR="001153C2" w:rsidRPr="00B616B8" w14:paraId="0563F582" w14:textId="77777777" w:rsidTr="008A28E5">
        <w:trPr>
          <w:trHeight w:val="516"/>
        </w:trPr>
        <w:tc>
          <w:tcPr>
            <w:tcW w:w="790" w:type="pct"/>
            <w:shd w:val="clear" w:color="auto" w:fill="auto"/>
            <w:tcMar>
              <w:top w:w="15" w:type="dxa"/>
              <w:left w:w="108" w:type="dxa"/>
              <w:bottom w:w="0" w:type="dxa"/>
              <w:right w:w="108" w:type="dxa"/>
            </w:tcMar>
            <w:hideMark/>
          </w:tcPr>
          <w:p w14:paraId="0555AEBB" w14:textId="77777777" w:rsidR="003634C0" w:rsidRPr="00B616B8" w:rsidRDefault="003634C0" w:rsidP="007B0B2C">
            <w:pPr>
              <w:spacing w:line="360" w:lineRule="auto"/>
              <w:jc w:val="both"/>
              <w:rPr>
                <w:rFonts w:ascii="Book Antiqua" w:hAnsi="Book Antiqua"/>
                <w:lang w:eastAsia="zh-CN"/>
              </w:rPr>
            </w:pPr>
            <w:proofErr w:type="spellStart"/>
            <w:r w:rsidRPr="00B616B8">
              <w:rPr>
                <w:rFonts w:ascii="Book Antiqua" w:hAnsi="Book Antiqua"/>
              </w:rPr>
              <w:t>Banik</w:t>
            </w:r>
            <w:proofErr w:type="spellEnd"/>
            <w:r w:rsidRPr="00B616B8">
              <w:rPr>
                <w:rFonts w:ascii="Book Antiqua" w:hAnsi="Book Antiqua"/>
              </w:rPr>
              <w:t xml:space="preserve"> </w:t>
            </w:r>
            <w:r w:rsidRPr="00B616B8">
              <w:rPr>
                <w:rFonts w:ascii="Book Antiqua" w:hAnsi="Book Antiqua"/>
                <w:i/>
                <w:iCs/>
              </w:rPr>
              <w:t>et al</w:t>
            </w:r>
            <w:r w:rsidRPr="00B616B8">
              <w:rPr>
                <w:rFonts w:ascii="Book Antiqua" w:hAnsi="Book Antiqua"/>
                <w:vertAlign w:val="superscript"/>
              </w:rPr>
              <w:t>[</w:t>
            </w:r>
            <w:r w:rsidR="009C406F" w:rsidRPr="00B616B8">
              <w:rPr>
                <w:rFonts w:ascii="Book Antiqua" w:hAnsi="Book Antiqua"/>
                <w:vertAlign w:val="superscript"/>
                <w:lang w:eastAsia="zh-CN"/>
              </w:rPr>
              <w:t>21</w:t>
            </w:r>
            <w:r w:rsidRPr="00B616B8">
              <w:rPr>
                <w:rFonts w:ascii="Book Antiqua" w:hAnsi="Book Antiqua"/>
                <w:vertAlign w:val="superscript"/>
              </w:rPr>
              <w:t>]</w:t>
            </w:r>
          </w:p>
        </w:tc>
        <w:tc>
          <w:tcPr>
            <w:tcW w:w="780" w:type="pct"/>
            <w:shd w:val="clear" w:color="auto" w:fill="auto"/>
            <w:tcMar>
              <w:top w:w="15" w:type="dxa"/>
              <w:left w:w="108" w:type="dxa"/>
              <w:bottom w:w="0" w:type="dxa"/>
              <w:right w:w="108" w:type="dxa"/>
            </w:tcMar>
            <w:hideMark/>
          </w:tcPr>
          <w:p w14:paraId="431CE72B" w14:textId="77777777" w:rsidR="003634C0" w:rsidRPr="00B616B8" w:rsidRDefault="003634C0" w:rsidP="007B0B2C">
            <w:pPr>
              <w:spacing w:line="360" w:lineRule="auto"/>
              <w:jc w:val="both"/>
              <w:rPr>
                <w:rFonts w:ascii="Book Antiqua" w:hAnsi="Book Antiqua"/>
              </w:rPr>
            </w:pPr>
            <w:r w:rsidRPr="00B616B8">
              <w:rPr>
                <w:rFonts w:ascii="Book Antiqua" w:hAnsi="Book Antiqua"/>
              </w:rPr>
              <w:t>2020</w:t>
            </w:r>
          </w:p>
        </w:tc>
        <w:tc>
          <w:tcPr>
            <w:tcW w:w="814" w:type="pct"/>
            <w:shd w:val="clear" w:color="auto" w:fill="auto"/>
            <w:tcMar>
              <w:top w:w="15" w:type="dxa"/>
              <w:left w:w="108" w:type="dxa"/>
              <w:bottom w:w="0" w:type="dxa"/>
              <w:right w:w="108" w:type="dxa"/>
            </w:tcMar>
            <w:hideMark/>
          </w:tcPr>
          <w:p w14:paraId="46DD2F0B" w14:textId="77777777" w:rsidR="003634C0" w:rsidRPr="00B616B8" w:rsidRDefault="003634C0" w:rsidP="007B0B2C">
            <w:pPr>
              <w:spacing w:line="360" w:lineRule="auto"/>
              <w:jc w:val="both"/>
              <w:rPr>
                <w:rFonts w:ascii="Book Antiqua" w:hAnsi="Book Antiqua"/>
              </w:rPr>
            </w:pPr>
            <w:r w:rsidRPr="00B616B8">
              <w:rPr>
                <w:rFonts w:ascii="Book Antiqua" w:hAnsi="Book Antiqua"/>
              </w:rPr>
              <w:t>Cross-sectional</w:t>
            </w:r>
          </w:p>
        </w:tc>
        <w:tc>
          <w:tcPr>
            <w:tcW w:w="780" w:type="pct"/>
            <w:shd w:val="clear" w:color="auto" w:fill="auto"/>
            <w:tcMar>
              <w:top w:w="15" w:type="dxa"/>
              <w:left w:w="108" w:type="dxa"/>
              <w:bottom w:w="0" w:type="dxa"/>
              <w:right w:w="108" w:type="dxa"/>
            </w:tcMar>
            <w:hideMark/>
          </w:tcPr>
          <w:p w14:paraId="2E628B58" w14:textId="77777777" w:rsidR="003634C0" w:rsidRPr="00B616B8" w:rsidRDefault="003634C0" w:rsidP="007B0B2C">
            <w:pPr>
              <w:spacing w:line="360" w:lineRule="auto"/>
              <w:jc w:val="both"/>
              <w:rPr>
                <w:rFonts w:ascii="Book Antiqua" w:hAnsi="Book Antiqua"/>
              </w:rPr>
            </w:pPr>
            <w:r w:rsidRPr="00B616B8">
              <w:rPr>
                <w:rFonts w:ascii="Book Antiqua" w:hAnsi="Book Antiqua"/>
              </w:rPr>
              <w:t>680 (8; 672)</w:t>
            </w:r>
          </w:p>
        </w:tc>
        <w:tc>
          <w:tcPr>
            <w:tcW w:w="736" w:type="pct"/>
            <w:shd w:val="clear" w:color="auto" w:fill="auto"/>
            <w:tcMar>
              <w:top w:w="15" w:type="dxa"/>
              <w:left w:w="108" w:type="dxa"/>
              <w:bottom w:w="0" w:type="dxa"/>
              <w:right w:w="108" w:type="dxa"/>
            </w:tcMar>
            <w:hideMark/>
          </w:tcPr>
          <w:p w14:paraId="15887A59" w14:textId="77777777" w:rsidR="003634C0" w:rsidRPr="00B616B8" w:rsidRDefault="003634C0" w:rsidP="007B0B2C">
            <w:pPr>
              <w:spacing w:line="360" w:lineRule="auto"/>
              <w:jc w:val="both"/>
              <w:rPr>
                <w:rFonts w:ascii="Book Antiqua" w:hAnsi="Book Antiqua"/>
              </w:rPr>
            </w:pPr>
            <w:r w:rsidRPr="00B616B8">
              <w:rPr>
                <w:rFonts w:ascii="Book Antiqua" w:hAnsi="Book Antiqua"/>
              </w:rPr>
              <w:t>Bangladesh</w:t>
            </w:r>
          </w:p>
        </w:tc>
        <w:tc>
          <w:tcPr>
            <w:tcW w:w="1100" w:type="pct"/>
            <w:shd w:val="clear" w:color="auto" w:fill="auto"/>
            <w:tcMar>
              <w:top w:w="15" w:type="dxa"/>
              <w:left w:w="108" w:type="dxa"/>
              <w:bottom w:w="0" w:type="dxa"/>
              <w:right w:w="108" w:type="dxa"/>
            </w:tcMar>
            <w:hideMark/>
          </w:tcPr>
          <w:p w14:paraId="2FCA77D5"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65.9% prevalence of DR in patients with DFUs</w:t>
            </w:r>
          </w:p>
        </w:tc>
      </w:tr>
      <w:tr w:rsidR="001153C2" w:rsidRPr="00B616B8" w14:paraId="4D76C1DE" w14:textId="77777777" w:rsidTr="008A28E5">
        <w:trPr>
          <w:trHeight w:val="516"/>
        </w:trPr>
        <w:tc>
          <w:tcPr>
            <w:tcW w:w="790" w:type="pct"/>
            <w:shd w:val="clear" w:color="auto" w:fill="auto"/>
            <w:tcMar>
              <w:top w:w="15" w:type="dxa"/>
              <w:left w:w="108" w:type="dxa"/>
              <w:bottom w:w="0" w:type="dxa"/>
              <w:right w:w="108" w:type="dxa"/>
            </w:tcMar>
            <w:hideMark/>
          </w:tcPr>
          <w:p w14:paraId="66CE2882"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lastRenderedPageBreak/>
              <w:t xml:space="preserve">Ye </w:t>
            </w:r>
            <w:r w:rsidRPr="00B616B8">
              <w:rPr>
                <w:rFonts w:ascii="Book Antiqua" w:hAnsi="Book Antiqua"/>
                <w:i/>
                <w:iCs/>
              </w:rPr>
              <w:t>et al</w:t>
            </w:r>
            <w:r w:rsidRPr="00B616B8">
              <w:rPr>
                <w:rFonts w:ascii="Book Antiqua" w:hAnsi="Book Antiqua"/>
                <w:vertAlign w:val="superscript"/>
              </w:rPr>
              <w:t>[</w:t>
            </w:r>
            <w:r w:rsidR="009C406F" w:rsidRPr="00B616B8">
              <w:rPr>
                <w:rFonts w:ascii="Book Antiqua" w:hAnsi="Book Antiqua"/>
                <w:vertAlign w:val="superscript"/>
                <w:lang w:eastAsia="zh-CN"/>
              </w:rPr>
              <w:t>20</w:t>
            </w:r>
            <w:r w:rsidRPr="00B616B8">
              <w:rPr>
                <w:rFonts w:ascii="Book Antiqua" w:hAnsi="Book Antiqua"/>
                <w:vertAlign w:val="superscript"/>
              </w:rPr>
              <w:t>]</w:t>
            </w:r>
          </w:p>
        </w:tc>
        <w:tc>
          <w:tcPr>
            <w:tcW w:w="780" w:type="pct"/>
            <w:shd w:val="clear" w:color="auto" w:fill="auto"/>
            <w:tcMar>
              <w:top w:w="15" w:type="dxa"/>
              <w:left w:w="108" w:type="dxa"/>
              <w:bottom w:w="0" w:type="dxa"/>
              <w:right w:w="108" w:type="dxa"/>
            </w:tcMar>
            <w:hideMark/>
          </w:tcPr>
          <w:p w14:paraId="0DF4EA7B" w14:textId="77777777" w:rsidR="003634C0" w:rsidRPr="00B616B8" w:rsidRDefault="003634C0" w:rsidP="007B0B2C">
            <w:pPr>
              <w:spacing w:line="360" w:lineRule="auto"/>
              <w:jc w:val="both"/>
              <w:rPr>
                <w:rFonts w:ascii="Book Antiqua" w:hAnsi="Book Antiqua"/>
              </w:rPr>
            </w:pPr>
            <w:r w:rsidRPr="00B616B8">
              <w:rPr>
                <w:rFonts w:ascii="Book Antiqua" w:hAnsi="Book Antiqua"/>
              </w:rPr>
              <w:t>2014</w:t>
            </w:r>
          </w:p>
        </w:tc>
        <w:tc>
          <w:tcPr>
            <w:tcW w:w="814" w:type="pct"/>
            <w:shd w:val="clear" w:color="auto" w:fill="auto"/>
            <w:tcMar>
              <w:top w:w="15" w:type="dxa"/>
              <w:left w:w="108" w:type="dxa"/>
              <w:bottom w:w="0" w:type="dxa"/>
              <w:right w:w="108" w:type="dxa"/>
            </w:tcMar>
            <w:hideMark/>
          </w:tcPr>
          <w:p w14:paraId="07D42FB4"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Retrospective Cohort</w:t>
            </w:r>
          </w:p>
        </w:tc>
        <w:tc>
          <w:tcPr>
            <w:tcW w:w="780" w:type="pct"/>
            <w:shd w:val="clear" w:color="auto" w:fill="auto"/>
            <w:tcMar>
              <w:top w:w="15" w:type="dxa"/>
              <w:left w:w="108" w:type="dxa"/>
              <w:bottom w:w="0" w:type="dxa"/>
              <w:right w:w="108" w:type="dxa"/>
            </w:tcMar>
            <w:hideMark/>
          </w:tcPr>
          <w:p w14:paraId="7236B6A6" w14:textId="77777777" w:rsidR="003634C0" w:rsidRPr="00B616B8" w:rsidRDefault="003634C0" w:rsidP="007B0B2C">
            <w:pPr>
              <w:spacing w:line="360" w:lineRule="auto"/>
              <w:jc w:val="both"/>
              <w:rPr>
                <w:rFonts w:ascii="Book Antiqua" w:hAnsi="Book Antiqua"/>
              </w:rPr>
            </w:pPr>
            <w:r w:rsidRPr="00B616B8">
              <w:rPr>
                <w:rFonts w:ascii="Book Antiqua" w:hAnsi="Book Antiqua"/>
              </w:rPr>
              <w:t>829</w:t>
            </w:r>
            <w:r w:rsidR="009C406F" w:rsidRPr="00B616B8">
              <w:rPr>
                <w:rFonts w:ascii="Book Antiqua" w:hAnsi="Book Antiqua"/>
                <w:lang w:eastAsia="zh-CN"/>
              </w:rPr>
              <w:t xml:space="preserve"> </w:t>
            </w:r>
            <w:r w:rsidRPr="00B616B8">
              <w:rPr>
                <w:rFonts w:ascii="Book Antiqua" w:hAnsi="Book Antiqua"/>
              </w:rPr>
              <w:t>(61; 768)</w:t>
            </w:r>
          </w:p>
        </w:tc>
        <w:tc>
          <w:tcPr>
            <w:tcW w:w="736" w:type="pct"/>
            <w:shd w:val="clear" w:color="auto" w:fill="auto"/>
            <w:tcMar>
              <w:top w:w="15" w:type="dxa"/>
              <w:left w:w="108" w:type="dxa"/>
              <w:bottom w:w="0" w:type="dxa"/>
              <w:right w:w="108" w:type="dxa"/>
            </w:tcMar>
            <w:hideMark/>
          </w:tcPr>
          <w:p w14:paraId="3809E93A" w14:textId="77777777" w:rsidR="003634C0" w:rsidRPr="00B616B8" w:rsidRDefault="003634C0" w:rsidP="007B0B2C">
            <w:pPr>
              <w:spacing w:line="360" w:lineRule="auto"/>
              <w:jc w:val="both"/>
              <w:rPr>
                <w:rFonts w:ascii="Book Antiqua" w:hAnsi="Book Antiqua"/>
              </w:rPr>
            </w:pPr>
            <w:r w:rsidRPr="00B616B8">
              <w:rPr>
                <w:rFonts w:ascii="Book Antiqua" w:hAnsi="Book Antiqua"/>
              </w:rPr>
              <w:t>China</w:t>
            </w:r>
          </w:p>
        </w:tc>
        <w:tc>
          <w:tcPr>
            <w:tcW w:w="1100" w:type="pct"/>
            <w:shd w:val="clear" w:color="auto" w:fill="auto"/>
            <w:tcMar>
              <w:top w:w="15" w:type="dxa"/>
              <w:left w:w="108" w:type="dxa"/>
              <w:bottom w:w="0" w:type="dxa"/>
              <w:right w:w="108" w:type="dxa"/>
            </w:tcMar>
            <w:hideMark/>
          </w:tcPr>
          <w:p w14:paraId="6F4537B3"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OR 2.026 for DFUs in patients with DR</w:t>
            </w:r>
          </w:p>
        </w:tc>
      </w:tr>
      <w:tr w:rsidR="001153C2" w:rsidRPr="00B616B8" w14:paraId="03E2593F" w14:textId="77777777" w:rsidTr="008A28E5">
        <w:trPr>
          <w:trHeight w:val="516"/>
        </w:trPr>
        <w:tc>
          <w:tcPr>
            <w:tcW w:w="790" w:type="pct"/>
            <w:shd w:val="clear" w:color="auto" w:fill="auto"/>
            <w:tcMar>
              <w:top w:w="15" w:type="dxa"/>
              <w:left w:w="108" w:type="dxa"/>
              <w:bottom w:w="0" w:type="dxa"/>
              <w:right w:w="108" w:type="dxa"/>
            </w:tcMar>
            <w:hideMark/>
          </w:tcPr>
          <w:p w14:paraId="5FF83498" w14:textId="77777777" w:rsidR="003634C0" w:rsidRPr="00B616B8" w:rsidRDefault="003634C0" w:rsidP="007B0B2C">
            <w:pPr>
              <w:spacing w:line="360" w:lineRule="auto"/>
              <w:jc w:val="both"/>
              <w:rPr>
                <w:rFonts w:ascii="Book Antiqua" w:hAnsi="Book Antiqua"/>
              </w:rPr>
            </w:pPr>
            <w:r w:rsidRPr="00B616B8">
              <w:rPr>
                <w:rFonts w:ascii="Book Antiqua" w:hAnsi="Book Antiqua"/>
              </w:rPr>
              <w:t>Al-</w:t>
            </w:r>
            <w:proofErr w:type="spellStart"/>
            <w:r w:rsidRPr="00B616B8">
              <w:rPr>
                <w:rFonts w:ascii="Book Antiqua" w:hAnsi="Book Antiqua"/>
              </w:rPr>
              <w:t>Rubeaan</w:t>
            </w:r>
            <w:proofErr w:type="spellEnd"/>
            <w:r w:rsidRPr="00B616B8">
              <w:rPr>
                <w:rFonts w:ascii="Book Antiqua" w:hAnsi="Book Antiqua"/>
              </w:rPr>
              <w:t xml:space="preserve"> </w:t>
            </w:r>
            <w:r w:rsidRPr="00B616B8">
              <w:rPr>
                <w:rFonts w:ascii="Book Antiqua" w:hAnsi="Book Antiqua"/>
                <w:i/>
                <w:iCs/>
              </w:rPr>
              <w:t>et al</w:t>
            </w:r>
            <w:r w:rsidRPr="00B616B8">
              <w:rPr>
                <w:rFonts w:ascii="Book Antiqua" w:hAnsi="Book Antiqua"/>
                <w:vertAlign w:val="superscript"/>
              </w:rPr>
              <w:t>[</w:t>
            </w:r>
            <w:r w:rsidR="000C29B2" w:rsidRPr="00B616B8">
              <w:rPr>
                <w:rFonts w:ascii="Book Antiqua" w:hAnsi="Book Antiqua"/>
                <w:vertAlign w:val="superscript"/>
                <w:lang w:eastAsia="zh-CN"/>
              </w:rPr>
              <w:t>6</w:t>
            </w:r>
            <w:r w:rsidRPr="00B616B8">
              <w:rPr>
                <w:rFonts w:ascii="Book Antiqua" w:hAnsi="Book Antiqua"/>
                <w:vertAlign w:val="superscript"/>
              </w:rPr>
              <w:t>]</w:t>
            </w:r>
          </w:p>
        </w:tc>
        <w:tc>
          <w:tcPr>
            <w:tcW w:w="780" w:type="pct"/>
            <w:shd w:val="clear" w:color="auto" w:fill="auto"/>
            <w:tcMar>
              <w:top w:w="15" w:type="dxa"/>
              <w:left w:w="108" w:type="dxa"/>
              <w:bottom w:w="0" w:type="dxa"/>
              <w:right w:w="108" w:type="dxa"/>
            </w:tcMar>
            <w:hideMark/>
          </w:tcPr>
          <w:p w14:paraId="500687FB" w14:textId="77777777" w:rsidR="003634C0" w:rsidRPr="00B616B8" w:rsidRDefault="003634C0" w:rsidP="007B0B2C">
            <w:pPr>
              <w:spacing w:line="360" w:lineRule="auto"/>
              <w:jc w:val="both"/>
              <w:rPr>
                <w:rFonts w:ascii="Book Antiqua" w:hAnsi="Book Antiqua"/>
              </w:rPr>
            </w:pPr>
            <w:r w:rsidRPr="00B616B8">
              <w:rPr>
                <w:rFonts w:ascii="Book Antiqua" w:hAnsi="Book Antiqua"/>
              </w:rPr>
              <w:t>2015</w:t>
            </w:r>
          </w:p>
        </w:tc>
        <w:tc>
          <w:tcPr>
            <w:tcW w:w="814" w:type="pct"/>
            <w:shd w:val="clear" w:color="auto" w:fill="auto"/>
            <w:tcMar>
              <w:top w:w="15" w:type="dxa"/>
              <w:left w:w="108" w:type="dxa"/>
              <w:bottom w:w="0" w:type="dxa"/>
              <w:right w:w="108" w:type="dxa"/>
            </w:tcMar>
            <w:hideMark/>
          </w:tcPr>
          <w:p w14:paraId="259B7D14" w14:textId="77777777" w:rsidR="003634C0" w:rsidRPr="00B616B8" w:rsidRDefault="003634C0" w:rsidP="007B0B2C">
            <w:pPr>
              <w:spacing w:line="360" w:lineRule="auto"/>
              <w:jc w:val="both"/>
              <w:rPr>
                <w:rFonts w:ascii="Book Antiqua" w:hAnsi="Book Antiqua"/>
              </w:rPr>
            </w:pPr>
            <w:r w:rsidRPr="00B616B8">
              <w:rPr>
                <w:rFonts w:ascii="Book Antiqua" w:hAnsi="Book Antiqua"/>
              </w:rPr>
              <w:t>Retrospective Cohort</w:t>
            </w:r>
          </w:p>
        </w:tc>
        <w:tc>
          <w:tcPr>
            <w:tcW w:w="780" w:type="pct"/>
            <w:shd w:val="clear" w:color="auto" w:fill="auto"/>
            <w:tcMar>
              <w:top w:w="15" w:type="dxa"/>
              <w:left w:w="108" w:type="dxa"/>
              <w:bottom w:w="0" w:type="dxa"/>
              <w:right w:w="108" w:type="dxa"/>
            </w:tcMar>
            <w:hideMark/>
          </w:tcPr>
          <w:p w14:paraId="591A3A63" w14:textId="77777777" w:rsidR="003634C0" w:rsidRPr="00B616B8" w:rsidRDefault="009C406F" w:rsidP="007B0B2C">
            <w:pPr>
              <w:spacing w:line="360" w:lineRule="auto"/>
              <w:jc w:val="both"/>
              <w:rPr>
                <w:rFonts w:ascii="Book Antiqua" w:hAnsi="Book Antiqua"/>
              </w:rPr>
            </w:pPr>
            <w:r w:rsidRPr="00B616B8">
              <w:rPr>
                <w:rFonts w:ascii="Book Antiqua" w:hAnsi="Book Antiqua"/>
              </w:rPr>
              <w:t>62</w:t>
            </w:r>
            <w:r w:rsidR="003634C0" w:rsidRPr="00B616B8">
              <w:rPr>
                <w:rFonts w:ascii="Book Antiqua" w:hAnsi="Book Antiqua"/>
              </w:rPr>
              <w:t>681</w:t>
            </w:r>
            <w:r w:rsidRPr="00B616B8">
              <w:rPr>
                <w:rFonts w:ascii="Book Antiqua" w:hAnsi="Book Antiqua"/>
                <w:lang w:eastAsia="zh-CN"/>
              </w:rPr>
              <w:t xml:space="preserve"> </w:t>
            </w:r>
            <w:r w:rsidRPr="00B616B8">
              <w:rPr>
                <w:rFonts w:ascii="Book Antiqua" w:hAnsi="Book Antiqua"/>
              </w:rPr>
              <w:t>(2071; 60</w:t>
            </w:r>
            <w:r w:rsidR="003634C0" w:rsidRPr="00B616B8">
              <w:rPr>
                <w:rFonts w:ascii="Book Antiqua" w:hAnsi="Book Antiqua"/>
              </w:rPr>
              <w:t>610)</w:t>
            </w:r>
          </w:p>
        </w:tc>
        <w:tc>
          <w:tcPr>
            <w:tcW w:w="736" w:type="pct"/>
            <w:shd w:val="clear" w:color="auto" w:fill="auto"/>
            <w:tcMar>
              <w:top w:w="15" w:type="dxa"/>
              <w:left w:w="108" w:type="dxa"/>
              <w:bottom w:w="0" w:type="dxa"/>
              <w:right w:w="108" w:type="dxa"/>
            </w:tcMar>
            <w:hideMark/>
          </w:tcPr>
          <w:p w14:paraId="5E3EC4CD"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Saudi Arabia</w:t>
            </w:r>
          </w:p>
        </w:tc>
        <w:tc>
          <w:tcPr>
            <w:tcW w:w="1100" w:type="pct"/>
            <w:shd w:val="clear" w:color="auto" w:fill="auto"/>
            <w:tcMar>
              <w:top w:w="15" w:type="dxa"/>
              <w:left w:w="108" w:type="dxa"/>
              <w:bottom w:w="0" w:type="dxa"/>
              <w:right w:w="108" w:type="dxa"/>
            </w:tcMar>
            <w:hideMark/>
          </w:tcPr>
          <w:p w14:paraId="2910C856"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OR 4.45 for diabetic foot disease (including DFUs, gangrene, and amputation) in patients with DR</w:t>
            </w:r>
          </w:p>
        </w:tc>
      </w:tr>
      <w:tr w:rsidR="001153C2" w:rsidRPr="00B616B8" w14:paraId="1C873948" w14:textId="77777777" w:rsidTr="008A28E5">
        <w:trPr>
          <w:trHeight w:val="516"/>
        </w:trPr>
        <w:tc>
          <w:tcPr>
            <w:tcW w:w="790" w:type="pct"/>
            <w:shd w:val="clear" w:color="auto" w:fill="auto"/>
            <w:tcMar>
              <w:top w:w="15" w:type="dxa"/>
              <w:left w:w="108" w:type="dxa"/>
              <w:bottom w:w="0" w:type="dxa"/>
              <w:right w:w="108" w:type="dxa"/>
            </w:tcMar>
            <w:hideMark/>
          </w:tcPr>
          <w:p w14:paraId="1D867CBD" w14:textId="77777777" w:rsidR="003634C0" w:rsidRPr="00B616B8" w:rsidRDefault="003634C0" w:rsidP="007B0B2C">
            <w:pPr>
              <w:spacing w:line="360" w:lineRule="auto"/>
              <w:jc w:val="both"/>
              <w:rPr>
                <w:rFonts w:ascii="Book Antiqua" w:hAnsi="Book Antiqua"/>
              </w:rPr>
            </w:pPr>
            <w:r w:rsidRPr="00B616B8">
              <w:rPr>
                <w:rFonts w:ascii="Book Antiqua" w:hAnsi="Book Antiqua"/>
              </w:rPr>
              <w:t xml:space="preserve">Harris </w:t>
            </w:r>
            <w:proofErr w:type="spellStart"/>
            <w:r w:rsidRPr="00B616B8">
              <w:rPr>
                <w:rFonts w:ascii="Book Antiqua" w:hAnsi="Book Antiqua"/>
              </w:rPr>
              <w:t>Nwanyanwu</w:t>
            </w:r>
            <w:proofErr w:type="spellEnd"/>
            <w:r w:rsidRPr="00B616B8">
              <w:rPr>
                <w:rFonts w:ascii="Book Antiqua" w:hAnsi="Book Antiqua"/>
              </w:rPr>
              <w:t xml:space="preserve"> </w:t>
            </w:r>
            <w:r w:rsidRPr="00B616B8">
              <w:rPr>
                <w:rFonts w:ascii="Book Antiqua" w:hAnsi="Book Antiqua"/>
                <w:i/>
                <w:iCs/>
              </w:rPr>
              <w:t>et al</w:t>
            </w:r>
            <w:r w:rsidRPr="00B616B8">
              <w:rPr>
                <w:rFonts w:ascii="Book Antiqua" w:hAnsi="Book Antiqua"/>
                <w:vertAlign w:val="superscript"/>
              </w:rPr>
              <w:t>[2</w:t>
            </w:r>
            <w:r w:rsidR="0078449F" w:rsidRPr="00B616B8">
              <w:rPr>
                <w:rFonts w:ascii="Book Antiqua" w:hAnsi="Book Antiqua"/>
                <w:vertAlign w:val="superscript"/>
                <w:lang w:eastAsia="zh-CN"/>
              </w:rPr>
              <w:t>4</w:t>
            </w:r>
            <w:r w:rsidRPr="00B616B8">
              <w:rPr>
                <w:rFonts w:ascii="Book Antiqua" w:hAnsi="Book Antiqua"/>
                <w:vertAlign w:val="superscript"/>
              </w:rPr>
              <w:t>]</w:t>
            </w:r>
          </w:p>
        </w:tc>
        <w:tc>
          <w:tcPr>
            <w:tcW w:w="780" w:type="pct"/>
            <w:shd w:val="clear" w:color="auto" w:fill="auto"/>
            <w:tcMar>
              <w:top w:w="15" w:type="dxa"/>
              <w:left w:w="108" w:type="dxa"/>
              <w:bottom w:w="0" w:type="dxa"/>
              <w:right w:w="108" w:type="dxa"/>
            </w:tcMar>
            <w:hideMark/>
          </w:tcPr>
          <w:p w14:paraId="4B6C10A3" w14:textId="77777777" w:rsidR="003634C0" w:rsidRPr="00B616B8" w:rsidRDefault="003634C0" w:rsidP="007B0B2C">
            <w:pPr>
              <w:spacing w:line="360" w:lineRule="auto"/>
              <w:jc w:val="both"/>
              <w:rPr>
                <w:rFonts w:ascii="Book Antiqua" w:hAnsi="Book Antiqua"/>
              </w:rPr>
            </w:pPr>
            <w:r w:rsidRPr="00B616B8">
              <w:rPr>
                <w:rFonts w:ascii="Book Antiqua" w:hAnsi="Book Antiqua"/>
              </w:rPr>
              <w:t>2013</w:t>
            </w:r>
          </w:p>
        </w:tc>
        <w:tc>
          <w:tcPr>
            <w:tcW w:w="814" w:type="pct"/>
            <w:shd w:val="clear" w:color="auto" w:fill="auto"/>
            <w:tcMar>
              <w:top w:w="15" w:type="dxa"/>
              <w:left w:w="108" w:type="dxa"/>
              <w:bottom w:w="0" w:type="dxa"/>
              <w:right w:w="108" w:type="dxa"/>
            </w:tcMar>
            <w:hideMark/>
          </w:tcPr>
          <w:p w14:paraId="0BC71CFA" w14:textId="77777777" w:rsidR="003634C0" w:rsidRPr="00B616B8" w:rsidRDefault="003634C0" w:rsidP="007B0B2C">
            <w:pPr>
              <w:spacing w:line="360" w:lineRule="auto"/>
              <w:jc w:val="both"/>
              <w:rPr>
                <w:rFonts w:ascii="Book Antiqua" w:hAnsi="Book Antiqua"/>
              </w:rPr>
            </w:pPr>
            <w:r w:rsidRPr="00B616B8">
              <w:rPr>
                <w:rFonts w:ascii="Book Antiqua" w:hAnsi="Book Antiqua"/>
              </w:rPr>
              <w:t>Retrospective Cohort</w:t>
            </w:r>
          </w:p>
        </w:tc>
        <w:tc>
          <w:tcPr>
            <w:tcW w:w="780" w:type="pct"/>
            <w:shd w:val="clear" w:color="auto" w:fill="auto"/>
            <w:tcMar>
              <w:top w:w="15" w:type="dxa"/>
              <w:left w:w="108" w:type="dxa"/>
              <w:bottom w:w="0" w:type="dxa"/>
              <w:right w:w="108" w:type="dxa"/>
            </w:tcMar>
            <w:hideMark/>
          </w:tcPr>
          <w:p w14:paraId="70AF5B8A" w14:textId="77777777" w:rsidR="003634C0" w:rsidRPr="00B616B8" w:rsidRDefault="004A2F09" w:rsidP="007B0B2C">
            <w:pPr>
              <w:spacing w:line="360" w:lineRule="auto"/>
              <w:jc w:val="both"/>
              <w:rPr>
                <w:rFonts w:ascii="Book Antiqua" w:hAnsi="Book Antiqua"/>
              </w:rPr>
            </w:pPr>
            <w:r w:rsidRPr="00B616B8">
              <w:rPr>
                <w:rFonts w:ascii="Book Antiqua" w:hAnsi="Book Antiqua"/>
              </w:rPr>
              <w:t>4</w:t>
            </w:r>
            <w:r w:rsidR="003634C0" w:rsidRPr="00B616B8">
              <w:rPr>
                <w:rFonts w:ascii="Book Antiqua" w:hAnsi="Book Antiqua"/>
              </w:rPr>
              <w:t>617</w:t>
            </w:r>
          </w:p>
        </w:tc>
        <w:tc>
          <w:tcPr>
            <w:tcW w:w="736" w:type="pct"/>
            <w:shd w:val="clear" w:color="auto" w:fill="auto"/>
            <w:tcMar>
              <w:top w:w="15" w:type="dxa"/>
              <w:left w:w="108" w:type="dxa"/>
              <w:bottom w:w="0" w:type="dxa"/>
              <w:right w:w="108" w:type="dxa"/>
            </w:tcMar>
            <w:hideMark/>
          </w:tcPr>
          <w:p w14:paraId="1257AA3B" w14:textId="77777777" w:rsidR="003634C0" w:rsidRPr="00B616B8" w:rsidRDefault="003634C0" w:rsidP="007B0B2C">
            <w:pPr>
              <w:spacing w:line="360" w:lineRule="auto"/>
              <w:jc w:val="both"/>
              <w:rPr>
                <w:rFonts w:ascii="Book Antiqua" w:hAnsi="Book Antiqua"/>
              </w:rPr>
            </w:pPr>
            <w:r w:rsidRPr="00B616B8">
              <w:rPr>
                <w:rFonts w:ascii="Book Antiqua" w:hAnsi="Book Antiqua"/>
              </w:rPr>
              <w:t>United States</w:t>
            </w:r>
          </w:p>
        </w:tc>
        <w:tc>
          <w:tcPr>
            <w:tcW w:w="1100" w:type="pct"/>
            <w:shd w:val="clear" w:color="auto" w:fill="auto"/>
            <w:tcMar>
              <w:top w:w="15" w:type="dxa"/>
              <w:left w:w="108" w:type="dxa"/>
              <w:bottom w:w="0" w:type="dxa"/>
              <w:right w:w="108" w:type="dxa"/>
            </w:tcMar>
            <w:hideMark/>
          </w:tcPr>
          <w:p w14:paraId="482A5EE4" w14:textId="77777777" w:rsidR="003634C0" w:rsidRPr="00B616B8" w:rsidRDefault="003634C0" w:rsidP="007B0B2C">
            <w:pPr>
              <w:spacing w:line="360" w:lineRule="auto"/>
              <w:jc w:val="both"/>
              <w:rPr>
                <w:rFonts w:ascii="Book Antiqua" w:hAnsi="Book Antiqua"/>
                <w:lang w:eastAsia="zh-CN"/>
              </w:rPr>
            </w:pPr>
            <w:r w:rsidRPr="00B616B8">
              <w:rPr>
                <w:rFonts w:ascii="Book Antiqua" w:hAnsi="Book Antiqua"/>
              </w:rPr>
              <w:t>1.54 HR for those with comorbid non-healing DFUs to progress from NPDR to PDR in three to five years</w:t>
            </w:r>
          </w:p>
        </w:tc>
      </w:tr>
    </w:tbl>
    <w:p w14:paraId="0AAD3A94" w14:textId="77777777" w:rsidR="003634C0" w:rsidRPr="007B0B2C" w:rsidRDefault="00595418" w:rsidP="007B0B2C">
      <w:pPr>
        <w:spacing w:line="360" w:lineRule="auto"/>
        <w:jc w:val="both"/>
        <w:rPr>
          <w:rFonts w:ascii="Book Antiqua" w:hAnsi="Book Antiqua"/>
          <w:lang w:eastAsia="zh-CN"/>
        </w:rPr>
      </w:pPr>
      <w:r w:rsidRPr="00B616B8">
        <w:rPr>
          <w:rFonts w:ascii="Book Antiqua" w:hAnsi="Book Antiqua"/>
        </w:rPr>
        <w:t>DR: Diabetic retinopathy; NPDR: Nonproliferative diabetic retinopathy; PDR: Proliferative diabetic retino</w:t>
      </w:r>
      <w:r w:rsidR="00213292" w:rsidRPr="00B616B8">
        <w:rPr>
          <w:rFonts w:ascii="Book Antiqua" w:hAnsi="Book Antiqua"/>
        </w:rPr>
        <w:t>pathy; DFU: Diabetic foot ulcer</w:t>
      </w:r>
      <w:r w:rsidR="00213292" w:rsidRPr="00B616B8">
        <w:rPr>
          <w:rFonts w:ascii="Book Antiqua" w:hAnsi="Book Antiqua"/>
          <w:lang w:eastAsia="zh-CN"/>
        </w:rPr>
        <w:t xml:space="preserve">; </w:t>
      </w:r>
      <w:r w:rsidR="00213292" w:rsidRPr="00B616B8">
        <w:rPr>
          <w:rFonts w:ascii="Book Antiqua" w:hAnsi="Book Antiqua"/>
        </w:rPr>
        <w:t xml:space="preserve">OR: </w:t>
      </w:r>
      <w:r w:rsidR="009559D5" w:rsidRPr="00B616B8">
        <w:rPr>
          <w:rFonts w:ascii="Book Antiqua" w:hAnsi="Book Antiqua" w:hint="eastAsia"/>
        </w:rPr>
        <w:t>O</w:t>
      </w:r>
      <w:r w:rsidR="009559D5" w:rsidRPr="00B616B8">
        <w:rPr>
          <w:rFonts w:ascii="Book Antiqua" w:hAnsi="Book Antiqua"/>
        </w:rPr>
        <w:t>dds ratio</w:t>
      </w:r>
      <w:r w:rsidR="00213292" w:rsidRPr="00B616B8">
        <w:rPr>
          <w:rFonts w:ascii="Book Antiqua" w:hAnsi="Book Antiqua"/>
        </w:rPr>
        <w:t xml:space="preserve">; HR: </w:t>
      </w:r>
      <w:r w:rsidR="00055B63" w:rsidRPr="00B616B8">
        <w:rPr>
          <w:rFonts w:ascii="Book Antiqua" w:hAnsi="Book Antiqua"/>
        </w:rPr>
        <w:t>Hazard ratios</w:t>
      </w:r>
      <w:r w:rsidR="00213292" w:rsidRPr="00B616B8">
        <w:rPr>
          <w:rFonts w:ascii="Book Antiqua" w:hAnsi="Book Antiqua"/>
          <w:lang w:eastAsia="zh-CN"/>
        </w:rPr>
        <w:t>.</w:t>
      </w:r>
    </w:p>
    <w:sectPr w:rsidR="003634C0" w:rsidRPr="007B0B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516F" w14:textId="77777777" w:rsidR="00B20DFA" w:rsidRDefault="00B20DFA" w:rsidP="00FD0B5B">
      <w:r>
        <w:separator/>
      </w:r>
    </w:p>
  </w:endnote>
  <w:endnote w:type="continuationSeparator" w:id="0">
    <w:p w14:paraId="59D515E7" w14:textId="77777777" w:rsidR="00B20DFA" w:rsidRDefault="00B20DFA" w:rsidP="00FD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580191"/>
      <w:docPartObj>
        <w:docPartGallery w:val="Page Numbers (Bottom of Page)"/>
        <w:docPartUnique/>
      </w:docPartObj>
    </w:sdtPr>
    <w:sdtEndPr>
      <w:rPr>
        <w:rFonts w:ascii="Book Antiqua" w:hAnsi="Book Antiqua"/>
        <w:sz w:val="24"/>
        <w:szCs w:val="24"/>
      </w:rPr>
    </w:sdtEndPr>
    <w:sdtContent>
      <w:sdt>
        <w:sdtPr>
          <w:id w:val="2032226689"/>
          <w:docPartObj>
            <w:docPartGallery w:val="Page Numbers (Top of Page)"/>
            <w:docPartUnique/>
          </w:docPartObj>
        </w:sdtPr>
        <w:sdtEndPr>
          <w:rPr>
            <w:rFonts w:ascii="Book Antiqua" w:hAnsi="Book Antiqua"/>
            <w:sz w:val="24"/>
            <w:szCs w:val="24"/>
          </w:rPr>
        </w:sdtEndPr>
        <w:sdtContent>
          <w:p w14:paraId="18B81632" w14:textId="77777777" w:rsidR="00FD0B5B" w:rsidRPr="00FD0B5B" w:rsidRDefault="00FD0B5B">
            <w:pPr>
              <w:pStyle w:val="Footer"/>
              <w:jc w:val="right"/>
              <w:rPr>
                <w:rFonts w:ascii="Book Antiqua" w:hAnsi="Book Antiqua"/>
                <w:sz w:val="24"/>
                <w:szCs w:val="24"/>
              </w:rPr>
            </w:pPr>
            <w:r w:rsidRPr="00FD0B5B">
              <w:rPr>
                <w:rFonts w:ascii="Book Antiqua" w:hAnsi="Book Antiqua"/>
                <w:sz w:val="24"/>
                <w:szCs w:val="24"/>
                <w:lang w:val="zh-CN" w:eastAsia="zh-CN"/>
              </w:rPr>
              <w:t xml:space="preserve"> </w:t>
            </w:r>
            <w:r w:rsidRPr="00FD0B5B">
              <w:rPr>
                <w:rFonts w:ascii="Book Antiqua" w:hAnsi="Book Antiqua"/>
                <w:b/>
                <w:bCs/>
                <w:sz w:val="24"/>
                <w:szCs w:val="24"/>
              </w:rPr>
              <w:fldChar w:fldCharType="begin"/>
            </w:r>
            <w:r w:rsidRPr="00FD0B5B">
              <w:rPr>
                <w:rFonts w:ascii="Book Antiqua" w:hAnsi="Book Antiqua"/>
                <w:b/>
                <w:bCs/>
                <w:sz w:val="24"/>
                <w:szCs w:val="24"/>
              </w:rPr>
              <w:instrText>PAGE</w:instrText>
            </w:r>
            <w:r w:rsidRPr="00FD0B5B">
              <w:rPr>
                <w:rFonts w:ascii="Book Antiqua" w:hAnsi="Book Antiqua"/>
                <w:b/>
                <w:bCs/>
                <w:sz w:val="24"/>
                <w:szCs w:val="24"/>
              </w:rPr>
              <w:fldChar w:fldCharType="separate"/>
            </w:r>
            <w:r w:rsidR="001369AB">
              <w:rPr>
                <w:rFonts w:ascii="Book Antiqua" w:hAnsi="Book Antiqua"/>
                <w:b/>
                <w:bCs/>
                <w:noProof/>
                <w:sz w:val="24"/>
                <w:szCs w:val="24"/>
              </w:rPr>
              <w:t>35</w:t>
            </w:r>
            <w:r w:rsidRPr="00FD0B5B">
              <w:rPr>
                <w:rFonts w:ascii="Book Antiqua" w:hAnsi="Book Antiqua"/>
                <w:b/>
                <w:bCs/>
                <w:sz w:val="24"/>
                <w:szCs w:val="24"/>
              </w:rPr>
              <w:fldChar w:fldCharType="end"/>
            </w:r>
            <w:r w:rsidRPr="00FD0B5B">
              <w:rPr>
                <w:rFonts w:ascii="Book Antiqua" w:hAnsi="Book Antiqua"/>
                <w:sz w:val="24"/>
                <w:szCs w:val="24"/>
                <w:lang w:val="zh-CN" w:eastAsia="zh-CN"/>
              </w:rPr>
              <w:t xml:space="preserve"> / </w:t>
            </w:r>
            <w:r w:rsidRPr="00FD0B5B">
              <w:rPr>
                <w:rFonts w:ascii="Book Antiqua" w:hAnsi="Book Antiqua"/>
                <w:b/>
                <w:bCs/>
                <w:sz w:val="24"/>
                <w:szCs w:val="24"/>
              </w:rPr>
              <w:fldChar w:fldCharType="begin"/>
            </w:r>
            <w:r w:rsidRPr="00FD0B5B">
              <w:rPr>
                <w:rFonts w:ascii="Book Antiqua" w:hAnsi="Book Antiqua"/>
                <w:b/>
                <w:bCs/>
                <w:sz w:val="24"/>
                <w:szCs w:val="24"/>
              </w:rPr>
              <w:instrText>NUMPAGES</w:instrText>
            </w:r>
            <w:r w:rsidRPr="00FD0B5B">
              <w:rPr>
                <w:rFonts w:ascii="Book Antiqua" w:hAnsi="Book Antiqua"/>
                <w:b/>
                <w:bCs/>
                <w:sz w:val="24"/>
                <w:szCs w:val="24"/>
              </w:rPr>
              <w:fldChar w:fldCharType="separate"/>
            </w:r>
            <w:r w:rsidR="001369AB">
              <w:rPr>
                <w:rFonts w:ascii="Book Antiqua" w:hAnsi="Book Antiqua"/>
                <w:b/>
                <w:bCs/>
                <w:noProof/>
                <w:sz w:val="24"/>
                <w:szCs w:val="24"/>
              </w:rPr>
              <w:t>37</w:t>
            </w:r>
            <w:r w:rsidRPr="00FD0B5B">
              <w:rPr>
                <w:rFonts w:ascii="Book Antiqua" w:hAnsi="Book Antiqua"/>
                <w:b/>
                <w:bCs/>
                <w:sz w:val="24"/>
                <w:szCs w:val="24"/>
              </w:rPr>
              <w:fldChar w:fldCharType="end"/>
            </w:r>
          </w:p>
        </w:sdtContent>
      </w:sdt>
    </w:sdtContent>
  </w:sdt>
  <w:p w14:paraId="69384C2F" w14:textId="77777777" w:rsidR="00FD0B5B" w:rsidRDefault="00FD0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DE22" w14:textId="77777777" w:rsidR="00B20DFA" w:rsidRDefault="00B20DFA" w:rsidP="00FD0B5B">
      <w:r>
        <w:separator/>
      </w:r>
    </w:p>
  </w:footnote>
  <w:footnote w:type="continuationSeparator" w:id="0">
    <w:p w14:paraId="46A6C621" w14:textId="77777777" w:rsidR="00B20DFA" w:rsidRDefault="00B20DFA" w:rsidP="00FD0B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95C"/>
    <w:rsid w:val="000425CD"/>
    <w:rsid w:val="00055B63"/>
    <w:rsid w:val="0007097C"/>
    <w:rsid w:val="000C29B2"/>
    <w:rsid w:val="000D7601"/>
    <w:rsid w:val="000E0875"/>
    <w:rsid w:val="000F231C"/>
    <w:rsid w:val="000F2E0E"/>
    <w:rsid w:val="00115078"/>
    <w:rsid w:val="001153C2"/>
    <w:rsid w:val="001315B4"/>
    <w:rsid w:val="0013626F"/>
    <w:rsid w:val="001369AB"/>
    <w:rsid w:val="001648C8"/>
    <w:rsid w:val="0019631F"/>
    <w:rsid w:val="001A21B2"/>
    <w:rsid w:val="001B0883"/>
    <w:rsid w:val="001D0F1B"/>
    <w:rsid w:val="001D73E0"/>
    <w:rsid w:val="001E7A9C"/>
    <w:rsid w:val="00212BBA"/>
    <w:rsid w:val="00213292"/>
    <w:rsid w:val="00221F98"/>
    <w:rsid w:val="0022284D"/>
    <w:rsid w:val="00263ACC"/>
    <w:rsid w:val="00285ADC"/>
    <w:rsid w:val="002B2644"/>
    <w:rsid w:val="002C3B67"/>
    <w:rsid w:val="002C5E7D"/>
    <w:rsid w:val="003141BC"/>
    <w:rsid w:val="00331C5A"/>
    <w:rsid w:val="00350C43"/>
    <w:rsid w:val="003634C0"/>
    <w:rsid w:val="00364D9E"/>
    <w:rsid w:val="00382234"/>
    <w:rsid w:val="00392FC6"/>
    <w:rsid w:val="003A2456"/>
    <w:rsid w:val="003D4C62"/>
    <w:rsid w:val="004075B0"/>
    <w:rsid w:val="00417157"/>
    <w:rsid w:val="0042341B"/>
    <w:rsid w:val="00464C34"/>
    <w:rsid w:val="00474B36"/>
    <w:rsid w:val="00483F3B"/>
    <w:rsid w:val="00490B26"/>
    <w:rsid w:val="004A2F09"/>
    <w:rsid w:val="004A4ABC"/>
    <w:rsid w:val="004F3332"/>
    <w:rsid w:val="004F63BD"/>
    <w:rsid w:val="00513D0E"/>
    <w:rsid w:val="0056123D"/>
    <w:rsid w:val="00570C90"/>
    <w:rsid w:val="00575CAE"/>
    <w:rsid w:val="005804E6"/>
    <w:rsid w:val="005924B8"/>
    <w:rsid w:val="00595418"/>
    <w:rsid w:val="005B7AB6"/>
    <w:rsid w:val="005E54DA"/>
    <w:rsid w:val="005E71CF"/>
    <w:rsid w:val="00602D46"/>
    <w:rsid w:val="006045F0"/>
    <w:rsid w:val="0061065E"/>
    <w:rsid w:val="0062462F"/>
    <w:rsid w:val="0067216E"/>
    <w:rsid w:val="00697F06"/>
    <w:rsid w:val="006A06DA"/>
    <w:rsid w:val="006E1CC8"/>
    <w:rsid w:val="006E2E26"/>
    <w:rsid w:val="006E74AE"/>
    <w:rsid w:val="00717E44"/>
    <w:rsid w:val="00743064"/>
    <w:rsid w:val="00744D1E"/>
    <w:rsid w:val="00745898"/>
    <w:rsid w:val="0078449F"/>
    <w:rsid w:val="007B0B2C"/>
    <w:rsid w:val="007C5FFD"/>
    <w:rsid w:val="00823AF0"/>
    <w:rsid w:val="00851921"/>
    <w:rsid w:val="008545C4"/>
    <w:rsid w:val="008854CC"/>
    <w:rsid w:val="008A28E5"/>
    <w:rsid w:val="008A29A8"/>
    <w:rsid w:val="008A3BDA"/>
    <w:rsid w:val="008C3853"/>
    <w:rsid w:val="008C497B"/>
    <w:rsid w:val="00913D5A"/>
    <w:rsid w:val="00914996"/>
    <w:rsid w:val="00923999"/>
    <w:rsid w:val="00942DE5"/>
    <w:rsid w:val="009559D5"/>
    <w:rsid w:val="009C406F"/>
    <w:rsid w:val="009D2847"/>
    <w:rsid w:val="009D31C2"/>
    <w:rsid w:val="009F5A4F"/>
    <w:rsid w:val="00A07EFE"/>
    <w:rsid w:val="00A21212"/>
    <w:rsid w:val="00A37B55"/>
    <w:rsid w:val="00A53BF9"/>
    <w:rsid w:val="00A57F3E"/>
    <w:rsid w:val="00A76F6C"/>
    <w:rsid w:val="00A77B3E"/>
    <w:rsid w:val="00A90393"/>
    <w:rsid w:val="00A9177D"/>
    <w:rsid w:val="00A9760F"/>
    <w:rsid w:val="00AC4F17"/>
    <w:rsid w:val="00AF0A4A"/>
    <w:rsid w:val="00AF13DD"/>
    <w:rsid w:val="00AF4C16"/>
    <w:rsid w:val="00B15E8A"/>
    <w:rsid w:val="00B20DFA"/>
    <w:rsid w:val="00B51996"/>
    <w:rsid w:val="00B616B8"/>
    <w:rsid w:val="00B6185C"/>
    <w:rsid w:val="00B76628"/>
    <w:rsid w:val="00B87016"/>
    <w:rsid w:val="00B950EB"/>
    <w:rsid w:val="00BA1663"/>
    <w:rsid w:val="00BA7229"/>
    <w:rsid w:val="00BE0E60"/>
    <w:rsid w:val="00BE294E"/>
    <w:rsid w:val="00C35735"/>
    <w:rsid w:val="00C475CD"/>
    <w:rsid w:val="00C62BDD"/>
    <w:rsid w:val="00CA2A55"/>
    <w:rsid w:val="00CB64F0"/>
    <w:rsid w:val="00CE70CF"/>
    <w:rsid w:val="00CF0EDD"/>
    <w:rsid w:val="00CF60C4"/>
    <w:rsid w:val="00D05C46"/>
    <w:rsid w:val="00D52E1F"/>
    <w:rsid w:val="00D53035"/>
    <w:rsid w:val="00D55BA7"/>
    <w:rsid w:val="00D826EE"/>
    <w:rsid w:val="00D92B6A"/>
    <w:rsid w:val="00DB4A39"/>
    <w:rsid w:val="00DE55C6"/>
    <w:rsid w:val="00DF005E"/>
    <w:rsid w:val="00E003F1"/>
    <w:rsid w:val="00E5025C"/>
    <w:rsid w:val="00E551FD"/>
    <w:rsid w:val="00E564B5"/>
    <w:rsid w:val="00EC5065"/>
    <w:rsid w:val="00EE5B43"/>
    <w:rsid w:val="00F00B8B"/>
    <w:rsid w:val="00F2148A"/>
    <w:rsid w:val="00F855C5"/>
    <w:rsid w:val="00FB51E6"/>
    <w:rsid w:val="00FD0B5B"/>
    <w:rsid w:val="00FD5143"/>
    <w:rsid w:val="00FE220B"/>
    <w:rsid w:val="00FF2FC6"/>
    <w:rsid w:val="00FF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EB72D"/>
  <w15:docId w15:val="{54351304-C9FA-1A4A-9BA0-D2FAA0E9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B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0B5B"/>
    <w:rPr>
      <w:sz w:val="18"/>
      <w:szCs w:val="18"/>
    </w:rPr>
  </w:style>
  <w:style w:type="paragraph" w:styleId="Footer">
    <w:name w:val="footer"/>
    <w:basedOn w:val="Normal"/>
    <w:link w:val="FooterChar"/>
    <w:uiPriority w:val="99"/>
    <w:rsid w:val="00FD0B5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D0B5B"/>
    <w:rPr>
      <w:sz w:val="18"/>
      <w:szCs w:val="18"/>
    </w:rPr>
  </w:style>
  <w:style w:type="paragraph" w:styleId="BalloonText">
    <w:name w:val="Balloon Text"/>
    <w:basedOn w:val="Normal"/>
    <w:link w:val="BalloonTextChar"/>
    <w:rsid w:val="001648C8"/>
    <w:rPr>
      <w:sz w:val="18"/>
      <w:szCs w:val="18"/>
    </w:rPr>
  </w:style>
  <w:style w:type="character" w:customStyle="1" w:styleId="BalloonTextChar">
    <w:name w:val="Balloon Text Char"/>
    <w:basedOn w:val="DefaultParagraphFont"/>
    <w:link w:val="BalloonText"/>
    <w:rsid w:val="001648C8"/>
    <w:rPr>
      <w:sz w:val="18"/>
      <w:szCs w:val="18"/>
    </w:rPr>
  </w:style>
  <w:style w:type="character" w:styleId="CommentReference">
    <w:name w:val="annotation reference"/>
    <w:basedOn w:val="DefaultParagraphFont"/>
    <w:rsid w:val="00A76F6C"/>
    <w:rPr>
      <w:sz w:val="21"/>
      <w:szCs w:val="21"/>
    </w:rPr>
  </w:style>
  <w:style w:type="paragraph" w:styleId="CommentText">
    <w:name w:val="annotation text"/>
    <w:basedOn w:val="Normal"/>
    <w:link w:val="CommentTextChar"/>
    <w:rsid w:val="00A76F6C"/>
  </w:style>
  <w:style w:type="character" w:customStyle="1" w:styleId="CommentTextChar">
    <w:name w:val="Comment Text Char"/>
    <w:basedOn w:val="DefaultParagraphFont"/>
    <w:link w:val="CommentText"/>
    <w:rsid w:val="00A76F6C"/>
    <w:rPr>
      <w:sz w:val="24"/>
      <w:szCs w:val="24"/>
    </w:rPr>
  </w:style>
  <w:style w:type="paragraph" w:styleId="CommentSubject">
    <w:name w:val="annotation subject"/>
    <w:basedOn w:val="CommentText"/>
    <w:next w:val="CommentText"/>
    <w:link w:val="CommentSubjectChar"/>
    <w:rsid w:val="00A76F6C"/>
    <w:rPr>
      <w:b/>
      <w:bCs/>
    </w:rPr>
  </w:style>
  <w:style w:type="character" w:customStyle="1" w:styleId="CommentSubjectChar">
    <w:name w:val="Comment Subject Char"/>
    <w:basedOn w:val="CommentTextChar"/>
    <w:link w:val="CommentSubject"/>
    <w:rsid w:val="00A76F6C"/>
    <w:rPr>
      <w:b/>
      <w:bCs/>
      <w:sz w:val="24"/>
      <w:szCs w:val="24"/>
    </w:rPr>
  </w:style>
  <w:style w:type="paragraph" w:styleId="Revision">
    <w:name w:val="Revision"/>
    <w:hidden/>
    <w:uiPriority w:val="99"/>
    <w:semiHidden/>
    <w:rsid w:val="00FF2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9887</Words>
  <Characters>56361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2022-11-18T17:51:00Z</dcterms:created>
  <dcterms:modified xsi:type="dcterms:W3CDTF">2022-11-18T17:59:00Z</dcterms:modified>
</cp:coreProperties>
</file>