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542A"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 xml:space="preserve">Name of Journal: </w:t>
      </w:r>
      <w:r w:rsidRPr="00C8776A">
        <w:rPr>
          <w:rFonts w:ascii="Book Antiqua" w:eastAsia="Book Antiqua" w:hAnsi="Book Antiqua" w:cs="Book Antiqua"/>
          <w:i/>
        </w:rPr>
        <w:t>World Journal of Gastrointestinal Pathophysiology</w:t>
      </w:r>
    </w:p>
    <w:p w14:paraId="2202CF03"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 xml:space="preserve">Manuscript NO: </w:t>
      </w:r>
      <w:r w:rsidRPr="00C8776A">
        <w:rPr>
          <w:rFonts w:ascii="Book Antiqua" w:eastAsia="Book Antiqua" w:hAnsi="Book Antiqua" w:cs="Book Antiqua"/>
        </w:rPr>
        <w:t>90893</w:t>
      </w:r>
    </w:p>
    <w:p w14:paraId="60CC7463"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 xml:space="preserve">Manuscript Type: </w:t>
      </w:r>
      <w:r w:rsidRPr="00C8776A">
        <w:rPr>
          <w:rFonts w:ascii="Book Antiqua" w:eastAsia="Book Antiqua" w:hAnsi="Book Antiqua" w:cs="Book Antiqua"/>
        </w:rPr>
        <w:t>ORIGINAL ARTICLE</w:t>
      </w:r>
    </w:p>
    <w:p w14:paraId="1E99F30D" w14:textId="77777777" w:rsidR="00A77B3E" w:rsidRPr="00C8776A" w:rsidRDefault="00A77B3E" w:rsidP="00215595">
      <w:pPr>
        <w:spacing w:line="360" w:lineRule="auto"/>
        <w:jc w:val="both"/>
        <w:rPr>
          <w:rFonts w:ascii="Book Antiqua" w:hAnsi="Book Antiqua"/>
        </w:rPr>
      </w:pPr>
    </w:p>
    <w:p w14:paraId="130E0195"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i/>
        </w:rPr>
        <w:t>Observational Study</w:t>
      </w:r>
    </w:p>
    <w:p w14:paraId="1B5F6C06"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Des-gamma-carboxy prothrombin and alpha-fetoprotein levels as biomarkers for hepatocellular carcinoma and their correlation with radiological characteristics</w:t>
      </w:r>
    </w:p>
    <w:p w14:paraId="36BFF32E" w14:textId="77777777" w:rsidR="00A77B3E" w:rsidRPr="00C8776A" w:rsidRDefault="00A77B3E" w:rsidP="00215595">
      <w:pPr>
        <w:spacing w:line="360" w:lineRule="auto"/>
        <w:jc w:val="both"/>
        <w:rPr>
          <w:rFonts w:ascii="Book Antiqua" w:hAnsi="Book Antiqua"/>
        </w:rPr>
      </w:pPr>
    </w:p>
    <w:p w14:paraId="7CE0ECBF" w14:textId="0BDE36A1" w:rsidR="00A77B3E" w:rsidRPr="00C8776A" w:rsidRDefault="0087324A" w:rsidP="00215595">
      <w:pPr>
        <w:spacing w:line="360" w:lineRule="auto"/>
        <w:jc w:val="both"/>
        <w:rPr>
          <w:rFonts w:ascii="Book Antiqua" w:hAnsi="Book Antiqua"/>
        </w:rPr>
      </w:pPr>
      <w:r w:rsidRPr="00C8776A">
        <w:rPr>
          <w:rFonts w:ascii="Book Antiqua" w:eastAsia="Book Antiqua" w:hAnsi="Book Antiqua" w:cs="Book Antiqua"/>
        </w:rPr>
        <w:t xml:space="preserve">Qadeer </w:t>
      </w:r>
      <w:r w:rsidRPr="00C8776A">
        <w:rPr>
          <w:rFonts w:ascii="Book Antiqua" w:hAnsi="Book Antiqua" w:cs="Book Antiqua"/>
          <w:lang w:eastAsia="zh-CN"/>
        </w:rPr>
        <w:t xml:space="preserve">MA </w:t>
      </w:r>
      <w:r w:rsidRPr="00C8776A">
        <w:rPr>
          <w:rFonts w:ascii="Book Antiqua" w:hAnsi="Book Antiqua" w:cs="Book Antiqua"/>
          <w:i/>
          <w:iCs/>
          <w:lang w:eastAsia="zh-CN"/>
        </w:rPr>
        <w:t>et al</w:t>
      </w:r>
      <w:r w:rsidRPr="00C8776A">
        <w:rPr>
          <w:rFonts w:ascii="Book Antiqua" w:hAnsi="Book Antiqua" w:cs="Book Antiqua"/>
          <w:lang w:eastAsia="zh-CN"/>
        </w:rPr>
        <w:t xml:space="preserve">. </w:t>
      </w:r>
      <w:r w:rsidR="009A0C04" w:rsidRPr="00C8776A">
        <w:rPr>
          <w:rFonts w:ascii="Book Antiqua" w:eastAsia="Book Antiqua" w:hAnsi="Book Antiqua" w:cs="Book Antiqua"/>
        </w:rPr>
        <w:t>DCP and AFP in HCC</w:t>
      </w:r>
    </w:p>
    <w:p w14:paraId="5BE74EB3" w14:textId="77777777" w:rsidR="00A77B3E" w:rsidRPr="00C8776A" w:rsidRDefault="00A77B3E" w:rsidP="00215595">
      <w:pPr>
        <w:spacing w:line="360" w:lineRule="auto"/>
        <w:jc w:val="both"/>
        <w:rPr>
          <w:rFonts w:ascii="Book Antiqua" w:hAnsi="Book Antiqua"/>
        </w:rPr>
      </w:pPr>
    </w:p>
    <w:p w14:paraId="53C317D8"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Muhammad Ali Qadeer, Zaigham Abbas, Shaima Amjad, Bushra Shahid, Abeer Altaf, Mehreen Siyal</w:t>
      </w:r>
    </w:p>
    <w:p w14:paraId="7E76AC1B" w14:textId="77777777" w:rsidR="00A77B3E" w:rsidRPr="00C8776A" w:rsidRDefault="00A77B3E" w:rsidP="00215595">
      <w:pPr>
        <w:spacing w:line="360" w:lineRule="auto"/>
        <w:jc w:val="both"/>
        <w:rPr>
          <w:rFonts w:ascii="Book Antiqua" w:hAnsi="Book Antiqua"/>
        </w:rPr>
      </w:pPr>
    </w:p>
    <w:p w14:paraId="0531F9EA" w14:textId="77777777" w:rsidR="007419F1" w:rsidRPr="00C8776A" w:rsidRDefault="007419F1" w:rsidP="00215595">
      <w:pPr>
        <w:spacing w:line="360" w:lineRule="auto"/>
        <w:jc w:val="both"/>
        <w:rPr>
          <w:rFonts w:ascii="Book Antiqua" w:hAnsi="Book Antiqua" w:cs="Book Antiqua"/>
          <w:lang w:eastAsia="zh-CN"/>
        </w:rPr>
      </w:pPr>
      <w:r w:rsidRPr="00C8776A">
        <w:rPr>
          <w:rFonts w:ascii="Book Antiqua" w:eastAsia="Book Antiqua" w:hAnsi="Book Antiqua" w:cs="Book Antiqua"/>
          <w:b/>
          <w:bCs/>
        </w:rPr>
        <w:t xml:space="preserve">Muhammad Ali Qadeer, Zaigham Abbas, Abeer Altaf, Mehreen </w:t>
      </w:r>
      <w:proofErr w:type="spellStart"/>
      <w:r w:rsidRPr="00C8776A">
        <w:rPr>
          <w:rFonts w:ascii="Book Antiqua" w:eastAsia="Book Antiqua" w:hAnsi="Book Antiqua" w:cs="Book Antiqua"/>
          <w:b/>
          <w:bCs/>
        </w:rPr>
        <w:t>Siyal</w:t>
      </w:r>
      <w:proofErr w:type="spellEnd"/>
      <w:r w:rsidRPr="00C8776A">
        <w:rPr>
          <w:rFonts w:ascii="Book Antiqua" w:eastAsia="Book Antiqua" w:hAnsi="Book Antiqua" w:cs="Book Antiqua"/>
          <w:b/>
          <w:bCs/>
        </w:rPr>
        <w:t>,</w:t>
      </w:r>
      <w:r w:rsidRPr="00C8776A">
        <w:rPr>
          <w:rFonts w:ascii="Book Antiqua" w:eastAsia="Book Antiqua" w:hAnsi="Book Antiqua" w:cs="Book Antiqua"/>
        </w:rPr>
        <w:t xml:space="preserve"> Department of </w:t>
      </w:r>
      <w:proofErr w:type="spellStart"/>
      <w:r w:rsidRPr="00C8776A">
        <w:rPr>
          <w:rFonts w:ascii="Book Antiqua" w:eastAsia="Book Antiqua" w:hAnsi="Book Antiqua" w:cs="Book Antiqua"/>
        </w:rPr>
        <w:t>Hepatogastroenterology</w:t>
      </w:r>
      <w:proofErr w:type="spellEnd"/>
      <w:r w:rsidRPr="00C8776A">
        <w:rPr>
          <w:rFonts w:ascii="Book Antiqua" w:eastAsia="Book Antiqua" w:hAnsi="Book Antiqua" w:cs="Book Antiqua"/>
        </w:rPr>
        <w:t>, Dr. Ziauddin University Hospital Clifton, Karachi 75600, Pakistan</w:t>
      </w:r>
    </w:p>
    <w:p w14:paraId="6FBB4E02" w14:textId="77777777" w:rsidR="007419F1" w:rsidRPr="00C8776A" w:rsidRDefault="007419F1" w:rsidP="00215595">
      <w:pPr>
        <w:spacing w:line="360" w:lineRule="auto"/>
        <w:jc w:val="both"/>
        <w:rPr>
          <w:rFonts w:ascii="Book Antiqua" w:hAnsi="Book Antiqua" w:cs="Book Antiqua"/>
          <w:lang w:eastAsia="zh-CN"/>
        </w:rPr>
      </w:pPr>
    </w:p>
    <w:p w14:paraId="694D3D4D" w14:textId="77777777" w:rsidR="007419F1" w:rsidRPr="00C8776A" w:rsidRDefault="007419F1" w:rsidP="00215595">
      <w:pPr>
        <w:spacing w:line="360" w:lineRule="auto"/>
        <w:jc w:val="both"/>
        <w:rPr>
          <w:rFonts w:ascii="Book Antiqua" w:hAnsi="Book Antiqua" w:cs="Book Antiqua"/>
          <w:lang w:eastAsia="zh-CN"/>
        </w:rPr>
      </w:pPr>
      <w:r w:rsidRPr="00C8776A">
        <w:rPr>
          <w:rFonts w:ascii="Book Antiqua" w:eastAsia="Book Antiqua" w:hAnsi="Book Antiqua" w:cs="Book Antiqua"/>
          <w:b/>
          <w:bCs/>
        </w:rPr>
        <w:t>Zaigham Abbas,</w:t>
      </w:r>
      <w:r w:rsidRPr="00C8776A">
        <w:rPr>
          <w:rFonts w:ascii="Book Antiqua" w:eastAsia="Book Antiqua" w:hAnsi="Book Antiqua" w:cs="Book Antiqua"/>
        </w:rPr>
        <w:t xml:space="preserve"> Department of Hepatogastroenterology, Sindh Institute of Urology and Transplantation, Karachi 74200, Pakistan</w:t>
      </w:r>
    </w:p>
    <w:p w14:paraId="410A5623" w14:textId="77777777" w:rsidR="007419F1" w:rsidRPr="00C8776A" w:rsidRDefault="007419F1" w:rsidP="00215595">
      <w:pPr>
        <w:spacing w:line="360" w:lineRule="auto"/>
        <w:jc w:val="both"/>
        <w:rPr>
          <w:rFonts w:ascii="Book Antiqua" w:hAnsi="Book Antiqua" w:cs="Book Antiqua"/>
          <w:lang w:eastAsia="zh-CN"/>
        </w:rPr>
      </w:pPr>
    </w:p>
    <w:p w14:paraId="5335B51F" w14:textId="77777777" w:rsidR="007419F1" w:rsidRPr="00C8776A" w:rsidRDefault="007419F1" w:rsidP="00215595">
      <w:pPr>
        <w:spacing w:line="360" w:lineRule="auto"/>
        <w:jc w:val="both"/>
        <w:rPr>
          <w:rFonts w:ascii="Book Antiqua" w:hAnsi="Book Antiqua" w:cs="Book Antiqua"/>
          <w:lang w:eastAsia="zh-CN"/>
        </w:rPr>
      </w:pPr>
      <w:r w:rsidRPr="00C8776A">
        <w:rPr>
          <w:rFonts w:ascii="Book Antiqua" w:eastAsia="Book Antiqua" w:hAnsi="Book Antiqua" w:cs="Book Antiqua"/>
          <w:b/>
          <w:bCs/>
        </w:rPr>
        <w:t>Shaima Amjad,</w:t>
      </w:r>
      <w:r w:rsidRPr="00C8776A">
        <w:rPr>
          <w:rFonts w:ascii="Book Antiqua" w:eastAsia="Book Antiqua" w:hAnsi="Book Antiqua" w:cs="Book Antiqua"/>
        </w:rPr>
        <w:t xml:space="preserve"> Family Medicine, Dr. Ziauddin University Hospital Clifton, Karachi 75600, Pakistan</w:t>
      </w:r>
    </w:p>
    <w:p w14:paraId="7A6233F7" w14:textId="77777777" w:rsidR="007419F1" w:rsidRPr="00C8776A" w:rsidRDefault="007419F1" w:rsidP="00215595">
      <w:pPr>
        <w:spacing w:line="360" w:lineRule="auto"/>
        <w:jc w:val="both"/>
        <w:rPr>
          <w:rFonts w:ascii="Book Antiqua" w:hAnsi="Book Antiqua" w:cs="Book Antiqua"/>
          <w:lang w:eastAsia="zh-CN"/>
        </w:rPr>
      </w:pPr>
    </w:p>
    <w:p w14:paraId="00C58DF2" w14:textId="4E7253A8" w:rsidR="00A77B3E" w:rsidRPr="00C8776A" w:rsidRDefault="007419F1" w:rsidP="00215595">
      <w:pPr>
        <w:spacing w:line="360" w:lineRule="auto"/>
        <w:jc w:val="both"/>
        <w:rPr>
          <w:rFonts w:ascii="Book Antiqua" w:hAnsi="Book Antiqua" w:cs="Book Antiqua"/>
          <w:lang w:eastAsia="zh-CN"/>
        </w:rPr>
      </w:pPr>
      <w:r w:rsidRPr="00C8776A">
        <w:rPr>
          <w:rFonts w:ascii="Book Antiqua" w:eastAsia="Book Antiqua" w:hAnsi="Book Antiqua" w:cs="Book Antiqua"/>
          <w:b/>
          <w:bCs/>
        </w:rPr>
        <w:t>Bushra Shahid</w:t>
      </w:r>
      <w:r w:rsidRPr="00C8776A">
        <w:rPr>
          <w:rFonts w:ascii="Book Antiqua" w:eastAsia="Book Antiqua" w:hAnsi="Book Antiqua" w:cs="Book Antiqua"/>
        </w:rPr>
        <w:t>, Internal Medicine, Dr. Ziauddin University Hospital Clifton, Karachi 75600, Pakistan</w:t>
      </w:r>
    </w:p>
    <w:p w14:paraId="2A7B56A0" w14:textId="77777777" w:rsidR="007419F1" w:rsidRPr="00C8776A" w:rsidRDefault="007419F1" w:rsidP="00215595">
      <w:pPr>
        <w:spacing w:line="360" w:lineRule="auto"/>
        <w:jc w:val="both"/>
        <w:rPr>
          <w:rFonts w:ascii="Book Antiqua" w:hAnsi="Book Antiqua"/>
          <w:lang w:eastAsia="zh-CN"/>
        </w:rPr>
      </w:pPr>
    </w:p>
    <w:p w14:paraId="35E32527" w14:textId="3FF23928" w:rsidR="00A77B3E" w:rsidRPr="00C8776A" w:rsidRDefault="009A0C04" w:rsidP="00215595">
      <w:pPr>
        <w:spacing w:line="360" w:lineRule="auto"/>
        <w:jc w:val="both"/>
        <w:rPr>
          <w:rFonts w:ascii="Book Antiqua" w:hAnsi="Book Antiqua"/>
          <w:lang w:eastAsia="zh-CN"/>
        </w:rPr>
      </w:pPr>
      <w:r w:rsidRPr="00C8776A">
        <w:rPr>
          <w:rFonts w:ascii="Book Antiqua" w:eastAsia="Book Antiqua" w:hAnsi="Book Antiqua" w:cs="Book Antiqua"/>
          <w:b/>
          <w:bCs/>
        </w:rPr>
        <w:t xml:space="preserve">Co-first authors: </w:t>
      </w:r>
      <w:r w:rsidR="0045015C" w:rsidRPr="00C8776A">
        <w:rPr>
          <w:rFonts w:ascii="Book Antiqua" w:eastAsia="Book Antiqua" w:hAnsi="Book Antiqua" w:cs="Book Antiqua"/>
        </w:rPr>
        <w:t xml:space="preserve">Muhammad Ali Qadeer </w:t>
      </w:r>
      <w:r w:rsidR="0045015C" w:rsidRPr="00C8776A">
        <w:rPr>
          <w:rFonts w:ascii="Book Antiqua" w:hAnsi="Book Antiqua" w:cs="Book Antiqua"/>
          <w:lang w:eastAsia="zh-CN"/>
        </w:rPr>
        <w:t xml:space="preserve">and </w:t>
      </w:r>
      <w:r w:rsidRPr="00C8776A">
        <w:rPr>
          <w:rFonts w:ascii="Book Antiqua" w:eastAsia="Book Antiqua" w:hAnsi="Book Antiqua" w:cs="Book Antiqua"/>
        </w:rPr>
        <w:t>Zaigham Abbas</w:t>
      </w:r>
      <w:r w:rsidR="0045015C" w:rsidRPr="00C8776A">
        <w:rPr>
          <w:rFonts w:ascii="Book Antiqua" w:hAnsi="Book Antiqua" w:cs="Book Antiqua"/>
          <w:lang w:eastAsia="zh-CN"/>
        </w:rPr>
        <w:t>.</w:t>
      </w:r>
    </w:p>
    <w:p w14:paraId="66151166" w14:textId="77777777" w:rsidR="00A77B3E" w:rsidRPr="00C8776A" w:rsidRDefault="00A77B3E" w:rsidP="00215595">
      <w:pPr>
        <w:spacing w:line="360" w:lineRule="auto"/>
        <w:jc w:val="both"/>
        <w:rPr>
          <w:rFonts w:ascii="Book Antiqua" w:hAnsi="Book Antiqua"/>
        </w:rPr>
      </w:pPr>
    </w:p>
    <w:p w14:paraId="51495F41" w14:textId="311FE51B" w:rsidR="00A77B3E" w:rsidRPr="00C8776A" w:rsidRDefault="009A0C04" w:rsidP="00215595">
      <w:pPr>
        <w:spacing w:line="360" w:lineRule="auto"/>
        <w:jc w:val="both"/>
        <w:rPr>
          <w:rFonts w:ascii="Book Antiqua" w:hAnsi="Book Antiqua"/>
          <w:lang w:eastAsia="zh-CN"/>
        </w:rPr>
      </w:pPr>
      <w:r w:rsidRPr="00C8776A">
        <w:rPr>
          <w:rFonts w:ascii="Book Antiqua" w:eastAsia="Book Antiqua" w:hAnsi="Book Antiqua" w:cs="Book Antiqua"/>
          <w:b/>
          <w:bCs/>
        </w:rPr>
        <w:t>Author contributions:</w:t>
      </w:r>
      <w:r w:rsidR="00BE6F0F" w:rsidRPr="00C8776A">
        <w:rPr>
          <w:rFonts w:ascii="Book Antiqua" w:eastAsia="Book Antiqua" w:hAnsi="Book Antiqua" w:cs="Book Antiqua"/>
        </w:rPr>
        <w:t xml:space="preserve"> Qadeer </w:t>
      </w:r>
      <w:r w:rsidR="00BE6F0F" w:rsidRPr="00C8776A">
        <w:rPr>
          <w:rFonts w:ascii="Book Antiqua" w:hAnsi="Book Antiqua" w:cs="Book Antiqua"/>
          <w:lang w:eastAsia="zh-CN"/>
        </w:rPr>
        <w:t>MA</w:t>
      </w:r>
      <w:r w:rsidRPr="00C8776A">
        <w:rPr>
          <w:rFonts w:ascii="Book Antiqua" w:eastAsia="Book Antiqua" w:hAnsi="Book Antiqua" w:cs="Book Antiqua"/>
        </w:rPr>
        <w:t xml:space="preserve"> </w:t>
      </w:r>
      <w:r w:rsidR="00BE6F0F" w:rsidRPr="00C8776A">
        <w:rPr>
          <w:rFonts w:ascii="Book Antiqua" w:hAnsi="Book Antiqua" w:cs="Book Antiqua"/>
          <w:lang w:eastAsia="zh-CN"/>
        </w:rPr>
        <w:t xml:space="preserve">and </w:t>
      </w:r>
      <w:r w:rsidR="00BE6F0F" w:rsidRPr="00C8776A">
        <w:rPr>
          <w:rFonts w:ascii="Book Antiqua" w:eastAsia="Book Antiqua" w:hAnsi="Book Antiqua" w:cs="Book Antiqua"/>
        </w:rPr>
        <w:t xml:space="preserve">Abbas </w:t>
      </w:r>
      <w:r w:rsidR="00BE6F0F" w:rsidRPr="00C8776A">
        <w:rPr>
          <w:rFonts w:ascii="Book Antiqua" w:hAnsi="Book Antiqua" w:cs="Book Antiqua"/>
          <w:lang w:eastAsia="zh-CN"/>
        </w:rPr>
        <w:t>Z</w:t>
      </w:r>
      <w:r w:rsidR="00BE6F0F" w:rsidRPr="00C8776A">
        <w:rPr>
          <w:rFonts w:ascii="Book Antiqua" w:eastAsia="Book Antiqua" w:hAnsi="Book Antiqua" w:cs="Book Antiqua"/>
        </w:rPr>
        <w:t xml:space="preserve"> </w:t>
      </w:r>
      <w:r w:rsidR="00BE6F0F" w:rsidRPr="00C8776A">
        <w:rPr>
          <w:rFonts w:ascii="Book Antiqua" w:hAnsi="Book Antiqua" w:cs="Book Antiqua"/>
          <w:lang w:eastAsia="zh-CN"/>
        </w:rPr>
        <w:t xml:space="preserve">contributed equally to the manuscript; </w:t>
      </w:r>
      <w:r w:rsidRPr="00C8776A">
        <w:rPr>
          <w:rFonts w:ascii="Book Antiqua" w:eastAsia="Book Antiqua" w:hAnsi="Book Antiqua" w:cs="Book Antiqua"/>
        </w:rPr>
        <w:t xml:space="preserve">Qadeer </w:t>
      </w:r>
      <w:r w:rsidR="00D25A92" w:rsidRPr="00C8776A">
        <w:rPr>
          <w:rFonts w:ascii="Book Antiqua" w:hAnsi="Book Antiqua" w:cs="Book Antiqua"/>
          <w:lang w:eastAsia="zh-CN"/>
        </w:rPr>
        <w:t xml:space="preserve">MA </w:t>
      </w:r>
      <w:r w:rsidRPr="00C8776A">
        <w:rPr>
          <w:rFonts w:ascii="Book Antiqua" w:eastAsia="Book Antiqua" w:hAnsi="Book Antiqua" w:cs="Book Antiqua"/>
        </w:rPr>
        <w:t>drafted the manuscript, supervised data collection, and assisted in data analysis</w:t>
      </w:r>
      <w:r w:rsidR="00D25A92" w:rsidRPr="00C8776A">
        <w:rPr>
          <w:rFonts w:ascii="Book Antiqua" w:hAnsi="Book Antiqua" w:cs="Book Antiqua"/>
          <w:lang w:eastAsia="zh-CN"/>
        </w:rPr>
        <w:t>;</w:t>
      </w:r>
      <w:r w:rsidRPr="00C8776A">
        <w:rPr>
          <w:rFonts w:ascii="Book Antiqua" w:eastAsia="Book Antiqua" w:hAnsi="Book Antiqua" w:cs="Book Antiqua"/>
        </w:rPr>
        <w:t xml:space="preserve"> Abbas </w:t>
      </w:r>
      <w:r w:rsidR="00D25A92" w:rsidRPr="00C8776A">
        <w:rPr>
          <w:rFonts w:ascii="Book Antiqua" w:hAnsi="Book Antiqua" w:cs="Book Antiqua"/>
          <w:lang w:eastAsia="zh-CN"/>
        </w:rPr>
        <w:t xml:space="preserve">Z </w:t>
      </w:r>
      <w:r w:rsidRPr="00C8776A">
        <w:rPr>
          <w:rFonts w:ascii="Book Antiqua" w:eastAsia="Book Antiqua" w:hAnsi="Book Antiqua" w:cs="Book Antiqua"/>
        </w:rPr>
        <w:t>conceived the study, performed data analysis, supervised manuscript writing, and revised manuscript according to the reviewers</w:t>
      </w:r>
      <w:r w:rsidR="007D0815" w:rsidRPr="00C8776A">
        <w:rPr>
          <w:rFonts w:ascii="Book Antiqua" w:eastAsia="Book Antiqua" w:hAnsi="Book Antiqua" w:cs="Book Antiqua"/>
        </w:rPr>
        <w:t>’</w:t>
      </w:r>
      <w:r w:rsidRPr="00C8776A">
        <w:rPr>
          <w:rFonts w:ascii="Book Antiqua" w:eastAsia="Book Antiqua" w:hAnsi="Book Antiqua" w:cs="Book Antiqua"/>
        </w:rPr>
        <w:t xml:space="preserve"> </w:t>
      </w:r>
      <w:r w:rsidRPr="00C8776A">
        <w:rPr>
          <w:rFonts w:ascii="Book Antiqua" w:eastAsia="Book Antiqua" w:hAnsi="Book Antiqua" w:cs="Book Antiqua"/>
        </w:rPr>
        <w:lastRenderedPageBreak/>
        <w:t>comments</w:t>
      </w:r>
      <w:r w:rsidR="00D25A92" w:rsidRPr="00C8776A">
        <w:rPr>
          <w:rFonts w:ascii="Book Antiqua" w:hAnsi="Book Antiqua" w:cs="Book Antiqua"/>
          <w:lang w:eastAsia="zh-CN"/>
        </w:rPr>
        <w:t xml:space="preserve">; </w:t>
      </w:r>
      <w:r w:rsidRPr="00C8776A">
        <w:rPr>
          <w:rFonts w:ascii="Book Antiqua" w:eastAsia="Book Antiqua" w:hAnsi="Book Antiqua" w:cs="Book Antiqua"/>
        </w:rPr>
        <w:t>Amjad</w:t>
      </w:r>
      <w:r w:rsidR="00D25A92" w:rsidRPr="00C8776A">
        <w:rPr>
          <w:rFonts w:ascii="Book Antiqua" w:hAnsi="Book Antiqua" w:cs="Book Antiqua"/>
          <w:lang w:eastAsia="zh-CN"/>
        </w:rPr>
        <w:t xml:space="preserve"> S</w:t>
      </w:r>
      <w:r w:rsidRPr="00C8776A">
        <w:rPr>
          <w:rFonts w:ascii="Book Antiqua" w:eastAsia="Book Antiqua" w:hAnsi="Book Antiqua" w:cs="Book Antiqua"/>
        </w:rPr>
        <w:t>, Shahid</w:t>
      </w:r>
      <w:r w:rsidR="00D25A92" w:rsidRPr="00C8776A">
        <w:rPr>
          <w:rFonts w:ascii="Book Antiqua" w:hAnsi="Book Antiqua" w:cs="Book Antiqua"/>
          <w:lang w:eastAsia="zh-CN"/>
        </w:rPr>
        <w:t xml:space="preserve"> B</w:t>
      </w:r>
      <w:r w:rsidRPr="00C8776A">
        <w:rPr>
          <w:rFonts w:ascii="Book Antiqua" w:eastAsia="Book Antiqua" w:hAnsi="Book Antiqua" w:cs="Book Antiqua"/>
        </w:rPr>
        <w:t>, Altaf</w:t>
      </w:r>
      <w:r w:rsidR="00D25A92" w:rsidRPr="00C8776A">
        <w:rPr>
          <w:rFonts w:ascii="Book Antiqua" w:hAnsi="Book Antiqua" w:cs="Book Antiqua"/>
          <w:lang w:eastAsia="zh-CN"/>
        </w:rPr>
        <w:t xml:space="preserve"> A</w:t>
      </w:r>
      <w:r w:rsidRPr="00C8776A">
        <w:rPr>
          <w:rFonts w:ascii="Book Antiqua" w:eastAsia="Book Antiqua" w:hAnsi="Book Antiqua" w:cs="Book Antiqua"/>
        </w:rPr>
        <w:t xml:space="preserve">, and Siyal </w:t>
      </w:r>
      <w:r w:rsidR="00D25A92" w:rsidRPr="00C8776A">
        <w:rPr>
          <w:rFonts w:ascii="Book Antiqua" w:eastAsia="Book Antiqua" w:hAnsi="Book Antiqua" w:cs="Book Antiqua"/>
        </w:rPr>
        <w:t>M</w:t>
      </w:r>
      <w:r w:rsidR="00D25A92" w:rsidRPr="00C8776A">
        <w:rPr>
          <w:rFonts w:ascii="Book Antiqua" w:hAnsi="Book Antiqua" w:cs="Book Antiqua"/>
          <w:lang w:eastAsia="zh-CN"/>
        </w:rPr>
        <w:t xml:space="preserve"> </w:t>
      </w:r>
      <w:r w:rsidRPr="00C8776A">
        <w:rPr>
          <w:rFonts w:ascii="Book Antiqua" w:eastAsia="Book Antiqua" w:hAnsi="Book Antiqua" w:cs="Book Antiqua"/>
        </w:rPr>
        <w:t>were involved in the data collection</w:t>
      </w:r>
      <w:r w:rsidR="003658EF" w:rsidRPr="00C8776A">
        <w:rPr>
          <w:rFonts w:ascii="Book Antiqua" w:hAnsi="Book Antiqua" w:cs="Book Antiqua"/>
          <w:lang w:eastAsia="zh-CN"/>
        </w:rPr>
        <w:t>; and</w:t>
      </w:r>
      <w:r w:rsidRPr="00C8776A">
        <w:rPr>
          <w:rFonts w:ascii="Book Antiqua" w:eastAsia="Book Antiqua" w:hAnsi="Book Antiqua" w:cs="Book Antiqua"/>
        </w:rPr>
        <w:t xml:space="preserve"> </w:t>
      </w:r>
      <w:r w:rsidR="003658EF" w:rsidRPr="00C8776A">
        <w:rPr>
          <w:rFonts w:ascii="Book Antiqua" w:hAnsi="Book Antiqua" w:cs="Book Antiqua"/>
          <w:lang w:eastAsia="zh-CN"/>
        </w:rPr>
        <w:t>a</w:t>
      </w:r>
      <w:r w:rsidRPr="00C8776A">
        <w:rPr>
          <w:rFonts w:ascii="Book Antiqua" w:eastAsia="Book Antiqua" w:hAnsi="Book Antiqua" w:cs="Book Antiqua"/>
        </w:rPr>
        <w:t>ll authors read the final manuscript and approved it.</w:t>
      </w:r>
    </w:p>
    <w:p w14:paraId="06D81B5B" w14:textId="77777777" w:rsidR="00A77B3E" w:rsidRPr="00C8776A" w:rsidRDefault="00A77B3E" w:rsidP="00215595">
      <w:pPr>
        <w:spacing w:line="360" w:lineRule="auto"/>
        <w:jc w:val="both"/>
        <w:rPr>
          <w:rFonts w:ascii="Book Antiqua" w:hAnsi="Book Antiqua"/>
        </w:rPr>
      </w:pPr>
    </w:p>
    <w:p w14:paraId="2B9E2443" w14:textId="21E94E54"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bCs/>
        </w:rPr>
        <w:t xml:space="preserve">Corresponding author: Zaigham Abbas, AGAF, FACG, FACP, FCPS, FRCP, MBBS, Professor, </w:t>
      </w:r>
      <w:r w:rsidR="00D76BDD" w:rsidRPr="00C8776A">
        <w:rPr>
          <w:rFonts w:ascii="Book Antiqua" w:eastAsia="Book Antiqua" w:hAnsi="Book Antiqua" w:cs="Book Antiqua"/>
        </w:rPr>
        <w:t>Department of Hepatogastroenterology, Dr. Ziauddin University Hospital</w:t>
      </w:r>
      <w:r w:rsidR="007D2A85">
        <w:rPr>
          <w:rFonts w:ascii="Book Antiqua" w:eastAsia="Book Antiqua" w:hAnsi="Book Antiqua" w:cs="Book Antiqua"/>
        </w:rPr>
        <w:t>,</w:t>
      </w:r>
      <w:r w:rsidR="007D2A85" w:rsidRPr="007D2A85">
        <w:t xml:space="preserve"> </w:t>
      </w:r>
      <w:r w:rsidR="007D2A85" w:rsidRPr="007D2A85">
        <w:rPr>
          <w:rFonts w:ascii="Book Antiqua" w:eastAsia="Book Antiqua" w:hAnsi="Book Antiqua" w:cs="Book Antiqua"/>
        </w:rPr>
        <w:t>4/B Shahrah-e-Ghalib Rd, Block 6</w:t>
      </w:r>
      <w:r w:rsidR="007D2A85">
        <w:rPr>
          <w:rFonts w:ascii="Book Antiqua" w:eastAsia="Book Antiqua" w:hAnsi="Book Antiqua" w:cs="Book Antiqua"/>
        </w:rPr>
        <w:t xml:space="preserve">, </w:t>
      </w:r>
      <w:r w:rsidR="00D76BDD" w:rsidRPr="00C8776A">
        <w:rPr>
          <w:rFonts w:ascii="Book Antiqua" w:eastAsia="Book Antiqua" w:hAnsi="Book Antiqua" w:cs="Book Antiqua"/>
        </w:rPr>
        <w:t>Clifton</w:t>
      </w:r>
      <w:r w:rsidR="007D2A85">
        <w:rPr>
          <w:rFonts w:ascii="Book Antiqua" w:eastAsia="Book Antiqua" w:hAnsi="Book Antiqua" w:cs="Book Antiqua"/>
        </w:rPr>
        <w:t xml:space="preserve">, </w:t>
      </w:r>
      <w:r w:rsidR="00D76BDD" w:rsidRPr="00C8776A">
        <w:rPr>
          <w:rFonts w:ascii="Book Antiqua" w:eastAsia="Book Antiqua" w:hAnsi="Book Antiqua" w:cs="Book Antiqua"/>
        </w:rPr>
        <w:t>Karachi 75600, Pakistan. drzabbas@gmail.com</w:t>
      </w:r>
    </w:p>
    <w:p w14:paraId="6CE1ECA3" w14:textId="77777777" w:rsidR="00A77B3E" w:rsidRPr="00C8776A" w:rsidRDefault="00A77B3E" w:rsidP="00215595">
      <w:pPr>
        <w:spacing w:line="360" w:lineRule="auto"/>
        <w:jc w:val="both"/>
        <w:rPr>
          <w:rFonts w:ascii="Book Antiqua" w:hAnsi="Book Antiqua"/>
        </w:rPr>
      </w:pPr>
    </w:p>
    <w:p w14:paraId="3240224D"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bCs/>
        </w:rPr>
        <w:t xml:space="preserve">Received: </w:t>
      </w:r>
      <w:r w:rsidRPr="00C8776A">
        <w:rPr>
          <w:rFonts w:ascii="Book Antiqua" w:eastAsia="Book Antiqua" w:hAnsi="Book Antiqua" w:cs="Book Antiqua"/>
        </w:rPr>
        <w:t>December 16, 2023</w:t>
      </w:r>
    </w:p>
    <w:p w14:paraId="6170ABD4" w14:textId="0936DEA0" w:rsidR="00A77B3E" w:rsidRPr="00C8776A" w:rsidRDefault="009A0C04" w:rsidP="00215595">
      <w:pPr>
        <w:spacing w:line="360" w:lineRule="auto"/>
        <w:jc w:val="both"/>
        <w:rPr>
          <w:rFonts w:ascii="Book Antiqua" w:hAnsi="Book Antiqua"/>
          <w:lang w:eastAsia="zh-CN"/>
        </w:rPr>
      </w:pPr>
      <w:r w:rsidRPr="00C8776A">
        <w:rPr>
          <w:rFonts w:ascii="Book Antiqua" w:eastAsia="Book Antiqua" w:hAnsi="Book Antiqua" w:cs="Book Antiqua"/>
          <w:b/>
          <w:bCs/>
        </w:rPr>
        <w:t>Revised:</w:t>
      </w:r>
      <w:r w:rsidRPr="00C8776A">
        <w:rPr>
          <w:rFonts w:ascii="Book Antiqua" w:eastAsia="Book Antiqua" w:hAnsi="Book Antiqua" w:cs="Book Antiqua"/>
        </w:rPr>
        <w:t xml:space="preserve"> </w:t>
      </w:r>
      <w:r w:rsidR="00B85204" w:rsidRPr="00C8776A">
        <w:rPr>
          <w:rFonts w:ascii="Book Antiqua" w:hAnsi="Book Antiqua" w:cs="Book Antiqua"/>
          <w:lang w:eastAsia="zh-CN"/>
        </w:rPr>
        <w:t>February 13, 2024</w:t>
      </w:r>
    </w:p>
    <w:p w14:paraId="3A7CC546" w14:textId="19DE3CB2" w:rsidR="00A77B3E" w:rsidRPr="00C8776A" w:rsidRDefault="009A0C04" w:rsidP="004F3110">
      <w:pPr>
        <w:spacing w:line="360" w:lineRule="auto"/>
        <w:rPr>
          <w:rFonts w:ascii="Book Antiqua" w:hAnsi="Book Antiqua"/>
        </w:rPr>
        <w:pPrChange w:id="0" w:author="yan jiaping" w:date="2024-03-26T12:39:00Z">
          <w:pPr>
            <w:spacing w:line="360" w:lineRule="auto"/>
            <w:jc w:val="both"/>
          </w:pPr>
        </w:pPrChange>
      </w:pPr>
      <w:r w:rsidRPr="00C8776A">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bookmarkStart w:id="1464" w:name="OLE_LINK8716"/>
      <w:bookmarkStart w:id="1465" w:name="OLE_LINK8733"/>
      <w:bookmarkStart w:id="1466" w:name="OLE_LINK8749"/>
      <w:bookmarkStart w:id="1467" w:name="OLE_LINK8767"/>
      <w:bookmarkStart w:id="1468" w:name="OLE_LINK8790"/>
      <w:bookmarkStart w:id="1469" w:name="OLE_LINK8794"/>
      <w:bookmarkStart w:id="1470" w:name="OLE_LINK8802"/>
      <w:ins w:id="1471" w:author="yan jiaping" w:date="2024-03-26T12:39:00Z">
        <w:r w:rsidR="004F3110">
          <w:rPr>
            <w:rFonts w:ascii="Book Antiqua" w:hAnsi="Book Antiqua"/>
          </w:rPr>
          <w:t>March 26,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14:paraId="5FA8DF6D"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bCs/>
        </w:rPr>
        <w:t xml:space="preserve">Published online: </w:t>
      </w:r>
    </w:p>
    <w:p w14:paraId="6C903FFF" w14:textId="77777777" w:rsidR="00A77B3E" w:rsidRPr="00C8776A" w:rsidRDefault="00A77B3E" w:rsidP="00215595">
      <w:pPr>
        <w:spacing w:line="360" w:lineRule="auto"/>
        <w:jc w:val="both"/>
        <w:rPr>
          <w:rFonts w:ascii="Book Antiqua" w:hAnsi="Book Antiqua"/>
        </w:rPr>
        <w:sectPr w:rsidR="00A77B3E" w:rsidRPr="00C8776A" w:rsidSect="00A14BF3">
          <w:footerReference w:type="default" r:id="rId7"/>
          <w:pgSz w:w="11906" w:h="16838" w:code="9"/>
          <w:pgMar w:top="1440" w:right="1440" w:bottom="1440" w:left="1440" w:header="720" w:footer="720" w:gutter="0"/>
          <w:cols w:space="720"/>
          <w:docGrid w:linePitch="360"/>
        </w:sectPr>
      </w:pPr>
    </w:p>
    <w:p w14:paraId="74F40CF3"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lastRenderedPageBreak/>
        <w:t>Abstract</w:t>
      </w:r>
    </w:p>
    <w:p w14:paraId="51A1B518"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BACKGROUND</w:t>
      </w:r>
    </w:p>
    <w:p w14:paraId="43AD4C6F" w14:textId="3C65DF53" w:rsidR="00A77B3E" w:rsidRPr="00C8776A" w:rsidRDefault="009A0C04" w:rsidP="00215595">
      <w:pPr>
        <w:spacing w:line="360" w:lineRule="auto"/>
        <w:jc w:val="both"/>
        <w:rPr>
          <w:rFonts w:ascii="Book Antiqua" w:hAnsi="Book Antiqua"/>
          <w:lang w:eastAsia="zh-CN"/>
        </w:rPr>
      </w:pPr>
      <w:r w:rsidRPr="00C8776A">
        <w:rPr>
          <w:rFonts w:ascii="Book Antiqua" w:eastAsia="Book Antiqua" w:hAnsi="Book Antiqua" w:cs="Book Antiqua"/>
        </w:rPr>
        <w:t>Alpha-fetoprotein (AFP), a commonly used biomarker for hepatocellular carcinoma (HCC), is normal in up to one-third of patients.</w:t>
      </w:r>
    </w:p>
    <w:p w14:paraId="6A5A1BAF" w14:textId="77777777" w:rsidR="00A77B3E" w:rsidRPr="00C8776A" w:rsidRDefault="00A77B3E" w:rsidP="00215595">
      <w:pPr>
        <w:spacing w:line="360" w:lineRule="auto"/>
        <w:jc w:val="both"/>
        <w:rPr>
          <w:rFonts w:ascii="Book Antiqua" w:hAnsi="Book Antiqua"/>
        </w:rPr>
      </w:pPr>
    </w:p>
    <w:p w14:paraId="1DE4EEDB"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AIM</w:t>
      </w:r>
    </w:p>
    <w:p w14:paraId="72ABF8B5" w14:textId="3C266E8F" w:rsidR="00A77B3E" w:rsidRPr="00C8776A" w:rsidRDefault="00DD26A8" w:rsidP="00215595">
      <w:pPr>
        <w:spacing w:line="360" w:lineRule="auto"/>
        <w:jc w:val="both"/>
        <w:rPr>
          <w:rFonts w:ascii="Book Antiqua" w:hAnsi="Book Antiqua"/>
        </w:rPr>
      </w:pPr>
      <w:r w:rsidRPr="00C8776A">
        <w:rPr>
          <w:rFonts w:ascii="Book Antiqua" w:hAnsi="Book Antiqua" w:cs="Book Antiqua"/>
          <w:lang w:eastAsia="zh-CN"/>
        </w:rPr>
        <w:t>To</w:t>
      </w:r>
      <w:r w:rsidR="009A0C04" w:rsidRPr="00C8776A">
        <w:rPr>
          <w:rFonts w:ascii="Book Antiqua" w:eastAsia="Book Antiqua" w:hAnsi="Book Antiqua" w:cs="Book Antiqua"/>
        </w:rPr>
        <w:t xml:space="preserve"> evaluate the diagnostic performance of des-gamma-carboxy-prothrombin (DCP) alone and in combination with AFP.</w:t>
      </w:r>
    </w:p>
    <w:p w14:paraId="4A713DF3" w14:textId="77777777" w:rsidR="00A77B3E" w:rsidRPr="00C8776A" w:rsidRDefault="00A77B3E" w:rsidP="00215595">
      <w:pPr>
        <w:spacing w:line="360" w:lineRule="auto"/>
        <w:jc w:val="both"/>
        <w:rPr>
          <w:rFonts w:ascii="Book Antiqua" w:hAnsi="Book Antiqua"/>
        </w:rPr>
      </w:pPr>
    </w:p>
    <w:p w14:paraId="75627967"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METHODS</w:t>
      </w:r>
    </w:p>
    <w:p w14:paraId="5DD8545C"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In this study, 202 patients with radiologically proven HCC were enrolled, and their DCP and AFP levels were evaluated for their diagnostic performance.</w:t>
      </w:r>
    </w:p>
    <w:p w14:paraId="4F2935A6" w14:textId="77777777" w:rsidR="00A77B3E" w:rsidRPr="00C8776A" w:rsidRDefault="00A77B3E" w:rsidP="00215595">
      <w:pPr>
        <w:spacing w:line="360" w:lineRule="auto"/>
        <w:jc w:val="both"/>
        <w:rPr>
          <w:rFonts w:ascii="Book Antiqua" w:hAnsi="Book Antiqua"/>
        </w:rPr>
      </w:pPr>
    </w:p>
    <w:p w14:paraId="7AFBEE2E"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RESULTS</w:t>
      </w:r>
    </w:p>
    <w:p w14:paraId="2DED427D" w14:textId="67994DF4"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The mean age of the enrolled patients was 58.5 years; 72</w:t>
      </w:r>
      <w:r w:rsidR="006D64C2" w:rsidRPr="00C8776A">
        <w:rPr>
          <w:rFonts w:ascii="Book Antiqua" w:hAnsi="Book Antiqua" w:cs="Book Antiqua"/>
          <w:lang w:eastAsia="zh-CN"/>
        </w:rPr>
        <w:t>.0</w:t>
      </w:r>
      <w:r w:rsidRPr="00C8776A">
        <w:rPr>
          <w:rFonts w:ascii="Book Antiqua" w:eastAsia="Book Antiqua" w:hAnsi="Book Antiqua" w:cs="Book Antiqua"/>
        </w:rPr>
        <w:t>% were male. DCP was elevated in 86.6% (</w:t>
      </w:r>
      <w:r w:rsidRPr="00C8776A">
        <w:rPr>
          <w:rFonts w:ascii="Book Antiqua" w:eastAsia="Book Antiqua" w:hAnsi="Book Antiqua" w:cs="Book Antiqua"/>
          <w:i/>
          <w:iCs/>
        </w:rPr>
        <w:t>n</w:t>
      </w:r>
      <w:r w:rsidRPr="00C8776A">
        <w:rPr>
          <w:rFonts w:ascii="Book Antiqua" w:eastAsia="Book Antiqua" w:hAnsi="Book Antiqua" w:cs="Book Antiqua"/>
        </w:rPr>
        <w:t xml:space="preserve"> = 175) of all patients, 100</w:t>
      </w:r>
      <w:r w:rsidR="006D64C2" w:rsidRPr="00C8776A">
        <w:rPr>
          <w:rFonts w:ascii="Book Antiqua" w:hAnsi="Book Antiqua" w:cs="Book Antiqua"/>
          <w:lang w:eastAsia="zh-CN"/>
        </w:rPr>
        <w:t>.0</w:t>
      </w:r>
      <w:r w:rsidRPr="00C8776A">
        <w:rPr>
          <w:rFonts w:ascii="Book Antiqua" w:eastAsia="Book Antiqua" w:hAnsi="Book Antiqua" w:cs="Book Antiqua"/>
        </w:rPr>
        <w:t>% (</w:t>
      </w:r>
      <w:r w:rsidRPr="00C8776A">
        <w:rPr>
          <w:rFonts w:ascii="Book Antiqua" w:eastAsia="Book Antiqua" w:hAnsi="Book Antiqua" w:cs="Book Antiqua"/>
          <w:i/>
          <w:iCs/>
        </w:rPr>
        <w:t>n</w:t>
      </w:r>
      <w:r w:rsidRPr="00C8776A">
        <w:rPr>
          <w:rFonts w:ascii="Book Antiqua" w:eastAsia="Book Antiqua" w:hAnsi="Book Antiqua" w:cs="Book Antiqua"/>
        </w:rPr>
        <w:t xml:space="preserve"> = 74) of patients with portal vein thrombus, and 87.4% (</w:t>
      </w:r>
      <w:r w:rsidRPr="00C8776A">
        <w:rPr>
          <w:rFonts w:ascii="Book Antiqua" w:eastAsia="Book Antiqua" w:hAnsi="Book Antiqua" w:cs="Book Antiqua"/>
          <w:i/>
          <w:iCs/>
        </w:rPr>
        <w:t>n</w:t>
      </w:r>
      <w:r w:rsidRPr="00C8776A">
        <w:rPr>
          <w:rFonts w:ascii="Book Antiqua" w:eastAsia="Book Antiqua" w:hAnsi="Book Antiqua" w:cs="Book Antiqua"/>
        </w:rPr>
        <w:t xml:space="preserve"> = 111) of patients with multicentric HCC. AFP was elevated in 64.3% (</w:t>
      </w:r>
      <w:r w:rsidRPr="00C8776A">
        <w:rPr>
          <w:rFonts w:ascii="Book Antiqua" w:eastAsia="Book Antiqua" w:hAnsi="Book Antiqua" w:cs="Book Antiqua"/>
          <w:i/>
          <w:iCs/>
        </w:rPr>
        <w:t>n</w:t>
      </w:r>
      <w:r w:rsidRPr="00C8776A">
        <w:rPr>
          <w:rFonts w:ascii="Book Antiqua" w:eastAsia="Book Antiqua" w:hAnsi="Book Antiqua" w:cs="Book Antiqua"/>
        </w:rPr>
        <w:t xml:space="preserve"> = 130) of all the patients, 74% (</w:t>
      </w:r>
      <w:r w:rsidRPr="00C8776A">
        <w:rPr>
          <w:rFonts w:ascii="Book Antiqua" w:eastAsia="Book Antiqua" w:hAnsi="Book Antiqua" w:cs="Book Antiqua"/>
          <w:i/>
          <w:iCs/>
        </w:rPr>
        <w:t>n</w:t>
      </w:r>
      <w:r w:rsidRPr="00C8776A">
        <w:rPr>
          <w:rFonts w:ascii="Book Antiqua" w:eastAsia="Book Antiqua" w:hAnsi="Book Antiqua" w:cs="Book Antiqua"/>
        </w:rPr>
        <w:t xml:space="preserve"> = 55) of the patients with portal vein thrombus, and 71.6% (</w:t>
      </w:r>
      <w:r w:rsidRPr="00C8776A">
        <w:rPr>
          <w:rFonts w:ascii="Book Antiqua" w:eastAsia="Book Antiqua" w:hAnsi="Book Antiqua" w:cs="Book Antiqua"/>
          <w:i/>
          <w:iCs/>
        </w:rPr>
        <w:t>n</w:t>
      </w:r>
      <w:r w:rsidRPr="00C8776A">
        <w:rPr>
          <w:rFonts w:ascii="Book Antiqua" w:eastAsia="Book Antiqua" w:hAnsi="Book Antiqua" w:cs="Book Antiqua"/>
        </w:rPr>
        <w:t xml:space="preserve"> = 91) of the patients with multicentric HCC (</w:t>
      </w:r>
      <w:r w:rsidRPr="00C8776A">
        <w:rPr>
          <w:rFonts w:ascii="Book Antiqua" w:eastAsia="Book Antiqua" w:hAnsi="Book Antiqua" w:cs="Book Antiqua"/>
          <w:i/>
          <w:iCs/>
        </w:rPr>
        <w:t>P</w:t>
      </w:r>
      <w:r w:rsidRPr="00C8776A">
        <w:rPr>
          <w:rFonts w:ascii="Book Antiqua" w:eastAsia="Book Antiqua" w:hAnsi="Book Antiqua" w:cs="Book Antiqua"/>
        </w:rPr>
        <w:t xml:space="preserve"> = 0.03</w:t>
      </w:r>
      <w:r w:rsidR="006D64C2" w:rsidRPr="00C8776A">
        <w:rPr>
          <w:rFonts w:ascii="Book Antiqua" w:hAnsi="Book Antiqua" w:cs="Book Antiqua"/>
          <w:lang w:eastAsia="zh-CN"/>
        </w:rPr>
        <w:t>0</w:t>
      </w:r>
      <w:r w:rsidRPr="00C8776A">
        <w:rPr>
          <w:rFonts w:ascii="Book Antiqua" w:eastAsia="Book Antiqua" w:hAnsi="Book Antiqua" w:cs="Book Antiqua"/>
        </w:rPr>
        <w:t>, 0.001</w:t>
      </w:r>
      <w:r w:rsidR="006D64C2" w:rsidRPr="00C8776A">
        <w:rPr>
          <w:rFonts w:ascii="Book Antiqua" w:hAnsi="Book Antiqua" w:cs="Book Antiqua"/>
          <w:lang w:eastAsia="zh-CN"/>
        </w:rPr>
        <w:t>,</w:t>
      </w:r>
      <w:r w:rsidRPr="00C8776A">
        <w:rPr>
          <w:rFonts w:ascii="Book Antiqua" w:eastAsia="Book Antiqua" w:hAnsi="Book Antiqua" w:cs="Book Antiqua"/>
        </w:rPr>
        <w:t xml:space="preserve"> and 0.015, respectively). In tumors less than 2 cm in size (</w:t>
      </w:r>
      <w:r w:rsidRPr="00C8776A">
        <w:rPr>
          <w:rFonts w:ascii="Book Antiqua" w:eastAsia="Book Antiqua" w:hAnsi="Book Antiqua" w:cs="Book Antiqua"/>
          <w:i/>
          <w:iCs/>
        </w:rPr>
        <w:t>n</w:t>
      </w:r>
      <w:r w:rsidRPr="00C8776A">
        <w:rPr>
          <w:rFonts w:ascii="Book Antiqua" w:eastAsia="Book Antiqua" w:hAnsi="Book Antiqua" w:cs="Book Antiqua"/>
        </w:rPr>
        <w:t xml:space="preserve"> = 46), DCP was increased in 32 (69.5%) patients, and AFP was increased in 25 (54.3%) patients (</w:t>
      </w:r>
      <w:r w:rsidRPr="00C8776A">
        <w:rPr>
          <w:rFonts w:ascii="Book Antiqua" w:eastAsia="Book Antiqua" w:hAnsi="Book Antiqua" w:cs="Book Antiqua"/>
          <w:i/>
          <w:iCs/>
        </w:rPr>
        <w:t>P</w:t>
      </w:r>
      <w:r w:rsidRPr="00C8776A">
        <w:rPr>
          <w:rFonts w:ascii="Book Antiqua" w:eastAsia="Book Antiqua" w:hAnsi="Book Antiqua" w:cs="Book Antiqua"/>
        </w:rPr>
        <w:t xml:space="preserve"> = 0.801). There was good pairing between DCP and AFP for HCCs of 2 cm size or larger (</w:t>
      </w:r>
      <w:r w:rsidRPr="00C8776A">
        <w:rPr>
          <w:rFonts w:ascii="Book Antiqua" w:eastAsia="Book Antiqua" w:hAnsi="Book Antiqua" w:cs="Book Antiqua"/>
          <w:i/>
          <w:iCs/>
        </w:rPr>
        <w:t>P</w:t>
      </w:r>
      <w:r w:rsidR="006D64C2" w:rsidRPr="00C8776A">
        <w:rPr>
          <w:rFonts w:ascii="Book Antiqua" w:hAnsi="Book Antiqua" w:cs="Book Antiqua"/>
          <w:lang w:eastAsia="zh-CN"/>
        </w:rPr>
        <w:t xml:space="preserve"> </w:t>
      </w:r>
      <w:r w:rsidRPr="00C8776A">
        <w:rPr>
          <w:rFonts w:ascii="Book Antiqua" w:eastAsia="Book Antiqua" w:hAnsi="Book Antiqua" w:cs="Book Antiqua"/>
        </w:rPr>
        <w:t>&lt;</w:t>
      </w:r>
      <w:r w:rsidR="006D64C2" w:rsidRPr="00C8776A">
        <w:rPr>
          <w:rFonts w:ascii="Book Antiqua" w:hAnsi="Book Antiqua" w:cs="Book Antiqua"/>
          <w:lang w:eastAsia="zh-CN"/>
        </w:rPr>
        <w:t xml:space="preserve"> </w:t>
      </w:r>
      <w:r w:rsidRPr="00C8776A">
        <w:rPr>
          <w:rFonts w:ascii="Book Antiqua" w:eastAsia="Book Antiqua" w:hAnsi="Book Antiqua" w:cs="Book Antiqua"/>
        </w:rPr>
        <w:t>0.001); however, the pairing among tumors &lt;</w:t>
      </w:r>
      <w:r w:rsidR="006D64C2" w:rsidRPr="00C8776A">
        <w:rPr>
          <w:rFonts w:ascii="Book Antiqua" w:hAnsi="Book Antiqua" w:cs="Book Antiqua"/>
          <w:lang w:eastAsia="zh-CN"/>
        </w:rPr>
        <w:t xml:space="preserve"> </w:t>
      </w:r>
      <w:r w:rsidRPr="00C8776A">
        <w:rPr>
          <w:rFonts w:ascii="Book Antiqua" w:eastAsia="Book Antiqua" w:hAnsi="Book Antiqua" w:cs="Book Antiqua"/>
        </w:rPr>
        <w:t>2 cm size was not significant (</w:t>
      </w:r>
      <w:r w:rsidRPr="00C8776A">
        <w:rPr>
          <w:rFonts w:ascii="Book Antiqua" w:eastAsia="Book Antiqua" w:hAnsi="Book Antiqua" w:cs="Book Antiqua"/>
          <w:i/>
          <w:iCs/>
        </w:rPr>
        <w:t>P</w:t>
      </w:r>
      <w:r w:rsidRPr="00C8776A">
        <w:rPr>
          <w:rFonts w:ascii="Book Antiqua" w:eastAsia="Book Antiqua" w:hAnsi="Book Antiqua" w:cs="Book Antiqua"/>
        </w:rPr>
        <w:t xml:space="preserve"> = 0.210). In 69 of the patients (34.1%), only one of the tumor markers was positive; DCP was elevated alone in 57/202 (28.2%) of all patients, and AFP alone was elevated in 12/202 (5.9%) of the patients. The </w:t>
      </w:r>
      <w:r w:rsidR="00284C54" w:rsidRPr="00C8776A">
        <w:rPr>
          <w:rFonts w:ascii="Book Antiqua" w:hAnsi="Book Antiqua" w:cs="Book Antiqua"/>
          <w:lang w:eastAsia="zh-CN"/>
        </w:rPr>
        <w:t>a</w:t>
      </w:r>
      <w:r w:rsidR="00284C54" w:rsidRPr="00C8776A">
        <w:rPr>
          <w:rFonts w:ascii="Book Antiqua" w:eastAsia="Book Antiqua" w:hAnsi="Book Antiqua" w:cs="Book Antiqua"/>
        </w:rPr>
        <w:t xml:space="preserve">reas under </w:t>
      </w:r>
      <w:bookmarkStart w:id="1472" w:name="_Hlk162284351"/>
      <w:r w:rsidR="00284C54" w:rsidRPr="00C8776A">
        <w:rPr>
          <w:rFonts w:ascii="Book Antiqua" w:eastAsia="Book Antiqua" w:hAnsi="Book Antiqua" w:cs="Book Antiqua"/>
        </w:rPr>
        <w:t>receiver operating characteristic</w:t>
      </w:r>
      <w:bookmarkEnd w:id="1472"/>
      <w:r w:rsidR="00284C54" w:rsidRPr="00C8776A">
        <w:rPr>
          <w:rFonts w:ascii="Book Antiqua" w:eastAsia="Book Antiqua" w:hAnsi="Book Antiqua" w:cs="Book Antiqua"/>
        </w:rPr>
        <w:t xml:space="preserve"> curves </w:t>
      </w:r>
      <w:r w:rsidR="00284C54" w:rsidRPr="00C8776A">
        <w:rPr>
          <w:rFonts w:ascii="Book Antiqua" w:hAnsi="Book Antiqua" w:cs="Book Antiqua"/>
          <w:lang w:eastAsia="zh-CN"/>
        </w:rPr>
        <w:t>(</w:t>
      </w:r>
      <w:r w:rsidRPr="00C8776A">
        <w:rPr>
          <w:rFonts w:ascii="Book Antiqua" w:eastAsia="Book Antiqua" w:hAnsi="Book Antiqua" w:cs="Book Antiqua"/>
        </w:rPr>
        <w:t>AUROC</w:t>
      </w:r>
      <w:r w:rsidR="00284C54" w:rsidRPr="00C8776A">
        <w:rPr>
          <w:rFonts w:ascii="Book Antiqua" w:hAnsi="Book Antiqua" w:cs="Book Antiqua"/>
          <w:lang w:eastAsia="zh-CN"/>
        </w:rPr>
        <w:t xml:space="preserve">) </w:t>
      </w:r>
      <w:r w:rsidRPr="00C8776A">
        <w:rPr>
          <w:rFonts w:ascii="Book Antiqua" w:eastAsia="Book Antiqua" w:hAnsi="Book Antiqua" w:cs="Book Antiqua"/>
        </w:rPr>
        <w:t>for tumors &gt;</w:t>
      </w:r>
      <w:r w:rsidR="006D64C2" w:rsidRPr="00C8776A">
        <w:rPr>
          <w:rFonts w:ascii="Book Antiqua" w:hAnsi="Book Antiqua" w:cs="Book Antiqua"/>
          <w:lang w:eastAsia="zh-CN"/>
        </w:rPr>
        <w:t xml:space="preserve"> </w:t>
      </w:r>
      <w:r w:rsidRPr="00C8776A">
        <w:rPr>
          <w:rFonts w:ascii="Book Antiqua" w:eastAsia="Book Antiqua" w:hAnsi="Book Antiqua" w:cs="Book Antiqua"/>
        </w:rPr>
        <w:t>2 cm was 0.74 for DCP and 0.59 for AFP; combining both markers resulted in an AUROC of 0.73. For tumors &lt;</w:t>
      </w:r>
      <w:r w:rsidR="006D64C2" w:rsidRPr="00C8776A">
        <w:rPr>
          <w:rFonts w:ascii="Book Antiqua" w:hAnsi="Book Antiqua" w:cs="Book Antiqua"/>
          <w:lang w:eastAsia="zh-CN"/>
        </w:rPr>
        <w:t xml:space="preserve"> </w:t>
      </w:r>
      <w:r w:rsidRPr="00C8776A">
        <w:rPr>
          <w:rFonts w:ascii="Book Antiqua" w:eastAsia="Book Antiqua" w:hAnsi="Book Antiqua" w:cs="Book Antiqua"/>
        </w:rPr>
        <w:t>2 cm, the AUROC was 0.25 for DCP and 0.40 for AFP.</w:t>
      </w:r>
    </w:p>
    <w:p w14:paraId="021C7EEB" w14:textId="77777777" w:rsidR="00A77B3E" w:rsidRPr="00C8776A" w:rsidRDefault="00A77B3E" w:rsidP="00215595">
      <w:pPr>
        <w:spacing w:line="360" w:lineRule="auto"/>
        <w:jc w:val="both"/>
        <w:rPr>
          <w:rFonts w:ascii="Book Antiqua" w:hAnsi="Book Antiqua"/>
        </w:rPr>
      </w:pPr>
    </w:p>
    <w:p w14:paraId="1A3DB81E"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CONCLUSION</w:t>
      </w:r>
    </w:p>
    <w:p w14:paraId="4CCD19F6"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lastRenderedPageBreak/>
        <w:t>DCP, as an individual marker, had a better diagnostic performance in</w:t>
      </w:r>
      <w:r w:rsidRPr="00C8776A">
        <w:rPr>
          <w:rFonts w:ascii="Book Antiqua" w:eastAsia="Book Antiqua" w:hAnsi="Book Antiqua" w:cs="Book Antiqua"/>
          <w:strike/>
        </w:rPr>
        <w:t xml:space="preserve"> </w:t>
      </w:r>
      <w:r w:rsidRPr="00C8776A">
        <w:rPr>
          <w:rFonts w:ascii="Book Antiqua" w:eastAsia="Book Antiqua" w:hAnsi="Book Antiqua" w:cs="Book Antiqua"/>
        </w:rPr>
        <w:t>many cases of HCC. Hence, DCP may replace AFP as the primary HCC biomarker.</w:t>
      </w:r>
    </w:p>
    <w:p w14:paraId="7369D2A6" w14:textId="77777777" w:rsidR="00A77B3E" w:rsidRPr="00C8776A" w:rsidRDefault="00A77B3E" w:rsidP="00215595">
      <w:pPr>
        <w:spacing w:line="360" w:lineRule="auto"/>
        <w:jc w:val="both"/>
        <w:rPr>
          <w:rFonts w:ascii="Book Antiqua" w:hAnsi="Book Antiqua"/>
        </w:rPr>
      </w:pPr>
    </w:p>
    <w:p w14:paraId="3DC313CE" w14:textId="6452830B"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bCs/>
        </w:rPr>
        <w:t xml:space="preserve">Key Words: </w:t>
      </w:r>
      <w:r w:rsidR="00284C54" w:rsidRPr="00C8776A">
        <w:rPr>
          <w:rFonts w:ascii="Book Antiqua" w:hAnsi="Book Antiqua" w:cs="Book Antiqua"/>
          <w:lang w:eastAsia="zh-CN"/>
        </w:rPr>
        <w:t>D</w:t>
      </w:r>
      <w:r w:rsidRPr="00C8776A">
        <w:rPr>
          <w:rFonts w:ascii="Book Antiqua" w:eastAsia="Book Antiqua" w:hAnsi="Book Antiqua" w:cs="Book Antiqua"/>
        </w:rPr>
        <w:t xml:space="preserve">es-gamma-carboxy prothrombin; </w:t>
      </w:r>
      <w:r w:rsidR="00284C54" w:rsidRPr="00C8776A">
        <w:rPr>
          <w:rFonts w:ascii="Book Antiqua" w:hAnsi="Book Antiqua" w:cs="Book Antiqua"/>
          <w:lang w:eastAsia="zh-CN"/>
        </w:rPr>
        <w:t>P</w:t>
      </w:r>
      <w:r w:rsidRPr="00C8776A">
        <w:rPr>
          <w:rFonts w:ascii="Book Antiqua" w:eastAsia="Book Antiqua" w:hAnsi="Book Antiqua" w:cs="Book Antiqua"/>
        </w:rPr>
        <w:t xml:space="preserve">rotein induced by vitamin K absence-II; </w:t>
      </w:r>
      <w:r w:rsidR="00284C54" w:rsidRPr="00C8776A">
        <w:rPr>
          <w:rFonts w:ascii="Book Antiqua" w:hAnsi="Book Antiqua" w:cs="Book Antiqua"/>
          <w:lang w:eastAsia="zh-CN"/>
        </w:rPr>
        <w:t>C</w:t>
      </w:r>
      <w:r w:rsidRPr="00C8776A">
        <w:rPr>
          <w:rFonts w:ascii="Book Antiqua" w:eastAsia="Book Antiqua" w:hAnsi="Book Antiqua" w:cs="Book Antiqua"/>
        </w:rPr>
        <w:t xml:space="preserve">irrhosis; </w:t>
      </w:r>
      <w:r w:rsidR="00284C54" w:rsidRPr="00C8776A">
        <w:rPr>
          <w:rFonts w:ascii="Book Antiqua" w:hAnsi="Book Antiqua" w:cs="Book Antiqua"/>
          <w:lang w:eastAsia="zh-CN"/>
        </w:rPr>
        <w:t>A</w:t>
      </w:r>
      <w:r w:rsidRPr="00C8776A">
        <w:rPr>
          <w:rFonts w:ascii="Book Antiqua" w:eastAsia="Book Antiqua" w:hAnsi="Book Antiqua" w:cs="Book Antiqua"/>
        </w:rPr>
        <w:t xml:space="preserve">lpha-fetoprotein; </w:t>
      </w:r>
      <w:r w:rsidR="00284C54" w:rsidRPr="00C8776A">
        <w:rPr>
          <w:rFonts w:ascii="Book Antiqua" w:hAnsi="Book Antiqua" w:cs="Book Antiqua"/>
          <w:lang w:eastAsia="zh-CN"/>
        </w:rPr>
        <w:t>B</w:t>
      </w:r>
      <w:r w:rsidRPr="00C8776A">
        <w:rPr>
          <w:rFonts w:ascii="Book Antiqua" w:eastAsia="Book Antiqua" w:hAnsi="Book Antiqua" w:cs="Book Antiqua"/>
        </w:rPr>
        <w:t xml:space="preserve">iomarkers; </w:t>
      </w:r>
      <w:r w:rsidR="00284C54" w:rsidRPr="00C8776A">
        <w:rPr>
          <w:rFonts w:ascii="Book Antiqua" w:hAnsi="Book Antiqua" w:cs="Book Antiqua"/>
          <w:lang w:eastAsia="zh-CN"/>
        </w:rPr>
        <w:t>H</w:t>
      </w:r>
      <w:r w:rsidRPr="00C8776A">
        <w:rPr>
          <w:rFonts w:ascii="Book Antiqua" w:eastAsia="Book Antiqua" w:hAnsi="Book Antiqua" w:cs="Book Antiqua"/>
        </w:rPr>
        <w:t xml:space="preserve">epatocellular carcinoma; </w:t>
      </w:r>
      <w:r w:rsidR="00284C54" w:rsidRPr="00C8776A">
        <w:rPr>
          <w:rFonts w:ascii="Book Antiqua" w:hAnsi="Book Antiqua" w:cs="Book Antiqua"/>
          <w:lang w:eastAsia="zh-CN"/>
        </w:rPr>
        <w:t>P</w:t>
      </w:r>
      <w:r w:rsidRPr="00C8776A">
        <w:rPr>
          <w:rFonts w:ascii="Book Antiqua" w:eastAsia="Book Antiqua" w:hAnsi="Book Antiqua" w:cs="Book Antiqua"/>
        </w:rPr>
        <w:t>ortal vein thrombus</w:t>
      </w:r>
    </w:p>
    <w:p w14:paraId="7FDB9615" w14:textId="77777777" w:rsidR="00A77B3E" w:rsidRPr="00C8776A" w:rsidRDefault="00A77B3E" w:rsidP="00215595">
      <w:pPr>
        <w:spacing w:line="360" w:lineRule="auto"/>
        <w:jc w:val="both"/>
        <w:rPr>
          <w:rFonts w:ascii="Book Antiqua" w:hAnsi="Book Antiqua"/>
        </w:rPr>
      </w:pPr>
    </w:p>
    <w:p w14:paraId="26199213"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 xml:space="preserve">Qadeer MA, Abbas Z, Amjad S, Shahid B, Altaf A, Siyal M. Des-gamma-carboxy prothrombin and alpha-fetoprotein levels as biomarkers for hepatocellular carcinoma and their correlation with radiological characteristics. </w:t>
      </w:r>
      <w:r w:rsidRPr="00C8776A">
        <w:rPr>
          <w:rFonts w:ascii="Book Antiqua" w:eastAsia="Book Antiqua" w:hAnsi="Book Antiqua" w:cs="Book Antiqua"/>
          <w:i/>
          <w:iCs/>
        </w:rPr>
        <w:t xml:space="preserve">World J </w:t>
      </w:r>
      <w:proofErr w:type="spellStart"/>
      <w:r w:rsidRPr="00C8776A">
        <w:rPr>
          <w:rFonts w:ascii="Book Antiqua" w:eastAsia="Book Antiqua" w:hAnsi="Book Antiqua" w:cs="Book Antiqua"/>
          <w:i/>
          <w:iCs/>
        </w:rPr>
        <w:t>Gastrointest</w:t>
      </w:r>
      <w:proofErr w:type="spellEnd"/>
      <w:r w:rsidRPr="00C8776A">
        <w:rPr>
          <w:rFonts w:ascii="Book Antiqua" w:eastAsia="Book Antiqua" w:hAnsi="Book Antiqua" w:cs="Book Antiqua"/>
          <w:i/>
          <w:iCs/>
        </w:rPr>
        <w:t xml:space="preserve"> </w:t>
      </w:r>
      <w:proofErr w:type="spellStart"/>
      <w:r w:rsidRPr="00C8776A">
        <w:rPr>
          <w:rFonts w:ascii="Book Antiqua" w:eastAsia="Book Antiqua" w:hAnsi="Book Antiqua" w:cs="Book Antiqua"/>
          <w:i/>
          <w:iCs/>
        </w:rPr>
        <w:t>Pathophysiol</w:t>
      </w:r>
      <w:proofErr w:type="spellEnd"/>
      <w:r w:rsidRPr="00C8776A">
        <w:rPr>
          <w:rFonts w:ascii="Book Antiqua" w:eastAsia="Book Antiqua" w:hAnsi="Book Antiqua" w:cs="Book Antiqua"/>
        </w:rPr>
        <w:t xml:space="preserve"> 2024; In press</w:t>
      </w:r>
    </w:p>
    <w:p w14:paraId="3E05B2DA" w14:textId="77777777" w:rsidR="00A77B3E" w:rsidRPr="00C8776A" w:rsidRDefault="00A77B3E" w:rsidP="00215595">
      <w:pPr>
        <w:spacing w:line="360" w:lineRule="auto"/>
        <w:jc w:val="both"/>
        <w:rPr>
          <w:rFonts w:ascii="Book Antiqua" w:hAnsi="Book Antiqua"/>
        </w:rPr>
      </w:pPr>
    </w:p>
    <w:p w14:paraId="7BAB27C3"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bCs/>
        </w:rPr>
        <w:t xml:space="preserve">Core Tip: </w:t>
      </w:r>
      <w:r w:rsidRPr="00C8776A">
        <w:rPr>
          <w:rFonts w:ascii="Book Antiqua" w:eastAsia="Book Antiqua" w:hAnsi="Book Antiqua" w:cs="Book Antiqua"/>
        </w:rPr>
        <w:t>In this prospective study, the performance of des-gamma-carboxy prothrombin (DCP) relative to alpha-fetoprotein (AFP) was assessed in 202 patients diagnosed with hepatocellular carcinoma (HCC). DCP, when used as a standalone marker, exhibited superior diagnostic performance compared to AFP. Combining both tumor markers increased the overall detection rate of HCC, particularly in tumors less than 2 cm in length. Nevertheless, it is recommended that, if a single tumor marker is used, DCP is preferred. The role of DCP as a screening biomarker should be incorporated into the HCC guidelines.</w:t>
      </w:r>
    </w:p>
    <w:p w14:paraId="70216A7C" w14:textId="77777777" w:rsidR="00A77B3E" w:rsidRPr="00C8776A" w:rsidRDefault="00A77B3E" w:rsidP="00215595">
      <w:pPr>
        <w:spacing w:line="360" w:lineRule="auto"/>
        <w:jc w:val="both"/>
        <w:rPr>
          <w:rFonts w:ascii="Book Antiqua" w:hAnsi="Book Antiqua"/>
        </w:rPr>
      </w:pPr>
    </w:p>
    <w:p w14:paraId="4CFF009F" w14:textId="77777777" w:rsidR="00A77B3E" w:rsidRPr="00C8776A" w:rsidRDefault="009A0C04" w:rsidP="00215595">
      <w:pPr>
        <w:spacing w:line="360" w:lineRule="auto"/>
        <w:jc w:val="both"/>
        <w:rPr>
          <w:rFonts w:ascii="Book Antiqua" w:hAnsi="Book Antiqua"/>
          <w:u w:val="single"/>
        </w:rPr>
      </w:pPr>
      <w:r w:rsidRPr="00C8776A">
        <w:rPr>
          <w:rFonts w:ascii="Book Antiqua" w:eastAsia="Book Antiqua" w:hAnsi="Book Antiqua" w:cs="Book Antiqua"/>
          <w:b/>
          <w:caps/>
          <w:u w:val="single"/>
        </w:rPr>
        <w:t>INTRODUCTION</w:t>
      </w:r>
    </w:p>
    <w:p w14:paraId="6DC7AB0D" w14:textId="20C43C51"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Hepatocellular carcinoma</w:t>
      </w:r>
      <w:r w:rsidR="00727C02" w:rsidRPr="00C8776A">
        <w:rPr>
          <w:rFonts w:ascii="Book Antiqua" w:hAnsi="Book Antiqua" w:cs="Book Antiqua"/>
          <w:lang w:eastAsia="zh-CN"/>
        </w:rPr>
        <w:t xml:space="preserve"> (HCC)</w:t>
      </w:r>
      <w:r w:rsidRPr="00C8776A">
        <w:rPr>
          <w:rFonts w:ascii="Book Antiqua" w:eastAsia="Book Antiqua" w:hAnsi="Book Antiqua" w:cs="Book Antiqua"/>
        </w:rPr>
        <w:t xml:space="preserve">, the predominant liver malignancy, is the sixth most commonly diagnosed </w:t>
      </w:r>
      <w:proofErr w:type="gramStart"/>
      <w:r w:rsidRPr="00C8776A">
        <w:rPr>
          <w:rFonts w:ascii="Book Antiqua" w:eastAsia="Book Antiqua" w:hAnsi="Book Antiqua" w:cs="Book Antiqua"/>
        </w:rPr>
        <w:t>cancer</w:t>
      </w:r>
      <w:r w:rsidRPr="00C8776A">
        <w:rPr>
          <w:rFonts w:ascii="Book Antiqua" w:eastAsia="Book Antiqua" w:hAnsi="Book Antiqua" w:cs="Book Antiqua"/>
          <w:u w:color="0563C1"/>
          <w:vertAlign w:val="superscript"/>
        </w:rPr>
        <w:t>[</w:t>
      </w:r>
      <w:proofErr w:type="gramEnd"/>
      <w:r w:rsidRPr="00C8776A">
        <w:rPr>
          <w:rFonts w:ascii="Book Antiqua" w:eastAsia="Book Antiqua" w:hAnsi="Book Antiqua" w:cs="Book Antiqua"/>
          <w:u w:color="0563C1"/>
          <w:vertAlign w:val="superscript"/>
        </w:rPr>
        <w:t>1]</w:t>
      </w:r>
      <w:r w:rsidRPr="00C8776A">
        <w:rPr>
          <w:rFonts w:ascii="Book Antiqua" w:eastAsia="Book Antiqua" w:hAnsi="Book Antiqua" w:cs="Book Antiqua"/>
        </w:rPr>
        <w:t xml:space="preserve">. Radiological modalities have been at the forefront of screening and diagnosing HCC, but tumor markers have also contributed to its early </w:t>
      </w:r>
      <w:proofErr w:type="gramStart"/>
      <w:r w:rsidRPr="00C8776A">
        <w:rPr>
          <w:rFonts w:ascii="Book Antiqua" w:eastAsia="Book Antiqua" w:hAnsi="Book Antiqua" w:cs="Book Antiqua"/>
        </w:rPr>
        <w:t>detection</w:t>
      </w:r>
      <w:r w:rsidRPr="00C8776A">
        <w:rPr>
          <w:rFonts w:ascii="Book Antiqua" w:eastAsia="Book Antiqua" w:hAnsi="Book Antiqua" w:cs="Book Antiqua"/>
          <w:u w:color="0563C1"/>
          <w:vertAlign w:val="superscript"/>
        </w:rPr>
        <w:t>[</w:t>
      </w:r>
      <w:proofErr w:type="gramEnd"/>
      <w:r w:rsidRPr="00C8776A">
        <w:rPr>
          <w:rFonts w:ascii="Book Antiqua" w:eastAsia="Book Antiqua" w:hAnsi="Book Antiqua" w:cs="Book Antiqua"/>
          <w:u w:color="0563C1"/>
          <w:vertAlign w:val="superscript"/>
        </w:rPr>
        <w:t>2]</w:t>
      </w:r>
      <w:r w:rsidRPr="00C8776A">
        <w:rPr>
          <w:rFonts w:ascii="Book Antiqua" w:eastAsia="Book Antiqua" w:hAnsi="Book Antiqua" w:cs="Book Antiqua"/>
        </w:rPr>
        <w:t xml:space="preserve">. Early detection of HCC not only dictates treatment modality but also influences expected </w:t>
      </w:r>
      <w:proofErr w:type="gramStart"/>
      <w:r w:rsidRPr="00C8776A">
        <w:rPr>
          <w:rFonts w:ascii="Book Antiqua" w:eastAsia="Book Antiqua" w:hAnsi="Book Antiqua" w:cs="Book Antiqua"/>
        </w:rPr>
        <w:t>survival</w:t>
      </w:r>
      <w:r w:rsidRPr="00C8776A">
        <w:rPr>
          <w:rFonts w:ascii="Book Antiqua" w:eastAsia="Book Antiqua" w:hAnsi="Book Antiqua" w:cs="Book Antiqua"/>
          <w:u w:color="0563C1"/>
          <w:vertAlign w:val="superscript"/>
        </w:rPr>
        <w:t>[</w:t>
      </w:r>
      <w:proofErr w:type="gramEnd"/>
      <w:r w:rsidRPr="00C8776A">
        <w:rPr>
          <w:rFonts w:ascii="Book Antiqua" w:eastAsia="Book Antiqua" w:hAnsi="Book Antiqua" w:cs="Book Antiqua"/>
          <w:u w:color="0563C1"/>
          <w:vertAlign w:val="superscript"/>
        </w:rPr>
        <w:t>3]</w:t>
      </w:r>
      <w:r w:rsidRPr="00C8776A">
        <w:rPr>
          <w:rFonts w:ascii="Book Antiqua" w:eastAsia="Book Antiqua" w:hAnsi="Book Antiqua" w:cs="Book Antiqua"/>
        </w:rPr>
        <w:t xml:space="preserve">. Tumor markers such as alpha-fetoprotein (AFP) and the protein induced by vitamin K absence-II (PIVKA-II) also known as des-gamma-carboxy-prothrombin (DCP), if elevated beyond certain limits, can influence the HCC recurrence rate after liver </w:t>
      </w:r>
      <w:proofErr w:type="gramStart"/>
      <w:r w:rsidRPr="00C8776A">
        <w:rPr>
          <w:rFonts w:ascii="Book Antiqua" w:eastAsia="Book Antiqua" w:hAnsi="Book Antiqua" w:cs="Book Antiqua"/>
        </w:rPr>
        <w:t>transplantation</w:t>
      </w:r>
      <w:r w:rsidRPr="00C8776A">
        <w:rPr>
          <w:rFonts w:ascii="Book Antiqua" w:eastAsia="Book Antiqua" w:hAnsi="Book Antiqua" w:cs="Book Antiqua"/>
          <w:u w:color="0563C1"/>
          <w:vertAlign w:val="superscript"/>
        </w:rPr>
        <w:t>[</w:t>
      </w:r>
      <w:proofErr w:type="gramEnd"/>
      <w:r w:rsidRPr="00C8776A">
        <w:rPr>
          <w:rFonts w:ascii="Book Antiqua" w:eastAsia="Book Antiqua" w:hAnsi="Book Antiqua" w:cs="Book Antiqua"/>
          <w:u w:color="0563C1"/>
          <w:vertAlign w:val="superscript"/>
        </w:rPr>
        <w:t>4]</w:t>
      </w:r>
      <w:r w:rsidRPr="00C8776A">
        <w:rPr>
          <w:rFonts w:ascii="Book Antiqua" w:eastAsia="Book Antiqua" w:hAnsi="Book Antiqua" w:cs="Book Antiqua"/>
        </w:rPr>
        <w:t>.</w:t>
      </w:r>
    </w:p>
    <w:p w14:paraId="55527C81" w14:textId="5B414003"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t>Various studies have noted the inadequacy of AFP for screening for HCC, with almost 40% of tumors flagged as non-AFP-</w:t>
      </w:r>
      <w:proofErr w:type="gramStart"/>
      <w:r w:rsidRPr="00C8776A">
        <w:rPr>
          <w:rFonts w:ascii="Book Antiqua" w:eastAsia="Book Antiqua" w:hAnsi="Book Antiqua" w:cs="Book Antiqua"/>
        </w:rPr>
        <w:t>producing</w:t>
      </w:r>
      <w:r w:rsidRPr="00C8776A">
        <w:rPr>
          <w:rFonts w:ascii="Book Antiqua" w:eastAsia="Book Antiqua" w:hAnsi="Book Antiqua" w:cs="Book Antiqua"/>
          <w:vertAlign w:val="superscript"/>
        </w:rPr>
        <w:t>[</w:t>
      </w:r>
      <w:proofErr w:type="gramEnd"/>
      <w:r w:rsidRPr="00C8776A">
        <w:rPr>
          <w:rFonts w:ascii="Book Antiqua" w:eastAsia="Book Antiqua" w:hAnsi="Book Antiqua" w:cs="Book Antiqua"/>
          <w:vertAlign w:val="superscript"/>
        </w:rPr>
        <w:t>5]</w:t>
      </w:r>
      <w:r w:rsidRPr="00C8776A">
        <w:rPr>
          <w:rFonts w:ascii="Book Antiqua" w:eastAsia="Book Antiqua" w:hAnsi="Book Antiqua" w:cs="Book Antiqua"/>
        </w:rPr>
        <w:t xml:space="preserve">. PIVKA II/DCP, an abnormal </w:t>
      </w:r>
      <w:r w:rsidRPr="00C8776A">
        <w:rPr>
          <w:rFonts w:ascii="Book Antiqua" w:eastAsia="Book Antiqua" w:hAnsi="Book Antiqua" w:cs="Book Antiqua"/>
        </w:rPr>
        <w:lastRenderedPageBreak/>
        <w:t xml:space="preserve">prothrombin precursor, has also been described as a potential screening tool for liver </w:t>
      </w:r>
      <w:proofErr w:type="gramStart"/>
      <w:r w:rsidRPr="00C8776A">
        <w:rPr>
          <w:rFonts w:ascii="Book Antiqua" w:eastAsia="Book Antiqua" w:hAnsi="Book Antiqua" w:cs="Book Antiqua"/>
        </w:rPr>
        <w:t>cancer</w:t>
      </w:r>
      <w:r w:rsidRPr="00C8776A">
        <w:rPr>
          <w:rFonts w:ascii="Book Antiqua" w:eastAsia="Book Antiqua" w:hAnsi="Book Antiqua" w:cs="Book Antiqua"/>
          <w:u w:color="0563C1"/>
          <w:vertAlign w:val="superscript"/>
        </w:rPr>
        <w:t>[</w:t>
      </w:r>
      <w:proofErr w:type="gramEnd"/>
      <w:r w:rsidRPr="00C8776A">
        <w:rPr>
          <w:rFonts w:ascii="Book Antiqua" w:eastAsia="Book Antiqua" w:hAnsi="Book Antiqua" w:cs="Book Antiqua"/>
          <w:u w:color="0563C1"/>
          <w:vertAlign w:val="superscript"/>
        </w:rPr>
        <w:t>6]</w:t>
      </w:r>
      <w:r w:rsidRPr="00C8776A">
        <w:rPr>
          <w:rFonts w:ascii="Book Antiqua" w:eastAsia="Book Antiqua" w:hAnsi="Book Antiqua" w:cs="Book Antiqua"/>
        </w:rPr>
        <w:t>. A large body of evidence supports that it has better sensitivity than AFP, with reported sensitivities reaching up to 84</w:t>
      </w:r>
      <w:proofErr w:type="gramStart"/>
      <w:r w:rsidRPr="00C8776A">
        <w:rPr>
          <w:rFonts w:ascii="Book Antiqua" w:eastAsia="Book Antiqua" w:hAnsi="Book Antiqua" w:cs="Book Antiqua"/>
        </w:rPr>
        <w:t>%</w:t>
      </w:r>
      <w:r w:rsidRPr="00C8776A">
        <w:rPr>
          <w:rFonts w:ascii="Book Antiqua" w:eastAsia="Book Antiqua" w:hAnsi="Book Antiqua" w:cs="Book Antiqua"/>
          <w:vertAlign w:val="superscript"/>
        </w:rPr>
        <w:t>[</w:t>
      </w:r>
      <w:proofErr w:type="gramEnd"/>
      <w:r w:rsidRPr="00C8776A">
        <w:rPr>
          <w:rFonts w:ascii="Book Antiqua" w:eastAsia="Book Antiqua" w:hAnsi="Book Antiqua" w:cs="Book Antiqua"/>
          <w:vertAlign w:val="superscript"/>
        </w:rPr>
        <w:t>7</w:t>
      </w:r>
      <w:r w:rsidR="005A57C3" w:rsidRPr="00C8776A">
        <w:rPr>
          <w:rFonts w:ascii="Book Antiqua" w:hAnsi="Book Antiqua" w:cs="Book Antiqua"/>
          <w:vertAlign w:val="superscript"/>
          <w:lang w:eastAsia="zh-CN"/>
        </w:rPr>
        <w:t>-</w:t>
      </w:r>
      <w:r w:rsidRPr="00C8776A">
        <w:rPr>
          <w:rFonts w:ascii="Book Antiqua" w:eastAsia="Book Antiqua" w:hAnsi="Book Antiqua" w:cs="Book Antiqua"/>
          <w:vertAlign w:val="superscript"/>
        </w:rPr>
        <w:t>9]</w:t>
      </w:r>
      <w:r w:rsidRPr="00C8776A">
        <w:rPr>
          <w:rFonts w:ascii="Book Antiqua" w:eastAsia="Book Antiqua" w:hAnsi="Book Antiqua" w:cs="Book Antiqua"/>
        </w:rPr>
        <w:t xml:space="preserve">. DCP has been shown to be effective not only for detecting HCC but also for predicting its radiological and histological </w:t>
      </w:r>
      <w:proofErr w:type="gramStart"/>
      <w:r w:rsidRPr="00C8776A">
        <w:rPr>
          <w:rFonts w:ascii="Book Antiqua" w:eastAsia="Book Antiqua" w:hAnsi="Book Antiqua" w:cs="Book Antiqua"/>
        </w:rPr>
        <w:t>characteristics</w:t>
      </w:r>
      <w:r w:rsidRPr="00C8776A">
        <w:rPr>
          <w:rFonts w:ascii="Book Antiqua" w:eastAsia="Book Antiqua" w:hAnsi="Book Antiqua" w:cs="Book Antiqua"/>
          <w:u w:color="0563C1"/>
          <w:vertAlign w:val="superscript"/>
        </w:rPr>
        <w:t>[</w:t>
      </w:r>
      <w:proofErr w:type="gramEnd"/>
      <w:r w:rsidRPr="00C8776A">
        <w:rPr>
          <w:rFonts w:ascii="Book Antiqua" w:eastAsia="Book Antiqua" w:hAnsi="Book Antiqua" w:cs="Book Antiqua"/>
          <w:u w:color="0563C1"/>
          <w:vertAlign w:val="superscript"/>
        </w:rPr>
        <w:t>9]</w:t>
      </w:r>
      <w:r w:rsidRPr="00C8776A">
        <w:rPr>
          <w:rFonts w:ascii="Book Antiqua" w:eastAsia="Book Antiqua" w:hAnsi="Book Antiqua" w:cs="Book Antiqua"/>
        </w:rPr>
        <w:t>. However, despite this supportive literature, conflicting data have also been published that have limited the use of DCP in clinical practice. Hence, we evaluated the diagnostic performance of DCP alone and in combination with AFP and analyzed its correlation with radiographic parameters such as size, lobe involvement, and vascular invasion. The diagnostic performance of DCP for AFP-negative HCC was also analyzed.</w:t>
      </w:r>
    </w:p>
    <w:p w14:paraId="587F48B6" w14:textId="77777777" w:rsidR="00A77B3E" w:rsidRPr="00C8776A" w:rsidRDefault="00A77B3E" w:rsidP="00215595">
      <w:pPr>
        <w:spacing w:line="360" w:lineRule="auto"/>
        <w:jc w:val="both"/>
        <w:rPr>
          <w:rFonts w:ascii="Book Antiqua" w:hAnsi="Book Antiqua"/>
        </w:rPr>
      </w:pPr>
    </w:p>
    <w:p w14:paraId="261564E1" w14:textId="77777777" w:rsidR="00A77B3E" w:rsidRPr="00C8776A" w:rsidRDefault="009A0C04" w:rsidP="00215595">
      <w:pPr>
        <w:spacing w:line="360" w:lineRule="auto"/>
        <w:jc w:val="both"/>
        <w:rPr>
          <w:rFonts w:ascii="Book Antiqua" w:hAnsi="Book Antiqua"/>
          <w:u w:val="single"/>
        </w:rPr>
      </w:pPr>
      <w:r w:rsidRPr="00C8776A">
        <w:rPr>
          <w:rFonts w:ascii="Book Antiqua" w:eastAsia="Book Antiqua" w:hAnsi="Book Antiqua" w:cs="Book Antiqua"/>
          <w:b/>
          <w:caps/>
          <w:u w:val="single"/>
        </w:rPr>
        <w:t>MATERIALS AND METHODS</w:t>
      </w:r>
    </w:p>
    <w:p w14:paraId="1DCBE1C2" w14:textId="77777777" w:rsidR="00A77B3E" w:rsidRPr="00C8776A" w:rsidRDefault="009A0C04" w:rsidP="00215595">
      <w:pPr>
        <w:spacing w:line="360" w:lineRule="auto"/>
        <w:jc w:val="both"/>
        <w:rPr>
          <w:rFonts w:ascii="Book Antiqua" w:hAnsi="Book Antiqua"/>
          <w:b/>
          <w:bCs/>
        </w:rPr>
      </w:pPr>
      <w:r w:rsidRPr="00C8776A">
        <w:rPr>
          <w:rFonts w:ascii="Book Antiqua" w:eastAsia="Book Antiqua" w:hAnsi="Book Antiqua" w:cs="Book Antiqua"/>
          <w:b/>
          <w:bCs/>
          <w:i/>
          <w:iCs/>
        </w:rPr>
        <w:t>Patient data</w:t>
      </w:r>
    </w:p>
    <w:p w14:paraId="31A09709" w14:textId="2F816EB0"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A total of 202 patients with radiologically confirmed HCC were included in this prospective study at Dr. Ziauddin University Hospital from January 2019 to March 2022. This study was approved by Dr. Ziauddin University</w:t>
      </w:r>
      <w:r w:rsidR="007D0815" w:rsidRPr="00C8776A">
        <w:rPr>
          <w:rFonts w:ascii="Book Antiqua" w:eastAsia="Book Antiqua" w:hAnsi="Book Antiqua" w:cs="Book Antiqua"/>
        </w:rPr>
        <w:t>’</w:t>
      </w:r>
      <w:r w:rsidRPr="00C8776A">
        <w:rPr>
          <w:rFonts w:ascii="Book Antiqua" w:eastAsia="Book Antiqua" w:hAnsi="Book Antiqua" w:cs="Book Antiqua"/>
        </w:rPr>
        <w:t>s ethical review board. Informed consent was obtained from all the participants following the ethical standards of the 1964 Helsinki Declaration.</w:t>
      </w:r>
    </w:p>
    <w:p w14:paraId="78CEF9A6" w14:textId="2FA50CC2" w:rsidR="00A77B3E" w:rsidRPr="00C8776A" w:rsidRDefault="009A0C04" w:rsidP="00215595">
      <w:pPr>
        <w:spacing w:line="360" w:lineRule="auto"/>
        <w:ind w:firstLineChars="100" w:firstLine="240"/>
        <w:jc w:val="both"/>
        <w:rPr>
          <w:rFonts w:ascii="Book Antiqua" w:hAnsi="Book Antiqua" w:cs="Book Antiqua"/>
          <w:lang w:eastAsia="zh-CN"/>
        </w:rPr>
      </w:pPr>
      <w:r w:rsidRPr="00C8776A">
        <w:rPr>
          <w:rFonts w:ascii="Book Antiqua" w:eastAsia="Book Antiqua" w:hAnsi="Book Antiqua" w:cs="Book Antiqua"/>
        </w:rPr>
        <w:t>HCC was diagnosed based on the Liver Imaging Reporting and Data System v2017. Liver lesions falling within the LIRAD-V were considered acceptable for inclusion in this study. Patients aged less than 18 years with a history of HCC treatment, use of vitamin K antagonists, or obstructive jaundice were excluded.</w:t>
      </w:r>
    </w:p>
    <w:p w14:paraId="67B749A4" w14:textId="77777777" w:rsidR="007D0815" w:rsidRPr="00C8776A" w:rsidRDefault="007D0815" w:rsidP="00215595">
      <w:pPr>
        <w:spacing w:line="360" w:lineRule="auto"/>
        <w:jc w:val="both"/>
        <w:rPr>
          <w:rFonts w:ascii="Book Antiqua" w:hAnsi="Book Antiqua"/>
          <w:lang w:eastAsia="zh-CN"/>
        </w:rPr>
      </w:pPr>
    </w:p>
    <w:p w14:paraId="374C5D27" w14:textId="77777777" w:rsidR="00A77B3E" w:rsidRPr="00C8776A" w:rsidRDefault="009A0C04" w:rsidP="00215595">
      <w:pPr>
        <w:spacing w:line="360" w:lineRule="auto"/>
        <w:jc w:val="both"/>
        <w:rPr>
          <w:rFonts w:ascii="Book Antiqua" w:hAnsi="Book Antiqua"/>
          <w:b/>
          <w:bCs/>
        </w:rPr>
      </w:pPr>
      <w:r w:rsidRPr="00C8776A">
        <w:rPr>
          <w:rFonts w:ascii="Book Antiqua" w:eastAsia="Book Antiqua" w:hAnsi="Book Antiqua" w:cs="Book Antiqua"/>
          <w:b/>
          <w:bCs/>
          <w:i/>
          <w:iCs/>
        </w:rPr>
        <w:t>Analysis of PIVKA and AFP</w:t>
      </w:r>
    </w:p>
    <w:p w14:paraId="079E60C9" w14:textId="2A179F50" w:rsidR="00A77B3E" w:rsidRPr="00C8776A" w:rsidRDefault="009A0C04" w:rsidP="00215595">
      <w:pPr>
        <w:spacing w:line="360" w:lineRule="auto"/>
        <w:jc w:val="both"/>
        <w:rPr>
          <w:rFonts w:ascii="Book Antiqua" w:hAnsi="Book Antiqua" w:cs="Book Antiqua"/>
          <w:lang w:eastAsia="zh-CN"/>
        </w:rPr>
      </w:pPr>
      <w:r w:rsidRPr="00C8776A">
        <w:rPr>
          <w:rFonts w:ascii="Book Antiqua" w:eastAsia="Book Antiqua" w:hAnsi="Book Antiqua" w:cs="Book Antiqua"/>
        </w:rPr>
        <w:t>The ARCHITECT PIVKA-II assay3C10 (Abbott Laboratories, IL, U</w:t>
      </w:r>
      <w:r w:rsidR="003C7CB4" w:rsidRPr="00C8776A">
        <w:rPr>
          <w:rFonts w:ascii="Book Antiqua" w:hAnsi="Book Antiqua" w:cs="Book Antiqua"/>
          <w:lang w:eastAsia="zh-CN"/>
        </w:rPr>
        <w:t xml:space="preserve">nited </w:t>
      </w:r>
      <w:r w:rsidRPr="00C8776A">
        <w:rPr>
          <w:rFonts w:ascii="Book Antiqua" w:eastAsia="Book Antiqua" w:hAnsi="Book Antiqua" w:cs="Book Antiqua"/>
        </w:rPr>
        <w:t>S</w:t>
      </w:r>
      <w:r w:rsidR="003C7CB4" w:rsidRPr="00C8776A">
        <w:rPr>
          <w:rFonts w:ascii="Book Antiqua" w:hAnsi="Book Antiqua" w:cs="Book Antiqua"/>
          <w:lang w:eastAsia="zh-CN"/>
        </w:rPr>
        <w:t>tates</w:t>
      </w:r>
      <w:r w:rsidRPr="00C8776A">
        <w:rPr>
          <w:rFonts w:ascii="Book Antiqua" w:eastAsia="Book Antiqua" w:hAnsi="Book Antiqua" w:cs="Book Antiqua"/>
        </w:rPr>
        <w:t xml:space="preserve">) using chemiluminescent technology was used for the quantification of PIVKA-II. DCP was considered normal if the value fell below 46 </w:t>
      </w:r>
      <w:proofErr w:type="spellStart"/>
      <w:r w:rsidRPr="00C8776A">
        <w:rPr>
          <w:rFonts w:ascii="Book Antiqua" w:eastAsia="Book Antiqua" w:hAnsi="Book Antiqua" w:cs="Book Antiqua"/>
        </w:rPr>
        <w:t>mAU</w:t>
      </w:r>
      <w:proofErr w:type="spellEnd"/>
      <w:r w:rsidRPr="00C8776A">
        <w:rPr>
          <w:rFonts w:ascii="Book Antiqua" w:eastAsia="Book Antiqua" w:hAnsi="Book Antiqua" w:cs="Book Antiqua"/>
        </w:rPr>
        <w:t>/</w:t>
      </w:r>
      <w:proofErr w:type="spellStart"/>
      <w:r w:rsidRPr="00C8776A">
        <w:rPr>
          <w:rFonts w:ascii="Book Antiqua" w:eastAsia="Book Antiqua" w:hAnsi="Book Antiqua" w:cs="Book Antiqua"/>
        </w:rPr>
        <w:t>mL.</w:t>
      </w:r>
      <w:proofErr w:type="spellEnd"/>
      <w:r w:rsidRPr="00C8776A">
        <w:rPr>
          <w:rFonts w:ascii="Book Antiqua" w:eastAsia="Book Antiqua" w:hAnsi="Book Antiqua" w:cs="Book Antiqua"/>
        </w:rPr>
        <w:t xml:space="preserve"> The AFP concentration was analyzed using an ARCHITECT AFP 3P36 (Abbott Laboratories, IL, </w:t>
      </w:r>
      <w:r w:rsidR="00A34E8C" w:rsidRPr="00C8776A">
        <w:rPr>
          <w:rFonts w:ascii="Book Antiqua" w:eastAsia="Book Antiqua" w:hAnsi="Book Antiqua" w:cs="Book Antiqua"/>
        </w:rPr>
        <w:t>U</w:t>
      </w:r>
      <w:r w:rsidR="00A34E8C" w:rsidRPr="00C8776A">
        <w:rPr>
          <w:rFonts w:ascii="Book Antiqua" w:hAnsi="Book Antiqua" w:cs="Book Antiqua"/>
          <w:lang w:eastAsia="zh-CN"/>
        </w:rPr>
        <w:t xml:space="preserve">nited </w:t>
      </w:r>
      <w:r w:rsidR="00A34E8C" w:rsidRPr="00C8776A">
        <w:rPr>
          <w:rFonts w:ascii="Book Antiqua" w:eastAsia="Book Antiqua" w:hAnsi="Book Antiqua" w:cs="Book Antiqua"/>
        </w:rPr>
        <w:t>S</w:t>
      </w:r>
      <w:r w:rsidR="00A34E8C" w:rsidRPr="00C8776A">
        <w:rPr>
          <w:rFonts w:ascii="Book Antiqua" w:hAnsi="Book Antiqua" w:cs="Book Antiqua"/>
          <w:lang w:eastAsia="zh-CN"/>
        </w:rPr>
        <w:t>tates</w:t>
      </w:r>
      <w:r w:rsidRPr="00C8776A">
        <w:rPr>
          <w:rFonts w:ascii="Book Antiqua" w:eastAsia="Book Antiqua" w:hAnsi="Book Antiqua" w:cs="Book Antiqua"/>
        </w:rPr>
        <w:t>) kit, which uses a two-step immunoassay for quantitative measurement. AFP was considered normal if the value was less than 8.78 ng/</w:t>
      </w:r>
      <w:proofErr w:type="spellStart"/>
      <w:r w:rsidRPr="00C8776A">
        <w:rPr>
          <w:rFonts w:ascii="Book Antiqua" w:eastAsia="Book Antiqua" w:hAnsi="Book Antiqua" w:cs="Book Antiqua"/>
        </w:rPr>
        <w:t>mL.</w:t>
      </w:r>
      <w:proofErr w:type="spellEnd"/>
    </w:p>
    <w:p w14:paraId="3DC048EE" w14:textId="77777777" w:rsidR="00A34E8C" w:rsidRPr="00C8776A" w:rsidRDefault="00A34E8C" w:rsidP="00215595">
      <w:pPr>
        <w:spacing w:line="360" w:lineRule="auto"/>
        <w:jc w:val="both"/>
        <w:rPr>
          <w:rFonts w:ascii="Book Antiqua" w:hAnsi="Book Antiqua"/>
          <w:lang w:eastAsia="zh-CN"/>
        </w:rPr>
      </w:pPr>
    </w:p>
    <w:p w14:paraId="61F3BAA9" w14:textId="77777777" w:rsidR="00A77B3E" w:rsidRPr="00C8776A" w:rsidRDefault="009A0C04" w:rsidP="00215595">
      <w:pPr>
        <w:spacing w:line="360" w:lineRule="auto"/>
        <w:jc w:val="both"/>
        <w:rPr>
          <w:rFonts w:ascii="Book Antiqua" w:hAnsi="Book Antiqua"/>
          <w:b/>
          <w:bCs/>
        </w:rPr>
      </w:pPr>
      <w:r w:rsidRPr="00C8776A">
        <w:rPr>
          <w:rFonts w:ascii="Book Antiqua" w:eastAsia="Book Antiqua" w:hAnsi="Book Antiqua" w:cs="Book Antiqua"/>
          <w:b/>
          <w:bCs/>
          <w:i/>
          <w:iCs/>
        </w:rPr>
        <w:t>Statistical analysis</w:t>
      </w:r>
    </w:p>
    <w:p w14:paraId="5E4CD5B6" w14:textId="596DA326"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lastRenderedPageBreak/>
        <w:t>SPSS version 26 was used for the statistical analysis. For all dichotomous variables, the data are summarized as percentages. Categorical variables were compared using Fisher</w:t>
      </w:r>
      <w:r w:rsidR="007D0815" w:rsidRPr="00C8776A">
        <w:rPr>
          <w:rFonts w:ascii="Book Antiqua" w:eastAsia="Book Antiqua" w:hAnsi="Book Antiqua" w:cs="Book Antiqua"/>
        </w:rPr>
        <w:t>’</w:t>
      </w:r>
      <w:r w:rsidRPr="00C8776A">
        <w:rPr>
          <w:rFonts w:ascii="Book Antiqua" w:eastAsia="Book Antiqua" w:hAnsi="Book Antiqua" w:cs="Book Antiqua"/>
        </w:rPr>
        <w:t>s exact test. The Mann</w:t>
      </w:r>
      <w:r w:rsidR="00A34E8C" w:rsidRPr="00C8776A">
        <w:rPr>
          <w:rFonts w:ascii="Book Antiqua" w:eastAsia="MS Mincho" w:hAnsi="Book Antiqua" w:cs="MS Mincho"/>
        </w:rPr>
        <w:t>-</w:t>
      </w:r>
      <w:r w:rsidRPr="00C8776A">
        <w:rPr>
          <w:rFonts w:ascii="Book Antiqua" w:eastAsia="Book Antiqua" w:hAnsi="Book Antiqua" w:cs="Book Antiqua"/>
        </w:rPr>
        <w:t xml:space="preserve">Whitney </w:t>
      </w:r>
      <w:r w:rsidRPr="00C8776A">
        <w:rPr>
          <w:rFonts w:ascii="Book Antiqua" w:eastAsia="Book Antiqua" w:hAnsi="Book Antiqua" w:cs="Book Antiqua"/>
          <w:i/>
          <w:iCs/>
        </w:rPr>
        <w:t>U</w:t>
      </w:r>
      <w:r w:rsidRPr="00C8776A">
        <w:rPr>
          <w:rFonts w:ascii="Book Antiqua" w:eastAsia="Book Antiqua" w:hAnsi="Book Antiqua" w:cs="Book Antiqua"/>
        </w:rPr>
        <w:t xml:space="preserve"> test was used for continuous variables. The McNemar test was used to assess the performance of the two tumor markers, and the </w:t>
      </w:r>
      <w:r w:rsidR="00284C54" w:rsidRPr="00C8776A">
        <w:rPr>
          <w:rFonts w:ascii="Book Antiqua" w:hAnsi="Book Antiqua" w:cs="Book Antiqua"/>
          <w:lang w:eastAsia="zh-CN"/>
        </w:rPr>
        <w:t>a</w:t>
      </w:r>
      <w:r w:rsidR="00284C54" w:rsidRPr="00C8776A">
        <w:rPr>
          <w:rFonts w:ascii="Book Antiqua" w:eastAsia="Book Antiqua" w:hAnsi="Book Antiqua" w:cs="Book Antiqua"/>
        </w:rPr>
        <w:t xml:space="preserve">reas under receiver operating characteristic curves </w:t>
      </w:r>
      <w:r w:rsidR="00284C54" w:rsidRPr="00C8776A">
        <w:rPr>
          <w:rFonts w:ascii="Book Antiqua" w:hAnsi="Book Antiqua" w:cs="Book Antiqua"/>
          <w:lang w:eastAsia="zh-CN"/>
        </w:rPr>
        <w:t>(</w:t>
      </w:r>
      <w:r w:rsidRPr="00C8776A">
        <w:rPr>
          <w:rFonts w:ascii="Book Antiqua" w:eastAsia="Book Antiqua" w:hAnsi="Book Antiqua" w:cs="Book Antiqua"/>
        </w:rPr>
        <w:t>AUROC</w:t>
      </w:r>
      <w:r w:rsidR="00284C54" w:rsidRPr="00C8776A">
        <w:rPr>
          <w:rFonts w:ascii="Book Antiqua" w:hAnsi="Book Antiqua" w:cs="Book Antiqua"/>
          <w:lang w:eastAsia="zh-CN"/>
        </w:rPr>
        <w:t>)</w:t>
      </w:r>
      <w:r w:rsidRPr="00C8776A">
        <w:rPr>
          <w:rFonts w:ascii="Book Antiqua" w:eastAsia="Book Antiqua" w:hAnsi="Book Antiqua" w:cs="Book Antiqua"/>
        </w:rPr>
        <w:t xml:space="preserve"> was also calculated.</w:t>
      </w:r>
    </w:p>
    <w:p w14:paraId="44AF8BAC" w14:textId="77777777" w:rsidR="00A77B3E" w:rsidRPr="00C8776A" w:rsidRDefault="00A77B3E" w:rsidP="00215595">
      <w:pPr>
        <w:spacing w:line="360" w:lineRule="auto"/>
        <w:jc w:val="both"/>
        <w:rPr>
          <w:rFonts w:ascii="Book Antiqua" w:hAnsi="Book Antiqua"/>
        </w:rPr>
      </w:pPr>
    </w:p>
    <w:p w14:paraId="1D8E162F" w14:textId="77777777" w:rsidR="00A77B3E" w:rsidRPr="00C8776A" w:rsidRDefault="009A0C04" w:rsidP="00215595">
      <w:pPr>
        <w:spacing w:line="360" w:lineRule="auto"/>
        <w:jc w:val="both"/>
        <w:rPr>
          <w:rFonts w:ascii="Book Antiqua" w:hAnsi="Book Antiqua"/>
          <w:u w:val="single"/>
        </w:rPr>
      </w:pPr>
      <w:r w:rsidRPr="00C8776A">
        <w:rPr>
          <w:rFonts w:ascii="Book Antiqua" w:eastAsia="Book Antiqua" w:hAnsi="Book Antiqua" w:cs="Book Antiqua"/>
          <w:b/>
          <w:caps/>
          <w:u w:val="single"/>
        </w:rPr>
        <w:t>RESULTS</w:t>
      </w:r>
    </w:p>
    <w:p w14:paraId="6EF5D499" w14:textId="114E389A"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 xml:space="preserve">A total of 202 HCC patients with a mean age of 58.5 </w:t>
      </w:r>
      <w:r w:rsidR="003567C2" w:rsidRPr="00C8776A">
        <w:rPr>
          <w:rFonts w:ascii="Book Antiqua" w:eastAsia="Book Antiqua" w:hAnsi="Book Antiqua" w:cs="Book Antiqua"/>
        </w:rPr>
        <w:t>years</w:t>
      </w:r>
      <w:r w:rsidR="003567C2" w:rsidRPr="00C8776A">
        <w:rPr>
          <w:rFonts w:ascii="Book Antiqua" w:hAnsi="Book Antiqua" w:cs="Book Antiqua"/>
          <w:lang w:eastAsia="zh-CN"/>
        </w:rPr>
        <w:t xml:space="preserve"> </w:t>
      </w:r>
      <w:r w:rsidRPr="00C8776A">
        <w:rPr>
          <w:rFonts w:ascii="Book Antiqua" w:eastAsia="Book Antiqua" w:hAnsi="Book Antiqua" w:cs="Book Antiqua"/>
        </w:rPr>
        <w:t>± 10.3 years were enrolled. Seventy-two percent (</w:t>
      </w:r>
      <w:r w:rsidRPr="00C8776A">
        <w:rPr>
          <w:rFonts w:ascii="Book Antiqua" w:eastAsia="Book Antiqua" w:hAnsi="Book Antiqua" w:cs="Book Antiqua"/>
          <w:i/>
          <w:iCs/>
        </w:rPr>
        <w:t>n</w:t>
      </w:r>
      <w:r w:rsidRPr="00C8776A">
        <w:rPr>
          <w:rFonts w:ascii="Book Antiqua" w:eastAsia="Book Antiqua" w:hAnsi="Book Antiqua" w:cs="Book Antiqua"/>
        </w:rPr>
        <w:t xml:space="preserve"> = 146) of the enrolled patients were male. The main causes of HCC were </w:t>
      </w:r>
      <w:r w:rsidR="003567C2" w:rsidRPr="00C8776A">
        <w:rPr>
          <w:rFonts w:ascii="Book Antiqua" w:eastAsia="Book Antiqua" w:hAnsi="Book Antiqua" w:cs="Book Antiqua"/>
        </w:rPr>
        <w:t xml:space="preserve">hepatitis C virus </w:t>
      </w:r>
      <w:r w:rsidR="003567C2" w:rsidRPr="00C8776A">
        <w:rPr>
          <w:rFonts w:ascii="Book Antiqua" w:hAnsi="Book Antiqua" w:cs="Book Antiqua"/>
          <w:lang w:eastAsia="zh-CN"/>
        </w:rPr>
        <w:t>(</w:t>
      </w:r>
      <w:r w:rsidRPr="00C8776A">
        <w:rPr>
          <w:rFonts w:ascii="Book Antiqua" w:eastAsia="Book Antiqua" w:hAnsi="Book Antiqua" w:cs="Book Antiqua"/>
        </w:rPr>
        <w:t>HCV</w:t>
      </w:r>
      <w:r w:rsidR="003567C2" w:rsidRPr="00C8776A">
        <w:rPr>
          <w:rFonts w:ascii="Book Antiqua" w:hAnsi="Book Antiqua" w:cs="Book Antiqua"/>
          <w:lang w:eastAsia="zh-CN"/>
        </w:rPr>
        <w:t>)</w:t>
      </w:r>
      <w:r w:rsidRPr="00C8776A">
        <w:rPr>
          <w:rFonts w:ascii="Book Antiqua" w:eastAsia="Book Antiqua" w:hAnsi="Book Antiqua" w:cs="Book Antiqua"/>
        </w:rPr>
        <w:t xml:space="preserve"> in 51</w:t>
      </w:r>
      <w:r w:rsidR="009860EC" w:rsidRPr="00C8776A">
        <w:rPr>
          <w:rFonts w:ascii="Book Antiqua" w:hAnsi="Book Antiqua" w:cs="Book Antiqua"/>
          <w:lang w:eastAsia="zh-CN"/>
        </w:rPr>
        <w:t>.0</w:t>
      </w:r>
      <w:r w:rsidRPr="00C8776A">
        <w:rPr>
          <w:rFonts w:ascii="Book Antiqua" w:eastAsia="Book Antiqua" w:hAnsi="Book Antiqua" w:cs="Book Antiqua"/>
        </w:rPr>
        <w:t>% (</w:t>
      </w:r>
      <w:r w:rsidRPr="00C8776A">
        <w:rPr>
          <w:rFonts w:ascii="Book Antiqua" w:eastAsia="Book Antiqua" w:hAnsi="Book Antiqua" w:cs="Book Antiqua"/>
          <w:i/>
          <w:iCs/>
        </w:rPr>
        <w:t>n</w:t>
      </w:r>
      <w:r w:rsidRPr="00C8776A">
        <w:rPr>
          <w:rFonts w:ascii="Book Antiqua" w:eastAsia="Book Antiqua" w:hAnsi="Book Antiqua" w:cs="Book Antiqua"/>
        </w:rPr>
        <w:t xml:space="preserve"> = 103) and </w:t>
      </w:r>
      <w:r w:rsidR="00FF2C84" w:rsidRPr="00C8776A">
        <w:rPr>
          <w:rFonts w:ascii="Book Antiqua" w:eastAsia="Book Antiqua" w:hAnsi="Book Antiqua" w:cs="Book Antiqua"/>
        </w:rPr>
        <w:t xml:space="preserve">hepatitis </w:t>
      </w:r>
      <w:r w:rsidR="00FF2C84" w:rsidRPr="00C8776A">
        <w:rPr>
          <w:rFonts w:ascii="Book Antiqua" w:hAnsi="Book Antiqua" w:cs="Book Antiqua"/>
          <w:lang w:eastAsia="zh-CN"/>
        </w:rPr>
        <w:t>B</w:t>
      </w:r>
      <w:r w:rsidR="00FF2C84" w:rsidRPr="00C8776A">
        <w:rPr>
          <w:rFonts w:ascii="Book Antiqua" w:eastAsia="Book Antiqua" w:hAnsi="Book Antiqua" w:cs="Book Antiqua"/>
        </w:rPr>
        <w:t xml:space="preserve"> virus </w:t>
      </w:r>
      <w:r w:rsidR="00FF2C84" w:rsidRPr="00C8776A">
        <w:rPr>
          <w:rFonts w:ascii="Book Antiqua" w:hAnsi="Book Antiqua" w:cs="Book Antiqua"/>
          <w:lang w:eastAsia="zh-CN"/>
        </w:rPr>
        <w:t>(</w:t>
      </w:r>
      <w:r w:rsidRPr="00C8776A">
        <w:rPr>
          <w:rFonts w:ascii="Book Antiqua" w:eastAsia="Book Antiqua" w:hAnsi="Book Antiqua" w:cs="Book Antiqua"/>
        </w:rPr>
        <w:t>HBV</w:t>
      </w:r>
      <w:r w:rsidR="00FF2C84" w:rsidRPr="00C8776A">
        <w:rPr>
          <w:rFonts w:ascii="Book Antiqua" w:hAnsi="Book Antiqua" w:cs="Book Antiqua"/>
          <w:lang w:eastAsia="zh-CN"/>
        </w:rPr>
        <w:t>)</w:t>
      </w:r>
      <w:r w:rsidRPr="00C8776A">
        <w:rPr>
          <w:rFonts w:ascii="Book Antiqua" w:eastAsia="Book Antiqua" w:hAnsi="Book Antiqua" w:cs="Book Antiqua"/>
        </w:rPr>
        <w:t xml:space="preserve"> in 25% (</w:t>
      </w:r>
      <w:r w:rsidRPr="00C8776A">
        <w:rPr>
          <w:rFonts w:ascii="Book Antiqua" w:eastAsia="Book Antiqua" w:hAnsi="Book Antiqua" w:cs="Book Antiqua"/>
          <w:i/>
          <w:iCs/>
        </w:rPr>
        <w:t>n</w:t>
      </w:r>
      <w:r w:rsidRPr="00C8776A">
        <w:rPr>
          <w:rFonts w:ascii="Book Antiqua" w:eastAsia="Book Antiqua" w:hAnsi="Book Antiqua" w:cs="Book Antiqua"/>
        </w:rPr>
        <w:t xml:space="preserve"> = 52), while </w:t>
      </w:r>
      <w:r w:rsidR="00206B53">
        <w:rPr>
          <w:rFonts w:ascii="Book Antiqua" w:hAnsi="Book Antiqua" w:cs="Book Antiqua" w:hint="eastAsia"/>
          <w:lang w:eastAsia="zh-CN"/>
        </w:rPr>
        <w:t>n</w:t>
      </w:r>
      <w:r w:rsidR="00206B53" w:rsidRPr="00206B53">
        <w:rPr>
          <w:rFonts w:ascii="Book Antiqua" w:eastAsia="Book Antiqua" w:hAnsi="Book Antiqua" w:cs="Book Antiqua"/>
        </w:rPr>
        <w:t>on-alcoholic fatty liver disease</w:t>
      </w:r>
      <w:r w:rsidR="00206B53">
        <w:rPr>
          <w:rFonts w:ascii="Book Antiqua" w:hAnsi="Book Antiqua" w:cs="Book Antiqua" w:hint="eastAsia"/>
          <w:lang w:eastAsia="zh-CN"/>
        </w:rPr>
        <w:t xml:space="preserve"> (</w:t>
      </w:r>
      <w:r w:rsidRPr="00C8776A">
        <w:rPr>
          <w:rFonts w:ascii="Book Antiqua" w:eastAsia="Book Antiqua" w:hAnsi="Book Antiqua" w:cs="Book Antiqua"/>
        </w:rPr>
        <w:t>NAFLD</w:t>
      </w:r>
      <w:r w:rsidR="00206B53">
        <w:rPr>
          <w:rFonts w:ascii="Book Antiqua" w:hAnsi="Book Antiqua" w:cs="Book Antiqua" w:hint="eastAsia"/>
          <w:lang w:eastAsia="zh-CN"/>
        </w:rPr>
        <w:t>)</w:t>
      </w:r>
      <w:r w:rsidRPr="00C8776A">
        <w:rPr>
          <w:rFonts w:ascii="Book Antiqua" w:eastAsia="Book Antiqua" w:hAnsi="Book Antiqua" w:cs="Book Antiqua"/>
        </w:rPr>
        <w:t xml:space="preserve"> was diagnosed in 13.9% (</w:t>
      </w:r>
      <w:r w:rsidRPr="00C8776A">
        <w:rPr>
          <w:rFonts w:ascii="Book Antiqua" w:eastAsia="Book Antiqua" w:hAnsi="Book Antiqua" w:cs="Book Antiqua"/>
          <w:i/>
          <w:iCs/>
        </w:rPr>
        <w:t>n</w:t>
      </w:r>
      <w:r w:rsidRPr="00C8776A">
        <w:rPr>
          <w:rFonts w:ascii="Book Antiqua" w:eastAsia="Book Antiqua" w:hAnsi="Book Antiqua" w:cs="Book Antiqua"/>
        </w:rPr>
        <w:t xml:space="preserve"> = 28) of patients. A decompensated CLD was found in 77% (</w:t>
      </w:r>
      <w:r w:rsidRPr="00C8776A">
        <w:rPr>
          <w:rFonts w:ascii="Book Antiqua" w:eastAsia="Book Antiqua" w:hAnsi="Book Antiqua" w:cs="Book Antiqua"/>
          <w:i/>
          <w:iCs/>
        </w:rPr>
        <w:t>n</w:t>
      </w:r>
      <w:r w:rsidRPr="00C8776A">
        <w:rPr>
          <w:rFonts w:ascii="Book Antiqua" w:eastAsia="Book Antiqua" w:hAnsi="Book Antiqua" w:cs="Book Antiqua"/>
        </w:rPr>
        <w:t xml:space="preserve"> = 157) of the patients. A total of 36.6% (</w:t>
      </w:r>
      <w:r w:rsidRPr="00C8776A">
        <w:rPr>
          <w:rFonts w:ascii="Book Antiqua" w:eastAsia="Book Antiqua" w:hAnsi="Book Antiqua" w:cs="Book Antiqua"/>
          <w:i/>
          <w:iCs/>
        </w:rPr>
        <w:t>n</w:t>
      </w:r>
      <w:r w:rsidRPr="00C8776A">
        <w:rPr>
          <w:rFonts w:ascii="Book Antiqua" w:eastAsia="Book Antiqua" w:hAnsi="Book Antiqua" w:cs="Book Antiqua"/>
        </w:rPr>
        <w:t xml:space="preserve"> = 74) of the included patients had portal vein thrombosis. A total of 22.8% (</w:t>
      </w:r>
      <w:r w:rsidRPr="00C8776A">
        <w:rPr>
          <w:rFonts w:ascii="Book Antiqua" w:eastAsia="Book Antiqua" w:hAnsi="Book Antiqua" w:cs="Book Antiqua"/>
          <w:i/>
          <w:iCs/>
        </w:rPr>
        <w:t>n</w:t>
      </w:r>
      <w:r w:rsidRPr="00C8776A">
        <w:rPr>
          <w:rFonts w:ascii="Book Antiqua" w:eastAsia="Book Antiqua" w:hAnsi="Book Antiqua" w:cs="Book Antiqua"/>
        </w:rPr>
        <w:t xml:space="preserve"> = 46) of the HCCs were less than 2 cm in length. HCC was classified as multicentric in 62.9% (</w:t>
      </w:r>
      <w:r w:rsidRPr="00C8776A">
        <w:rPr>
          <w:rFonts w:ascii="Book Antiqua" w:eastAsia="Book Antiqua" w:hAnsi="Book Antiqua" w:cs="Book Antiqua"/>
          <w:i/>
          <w:iCs/>
        </w:rPr>
        <w:t>n</w:t>
      </w:r>
      <w:r w:rsidRPr="00C8776A">
        <w:rPr>
          <w:rFonts w:ascii="Book Antiqua" w:eastAsia="Book Antiqua" w:hAnsi="Book Antiqua" w:cs="Book Antiqua"/>
        </w:rPr>
        <w:t xml:space="preserve"> = 127) of patients. Satellite lesions were identified in 15.3% (</w:t>
      </w:r>
      <w:r w:rsidRPr="00C8776A">
        <w:rPr>
          <w:rFonts w:ascii="Book Antiqua" w:eastAsia="Book Antiqua" w:hAnsi="Book Antiqua" w:cs="Book Antiqua"/>
          <w:i/>
          <w:iCs/>
        </w:rPr>
        <w:t>n</w:t>
      </w:r>
      <w:r w:rsidRPr="00C8776A">
        <w:rPr>
          <w:rFonts w:ascii="Book Antiqua" w:eastAsia="Book Antiqua" w:hAnsi="Book Antiqua" w:cs="Book Antiqua"/>
        </w:rPr>
        <w:t xml:space="preserve"> = 31) of the patients. A total of 63.9% (</w:t>
      </w:r>
      <w:r w:rsidRPr="00C8776A">
        <w:rPr>
          <w:rFonts w:ascii="Book Antiqua" w:eastAsia="Book Antiqua" w:hAnsi="Book Antiqua" w:cs="Book Antiqua"/>
          <w:i/>
          <w:iCs/>
        </w:rPr>
        <w:t>n</w:t>
      </w:r>
      <w:r w:rsidRPr="00C8776A">
        <w:rPr>
          <w:rFonts w:ascii="Book Antiqua" w:eastAsia="Book Antiqua" w:hAnsi="Book Antiqua" w:cs="Book Antiqua"/>
        </w:rPr>
        <w:t xml:space="preserve"> = 129) of the HCCs involved one lobe, while 36.1% (</w:t>
      </w:r>
      <w:r w:rsidRPr="00C8776A">
        <w:rPr>
          <w:rFonts w:ascii="Book Antiqua" w:eastAsia="Book Antiqua" w:hAnsi="Book Antiqua" w:cs="Book Antiqua"/>
          <w:i/>
          <w:iCs/>
        </w:rPr>
        <w:t>n</w:t>
      </w:r>
      <w:r w:rsidRPr="00C8776A">
        <w:rPr>
          <w:rFonts w:ascii="Book Antiqua" w:eastAsia="Book Antiqua" w:hAnsi="Book Antiqua" w:cs="Book Antiqua"/>
        </w:rPr>
        <w:t xml:space="preserve"> = 73) had </w:t>
      </w:r>
      <w:proofErr w:type="spellStart"/>
      <w:r w:rsidRPr="00C8776A">
        <w:rPr>
          <w:rFonts w:ascii="Book Antiqua" w:eastAsia="Book Antiqua" w:hAnsi="Book Antiqua" w:cs="Book Antiqua"/>
        </w:rPr>
        <w:t>bilobar</w:t>
      </w:r>
      <w:proofErr w:type="spellEnd"/>
      <w:r w:rsidRPr="00C8776A">
        <w:rPr>
          <w:rFonts w:ascii="Book Antiqua" w:eastAsia="Book Antiqua" w:hAnsi="Book Antiqua" w:cs="Book Antiqua"/>
        </w:rPr>
        <w:t xml:space="preserve"> involvement (Table 1).</w:t>
      </w:r>
    </w:p>
    <w:p w14:paraId="67E9F561" w14:textId="0ADDC7F8"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t>A total of 86.6% (</w:t>
      </w:r>
      <w:r w:rsidRPr="00C8776A">
        <w:rPr>
          <w:rFonts w:ascii="Book Antiqua" w:eastAsia="Book Antiqua" w:hAnsi="Book Antiqua" w:cs="Book Antiqua"/>
          <w:i/>
          <w:iCs/>
        </w:rPr>
        <w:t>n</w:t>
      </w:r>
      <w:r w:rsidRPr="00C8776A">
        <w:rPr>
          <w:rFonts w:ascii="Book Antiqua" w:eastAsia="Book Antiqua" w:hAnsi="Book Antiqua" w:cs="Book Antiqua"/>
        </w:rPr>
        <w:t xml:space="preserve"> = 175) of the total HCC patients enrolled had elevated DCP levels (&gt;</w:t>
      </w:r>
      <w:r w:rsidR="009860EC" w:rsidRPr="00C8776A">
        <w:rPr>
          <w:rFonts w:ascii="Book Antiqua" w:hAnsi="Book Antiqua" w:cs="Book Antiqua"/>
          <w:lang w:eastAsia="zh-CN"/>
        </w:rPr>
        <w:t xml:space="preserve"> </w:t>
      </w:r>
      <w:r w:rsidRPr="00C8776A">
        <w:rPr>
          <w:rFonts w:ascii="Book Antiqua" w:eastAsia="Book Antiqua" w:hAnsi="Book Antiqua" w:cs="Book Antiqua"/>
        </w:rPr>
        <w:t xml:space="preserve">45 </w:t>
      </w:r>
      <w:proofErr w:type="spellStart"/>
      <w:r w:rsidRPr="00C8776A">
        <w:rPr>
          <w:rFonts w:ascii="Book Antiqua" w:eastAsia="Book Antiqua" w:hAnsi="Book Antiqua" w:cs="Book Antiqua"/>
        </w:rPr>
        <w:t>mAU</w:t>
      </w:r>
      <w:proofErr w:type="spellEnd"/>
      <w:r w:rsidRPr="00C8776A">
        <w:rPr>
          <w:rFonts w:ascii="Book Antiqua" w:eastAsia="Book Antiqua" w:hAnsi="Book Antiqua" w:cs="Book Antiqua"/>
        </w:rPr>
        <w:t>/L), while 64.3% (</w:t>
      </w:r>
      <w:r w:rsidRPr="00C8776A">
        <w:rPr>
          <w:rFonts w:ascii="Book Antiqua" w:eastAsia="Book Antiqua" w:hAnsi="Book Antiqua" w:cs="Book Antiqua"/>
          <w:i/>
          <w:iCs/>
        </w:rPr>
        <w:t>n</w:t>
      </w:r>
      <w:r w:rsidRPr="00C8776A">
        <w:rPr>
          <w:rFonts w:ascii="Book Antiqua" w:eastAsia="Book Antiqua" w:hAnsi="Book Antiqua" w:cs="Book Antiqua"/>
        </w:rPr>
        <w:t xml:space="preserve"> = 130) of the total patients had elevated AFP levels (&gt;</w:t>
      </w:r>
      <w:r w:rsidR="009860EC" w:rsidRPr="00C8776A">
        <w:rPr>
          <w:rFonts w:ascii="Book Antiqua" w:hAnsi="Book Antiqua" w:cs="Book Antiqua"/>
          <w:lang w:eastAsia="zh-CN"/>
        </w:rPr>
        <w:t xml:space="preserve"> </w:t>
      </w:r>
      <w:r w:rsidRPr="00C8776A">
        <w:rPr>
          <w:rFonts w:ascii="Book Antiqua" w:eastAsia="Book Antiqua" w:hAnsi="Book Antiqua" w:cs="Book Antiqua"/>
        </w:rPr>
        <w:t>10 ng/mL</w:t>
      </w:r>
      <w:r w:rsidR="00564BAA" w:rsidRPr="00C8776A">
        <w:rPr>
          <w:rFonts w:ascii="Book Antiqua" w:eastAsia="Book Antiqua" w:hAnsi="Book Antiqua" w:cs="Book Antiqua"/>
        </w:rPr>
        <w:t xml:space="preserve">; </w:t>
      </w:r>
      <w:r w:rsidRPr="00C8776A">
        <w:rPr>
          <w:rFonts w:ascii="Book Antiqua" w:eastAsia="Book Antiqua" w:hAnsi="Book Antiqua" w:cs="Book Antiqua"/>
          <w:i/>
          <w:iCs/>
        </w:rPr>
        <w:t>P</w:t>
      </w:r>
      <w:r w:rsidRPr="00C8776A">
        <w:rPr>
          <w:rFonts w:ascii="Book Antiqua" w:eastAsia="Book Antiqua" w:hAnsi="Book Antiqua" w:cs="Book Antiqua"/>
        </w:rPr>
        <w:t xml:space="preserve"> = 0.03). For small HCCs, less than 2 cm in size (</w:t>
      </w:r>
      <w:r w:rsidRPr="00C8776A">
        <w:rPr>
          <w:rFonts w:ascii="Book Antiqua" w:eastAsia="Book Antiqua" w:hAnsi="Book Antiqua" w:cs="Book Antiqua"/>
          <w:i/>
          <w:iCs/>
        </w:rPr>
        <w:t>n</w:t>
      </w:r>
      <w:r w:rsidRPr="00C8776A">
        <w:rPr>
          <w:rFonts w:ascii="Book Antiqua" w:eastAsia="Book Antiqua" w:hAnsi="Book Antiqua" w:cs="Book Antiqua"/>
        </w:rPr>
        <w:t xml:space="preserve"> = 46), the DCP was increased in 69.5% (</w:t>
      </w:r>
      <w:r w:rsidRPr="00C8776A">
        <w:rPr>
          <w:rFonts w:ascii="Book Antiqua" w:eastAsia="Book Antiqua" w:hAnsi="Book Antiqua" w:cs="Book Antiqua"/>
          <w:i/>
          <w:iCs/>
        </w:rPr>
        <w:t>n</w:t>
      </w:r>
      <w:r w:rsidRPr="00C8776A">
        <w:rPr>
          <w:rFonts w:ascii="Book Antiqua" w:eastAsia="Book Antiqua" w:hAnsi="Book Antiqua" w:cs="Book Antiqua"/>
        </w:rPr>
        <w:t xml:space="preserve"> = 32) and the AFP was increased in 54.3% (</w:t>
      </w:r>
      <w:r w:rsidRPr="00C8776A">
        <w:rPr>
          <w:rFonts w:ascii="Book Antiqua" w:eastAsia="Book Antiqua" w:hAnsi="Book Antiqua" w:cs="Book Antiqua"/>
          <w:i/>
          <w:iCs/>
        </w:rPr>
        <w:t>n</w:t>
      </w:r>
      <w:r w:rsidRPr="00C8776A">
        <w:rPr>
          <w:rFonts w:ascii="Book Antiqua" w:eastAsia="Book Antiqua" w:hAnsi="Book Antiqua" w:cs="Book Antiqua"/>
        </w:rPr>
        <w:t xml:space="preserve"> = 25</w:t>
      </w:r>
      <w:r w:rsidR="00564BAA" w:rsidRPr="00C8776A">
        <w:rPr>
          <w:rFonts w:ascii="Book Antiqua" w:eastAsia="Book Antiqua" w:hAnsi="Book Antiqua" w:cs="Book Antiqua"/>
        </w:rPr>
        <w:t xml:space="preserve">; </w:t>
      </w:r>
      <w:r w:rsidRPr="00C8776A">
        <w:rPr>
          <w:rFonts w:ascii="Book Antiqua" w:eastAsia="Book Antiqua" w:hAnsi="Book Antiqua" w:cs="Book Antiqua"/>
          <w:i/>
          <w:iCs/>
        </w:rPr>
        <w:t>P</w:t>
      </w:r>
      <w:r w:rsidRPr="00C8776A">
        <w:rPr>
          <w:rFonts w:ascii="Book Antiqua" w:eastAsia="Book Antiqua" w:hAnsi="Book Antiqua" w:cs="Book Antiqua"/>
        </w:rPr>
        <w:t xml:space="preserve"> = 0.801). Among a total of 127 patients with multicentric HCC, 87.4% (</w:t>
      </w:r>
      <w:r w:rsidRPr="00C8776A">
        <w:rPr>
          <w:rFonts w:ascii="Book Antiqua" w:eastAsia="Book Antiqua" w:hAnsi="Book Antiqua" w:cs="Book Antiqua"/>
          <w:i/>
          <w:iCs/>
        </w:rPr>
        <w:t>n</w:t>
      </w:r>
      <w:r w:rsidRPr="00C8776A">
        <w:rPr>
          <w:rFonts w:ascii="Book Antiqua" w:eastAsia="Book Antiqua" w:hAnsi="Book Antiqua" w:cs="Book Antiqua"/>
        </w:rPr>
        <w:t xml:space="preserve"> = 111) had increased DCP, while 71.6% (</w:t>
      </w:r>
      <w:r w:rsidRPr="00C8776A">
        <w:rPr>
          <w:rFonts w:ascii="Book Antiqua" w:eastAsia="Book Antiqua" w:hAnsi="Book Antiqua" w:cs="Book Antiqua"/>
          <w:i/>
          <w:iCs/>
        </w:rPr>
        <w:t>n</w:t>
      </w:r>
      <w:r w:rsidRPr="00C8776A">
        <w:rPr>
          <w:rFonts w:ascii="Book Antiqua" w:eastAsia="Book Antiqua" w:hAnsi="Book Antiqua" w:cs="Book Antiqua"/>
        </w:rPr>
        <w:t xml:space="preserve"> = 91) had increased AFP (</w:t>
      </w:r>
      <w:r w:rsidRPr="00C8776A">
        <w:rPr>
          <w:rFonts w:ascii="Book Antiqua" w:eastAsia="Book Antiqua" w:hAnsi="Book Antiqua" w:cs="Book Antiqua"/>
          <w:i/>
          <w:iCs/>
        </w:rPr>
        <w:t>P</w:t>
      </w:r>
      <w:r w:rsidRPr="00C8776A">
        <w:rPr>
          <w:rFonts w:ascii="Book Antiqua" w:eastAsia="Book Antiqua" w:hAnsi="Book Antiqua" w:cs="Book Antiqua"/>
        </w:rPr>
        <w:t xml:space="preserve"> = 0.015). Radiographic evidence of satellite lesions was observed in 31 patients, of which DCP and AFP were elevated in 87% (</w:t>
      </w:r>
      <w:r w:rsidRPr="00C8776A">
        <w:rPr>
          <w:rFonts w:ascii="Book Antiqua" w:eastAsia="Book Antiqua" w:hAnsi="Book Antiqua" w:cs="Book Antiqua"/>
          <w:i/>
          <w:iCs/>
        </w:rPr>
        <w:t>n</w:t>
      </w:r>
      <w:r w:rsidRPr="00C8776A">
        <w:rPr>
          <w:rFonts w:ascii="Book Antiqua" w:eastAsia="Book Antiqua" w:hAnsi="Book Antiqua" w:cs="Book Antiqua"/>
        </w:rPr>
        <w:t xml:space="preserve"> = 27) and 54.8% (</w:t>
      </w:r>
      <w:r w:rsidRPr="00C8776A">
        <w:rPr>
          <w:rFonts w:ascii="Book Antiqua" w:eastAsia="Book Antiqua" w:hAnsi="Book Antiqua" w:cs="Book Antiqua"/>
          <w:i/>
          <w:iCs/>
        </w:rPr>
        <w:t>n</w:t>
      </w:r>
      <w:r w:rsidRPr="00C8776A">
        <w:rPr>
          <w:rFonts w:ascii="Book Antiqua" w:eastAsia="Book Antiqua" w:hAnsi="Book Antiqua" w:cs="Book Antiqua"/>
        </w:rPr>
        <w:t xml:space="preserve"> = 17</w:t>
      </w:r>
      <w:r w:rsidR="00564BAA" w:rsidRPr="00C8776A">
        <w:rPr>
          <w:rFonts w:ascii="Book Antiqua" w:eastAsia="Book Antiqua" w:hAnsi="Book Antiqua" w:cs="Book Antiqua"/>
        </w:rPr>
        <w:t xml:space="preserve">; </w:t>
      </w:r>
      <w:r w:rsidRPr="00C8776A">
        <w:rPr>
          <w:rFonts w:ascii="Book Antiqua" w:eastAsia="Book Antiqua" w:hAnsi="Book Antiqua" w:cs="Book Antiqua"/>
          <w:i/>
          <w:iCs/>
        </w:rPr>
        <w:t>P</w:t>
      </w:r>
      <w:r w:rsidRPr="00C8776A">
        <w:rPr>
          <w:rFonts w:ascii="Book Antiqua" w:eastAsia="Book Antiqua" w:hAnsi="Book Antiqua" w:cs="Book Antiqua"/>
        </w:rPr>
        <w:t xml:space="preserve"> = 0.835), respectively. Thrombi in the portal vein were observed in 74 patients; all had increased DCP, and 74.3% (</w:t>
      </w:r>
      <w:r w:rsidRPr="00C8776A">
        <w:rPr>
          <w:rFonts w:ascii="Book Antiqua" w:eastAsia="Book Antiqua" w:hAnsi="Book Antiqua" w:cs="Book Antiqua"/>
          <w:i/>
          <w:iCs/>
        </w:rPr>
        <w:t>n</w:t>
      </w:r>
      <w:r w:rsidRPr="00C8776A">
        <w:rPr>
          <w:rFonts w:ascii="Book Antiqua" w:eastAsia="Book Antiqua" w:hAnsi="Book Antiqua" w:cs="Book Antiqua"/>
        </w:rPr>
        <w:t xml:space="preserve"> = 55) had increased AFP (</w:t>
      </w:r>
      <w:r w:rsidRPr="00C8776A">
        <w:rPr>
          <w:rFonts w:ascii="Book Antiqua" w:eastAsia="Book Antiqua" w:hAnsi="Book Antiqua" w:cs="Book Antiqua"/>
          <w:i/>
          <w:iCs/>
        </w:rPr>
        <w:t>P</w:t>
      </w:r>
      <w:r w:rsidR="009860EC" w:rsidRPr="00C8776A">
        <w:rPr>
          <w:rFonts w:ascii="Book Antiqua" w:hAnsi="Book Antiqua" w:cs="Book Antiqua"/>
          <w:lang w:eastAsia="zh-CN"/>
        </w:rPr>
        <w:t xml:space="preserve"> </w:t>
      </w:r>
      <w:r w:rsidRPr="00C8776A">
        <w:rPr>
          <w:rFonts w:ascii="Book Antiqua" w:eastAsia="Book Antiqua" w:hAnsi="Book Antiqua" w:cs="Book Antiqua"/>
        </w:rPr>
        <w:t>&lt;</w:t>
      </w:r>
      <w:r w:rsidR="009860EC" w:rsidRPr="00C8776A">
        <w:rPr>
          <w:rFonts w:ascii="Book Antiqua" w:hAnsi="Book Antiqua" w:cs="Book Antiqua"/>
          <w:lang w:eastAsia="zh-CN"/>
        </w:rPr>
        <w:t xml:space="preserve"> </w:t>
      </w:r>
      <w:r w:rsidRPr="00C8776A">
        <w:rPr>
          <w:rFonts w:ascii="Book Antiqua" w:eastAsia="Book Antiqua" w:hAnsi="Book Antiqua" w:cs="Book Antiqua"/>
        </w:rPr>
        <w:t>0.001).</w:t>
      </w:r>
    </w:p>
    <w:p w14:paraId="23328351" w14:textId="20C992D3"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t>In patients with HCC caused by hepatitis C (</w:t>
      </w:r>
      <w:r w:rsidRPr="00C8776A">
        <w:rPr>
          <w:rFonts w:ascii="Book Antiqua" w:eastAsia="Book Antiqua" w:hAnsi="Book Antiqua" w:cs="Book Antiqua"/>
          <w:i/>
          <w:iCs/>
        </w:rPr>
        <w:t>n</w:t>
      </w:r>
      <w:r w:rsidRPr="00C8776A">
        <w:rPr>
          <w:rFonts w:ascii="Book Antiqua" w:eastAsia="Book Antiqua" w:hAnsi="Book Antiqua" w:cs="Book Antiqua"/>
        </w:rPr>
        <w:t xml:space="preserve"> = 103), the DCP concentration increased by 92.2% (</w:t>
      </w:r>
      <w:r w:rsidRPr="00C8776A">
        <w:rPr>
          <w:rFonts w:ascii="Book Antiqua" w:eastAsia="Book Antiqua" w:hAnsi="Book Antiqua" w:cs="Book Antiqua"/>
          <w:i/>
          <w:iCs/>
        </w:rPr>
        <w:t>n</w:t>
      </w:r>
      <w:r w:rsidRPr="00C8776A">
        <w:rPr>
          <w:rFonts w:ascii="Book Antiqua" w:eastAsia="Book Antiqua" w:hAnsi="Book Antiqua" w:cs="Book Antiqua"/>
        </w:rPr>
        <w:t xml:space="preserve"> = 95), while the AFP concentration increased by 66.9% (</w:t>
      </w:r>
      <w:r w:rsidRPr="00C8776A">
        <w:rPr>
          <w:rFonts w:ascii="Book Antiqua" w:eastAsia="Book Antiqua" w:hAnsi="Book Antiqua" w:cs="Book Antiqua"/>
          <w:i/>
          <w:iCs/>
        </w:rPr>
        <w:t>n</w:t>
      </w:r>
      <w:r w:rsidRPr="00C8776A">
        <w:rPr>
          <w:rFonts w:ascii="Book Antiqua" w:eastAsia="Book Antiqua" w:hAnsi="Book Antiqua" w:cs="Book Antiqua"/>
        </w:rPr>
        <w:t xml:space="preserve"> = 69</w:t>
      </w:r>
      <w:r w:rsidR="00564BAA" w:rsidRPr="00C8776A">
        <w:rPr>
          <w:rFonts w:ascii="Book Antiqua" w:eastAsia="Book Antiqua" w:hAnsi="Book Antiqua" w:cs="Book Antiqua"/>
        </w:rPr>
        <w:t xml:space="preserve">; </w:t>
      </w:r>
      <w:r w:rsidRPr="00C8776A">
        <w:rPr>
          <w:rFonts w:ascii="Book Antiqua" w:eastAsia="Book Antiqua" w:hAnsi="Book Antiqua" w:cs="Book Antiqua"/>
          <w:i/>
          <w:iCs/>
        </w:rPr>
        <w:t>P</w:t>
      </w:r>
      <w:r w:rsidRPr="00C8776A">
        <w:rPr>
          <w:rFonts w:ascii="Book Antiqua" w:eastAsia="Book Antiqua" w:hAnsi="Book Antiqua" w:cs="Book Antiqua"/>
        </w:rPr>
        <w:t xml:space="preserve"> = 0.009). Of the 52 HCC patients with underlying hepatitis B etiology, 76.9% (</w:t>
      </w:r>
      <w:r w:rsidRPr="00C8776A">
        <w:rPr>
          <w:rFonts w:ascii="Book Antiqua" w:eastAsia="Book Antiqua" w:hAnsi="Book Antiqua" w:cs="Book Antiqua"/>
          <w:i/>
          <w:iCs/>
        </w:rPr>
        <w:t>n</w:t>
      </w:r>
      <w:r w:rsidRPr="00C8776A">
        <w:rPr>
          <w:rFonts w:ascii="Book Antiqua" w:eastAsia="Book Antiqua" w:hAnsi="Book Antiqua" w:cs="Book Antiqua"/>
        </w:rPr>
        <w:t xml:space="preserve"> = 40) had a positive DCP result, and 67.3% (</w:t>
      </w:r>
      <w:r w:rsidRPr="00C8776A">
        <w:rPr>
          <w:rFonts w:ascii="Book Antiqua" w:eastAsia="Book Antiqua" w:hAnsi="Book Antiqua" w:cs="Book Antiqua"/>
          <w:i/>
          <w:iCs/>
        </w:rPr>
        <w:t>n</w:t>
      </w:r>
      <w:r w:rsidRPr="00C8776A">
        <w:rPr>
          <w:rFonts w:ascii="Book Antiqua" w:eastAsia="Book Antiqua" w:hAnsi="Book Antiqua" w:cs="Book Antiqua"/>
        </w:rPr>
        <w:t xml:space="preserve"> = 35) had a positive AFP result (</w:t>
      </w:r>
      <w:r w:rsidRPr="00C8776A">
        <w:rPr>
          <w:rFonts w:ascii="Book Antiqua" w:eastAsia="Book Antiqua" w:hAnsi="Book Antiqua" w:cs="Book Antiqua"/>
          <w:i/>
          <w:iCs/>
        </w:rPr>
        <w:t>P</w:t>
      </w:r>
      <w:r w:rsidRPr="00C8776A">
        <w:rPr>
          <w:rFonts w:ascii="Book Antiqua" w:eastAsia="Book Antiqua" w:hAnsi="Book Antiqua" w:cs="Book Antiqua"/>
        </w:rPr>
        <w:t xml:space="preserve"> = 0.095). </w:t>
      </w:r>
      <w:r w:rsidRPr="00C8776A">
        <w:rPr>
          <w:rFonts w:ascii="Book Antiqua" w:eastAsia="Book Antiqua" w:hAnsi="Book Antiqua" w:cs="Book Antiqua"/>
        </w:rPr>
        <w:lastRenderedPageBreak/>
        <w:t>Among the 28 patients with NAFLD and HCC, DCP was elevated in 82.1% (</w:t>
      </w:r>
      <w:r w:rsidRPr="00C8776A">
        <w:rPr>
          <w:rFonts w:ascii="Book Antiqua" w:eastAsia="Book Antiqua" w:hAnsi="Book Antiqua" w:cs="Book Antiqua"/>
          <w:i/>
          <w:iCs/>
        </w:rPr>
        <w:t>n</w:t>
      </w:r>
      <w:r w:rsidRPr="00C8776A">
        <w:rPr>
          <w:rFonts w:ascii="Book Antiqua" w:eastAsia="Book Antiqua" w:hAnsi="Book Antiqua" w:cs="Book Antiqua"/>
        </w:rPr>
        <w:t xml:space="preserve"> = 23), and AFP was elevated in 57.1% (</w:t>
      </w:r>
      <w:r w:rsidRPr="00C8776A">
        <w:rPr>
          <w:rFonts w:ascii="Book Antiqua" w:eastAsia="Book Antiqua" w:hAnsi="Book Antiqua" w:cs="Book Antiqua"/>
          <w:i/>
          <w:iCs/>
        </w:rPr>
        <w:t>n</w:t>
      </w:r>
      <w:r w:rsidRPr="00C8776A">
        <w:rPr>
          <w:rFonts w:ascii="Book Antiqua" w:eastAsia="Book Antiqua" w:hAnsi="Book Antiqua" w:cs="Book Antiqua"/>
        </w:rPr>
        <w:t xml:space="preserve"> = 16; </w:t>
      </w:r>
      <w:r w:rsidRPr="00C8776A">
        <w:rPr>
          <w:rFonts w:ascii="Book Antiqua" w:eastAsia="Book Antiqua" w:hAnsi="Book Antiqua" w:cs="Book Antiqua"/>
          <w:i/>
          <w:iCs/>
        </w:rPr>
        <w:t>P</w:t>
      </w:r>
      <w:r w:rsidRPr="00C8776A">
        <w:rPr>
          <w:rFonts w:ascii="Book Antiqua" w:eastAsia="Book Antiqua" w:hAnsi="Book Antiqua" w:cs="Book Antiqua"/>
        </w:rPr>
        <w:t xml:space="preserve"> = 0.887).</w:t>
      </w:r>
    </w:p>
    <w:p w14:paraId="4DAF44B6" w14:textId="5E1D2932"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t>Among the 202 patients, 58.4% had elevated both tumor marker levels (</w:t>
      </w:r>
      <w:r w:rsidRPr="00C8776A">
        <w:rPr>
          <w:rFonts w:ascii="Book Antiqua" w:eastAsia="Book Antiqua" w:hAnsi="Book Antiqua" w:cs="Book Antiqua"/>
          <w:i/>
          <w:iCs/>
        </w:rPr>
        <w:t>n</w:t>
      </w:r>
      <w:r w:rsidRPr="00C8776A">
        <w:rPr>
          <w:rFonts w:ascii="Book Antiqua" w:eastAsia="Book Antiqua" w:hAnsi="Book Antiqua" w:cs="Book Antiqua"/>
        </w:rPr>
        <w:t xml:space="preserve"> = 118). In 34.1% (</w:t>
      </w:r>
      <w:r w:rsidRPr="00C8776A">
        <w:rPr>
          <w:rFonts w:ascii="Book Antiqua" w:eastAsia="Book Antiqua" w:hAnsi="Book Antiqua" w:cs="Book Antiqua"/>
          <w:i/>
          <w:iCs/>
        </w:rPr>
        <w:t>n</w:t>
      </w:r>
      <w:r w:rsidRPr="00C8776A">
        <w:rPr>
          <w:rFonts w:ascii="Book Antiqua" w:eastAsia="Book Antiqua" w:hAnsi="Book Antiqua" w:cs="Book Antiqua"/>
        </w:rPr>
        <w:t xml:space="preserve"> = 69) of the patients, one of the tumor markers was positive, and in 7.4% of the patients, both tumor markers were negative (</w:t>
      </w:r>
      <w:r w:rsidRPr="00C8776A">
        <w:rPr>
          <w:rFonts w:ascii="Book Antiqua" w:eastAsia="Book Antiqua" w:hAnsi="Book Antiqua" w:cs="Book Antiqua"/>
          <w:i/>
          <w:iCs/>
        </w:rPr>
        <w:t>n</w:t>
      </w:r>
      <w:r w:rsidRPr="00C8776A">
        <w:rPr>
          <w:rFonts w:ascii="Book Antiqua" w:eastAsia="Book Antiqua" w:hAnsi="Book Antiqua" w:cs="Book Antiqua"/>
        </w:rPr>
        <w:t xml:space="preserve"> = 15). In the group in which one of the tumor biomarker markers was positive, DCP alone was elevated in 57 (28.2% of all patients), whereas AFP alone was elevated in 12 (5.9%) patients. There was a strong pairing between DCP and AFP levels for HCCs of all sizes (</w:t>
      </w:r>
      <w:r w:rsidRPr="00C8776A">
        <w:rPr>
          <w:rFonts w:ascii="Book Antiqua" w:eastAsia="Book Antiqua" w:hAnsi="Book Antiqua" w:cs="Book Antiqua"/>
          <w:i/>
          <w:iCs/>
        </w:rPr>
        <w:t>P</w:t>
      </w:r>
      <w:r w:rsidR="00A81B1B" w:rsidRPr="00C8776A">
        <w:rPr>
          <w:rFonts w:ascii="Book Antiqua" w:hAnsi="Book Antiqua" w:cs="Book Antiqua"/>
          <w:lang w:eastAsia="zh-CN"/>
        </w:rPr>
        <w:t xml:space="preserve"> </w:t>
      </w:r>
      <w:r w:rsidRPr="00C8776A">
        <w:rPr>
          <w:rFonts w:ascii="Book Antiqua" w:eastAsia="Book Antiqua" w:hAnsi="Book Antiqua" w:cs="Book Antiqua"/>
        </w:rPr>
        <w:t>&lt;</w:t>
      </w:r>
      <w:r w:rsidR="00A81B1B" w:rsidRPr="00C8776A">
        <w:rPr>
          <w:rFonts w:ascii="Book Antiqua" w:hAnsi="Book Antiqua" w:cs="Book Antiqua"/>
          <w:lang w:eastAsia="zh-CN"/>
        </w:rPr>
        <w:t xml:space="preserve"> </w:t>
      </w:r>
      <w:r w:rsidRPr="00C8776A">
        <w:rPr>
          <w:rFonts w:ascii="Book Antiqua" w:eastAsia="Book Antiqua" w:hAnsi="Book Antiqua" w:cs="Book Antiqua"/>
        </w:rPr>
        <w:t>0.001) and for HCCs of 2 cm or larger (</w:t>
      </w:r>
      <w:r w:rsidR="00564BAA" w:rsidRPr="00C8776A">
        <w:rPr>
          <w:rFonts w:ascii="Book Antiqua" w:eastAsia="Book Antiqua" w:hAnsi="Book Antiqua" w:cs="Book Antiqua"/>
          <w:i/>
          <w:iCs/>
        </w:rPr>
        <w:t>P</w:t>
      </w:r>
      <w:r w:rsidR="00564BAA" w:rsidRPr="00C8776A">
        <w:rPr>
          <w:rFonts w:ascii="Book Antiqua" w:hAnsi="Book Antiqua" w:cs="Book Antiqua"/>
          <w:lang w:eastAsia="zh-CN"/>
        </w:rPr>
        <w:t xml:space="preserve"> </w:t>
      </w:r>
      <w:r w:rsidR="00564BAA" w:rsidRPr="00C8776A">
        <w:rPr>
          <w:rFonts w:ascii="Book Antiqua" w:eastAsia="Book Antiqua" w:hAnsi="Book Antiqua" w:cs="Book Antiqua"/>
        </w:rPr>
        <w:t>&lt;</w:t>
      </w:r>
      <w:r w:rsidR="00564BAA" w:rsidRPr="00C8776A">
        <w:rPr>
          <w:rFonts w:ascii="Book Antiqua" w:hAnsi="Book Antiqua" w:cs="Book Antiqua"/>
          <w:lang w:eastAsia="zh-CN"/>
        </w:rPr>
        <w:t xml:space="preserve"> </w:t>
      </w:r>
      <w:r w:rsidRPr="00C8776A">
        <w:rPr>
          <w:rFonts w:ascii="Book Antiqua" w:eastAsia="Book Antiqua" w:hAnsi="Book Antiqua" w:cs="Book Antiqua"/>
        </w:rPr>
        <w:t>0.001), but the pairing was weaker for smaller HCCs (</w:t>
      </w:r>
      <w:r w:rsidRPr="00C8776A">
        <w:rPr>
          <w:rFonts w:ascii="Book Antiqua" w:eastAsia="Book Antiqua" w:hAnsi="Book Antiqua" w:cs="Book Antiqua"/>
          <w:i/>
          <w:iCs/>
        </w:rPr>
        <w:t>P</w:t>
      </w:r>
      <w:r w:rsidRPr="00C8776A">
        <w:rPr>
          <w:rFonts w:ascii="Book Antiqua" w:eastAsia="Book Antiqua" w:hAnsi="Book Antiqua" w:cs="Book Antiqua"/>
        </w:rPr>
        <w:t xml:space="preserve"> = 0.210).</w:t>
      </w:r>
    </w:p>
    <w:p w14:paraId="0BD63F33" w14:textId="4AADDC69"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t>There was a correlation between the DCP and AFP according to Spearman</w:t>
      </w:r>
      <w:r w:rsidR="007D0815" w:rsidRPr="00C8776A">
        <w:rPr>
          <w:rFonts w:ascii="Book Antiqua" w:eastAsia="Book Antiqua" w:hAnsi="Book Antiqua" w:cs="Book Antiqua"/>
        </w:rPr>
        <w:t>’</w:t>
      </w:r>
      <w:r w:rsidRPr="00C8776A">
        <w:rPr>
          <w:rFonts w:ascii="Book Antiqua" w:eastAsia="Book Antiqua" w:hAnsi="Book Antiqua" w:cs="Book Antiqua"/>
        </w:rPr>
        <w:t>s correlation test (</w:t>
      </w:r>
      <w:r w:rsidR="004A664C" w:rsidRPr="00C8776A">
        <w:rPr>
          <w:rFonts w:ascii="Book Antiqua" w:eastAsia="Book Antiqua" w:hAnsi="Book Antiqua" w:cs="Book Antiqua"/>
          <w:i/>
          <w:iCs/>
        </w:rPr>
        <w:t>P</w:t>
      </w:r>
      <w:r w:rsidR="004A664C" w:rsidRPr="00C8776A">
        <w:rPr>
          <w:rFonts w:ascii="Book Antiqua" w:hAnsi="Book Antiqua" w:cs="Book Antiqua"/>
          <w:lang w:eastAsia="zh-CN"/>
        </w:rPr>
        <w:t xml:space="preserve"> </w:t>
      </w:r>
      <w:r w:rsidR="004A664C" w:rsidRPr="00C8776A">
        <w:rPr>
          <w:rFonts w:ascii="Book Antiqua" w:eastAsia="Book Antiqua" w:hAnsi="Book Antiqua" w:cs="Book Antiqua"/>
        </w:rPr>
        <w:t>&lt;</w:t>
      </w:r>
      <w:r w:rsidR="004A664C" w:rsidRPr="00C8776A">
        <w:rPr>
          <w:rFonts w:ascii="Book Antiqua" w:hAnsi="Book Antiqua" w:cs="Book Antiqua"/>
          <w:lang w:eastAsia="zh-CN"/>
        </w:rPr>
        <w:t xml:space="preserve"> </w:t>
      </w:r>
      <w:r w:rsidRPr="00C8776A">
        <w:rPr>
          <w:rFonts w:ascii="Book Antiqua" w:eastAsia="Book Antiqua" w:hAnsi="Book Antiqua" w:cs="Book Antiqua"/>
        </w:rPr>
        <w:t>0.001</w:t>
      </w:r>
      <w:r w:rsidR="00564BAA" w:rsidRPr="00C8776A">
        <w:rPr>
          <w:rFonts w:ascii="Book Antiqua" w:eastAsia="Book Antiqua" w:hAnsi="Book Antiqua" w:cs="Book Antiqua"/>
        </w:rPr>
        <w:t xml:space="preserve">; </w:t>
      </w:r>
      <w:r w:rsidRPr="00C8776A">
        <w:rPr>
          <w:rFonts w:ascii="Book Antiqua" w:eastAsia="Book Antiqua" w:hAnsi="Book Antiqua" w:cs="Book Antiqua"/>
        </w:rPr>
        <w:t>Figure 1). ROC plots were drawn to analyze the magnitude of the increase in DCP and AFP levels. For tumors larger than 2 cm in size, the log10 values</w:t>
      </w:r>
      <w:r w:rsidR="00284C54" w:rsidRPr="00C8776A">
        <w:rPr>
          <w:rFonts w:ascii="Book Antiqua" w:eastAsia="Book Antiqua" w:hAnsi="Book Antiqua" w:cs="Book Antiqua"/>
        </w:rPr>
        <w:t xml:space="preserve"> </w:t>
      </w:r>
      <w:r w:rsidRPr="00C8776A">
        <w:rPr>
          <w:rFonts w:ascii="Book Antiqua" w:eastAsia="Book Antiqua" w:hAnsi="Book Antiqua" w:cs="Book Antiqua"/>
        </w:rPr>
        <w:t>of DCP exceeded the log10 values</w:t>
      </w:r>
      <w:r w:rsidR="00284C54" w:rsidRPr="00C8776A">
        <w:rPr>
          <w:rFonts w:ascii="Book Antiqua" w:eastAsia="Book Antiqua" w:hAnsi="Book Antiqua" w:cs="Book Antiqua"/>
        </w:rPr>
        <w:t xml:space="preserve"> </w:t>
      </w:r>
      <w:r w:rsidRPr="00C8776A">
        <w:rPr>
          <w:rFonts w:ascii="Book Antiqua" w:eastAsia="Book Antiqua" w:hAnsi="Book Antiqua" w:cs="Book Antiqua"/>
        </w:rPr>
        <w:t>of AFP, with areas under the curve of 0.74 and 0.59, respectively (Figure 2). Combining the values</w:t>
      </w:r>
      <w:r w:rsidR="00284C54" w:rsidRPr="00C8776A">
        <w:rPr>
          <w:rFonts w:ascii="Book Antiqua" w:eastAsia="Book Antiqua" w:hAnsi="Book Antiqua" w:cs="Book Antiqua"/>
        </w:rPr>
        <w:t xml:space="preserve"> </w:t>
      </w:r>
      <w:r w:rsidRPr="00C8776A">
        <w:rPr>
          <w:rFonts w:ascii="Book Antiqua" w:eastAsia="Book Antiqua" w:hAnsi="Book Antiqua" w:cs="Book Antiqua"/>
        </w:rPr>
        <w:t>of two markers to detect HCC did not improve diagnostic ability, with an AUROC of 0.739. For tumors less than 2 cm in length, the area under the curve for the log value</w:t>
      </w:r>
      <w:r w:rsidR="00284C54" w:rsidRPr="00C8776A">
        <w:rPr>
          <w:rFonts w:ascii="Book Antiqua" w:eastAsia="Book Antiqua" w:hAnsi="Book Antiqua" w:cs="Book Antiqua"/>
        </w:rPr>
        <w:t xml:space="preserve"> </w:t>
      </w:r>
      <w:r w:rsidRPr="00C8776A">
        <w:rPr>
          <w:rFonts w:ascii="Book Antiqua" w:eastAsia="Book Antiqua" w:hAnsi="Book Antiqua" w:cs="Book Antiqua"/>
        </w:rPr>
        <w:t>of DCP was 0.25</w:t>
      </w:r>
      <w:r w:rsidR="00461A01" w:rsidRPr="00C8776A">
        <w:rPr>
          <w:rFonts w:ascii="Book Antiqua" w:hAnsi="Book Antiqua" w:cs="Book Antiqua"/>
          <w:lang w:eastAsia="zh-CN"/>
        </w:rPr>
        <w:t>0</w:t>
      </w:r>
      <w:r w:rsidRPr="00C8776A">
        <w:rPr>
          <w:rFonts w:ascii="Book Antiqua" w:eastAsia="Book Antiqua" w:hAnsi="Book Antiqua" w:cs="Book Antiqua"/>
        </w:rPr>
        <w:t xml:space="preserve"> </w:t>
      </w:r>
      <w:r w:rsidRPr="00C8776A">
        <w:rPr>
          <w:rFonts w:ascii="Book Antiqua" w:eastAsia="Book Antiqua" w:hAnsi="Book Antiqua" w:cs="Book Antiqua"/>
          <w:i/>
          <w:iCs/>
        </w:rPr>
        <w:t>vs</w:t>
      </w:r>
      <w:r w:rsidRPr="00C8776A">
        <w:rPr>
          <w:rFonts w:ascii="Book Antiqua" w:eastAsia="Book Antiqua" w:hAnsi="Book Antiqua" w:cs="Book Antiqua"/>
        </w:rPr>
        <w:t xml:space="preserve"> 0.409 for AFP. Therefore, DCP elevation may be modest in smaller localized tumors, although it crossed the positivity threshold in more patients than did AFP elevation.</w:t>
      </w:r>
    </w:p>
    <w:p w14:paraId="3543365C" w14:textId="77777777" w:rsidR="00A77B3E" w:rsidRPr="00C8776A" w:rsidRDefault="00A77B3E" w:rsidP="00215595">
      <w:pPr>
        <w:spacing w:line="360" w:lineRule="auto"/>
        <w:jc w:val="both"/>
        <w:rPr>
          <w:rFonts w:ascii="Book Antiqua" w:hAnsi="Book Antiqua"/>
        </w:rPr>
      </w:pPr>
    </w:p>
    <w:p w14:paraId="6E892F0D" w14:textId="77777777" w:rsidR="00A77B3E" w:rsidRPr="00C8776A" w:rsidRDefault="009A0C04" w:rsidP="00215595">
      <w:pPr>
        <w:spacing w:line="360" w:lineRule="auto"/>
        <w:jc w:val="both"/>
        <w:rPr>
          <w:rFonts w:ascii="Book Antiqua" w:hAnsi="Book Antiqua"/>
          <w:u w:val="single"/>
        </w:rPr>
      </w:pPr>
      <w:r w:rsidRPr="00C8776A">
        <w:rPr>
          <w:rFonts w:ascii="Book Antiqua" w:eastAsia="Book Antiqua" w:hAnsi="Book Antiqua" w:cs="Book Antiqua"/>
          <w:b/>
          <w:caps/>
          <w:u w:val="single"/>
        </w:rPr>
        <w:t>DISCUSSION</w:t>
      </w:r>
    </w:p>
    <w:p w14:paraId="1FDEF871" w14:textId="7C9E487B" w:rsidR="00A77B3E" w:rsidRPr="00C8776A" w:rsidRDefault="00727C02" w:rsidP="00215595">
      <w:pPr>
        <w:spacing w:line="360" w:lineRule="auto"/>
        <w:jc w:val="both"/>
        <w:rPr>
          <w:rFonts w:ascii="Book Antiqua" w:hAnsi="Book Antiqua"/>
        </w:rPr>
      </w:pPr>
      <w:r w:rsidRPr="00C8776A">
        <w:rPr>
          <w:rFonts w:ascii="Book Antiqua" w:hAnsi="Book Antiqua" w:cs="Book Antiqua"/>
          <w:lang w:eastAsia="zh-CN"/>
        </w:rPr>
        <w:t>HCC</w:t>
      </w:r>
      <w:r w:rsidR="009A0C04" w:rsidRPr="00C8776A">
        <w:rPr>
          <w:rFonts w:ascii="Book Antiqua" w:eastAsia="Book Antiqua" w:hAnsi="Book Antiqua" w:cs="Book Antiqua"/>
        </w:rPr>
        <w:t xml:space="preserve">, a leading liver cancer, not only has a considerable mortality rate but also imposes an enormous economic </w:t>
      </w:r>
      <w:proofErr w:type="gramStart"/>
      <w:r w:rsidR="009A0C04" w:rsidRPr="00C8776A">
        <w:rPr>
          <w:rFonts w:ascii="Book Antiqua" w:eastAsia="Book Antiqua" w:hAnsi="Book Antiqua" w:cs="Book Antiqua"/>
        </w:rPr>
        <w:t>burden</w:t>
      </w:r>
      <w:r w:rsidR="009A0C04" w:rsidRPr="00C8776A">
        <w:rPr>
          <w:rFonts w:ascii="Book Antiqua" w:eastAsia="Book Antiqua" w:hAnsi="Book Antiqua" w:cs="Book Antiqua"/>
          <w:u w:color="0563C1"/>
          <w:vertAlign w:val="superscript"/>
        </w:rPr>
        <w:t>[</w:t>
      </w:r>
      <w:proofErr w:type="gramEnd"/>
      <w:r w:rsidR="009A0C04" w:rsidRPr="00C8776A">
        <w:rPr>
          <w:rFonts w:ascii="Book Antiqua" w:eastAsia="Book Antiqua" w:hAnsi="Book Antiqua" w:cs="Book Antiqua"/>
          <w:u w:color="0563C1"/>
          <w:vertAlign w:val="superscript"/>
        </w:rPr>
        <w:t>1</w:t>
      </w:r>
      <w:r w:rsidR="009A3977" w:rsidRPr="00C8776A">
        <w:rPr>
          <w:rFonts w:ascii="Book Antiqua" w:hAnsi="Book Antiqua" w:cs="Book Antiqua"/>
          <w:u w:color="0563C1"/>
          <w:vertAlign w:val="superscript"/>
          <w:lang w:eastAsia="zh-CN"/>
        </w:rPr>
        <w:t>,</w:t>
      </w:r>
      <w:r w:rsidR="009A0C04" w:rsidRPr="00C8776A">
        <w:rPr>
          <w:rFonts w:ascii="Book Antiqua" w:eastAsia="Book Antiqua" w:hAnsi="Book Antiqua" w:cs="Book Antiqua"/>
          <w:u w:color="0563C1"/>
          <w:vertAlign w:val="superscript"/>
        </w:rPr>
        <w:t>10]</w:t>
      </w:r>
      <w:r w:rsidR="009A0C04" w:rsidRPr="00C8776A">
        <w:rPr>
          <w:rFonts w:ascii="Book Antiqua" w:eastAsia="Book Antiqua" w:hAnsi="Book Antiqua" w:cs="Book Antiqua"/>
        </w:rPr>
        <w:t>. The false-negative rate of AFP, the most widely used tumor marker for HCC, is 30</w:t>
      </w:r>
      <w:r w:rsidR="009D3F88" w:rsidRPr="00C8776A">
        <w:rPr>
          <w:rFonts w:ascii="Book Antiqua" w:hAnsi="Book Antiqua" w:cs="Book Antiqua"/>
          <w:lang w:eastAsia="zh-CN"/>
        </w:rPr>
        <w:t>%</w:t>
      </w:r>
      <w:r w:rsidR="009A0C04" w:rsidRPr="00C8776A">
        <w:rPr>
          <w:rFonts w:ascii="Book Antiqua" w:eastAsia="Book Antiqua" w:hAnsi="Book Antiqua" w:cs="Book Antiqua"/>
        </w:rPr>
        <w:t xml:space="preserve">-40%, motivating researchers to discover a more potent tumor marker with better diagnostic </w:t>
      </w:r>
      <w:proofErr w:type="gramStart"/>
      <w:r w:rsidR="009A0C04" w:rsidRPr="00C8776A">
        <w:rPr>
          <w:rFonts w:ascii="Book Antiqua" w:eastAsia="Book Antiqua" w:hAnsi="Book Antiqua" w:cs="Book Antiqua"/>
        </w:rPr>
        <w:t>performance</w:t>
      </w:r>
      <w:r w:rsidR="009A0C04" w:rsidRPr="00C8776A">
        <w:rPr>
          <w:rFonts w:ascii="Book Antiqua" w:eastAsia="Book Antiqua" w:hAnsi="Book Antiqua" w:cs="Book Antiqua"/>
          <w:vertAlign w:val="superscript"/>
        </w:rPr>
        <w:t>[</w:t>
      </w:r>
      <w:proofErr w:type="gramEnd"/>
      <w:r w:rsidR="009A0C04" w:rsidRPr="00C8776A">
        <w:rPr>
          <w:rFonts w:ascii="Book Antiqua" w:eastAsia="Book Antiqua" w:hAnsi="Book Antiqua" w:cs="Book Antiqua"/>
          <w:vertAlign w:val="superscript"/>
        </w:rPr>
        <w:t>11</w:t>
      </w:r>
      <w:r w:rsidR="00A81B1B" w:rsidRPr="00C8776A">
        <w:rPr>
          <w:rFonts w:ascii="Book Antiqua" w:hAnsi="Book Antiqua" w:cs="Book Antiqua"/>
          <w:vertAlign w:val="superscript"/>
          <w:lang w:eastAsia="zh-CN"/>
        </w:rPr>
        <w:t>-</w:t>
      </w:r>
      <w:r w:rsidR="00BC123B" w:rsidRPr="00C8776A">
        <w:rPr>
          <w:rFonts w:ascii="Book Antiqua" w:hAnsi="Book Antiqua" w:cs="Book Antiqua"/>
          <w:u w:color="0563C1"/>
          <w:vertAlign w:val="superscript"/>
          <w:lang w:eastAsia="zh-CN"/>
        </w:rPr>
        <w:t>13</w:t>
      </w:r>
      <w:r w:rsidR="009A0C04" w:rsidRPr="00C8776A">
        <w:rPr>
          <w:rFonts w:ascii="Book Antiqua" w:eastAsia="Book Antiqua" w:hAnsi="Book Antiqua" w:cs="Book Antiqua"/>
          <w:u w:color="0563C1"/>
          <w:vertAlign w:val="superscript"/>
        </w:rPr>
        <w:t>]</w:t>
      </w:r>
      <w:r w:rsidR="009A0C04" w:rsidRPr="00C8776A">
        <w:rPr>
          <w:rFonts w:ascii="Book Antiqua" w:eastAsia="Book Antiqua" w:hAnsi="Book Antiqua" w:cs="Book Antiqua"/>
          <w:u w:color="0563C1"/>
        </w:rPr>
        <w:t>.</w:t>
      </w:r>
    </w:p>
    <w:p w14:paraId="06A39883" w14:textId="780D83AD"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t xml:space="preserve">In this study, we examined the performance of DCP compared to AFP and correlated the values with radiological features. Our study showed that DCP performed better as a single marker than AFP for detecting HCC, but the combination of both markers did not improve the diagnostic capability. These observations agree with those reported by Xing </w:t>
      </w:r>
      <w:r w:rsidRPr="00C8776A">
        <w:rPr>
          <w:rFonts w:ascii="Book Antiqua" w:eastAsia="Book Antiqua" w:hAnsi="Book Antiqua" w:cs="Book Antiqua"/>
          <w:i/>
          <w:iCs/>
        </w:rPr>
        <w:t xml:space="preserve">et </w:t>
      </w:r>
      <w:proofErr w:type="gramStart"/>
      <w:r w:rsidRPr="00C8776A">
        <w:rPr>
          <w:rFonts w:ascii="Book Antiqua" w:eastAsia="Book Antiqua" w:hAnsi="Book Antiqua" w:cs="Book Antiqua"/>
          <w:i/>
          <w:iCs/>
        </w:rPr>
        <w:t>al</w:t>
      </w:r>
      <w:r w:rsidR="009D3F88" w:rsidRPr="00C8776A">
        <w:rPr>
          <w:rFonts w:ascii="Book Antiqua" w:hAnsi="Book Antiqua" w:cs="Book Antiqua"/>
          <w:vertAlign w:val="superscript"/>
          <w:lang w:eastAsia="zh-CN"/>
        </w:rPr>
        <w:t>[</w:t>
      </w:r>
      <w:proofErr w:type="gramEnd"/>
      <w:r w:rsidR="00BC123B" w:rsidRPr="00C8776A">
        <w:rPr>
          <w:rFonts w:ascii="Book Antiqua" w:hAnsi="Book Antiqua" w:cs="Book Antiqua"/>
          <w:vertAlign w:val="superscript"/>
          <w:lang w:eastAsia="zh-CN"/>
        </w:rPr>
        <w:t>14</w:t>
      </w:r>
      <w:r w:rsidR="009D3F88" w:rsidRPr="00C8776A">
        <w:rPr>
          <w:rFonts w:ascii="Book Antiqua" w:hAnsi="Book Antiqua" w:cs="Book Antiqua"/>
          <w:vertAlign w:val="superscript"/>
          <w:lang w:eastAsia="zh-CN"/>
        </w:rPr>
        <w:t>]</w:t>
      </w:r>
      <w:r w:rsidRPr="00C8776A">
        <w:rPr>
          <w:rFonts w:ascii="Book Antiqua" w:eastAsia="Book Antiqua" w:hAnsi="Book Antiqua" w:cs="Book Antiqua"/>
        </w:rPr>
        <w:t>, who showed that DCP was superior to AFP regardless of primary tumor size and underlying etiology, and the combination of the two markers resulted in increased sensitivity but decreased specificity, resulting in a decrease in overall diagnostic power</w:t>
      </w:r>
      <w:r w:rsidRPr="00C8776A">
        <w:rPr>
          <w:rFonts w:ascii="Book Antiqua" w:eastAsia="Book Antiqua" w:hAnsi="Book Antiqua" w:cs="Book Antiqua"/>
          <w:vertAlign w:val="superscript"/>
        </w:rPr>
        <w:t>[</w:t>
      </w:r>
      <w:r w:rsidR="00BC123B" w:rsidRPr="00C8776A">
        <w:rPr>
          <w:rFonts w:ascii="Book Antiqua" w:eastAsia="Book Antiqua" w:hAnsi="Book Antiqua" w:cs="Book Antiqua"/>
          <w:u w:color="0563C1"/>
          <w:vertAlign w:val="superscript"/>
        </w:rPr>
        <w:t>1</w:t>
      </w:r>
      <w:r w:rsidR="00BC123B" w:rsidRPr="00C8776A">
        <w:rPr>
          <w:rFonts w:ascii="Book Antiqua" w:hAnsi="Book Antiqua" w:cs="Book Antiqua"/>
          <w:u w:color="0563C1"/>
          <w:vertAlign w:val="superscript"/>
          <w:lang w:eastAsia="zh-CN"/>
        </w:rPr>
        <w:t>4</w:t>
      </w:r>
      <w:r w:rsidRPr="00C8776A">
        <w:rPr>
          <w:rFonts w:ascii="Book Antiqua" w:eastAsia="Book Antiqua" w:hAnsi="Book Antiqua" w:cs="Book Antiqua"/>
          <w:u w:color="0563C1"/>
          <w:vertAlign w:val="superscript"/>
        </w:rPr>
        <w:t>,</w:t>
      </w:r>
      <w:r w:rsidR="00BC123B" w:rsidRPr="00C8776A">
        <w:rPr>
          <w:rFonts w:ascii="Book Antiqua" w:eastAsia="Book Antiqua" w:hAnsi="Book Antiqua" w:cs="Book Antiqua"/>
          <w:u w:color="0563C1"/>
          <w:vertAlign w:val="superscript"/>
        </w:rPr>
        <w:t>1</w:t>
      </w:r>
      <w:r w:rsidR="00BC123B" w:rsidRPr="00C8776A">
        <w:rPr>
          <w:rFonts w:ascii="Book Antiqua" w:hAnsi="Book Antiqua" w:cs="Book Antiqua"/>
          <w:u w:color="0563C1"/>
          <w:vertAlign w:val="superscript"/>
          <w:lang w:eastAsia="zh-CN"/>
        </w:rPr>
        <w:t>5</w:t>
      </w:r>
      <w:r w:rsidRPr="00C8776A">
        <w:rPr>
          <w:rFonts w:ascii="Book Antiqua" w:eastAsia="Book Antiqua" w:hAnsi="Book Antiqua" w:cs="Book Antiqua"/>
          <w:vertAlign w:val="superscript"/>
        </w:rPr>
        <w:t>]</w:t>
      </w:r>
      <w:r w:rsidRPr="00C8776A">
        <w:rPr>
          <w:rFonts w:ascii="Book Antiqua" w:eastAsia="Book Antiqua" w:hAnsi="Book Antiqua" w:cs="Book Antiqua"/>
        </w:rPr>
        <w:t>.</w:t>
      </w:r>
    </w:p>
    <w:p w14:paraId="271F61F9" w14:textId="5644566D"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lastRenderedPageBreak/>
        <w:t xml:space="preserve">Consistent with previous data from Pakistan, HCV appears to be a major cause of HCC </w:t>
      </w:r>
      <w:proofErr w:type="gramStart"/>
      <w:r w:rsidRPr="00C8776A">
        <w:rPr>
          <w:rFonts w:ascii="Book Antiqua" w:eastAsia="Book Antiqua" w:hAnsi="Book Antiqua" w:cs="Book Antiqua"/>
        </w:rPr>
        <w:t>development</w:t>
      </w:r>
      <w:r w:rsidRPr="00C8776A">
        <w:rPr>
          <w:rFonts w:ascii="Book Antiqua" w:eastAsia="Book Antiqua" w:hAnsi="Book Antiqua" w:cs="Book Antiqua"/>
          <w:vertAlign w:val="superscript"/>
        </w:rPr>
        <w:t>[</w:t>
      </w:r>
      <w:proofErr w:type="gramEnd"/>
      <w:r w:rsidR="00BC123B" w:rsidRPr="00C8776A">
        <w:rPr>
          <w:rFonts w:ascii="Book Antiqua" w:eastAsia="Book Antiqua" w:hAnsi="Book Antiqua" w:cs="Book Antiqua"/>
          <w:u w:color="0563C1"/>
          <w:vertAlign w:val="superscript"/>
        </w:rPr>
        <w:t>1</w:t>
      </w:r>
      <w:r w:rsidR="00BC123B" w:rsidRPr="00C8776A">
        <w:rPr>
          <w:rFonts w:ascii="Book Antiqua" w:hAnsi="Book Antiqua" w:cs="Book Antiqua"/>
          <w:u w:color="0563C1"/>
          <w:vertAlign w:val="superscript"/>
          <w:lang w:eastAsia="zh-CN"/>
        </w:rPr>
        <w:t>6</w:t>
      </w:r>
      <w:r w:rsidRPr="00C8776A">
        <w:rPr>
          <w:rFonts w:ascii="Book Antiqua" w:eastAsia="Book Antiqua" w:hAnsi="Book Antiqua" w:cs="Book Antiqua"/>
          <w:u w:color="0563C1"/>
          <w:vertAlign w:val="superscript"/>
        </w:rPr>
        <w:t>]</w:t>
      </w:r>
      <w:r w:rsidRPr="00C8776A">
        <w:rPr>
          <w:rFonts w:ascii="Book Antiqua" w:eastAsia="Book Antiqua" w:hAnsi="Book Antiqua" w:cs="Book Antiqua"/>
        </w:rPr>
        <w:t xml:space="preserve">. A subgroup analysis showed that DCP performed better in the HCV group. Similar findings were made in a Chinese study by Liu </w:t>
      </w:r>
      <w:r w:rsidRPr="00C8776A">
        <w:rPr>
          <w:rFonts w:ascii="Book Antiqua" w:eastAsia="Book Antiqua" w:hAnsi="Book Antiqua" w:cs="Book Antiqua"/>
          <w:i/>
          <w:iCs/>
        </w:rPr>
        <w:t xml:space="preserve">et </w:t>
      </w:r>
      <w:proofErr w:type="gramStart"/>
      <w:r w:rsidRPr="00C8776A">
        <w:rPr>
          <w:rFonts w:ascii="Book Antiqua" w:eastAsia="Book Antiqua" w:hAnsi="Book Antiqua" w:cs="Book Antiqua"/>
          <w:i/>
          <w:iCs/>
        </w:rPr>
        <w:t>al</w:t>
      </w:r>
      <w:r w:rsidRPr="00C8776A">
        <w:rPr>
          <w:rFonts w:ascii="Book Antiqua" w:eastAsia="Book Antiqua" w:hAnsi="Book Antiqua" w:cs="Book Antiqua"/>
          <w:vertAlign w:val="superscript"/>
        </w:rPr>
        <w:t>[</w:t>
      </w:r>
      <w:proofErr w:type="gramEnd"/>
      <w:r w:rsidR="00BC123B" w:rsidRPr="00C8776A">
        <w:rPr>
          <w:rFonts w:ascii="Book Antiqua" w:eastAsia="Book Antiqua" w:hAnsi="Book Antiqua" w:cs="Book Antiqua"/>
          <w:u w:color="0563C1"/>
          <w:vertAlign w:val="superscript"/>
        </w:rPr>
        <w:t>1</w:t>
      </w:r>
      <w:r w:rsidR="00BC123B" w:rsidRPr="00C8776A">
        <w:rPr>
          <w:rFonts w:ascii="Book Antiqua" w:hAnsi="Book Antiqua" w:cs="Book Antiqua"/>
          <w:u w:color="0563C1"/>
          <w:vertAlign w:val="superscript"/>
          <w:lang w:eastAsia="zh-CN"/>
        </w:rPr>
        <w:t>7</w:t>
      </w:r>
      <w:r w:rsidRPr="00C8776A">
        <w:rPr>
          <w:rFonts w:ascii="Book Antiqua" w:eastAsia="Book Antiqua" w:hAnsi="Book Antiqua" w:cs="Book Antiqua"/>
          <w:u w:color="0563C1"/>
          <w:vertAlign w:val="superscript"/>
        </w:rPr>
        <w:t>]</w:t>
      </w:r>
      <w:r w:rsidRPr="00C8776A">
        <w:rPr>
          <w:rFonts w:ascii="Book Antiqua" w:eastAsia="Book Antiqua" w:hAnsi="Book Antiqua" w:cs="Book Antiqua"/>
        </w:rPr>
        <w:t xml:space="preserve">. A statistically significant difference was not found between the two tumor markers in the HBV group in our study, possibly due to the small sample size, but DCP was still able to outcompete AFP in terms of diagnostic performance because of its detectability in a larger number of HCC patients. Several studies conducted to date on patients with HBV have shown that DCP alone and in combination with AFP yield better results than AFP </w:t>
      </w:r>
      <w:proofErr w:type="gramStart"/>
      <w:r w:rsidRPr="00C8776A">
        <w:rPr>
          <w:rFonts w:ascii="Book Antiqua" w:eastAsia="Book Antiqua" w:hAnsi="Book Antiqua" w:cs="Book Antiqua"/>
        </w:rPr>
        <w:t>alone</w:t>
      </w:r>
      <w:r w:rsidRPr="00C8776A">
        <w:rPr>
          <w:rFonts w:ascii="Book Antiqua" w:eastAsia="Book Antiqua" w:hAnsi="Book Antiqua" w:cs="Book Antiqua"/>
          <w:vertAlign w:val="superscript"/>
        </w:rPr>
        <w:t>[</w:t>
      </w:r>
      <w:proofErr w:type="gramEnd"/>
      <w:r w:rsidR="00BC123B" w:rsidRPr="00C8776A">
        <w:rPr>
          <w:rFonts w:ascii="Book Antiqua" w:hAnsi="Book Antiqua" w:cs="Book Antiqua"/>
          <w:u w:color="0563C1"/>
          <w:vertAlign w:val="superscript"/>
          <w:lang w:eastAsia="zh-CN"/>
        </w:rPr>
        <w:t>7</w:t>
      </w:r>
      <w:r w:rsidRPr="00C8776A">
        <w:rPr>
          <w:rFonts w:ascii="Book Antiqua" w:eastAsia="Book Antiqua" w:hAnsi="Book Antiqua" w:cs="Book Antiqua"/>
          <w:vertAlign w:val="superscript"/>
        </w:rPr>
        <w:t>,</w:t>
      </w:r>
      <w:r w:rsidR="00BC123B" w:rsidRPr="00C8776A">
        <w:rPr>
          <w:rFonts w:ascii="Book Antiqua" w:hAnsi="Book Antiqua" w:cs="Book Antiqua"/>
          <w:u w:color="0563C1"/>
          <w:vertAlign w:val="superscript"/>
          <w:lang w:eastAsia="zh-CN"/>
        </w:rPr>
        <w:t>18</w:t>
      </w:r>
      <w:r w:rsidRPr="00C8776A">
        <w:rPr>
          <w:rFonts w:ascii="Book Antiqua" w:eastAsia="Book Antiqua" w:hAnsi="Book Antiqua" w:cs="Book Antiqua"/>
          <w:u w:color="0563C1"/>
          <w:vertAlign w:val="superscript"/>
        </w:rPr>
        <w:t>]</w:t>
      </w:r>
      <w:r w:rsidRPr="00C8776A">
        <w:rPr>
          <w:rFonts w:ascii="Book Antiqua" w:eastAsia="Book Antiqua" w:hAnsi="Book Antiqua" w:cs="Book Antiqua"/>
        </w:rPr>
        <w:t>.</w:t>
      </w:r>
    </w:p>
    <w:p w14:paraId="2B5B537F" w14:textId="2602E551"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t xml:space="preserve">It has been reported that DCP, when elevated, acts as a predictor of microvascular invasion, even in the absence of radiological </w:t>
      </w:r>
      <w:proofErr w:type="gramStart"/>
      <w:r w:rsidRPr="00C8776A">
        <w:rPr>
          <w:rFonts w:ascii="Book Antiqua" w:eastAsia="Book Antiqua" w:hAnsi="Book Antiqua" w:cs="Book Antiqua"/>
        </w:rPr>
        <w:t>evidence</w:t>
      </w:r>
      <w:r w:rsidRPr="00C8776A">
        <w:rPr>
          <w:rFonts w:ascii="Book Antiqua" w:eastAsia="Book Antiqua" w:hAnsi="Book Antiqua" w:cs="Book Antiqua"/>
          <w:vertAlign w:val="superscript"/>
        </w:rPr>
        <w:t>[</w:t>
      </w:r>
      <w:proofErr w:type="gramEnd"/>
      <w:r w:rsidR="00313FE4" w:rsidRPr="00C8776A">
        <w:rPr>
          <w:rFonts w:ascii="Book Antiqua" w:eastAsia="Book Antiqua" w:hAnsi="Book Antiqua" w:cs="Book Antiqua"/>
          <w:u w:color="0563C1"/>
          <w:vertAlign w:val="superscript"/>
        </w:rPr>
        <w:t>9</w:t>
      </w:r>
      <w:r w:rsidRPr="00C8776A">
        <w:rPr>
          <w:rFonts w:ascii="Book Antiqua" w:eastAsia="Book Antiqua" w:hAnsi="Book Antiqua" w:cs="Book Antiqua"/>
          <w:vertAlign w:val="superscript"/>
        </w:rPr>
        <w:t>,</w:t>
      </w:r>
      <w:r w:rsidR="00BC123B" w:rsidRPr="00C8776A">
        <w:rPr>
          <w:rFonts w:ascii="Book Antiqua" w:hAnsi="Book Antiqua" w:cs="Book Antiqua"/>
          <w:u w:color="0563C1"/>
          <w:vertAlign w:val="superscript"/>
          <w:lang w:eastAsia="zh-CN"/>
        </w:rPr>
        <w:t>19</w:t>
      </w:r>
      <w:r w:rsidRPr="00C8776A">
        <w:rPr>
          <w:rFonts w:ascii="Book Antiqua" w:eastAsia="Book Antiqua" w:hAnsi="Book Antiqua" w:cs="Book Antiqua"/>
          <w:u w:color="0563C1"/>
          <w:vertAlign w:val="superscript"/>
        </w:rPr>
        <w:t>]</w:t>
      </w:r>
      <w:r w:rsidRPr="00C8776A">
        <w:rPr>
          <w:rFonts w:ascii="Book Antiqua" w:eastAsia="Book Antiqua" w:hAnsi="Book Antiqua" w:cs="Book Antiqua"/>
        </w:rPr>
        <w:t xml:space="preserve">. Although we did not assess microvascular invasion histologically, we did evaluate the diagnostic ability of these two markers for tumor portal vein thrombosis (PVT). Interestingly, our findings showed that DCP was elevated in all subjects with portal vein thrombus. Similar results were reported by Xu </w:t>
      </w:r>
      <w:r w:rsidRPr="00C8776A">
        <w:rPr>
          <w:rFonts w:ascii="Book Antiqua" w:eastAsia="Book Antiqua" w:hAnsi="Book Antiqua" w:cs="Book Antiqua"/>
          <w:i/>
          <w:iCs/>
        </w:rPr>
        <w:t xml:space="preserve">et </w:t>
      </w:r>
      <w:proofErr w:type="gramStart"/>
      <w:r w:rsidRPr="00C8776A">
        <w:rPr>
          <w:rFonts w:ascii="Book Antiqua" w:eastAsia="Book Antiqua" w:hAnsi="Book Antiqua" w:cs="Book Antiqua"/>
          <w:i/>
          <w:iCs/>
        </w:rPr>
        <w:t>al</w:t>
      </w:r>
      <w:r w:rsidR="009B2952" w:rsidRPr="00C8776A">
        <w:rPr>
          <w:rFonts w:ascii="Book Antiqua" w:hAnsi="Book Antiqua" w:cs="Book Antiqua"/>
          <w:vertAlign w:val="superscript"/>
          <w:lang w:eastAsia="zh-CN"/>
        </w:rPr>
        <w:t>[</w:t>
      </w:r>
      <w:proofErr w:type="gramEnd"/>
      <w:r w:rsidR="00BC123B" w:rsidRPr="00C8776A">
        <w:rPr>
          <w:rFonts w:ascii="Book Antiqua" w:hAnsi="Book Antiqua" w:cs="Book Antiqua"/>
          <w:vertAlign w:val="superscript"/>
          <w:lang w:eastAsia="zh-CN"/>
        </w:rPr>
        <w:t>20</w:t>
      </w:r>
      <w:r w:rsidR="009B2952" w:rsidRPr="00C8776A">
        <w:rPr>
          <w:rFonts w:ascii="Book Antiqua" w:hAnsi="Book Antiqua" w:cs="Book Antiqua"/>
          <w:vertAlign w:val="superscript"/>
          <w:lang w:eastAsia="zh-CN"/>
        </w:rPr>
        <w:t>]</w:t>
      </w:r>
      <w:r w:rsidR="009B2952" w:rsidRPr="00C8776A">
        <w:rPr>
          <w:rFonts w:ascii="Book Antiqua" w:hAnsi="Book Antiqua" w:cs="Book Antiqua"/>
          <w:lang w:eastAsia="zh-CN"/>
        </w:rPr>
        <w:t>.</w:t>
      </w:r>
      <w:r w:rsidRPr="00C8776A">
        <w:rPr>
          <w:rFonts w:ascii="Book Antiqua" w:eastAsia="Book Antiqua" w:hAnsi="Book Antiqua" w:cs="Book Antiqua"/>
        </w:rPr>
        <w:t xml:space="preserve"> In their study</w:t>
      </w:r>
      <w:r w:rsidR="00AA7633" w:rsidRPr="00C8776A">
        <w:rPr>
          <w:rFonts w:ascii="Book Antiqua" w:hAnsi="Book Antiqua" w:cs="Book Antiqua"/>
          <w:lang w:eastAsia="zh-CN"/>
        </w:rPr>
        <w:t>,</w:t>
      </w:r>
      <w:r w:rsidRPr="00C8776A">
        <w:rPr>
          <w:rFonts w:ascii="Book Antiqua" w:eastAsia="Book Antiqua" w:hAnsi="Book Antiqua" w:cs="Book Antiqua"/>
        </w:rPr>
        <w:t xml:space="preserve"> all 65 participants with PVT had elevated DCP </w:t>
      </w:r>
      <w:r w:rsidR="00655EAB" w:rsidRPr="00C8776A">
        <w:rPr>
          <w:rFonts w:ascii="Book Antiqua" w:eastAsia="Book Antiqua" w:hAnsi="Book Antiqua" w:cs="Book Antiqua"/>
        </w:rPr>
        <w:t>level</w:t>
      </w:r>
      <w:r w:rsidR="00BC123B" w:rsidRPr="00C8776A">
        <w:rPr>
          <w:rFonts w:ascii="Book Antiqua" w:hAnsi="Book Antiqua" w:cs="Book Antiqua"/>
          <w:lang w:eastAsia="zh-CN"/>
        </w:rPr>
        <w:t>s</w:t>
      </w:r>
      <w:r w:rsidRPr="00C8776A">
        <w:rPr>
          <w:rFonts w:ascii="Book Antiqua" w:eastAsia="Book Antiqua" w:hAnsi="Book Antiqua" w:cs="Book Antiqua"/>
          <w:shd w:val="clear" w:color="auto" w:fill="FFFFFF"/>
        </w:rPr>
        <w:t>.</w:t>
      </w:r>
    </w:p>
    <w:p w14:paraId="12764F89" w14:textId="58240E45"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shd w:val="clear" w:color="auto" w:fill="FFFFFF"/>
        </w:rPr>
        <w:t xml:space="preserve">Since patients with small HCCs (&lt; 2 cm) have a good prognosis, it is important to detect them early in the </w:t>
      </w:r>
      <w:r w:rsidRPr="00C8776A">
        <w:rPr>
          <w:rFonts w:ascii="Book Antiqua" w:eastAsia="Book Antiqua" w:hAnsi="Book Antiqua" w:cs="Book Antiqua"/>
        </w:rPr>
        <w:t xml:space="preserve">disease </w:t>
      </w:r>
      <w:proofErr w:type="gramStart"/>
      <w:r w:rsidRPr="00C8776A">
        <w:rPr>
          <w:rFonts w:ascii="Book Antiqua" w:eastAsia="Book Antiqua" w:hAnsi="Book Antiqua" w:cs="Book Antiqua"/>
          <w:shd w:val="clear" w:color="auto" w:fill="FFFFFF"/>
        </w:rPr>
        <w:t>course</w:t>
      </w:r>
      <w:r w:rsidRPr="00C8776A">
        <w:rPr>
          <w:rFonts w:ascii="Book Antiqua" w:eastAsia="Book Antiqua" w:hAnsi="Book Antiqua" w:cs="Book Antiqua"/>
          <w:shd w:val="clear" w:color="auto" w:fill="FFFFFF"/>
          <w:vertAlign w:val="superscript"/>
        </w:rPr>
        <w:t>[</w:t>
      </w:r>
      <w:proofErr w:type="gramEnd"/>
      <w:r w:rsidR="00313FE4" w:rsidRPr="00C8776A">
        <w:rPr>
          <w:rFonts w:ascii="Book Antiqua" w:eastAsia="Book Antiqua" w:hAnsi="Book Antiqua" w:cs="Book Antiqua"/>
          <w:u w:color="0563C1"/>
          <w:shd w:val="clear" w:color="auto" w:fill="FFFFFF"/>
          <w:vertAlign w:val="superscript"/>
        </w:rPr>
        <w:t>3</w:t>
      </w:r>
      <w:r w:rsidRPr="00C8776A">
        <w:rPr>
          <w:rFonts w:ascii="Book Antiqua" w:eastAsia="Book Antiqua" w:hAnsi="Book Antiqua" w:cs="Book Antiqua"/>
          <w:u w:color="0563C1"/>
          <w:shd w:val="clear" w:color="auto" w:fill="FFFFFF"/>
          <w:vertAlign w:val="superscript"/>
        </w:rPr>
        <w:t>]</w:t>
      </w:r>
      <w:r w:rsidRPr="00C8776A">
        <w:rPr>
          <w:rFonts w:ascii="Book Antiqua" w:eastAsia="Book Antiqua" w:hAnsi="Book Antiqua" w:cs="Book Antiqua"/>
          <w:shd w:val="clear" w:color="auto" w:fill="FFFFFF"/>
        </w:rPr>
        <w:t xml:space="preserve">. </w:t>
      </w:r>
      <w:r w:rsidRPr="00C8776A">
        <w:rPr>
          <w:rFonts w:ascii="Book Antiqua" w:eastAsia="Book Antiqua" w:hAnsi="Book Antiqua" w:cs="Book Antiqua"/>
        </w:rPr>
        <w:t>Interestingly,</w:t>
      </w:r>
      <w:r w:rsidRPr="00C8776A">
        <w:rPr>
          <w:rFonts w:ascii="Book Antiqua" w:eastAsia="Book Antiqua" w:hAnsi="Book Antiqua" w:cs="Book Antiqua"/>
          <w:shd w:val="clear" w:color="auto" w:fill="FFFFFF"/>
        </w:rPr>
        <w:t xml:space="preserve"> although a </w:t>
      </w:r>
      <w:r w:rsidRPr="00C8776A">
        <w:rPr>
          <w:rFonts w:ascii="Book Antiqua" w:eastAsia="Book Antiqua" w:hAnsi="Book Antiqua" w:cs="Book Antiqua"/>
        </w:rPr>
        <w:t>greater</w:t>
      </w:r>
      <w:r w:rsidRPr="00C8776A">
        <w:rPr>
          <w:rFonts w:ascii="Book Antiqua" w:eastAsia="Book Antiqua" w:hAnsi="Book Antiqua" w:cs="Book Antiqua"/>
          <w:shd w:val="clear" w:color="auto" w:fill="FFFFFF"/>
        </w:rPr>
        <w:t xml:space="preserve"> percentage of small HCC </w:t>
      </w:r>
      <w:r w:rsidRPr="00C8776A">
        <w:rPr>
          <w:rFonts w:ascii="Book Antiqua" w:eastAsia="Book Antiqua" w:hAnsi="Book Antiqua" w:cs="Book Antiqua"/>
        </w:rPr>
        <w:t xml:space="preserve">lesions </w:t>
      </w:r>
      <w:r w:rsidRPr="00C8776A">
        <w:rPr>
          <w:rFonts w:ascii="Book Antiqua" w:eastAsia="Book Antiqua" w:hAnsi="Book Antiqua" w:cs="Book Antiqua"/>
          <w:shd w:val="clear" w:color="auto" w:fill="FFFFFF"/>
        </w:rPr>
        <w:t>exceeded the positivity threshold for DCP, the log values</w:t>
      </w:r>
      <w:r w:rsidR="00284C54" w:rsidRPr="00C8776A">
        <w:rPr>
          <w:rFonts w:ascii="Book Antiqua" w:eastAsia="Book Antiqua" w:hAnsi="Book Antiqua" w:cs="Book Antiqua"/>
          <w:shd w:val="clear" w:color="auto" w:fill="FFFFFF"/>
        </w:rPr>
        <w:t xml:space="preserve"> </w:t>
      </w:r>
      <w:r w:rsidRPr="00C8776A">
        <w:rPr>
          <w:rFonts w:ascii="Book Antiqua" w:eastAsia="Book Antiqua" w:hAnsi="Book Antiqua" w:cs="Book Antiqua"/>
          <w:shd w:val="clear" w:color="auto" w:fill="FFFFFF"/>
        </w:rPr>
        <w:t xml:space="preserve">of AFP were much </w:t>
      </w:r>
      <w:r w:rsidRPr="00C8776A">
        <w:rPr>
          <w:rFonts w:ascii="Book Antiqua" w:eastAsia="Book Antiqua" w:hAnsi="Book Antiqua" w:cs="Book Antiqua"/>
        </w:rPr>
        <w:t>greater. The</w:t>
      </w:r>
      <w:r w:rsidRPr="00C8776A">
        <w:rPr>
          <w:rFonts w:ascii="Book Antiqua" w:eastAsia="Book Antiqua" w:hAnsi="Book Antiqua" w:cs="Book Antiqua"/>
          <w:shd w:val="clear" w:color="auto" w:fill="FFFFFF"/>
        </w:rPr>
        <w:t xml:space="preserve"> McNemar test did not </w:t>
      </w:r>
      <w:r w:rsidRPr="00C8776A">
        <w:rPr>
          <w:rFonts w:ascii="Book Antiqua" w:eastAsia="Book Antiqua" w:hAnsi="Book Antiqua" w:cs="Book Antiqua"/>
        </w:rPr>
        <w:t>reveal</w:t>
      </w:r>
      <w:r w:rsidRPr="00C8776A">
        <w:rPr>
          <w:rFonts w:ascii="Book Antiqua" w:eastAsia="Book Antiqua" w:hAnsi="Book Antiqua" w:cs="Book Antiqua"/>
          <w:shd w:val="clear" w:color="auto" w:fill="FFFFFF"/>
        </w:rPr>
        <w:t xml:space="preserve"> good </w:t>
      </w:r>
      <w:r w:rsidRPr="00C8776A">
        <w:rPr>
          <w:rFonts w:ascii="Book Antiqua" w:eastAsia="Book Antiqua" w:hAnsi="Book Antiqua" w:cs="Book Antiqua"/>
        </w:rPr>
        <w:t>agreement</w:t>
      </w:r>
      <w:r w:rsidRPr="00C8776A">
        <w:rPr>
          <w:rFonts w:ascii="Book Antiqua" w:eastAsia="Book Antiqua" w:hAnsi="Book Antiqua" w:cs="Book Antiqua"/>
          <w:shd w:val="clear" w:color="auto" w:fill="FFFFFF"/>
        </w:rPr>
        <w:t xml:space="preserve"> between the two markers, underscoring the value of testing both tumor markers in patients with small HCC. Data from other studies also have similar conclusions regarding </w:t>
      </w:r>
      <w:proofErr w:type="gramStart"/>
      <w:r w:rsidRPr="00C8776A">
        <w:rPr>
          <w:rFonts w:ascii="Book Antiqua" w:eastAsia="Book Antiqua" w:hAnsi="Book Antiqua" w:cs="Book Antiqua"/>
          <w:shd w:val="clear" w:color="auto" w:fill="FFFFFF"/>
        </w:rPr>
        <w:t>sensitivity</w:t>
      </w:r>
      <w:r w:rsidRPr="00C8776A">
        <w:rPr>
          <w:rFonts w:ascii="Book Antiqua" w:eastAsia="Book Antiqua" w:hAnsi="Book Antiqua" w:cs="Book Antiqua"/>
          <w:shd w:val="clear" w:color="auto" w:fill="FFFFFF"/>
          <w:vertAlign w:val="superscript"/>
        </w:rPr>
        <w:t>[</w:t>
      </w:r>
      <w:proofErr w:type="gramEnd"/>
      <w:r w:rsidR="00BC123B" w:rsidRPr="00C8776A">
        <w:rPr>
          <w:rFonts w:ascii="Book Antiqua" w:eastAsia="Book Antiqua" w:hAnsi="Book Antiqua" w:cs="Book Antiqua"/>
          <w:u w:color="0563C1"/>
          <w:vertAlign w:val="superscript"/>
        </w:rPr>
        <w:t>2</w:t>
      </w:r>
      <w:r w:rsidR="00BC123B" w:rsidRPr="00C8776A">
        <w:rPr>
          <w:rFonts w:ascii="Book Antiqua" w:hAnsi="Book Antiqua" w:cs="Book Antiqua"/>
          <w:u w:color="0563C1"/>
          <w:vertAlign w:val="superscript"/>
          <w:lang w:eastAsia="zh-CN"/>
        </w:rPr>
        <w:t>1</w:t>
      </w:r>
      <w:r w:rsidRPr="00C8776A">
        <w:rPr>
          <w:rFonts w:ascii="Book Antiqua" w:eastAsia="Book Antiqua" w:hAnsi="Book Antiqua" w:cs="Book Antiqua"/>
          <w:u w:color="0563C1"/>
          <w:vertAlign w:val="superscript"/>
        </w:rPr>
        <w:t>]</w:t>
      </w:r>
      <w:r w:rsidRPr="00C8776A">
        <w:rPr>
          <w:rFonts w:ascii="Book Antiqua" w:eastAsia="Book Antiqua" w:hAnsi="Book Antiqua" w:cs="Book Antiqua"/>
        </w:rPr>
        <w:t>.</w:t>
      </w:r>
    </w:p>
    <w:p w14:paraId="2BCE87D2" w14:textId="5907F4B0"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t xml:space="preserve">The GALAD scoring system, which consists of these two tumor markers in addition to sex, age, and AFP-L3, has been proposed and validated for determining the risk of </w:t>
      </w:r>
      <w:proofErr w:type="gramStart"/>
      <w:r w:rsidRPr="00C8776A">
        <w:rPr>
          <w:rFonts w:ascii="Book Antiqua" w:eastAsia="Book Antiqua" w:hAnsi="Book Antiqua" w:cs="Book Antiqua"/>
        </w:rPr>
        <w:t>HCC</w:t>
      </w:r>
      <w:r w:rsidRPr="00C8776A">
        <w:rPr>
          <w:rFonts w:ascii="Book Antiqua" w:eastAsia="Book Antiqua" w:hAnsi="Book Antiqua" w:cs="Book Antiqua"/>
          <w:vertAlign w:val="superscript"/>
        </w:rPr>
        <w:t>[</w:t>
      </w:r>
      <w:proofErr w:type="gramEnd"/>
      <w:r w:rsidR="00313FE4" w:rsidRPr="00C8776A">
        <w:rPr>
          <w:rFonts w:ascii="Book Antiqua" w:eastAsia="Book Antiqua" w:hAnsi="Book Antiqua" w:cs="Book Antiqua"/>
          <w:u w:color="0563C1"/>
          <w:vertAlign w:val="superscript"/>
        </w:rPr>
        <w:t>2</w:t>
      </w:r>
      <w:r w:rsidR="00BC123B" w:rsidRPr="00C8776A">
        <w:rPr>
          <w:rFonts w:ascii="Book Antiqua" w:hAnsi="Book Antiqua" w:cs="Book Antiqua"/>
          <w:u w:color="0563C1"/>
          <w:vertAlign w:val="superscript"/>
          <w:lang w:eastAsia="zh-CN"/>
        </w:rPr>
        <w:t>2,23</w:t>
      </w:r>
      <w:r w:rsidRPr="00C8776A">
        <w:rPr>
          <w:rFonts w:ascii="Book Antiqua" w:eastAsia="Book Antiqua" w:hAnsi="Book Antiqua" w:cs="Book Antiqua"/>
          <w:vertAlign w:val="superscript"/>
        </w:rPr>
        <w:t>]</w:t>
      </w:r>
      <w:r w:rsidRPr="00C8776A">
        <w:rPr>
          <w:rFonts w:ascii="Book Antiqua" w:eastAsia="Book Antiqua" w:hAnsi="Book Antiqua" w:cs="Book Antiqua"/>
        </w:rPr>
        <w:t xml:space="preserve">. We did not test for AFP-L3. Recent studies have shown that sex, age, AFP, and DCP combination, the </w:t>
      </w:r>
      <w:r w:rsidR="00AA7633" w:rsidRPr="00C8776A">
        <w:rPr>
          <w:rFonts w:ascii="Book Antiqua" w:hAnsi="Book Antiqua" w:cs="Book Antiqua"/>
          <w:lang w:eastAsia="zh-CN"/>
        </w:rPr>
        <w:t>“</w:t>
      </w:r>
      <w:r w:rsidRPr="00C8776A">
        <w:rPr>
          <w:rFonts w:ascii="Book Antiqua" w:eastAsia="Book Antiqua" w:hAnsi="Book Antiqua" w:cs="Book Antiqua"/>
        </w:rPr>
        <w:t>GAAD</w:t>
      </w:r>
      <w:r w:rsidR="00AA7633" w:rsidRPr="00C8776A">
        <w:rPr>
          <w:rFonts w:ascii="Book Antiqua" w:hAnsi="Book Antiqua" w:cs="Book Antiqua"/>
          <w:lang w:eastAsia="zh-CN"/>
        </w:rPr>
        <w:t>”</w:t>
      </w:r>
      <w:r w:rsidRPr="00C8776A">
        <w:rPr>
          <w:rFonts w:ascii="Book Antiqua" w:eastAsia="Book Antiqua" w:hAnsi="Book Antiqua" w:cs="Book Antiqua"/>
        </w:rPr>
        <w:t xml:space="preserve"> score, can be used to predict the presence of HCC effectively when the value is greater than 2.57</w:t>
      </w:r>
      <w:r w:rsidRPr="00C8776A">
        <w:rPr>
          <w:rFonts w:ascii="Book Antiqua" w:eastAsia="Book Antiqua" w:hAnsi="Book Antiqua" w:cs="Book Antiqua"/>
          <w:vertAlign w:val="superscript"/>
        </w:rPr>
        <w:t>[</w:t>
      </w:r>
      <w:r w:rsidR="00BC123B" w:rsidRPr="00C8776A">
        <w:rPr>
          <w:rFonts w:ascii="Book Antiqua" w:eastAsia="Book Antiqua" w:hAnsi="Book Antiqua" w:cs="Book Antiqua"/>
          <w:vertAlign w:val="superscript"/>
        </w:rPr>
        <w:t>2</w:t>
      </w:r>
      <w:r w:rsidR="00BC123B" w:rsidRPr="00C8776A">
        <w:rPr>
          <w:rFonts w:ascii="Book Antiqua" w:hAnsi="Book Antiqua" w:cs="Book Antiqua"/>
          <w:vertAlign w:val="superscript"/>
          <w:lang w:eastAsia="zh-CN"/>
        </w:rPr>
        <w:t>4</w:t>
      </w:r>
      <w:r w:rsidRPr="00C8776A">
        <w:rPr>
          <w:rFonts w:ascii="Book Antiqua" w:eastAsia="Book Antiqua" w:hAnsi="Book Antiqua" w:cs="Book Antiqua"/>
          <w:vertAlign w:val="superscript"/>
        </w:rPr>
        <w:t>]</w:t>
      </w:r>
      <w:r w:rsidRPr="00C8776A">
        <w:rPr>
          <w:rFonts w:ascii="Book Antiqua" w:eastAsia="Book Antiqua" w:hAnsi="Book Antiqua" w:cs="Book Antiqua"/>
        </w:rPr>
        <w:t xml:space="preserve">. AFP and DCP (PIVKA II) assays were performed on the </w:t>
      </w:r>
      <w:proofErr w:type="spellStart"/>
      <w:r w:rsidRPr="00C8776A">
        <w:rPr>
          <w:rFonts w:ascii="Book Antiqua" w:eastAsia="Book Antiqua" w:hAnsi="Book Antiqua" w:cs="Book Antiqua"/>
        </w:rPr>
        <w:t>Elecsys</w:t>
      </w:r>
      <w:proofErr w:type="spellEnd"/>
      <w:r w:rsidRPr="00C8776A">
        <w:rPr>
          <w:rFonts w:ascii="Book Antiqua" w:eastAsia="Book Antiqua" w:hAnsi="Book Antiqua" w:cs="Book Antiqua"/>
        </w:rPr>
        <w:t xml:space="preserve"> platform with an AFP cutoff of 20 ng/mL and a PIVKA II cutoff of 28.4 ng/</w:t>
      </w:r>
      <w:proofErr w:type="spellStart"/>
      <w:r w:rsidRPr="00C8776A">
        <w:rPr>
          <w:rFonts w:ascii="Book Antiqua" w:eastAsia="Book Antiqua" w:hAnsi="Book Antiqua" w:cs="Book Antiqua"/>
        </w:rPr>
        <w:t>mL.</w:t>
      </w:r>
      <w:proofErr w:type="spellEnd"/>
      <w:r w:rsidRPr="00C8776A">
        <w:rPr>
          <w:rFonts w:ascii="Book Antiqua" w:eastAsia="Book Antiqua" w:hAnsi="Book Antiqua" w:cs="Book Antiqua"/>
        </w:rPr>
        <w:t xml:space="preserve"> We used a cutoff AFP of 10 ng/mL to increase the sensitivity, and a cutoff DCP of 45</w:t>
      </w:r>
      <w:r w:rsidR="00AA7633" w:rsidRPr="00C8776A">
        <w:rPr>
          <w:rFonts w:ascii="Book Antiqua" w:hAnsi="Book Antiqua" w:cs="Book Antiqua"/>
          <w:lang w:eastAsia="zh-CN"/>
        </w:rPr>
        <w:t>.0</w:t>
      </w:r>
      <w:r w:rsidRPr="00C8776A">
        <w:rPr>
          <w:rFonts w:ascii="Book Antiqua" w:eastAsia="Book Antiqua" w:hAnsi="Book Antiqua" w:cs="Book Antiqua"/>
        </w:rPr>
        <w:t xml:space="preserve"> </w:t>
      </w:r>
      <w:proofErr w:type="spellStart"/>
      <w:r w:rsidRPr="00C8776A">
        <w:rPr>
          <w:rFonts w:ascii="Book Antiqua" w:eastAsia="Book Antiqua" w:hAnsi="Book Antiqua" w:cs="Book Antiqua"/>
        </w:rPr>
        <w:t>mAU</w:t>
      </w:r>
      <w:proofErr w:type="spellEnd"/>
      <w:r w:rsidRPr="00C8776A">
        <w:rPr>
          <w:rFonts w:ascii="Book Antiqua" w:eastAsia="Book Antiqua" w:hAnsi="Book Antiqua" w:cs="Book Antiqua"/>
        </w:rPr>
        <w:t xml:space="preserve">/mL was used. As our assays were performed on the </w:t>
      </w:r>
      <w:r w:rsidRPr="00C8776A">
        <w:rPr>
          <w:rFonts w:ascii="Book Antiqua" w:eastAsia="Book Antiqua" w:hAnsi="Book Antiqua" w:cs="Book Antiqua"/>
        </w:rPr>
        <w:lastRenderedPageBreak/>
        <w:t xml:space="preserve">Architect platform, </w:t>
      </w:r>
      <w:r w:rsidR="00A33935" w:rsidRPr="00C8776A">
        <w:rPr>
          <w:rFonts w:ascii="Book Antiqua" w:eastAsia="Book Antiqua" w:hAnsi="Book Antiqua" w:cs="Book Antiqua"/>
        </w:rPr>
        <w:t>calculation,</w:t>
      </w:r>
      <w:r w:rsidRPr="00C8776A">
        <w:rPr>
          <w:rFonts w:ascii="Book Antiqua" w:eastAsia="Book Antiqua" w:hAnsi="Book Antiqua" w:cs="Book Antiqua"/>
        </w:rPr>
        <w:t xml:space="preserve"> and implementation of GAAD scoring were not possible.</w:t>
      </w:r>
    </w:p>
    <w:p w14:paraId="243C22E8" w14:textId="48338223"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rPr>
        <w:t>This</w:t>
      </w:r>
      <w:r w:rsidRPr="00C8776A">
        <w:rPr>
          <w:rFonts w:ascii="Book Antiqua" w:eastAsia="Book Antiqua" w:hAnsi="Book Antiqua" w:cs="Book Antiqua"/>
          <w:shd w:val="clear" w:color="auto" w:fill="FFFFFF"/>
        </w:rPr>
        <w:t xml:space="preserve"> study has several notable strengths that are worth acknowledging. </w:t>
      </w:r>
      <w:r w:rsidRPr="00C8776A">
        <w:rPr>
          <w:rFonts w:ascii="Book Antiqua" w:eastAsia="Book Antiqua" w:hAnsi="Book Antiqua" w:cs="Book Antiqua"/>
        </w:rPr>
        <w:t>First,</w:t>
      </w:r>
      <w:r w:rsidRPr="00C8776A">
        <w:rPr>
          <w:rFonts w:ascii="Book Antiqua" w:eastAsia="Book Antiqua" w:hAnsi="Book Antiqua" w:cs="Book Antiqua"/>
          <w:shd w:val="clear" w:color="auto" w:fill="FFFFFF"/>
        </w:rPr>
        <w:t xml:space="preserve"> our research, which </w:t>
      </w:r>
      <w:r w:rsidRPr="00C8776A">
        <w:rPr>
          <w:rFonts w:ascii="Book Antiqua" w:eastAsia="Book Antiqua" w:hAnsi="Book Antiqua" w:cs="Book Antiqua"/>
        </w:rPr>
        <w:t>focused</w:t>
      </w:r>
      <w:r w:rsidRPr="00C8776A">
        <w:rPr>
          <w:rFonts w:ascii="Book Antiqua" w:eastAsia="Book Antiqua" w:hAnsi="Book Antiqua" w:cs="Book Antiqua"/>
          <w:shd w:val="clear" w:color="auto" w:fill="FFFFFF"/>
        </w:rPr>
        <w:t xml:space="preserve"> on the effectiveness of DCP and AFP as biomarkers for HCC, is relevant and significant, given the increasing incidence of this cancer globally. </w:t>
      </w:r>
      <w:r w:rsidRPr="00C8776A">
        <w:rPr>
          <w:rFonts w:ascii="Book Antiqua" w:eastAsia="Book Antiqua" w:hAnsi="Book Antiqua" w:cs="Book Antiqua"/>
        </w:rPr>
        <w:t>Second</w:t>
      </w:r>
      <w:r w:rsidRPr="00C8776A">
        <w:rPr>
          <w:rFonts w:ascii="Book Antiqua" w:eastAsia="Book Antiqua" w:hAnsi="Book Antiqua" w:cs="Book Antiqua"/>
          <w:shd w:val="clear" w:color="auto" w:fill="FFFFFF"/>
        </w:rPr>
        <w:t>, we employed rigorous statistical analyses, such as McNemar</w:t>
      </w:r>
      <w:r w:rsidR="007D0815" w:rsidRPr="00C8776A">
        <w:rPr>
          <w:rFonts w:ascii="Book Antiqua" w:eastAsia="Book Antiqua" w:hAnsi="Book Antiqua" w:cs="Book Antiqua"/>
          <w:shd w:val="clear" w:color="auto" w:fill="FFFFFF"/>
        </w:rPr>
        <w:t>’</w:t>
      </w:r>
      <w:r w:rsidRPr="00C8776A">
        <w:rPr>
          <w:rFonts w:ascii="Book Antiqua" w:eastAsia="Book Antiqua" w:hAnsi="Book Antiqua" w:cs="Book Antiqua"/>
          <w:shd w:val="clear" w:color="auto" w:fill="FFFFFF"/>
        </w:rPr>
        <w:t xml:space="preserve">s test and AUROC analysis, to evaluate the correlation between DCP and AFP levels in </w:t>
      </w:r>
      <w:r w:rsidRPr="00C8776A">
        <w:rPr>
          <w:rFonts w:ascii="Book Antiqua" w:eastAsia="Book Antiqua" w:hAnsi="Book Antiqua" w:cs="Book Antiqua"/>
        </w:rPr>
        <w:t xml:space="preserve">patients with </w:t>
      </w:r>
      <w:r w:rsidRPr="00C8776A">
        <w:rPr>
          <w:rFonts w:ascii="Book Antiqua" w:eastAsia="Book Antiqua" w:hAnsi="Book Antiqua" w:cs="Book Antiqua"/>
          <w:shd w:val="clear" w:color="auto" w:fill="FFFFFF"/>
        </w:rPr>
        <w:t xml:space="preserve">HCC. </w:t>
      </w:r>
      <w:r w:rsidRPr="00C8776A">
        <w:rPr>
          <w:rFonts w:ascii="Book Antiqua" w:eastAsia="Book Antiqua" w:hAnsi="Book Antiqua" w:cs="Book Antiqua"/>
        </w:rPr>
        <w:t>Third</w:t>
      </w:r>
      <w:r w:rsidRPr="00C8776A">
        <w:rPr>
          <w:rFonts w:ascii="Book Antiqua" w:eastAsia="Book Antiqua" w:hAnsi="Book Antiqua" w:cs="Book Antiqua"/>
          <w:shd w:val="clear" w:color="auto" w:fill="FFFFFF"/>
        </w:rPr>
        <w:t xml:space="preserve">, the study illustrates the complementarity of DCP and AFP as biomarkers for </w:t>
      </w:r>
      <w:r w:rsidRPr="00C8776A">
        <w:rPr>
          <w:rFonts w:ascii="Book Antiqua" w:eastAsia="Book Antiqua" w:hAnsi="Book Antiqua" w:cs="Book Antiqua"/>
        </w:rPr>
        <w:t xml:space="preserve">diagnosing </w:t>
      </w:r>
      <w:r w:rsidRPr="00C8776A">
        <w:rPr>
          <w:rFonts w:ascii="Book Antiqua" w:eastAsia="Book Antiqua" w:hAnsi="Book Antiqua" w:cs="Book Antiqua"/>
          <w:shd w:val="clear" w:color="auto" w:fill="FFFFFF"/>
        </w:rPr>
        <w:t xml:space="preserve">HCC </w:t>
      </w:r>
      <w:r w:rsidRPr="00C8776A">
        <w:rPr>
          <w:rFonts w:ascii="Book Antiqua" w:eastAsia="Book Antiqua" w:hAnsi="Book Antiqua" w:cs="Book Antiqua"/>
        </w:rPr>
        <w:t>in patients with a tumor diameter</w:t>
      </w:r>
      <w:r w:rsidRPr="00C8776A">
        <w:rPr>
          <w:rFonts w:ascii="Book Antiqua" w:eastAsia="Book Antiqua" w:hAnsi="Book Antiqua" w:cs="Book Antiqua"/>
          <w:shd w:val="clear" w:color="auto" w:fill="FFFFFF"/>
        </w:rPr>
        <w:t xml:space="preserve"> of less than 2 cm. </w:t>
      </w:r>
      <w:r w:rsidRPr="00C8776A">
        <w:rPr>
          <w:rFonts w:ascii="Book Antiqua" w:eastAsia="Book Antiqua" w:hAnsi="Book Antiqua" w:cs="Book Antiqua"/>
        </w:rPr>
        <w:t>Fourth</w:t>
      </w:r>
      <w:r w:rsidRPr="00C8776A">
        <w:rPr>
          <w:rFonts w:ascii="Book Antiqua" w:eastAsia="Book Antiqua" w:hAnsi="Book Antiqua" w:cs="Book Antiqua"/>
          <w:shd w:val="clear" w:color="auto" w:fill="FFFFFF"/>
        </w:rPr>
        <w:t xml:space="preserve">, the study contributes to the mounting evidence supporting the use of DCP and AFP as biomarkers for HCC, which could result in better patient outcomes through earlier detection and treatment. Finally, the study offers valuable insights into the potential use of DCP as </w:t>
      </w:r>
      <w:r w:rsidRPr="00C8776A">
        <w:rPr>
          <w:rFonts w:ascii="Book Antiqua" w:eastAsia="Book Antiqua" w:hAnsi="Book Antiqua" w:cs="Book Antiqua"/>
        </w:rPr>
        <w:t>a biomarker for patients with</w:t>
      </w:r>
      <w:r w:rsidRPr="00C8776A">
        <w:rPr>
          <w:rFonts w:ascii="Book Antiqua" w:eastAsia="Book Antiqua" w:hAnsi="Book Antiqua" w:cs="Book Antiqua"/>
          <w:shd w:val="clear" w:color="auto" w:fill="FFFFFF"/>
        </w:rPr>
        <w:t xml:space="preserve"> HCC with portal vein thrombosis, which may guide future research in this field.</w:t>
      </w:r>
    </w:p>
    <w:p w14:paraId="400EF25F" w14:textId="77777777" w:rsidR="00A77B3E" w:rsidRPr="00C8776A" w:rsidRDefault="009A0C04" w:rsidP="00215595">
      <w:pPr>
        <w:spacing w:line="360" w:lineRule="auto"/>
        <w:ind w:firstLineChars="100" w:firstLine="240"/>
        <w:jc w:val="both"/>
        <w:rPr>
          <w:rFonts w:ascii="Book Antiqua" w:hAnsi="Book Antiqua"/>
        </w:rPr>
      </w:pPr>
      <w:r w:rsidRPr="00C8776A">
        <w:rPr>
          <w:rFonts w:ascii="Book Antiqua" w:eastAsia="Book Antiqua" w:hAnsi="Book Antiqua" w:cs="Book Antiqua"/>
          <w:shd w:val="clear" w:color="auto" w:fill="FFFFFF"/>
        </w:rPr>
        <w:t xml:space="preserve">The current study </w:t>
      </w:r>
      <w:r w:rsidRPr="00C8776A">
        <w:rPr>
          <w:rFonts w:ascii="Book Antiqua" w:eastAsia="Book Antiqua" w:hAnsi="Book Antiqua" w:cs="Book Antiqua"/>
        </w:rPr>
        <w:t>has some</w:t>
      </w:r>
      <w:r w:rsidRPr="00C8776A">
        <w:rPr>
          <w:rFonts w:ascii="Book Antiqua" w:eastAsia="Book Antiqua" w:hAnsi="Book Antiqua" w:cs="Book Antiqua"/>
          <w:shd w:val="clear" w:color="auto" w:fill="FFFFFF"/>
        </w:rPr>
        <w:t xml:space="preserve"> limitations that must be considered when interpreting the results. First, the sample size was relatively small, and the study was conducted in a single center, which may limit the generalizability of the findings to other populations. Second, the cross-sectional design of the study makes it difficult to establish a causal relationship between DCP and AFP levels and the development of HCC. Additionally, the lack of a control group limits the ability to compare the results to individuals without HCC or other liver diseases. Finally, due to the small sample size, there was limited statistical power to obtain statistically significant differences in DCP and AFP levels for tumors smaller than 2 cm, which may limit the generalizability of the results to individuals with early-stage HCC. Overall, these limitations must be taken into consideration when interpreting the findings of this study.</w:t>
      </w:r>
    </w:p>
    <w:p w14:paraId="1874EA2D" w14:textId="77777777" w:rsidR="00A77B3E" w:rsidRPr="00C8776A" w:rsidRDefault="00A77B3E" w:rsidP="00215595">
      <w:pPr>
        <w:spacing w:line="360" w:lineRule="auto"/>
        <w:jc w:val="both"/>
        <w:rPr>
          <w:rFonts w:ascii="Book Antiqua" w:hAnsi="Book Antiqua"/>
        </w:rPr>
      </w:pPr>
    </w:p>
    <w:p w14:paraId="584874A5" w14:textId="77777777" w:rsidR="00A77B3E" w:rsidRPr="00C8776A" w:rsidRDefault="009A0C04" w:rsidP="00215595">
      <w:pPr>
        <w:spacing w:line="360" w:lineRule="auto"/>
        <w:jc w:val="both"/>
        <w:rPr>
          <w:rFonts w:ascii="Book Antiqua" w:hAnsi="Book Antiqua"/>
          <w:u w:val="single"/>
        </w:rPr>
      </w:pPr>
      <w:r w:rsidRPr="00C8776A">
        <w:rPr>
          <w:rFonts w:ascii="Book Antiqua" w:eastAsia="Book Antiqua" w:hAnsi="Book Antiqua" w:cs="Book Antiqua"/>
          <w:b/>
          <w:caps/>
          <w:u w:val="single"/>
        </w:rPr>
        <w:t>CONCLUSION</w:t>
      </w:r>
    </w:p>
    <w:p w14:paraId="6EAFD5E6" w14:textId="504CBE00"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 xml:space="preserve">According to the results of our study, DCP was found to be a better biomarker than AFP for </w:t>
      </w:r>
      <w:r w:rsidR="00727C02" w:rsidRPr="00C8776A">
        <w:rPr>
          <w:rFonts w:ascii="Book Antiqua" w:hAnsi="Book Antiqua" w:cs="Book Antiqua"/>
          <w:lang w:eastAsia="zh-CN"/>
        </w:rPr>
        <w:t>HCC</w:t>
      </w:r>
      <w:r w:rsidRPr="00C8776A">
        <w:rPr>
          <w:rFonts w:ascii="Book Antiqua" w:eastAsia="Book Antiqua" w:hAnsi="Book Antiqua" w:cs="Book Antiqua"/>
        </w:rPr>
        <w:t xml:space="preserve"> detection, especially in patients with portal vein thrombosis. DCP, as an individual marker, performed better in</w:t>
      </w:r>
      <w:r w:rsidRPr="00C8776A">
        <w:rPr>
          <w:rFonts w:ascii="Book Antiqua" w:eastAsia="Book Antiqua" w:hAnsi="Book Antiqua" w:cs="Book Antiqua"/>
          <w:strike/>
        </w:rPr>
        <w:t xml:space="preserve"> </w:t>
      </w:r>
      <w:r w:rsidRPr="00C8776A">
        <w:rPr>
          <w:rFonts w:ascii="Book Antiqua" w:eastAsia="Book Antiqua" w:hAnsi="Book Antiqua" w:cs="Book Antiqua"/>
        </w:rPr>
        <w:t xml:space="preserve">many categories of HCC. Hence, DCP may replace AFP as the primary HCC biomarker. The findings also suggest that DCP and </w:t>
      </w:r>
      <w:r w:rsidRPr="00C8776A">
        <w:rPr>
          <w:rFonts w:ascii="Book Antiqua" w:eastAsia="Book Antiqua" w:hAnsi="Book Antiqua" w:cs="Book Antiqua"/>
        </w:rPr>
        <w:lastRenderedPageBreak/>
        <w:t>AFP may have complementary roles in the diagnosis of small HCC, and the combination of both markers could be considered for early detection of HCC, highlighting the importance of utilizing multiple biomarkers in the diagnosis of small HCC, as relying on a single biomarker may not be sufficient. The role of DCP as a screening biomarker should be incorporated into the HCC guidelines.</w:t>
      </w:r>
    </w:p>
    <w:p w14:paraId="29DFC031" w14:textId="77777777" w:rsidR="00A77B3E" w:rsidRPr="00C8776A" w:rsidRDefault="00A77B3E" w:rsidP="00215595">
      <w:pPr>
        <w:spacing w:line="360" w:lineRule="auto"/>
        <w:jc w:val="both"/>
        <w:rPr>
          <w:rFonts w:ascii="Book Antiqua" w:hAnsi="Book Antiqua"/>
          <w:lang w:eastAsia="zh-CN"/>
        </w:rPr>
      </w:pPr>
    </w:p>
    <w:p w14:paraId="07DCF10B"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REFERENCES</w:t>
      </w:r>
    </w:p>
    <w:p w14:paraId="5283AEB5" w14:textId="56211C6B" w:rsidR="00215595" w:rsidRPr="00215595" w:rsidRDefault="00215595" w:rsidP="00215595">
      <w:pPr>
        <w:spacing w:line="360" w:lineRule="auto"/>
        <w:jc w:val="both"/>
        <w:rPr>
          <w:rFonts w:ascii="Book Antiqua" w:eastAsia="宋体" w:hAnsi="Book Antiqua"/>
        </w:rPr>
      </w:pPr>
      <w:bookmarkStart w:id="1473" w:name="OLE_LINK8804"/>
      <w:bookmarkStart w:id="1474" w:name="OLE_LINK8805"/>
      <w:r w:rsidRPr="00215595">
        <w:rPr>
          <w:rFonts w:ascii="Book Antiqua" w:eastAsia="宋体" w:hAnsi="Book Antiqua"/>
        </w:rPr>
        <w:t xml:space="preserve">1 </w:t>
      </w:r>
      <w:proofErr w:type="spellStart"/>
      <w:r w:rsidRPr="00215595">
        <w:rPr>
          <w:rFonts w:ascii="Book Antiqua" w:eastAsia="宋体" w:hAnsi="Book Antiqua"/>
          <w:b/>
          <w:bCs/>
        </w:rPr>
        <w:t>Ferlay</w:t>
      </w:r>
      <w:proofErr w:type="spellEnd"/>
      <w:r w:rsidRPr="00215595">
        <w:rPr>
          <w:rFonts w:ascii="Book Antiqua" w:eastAsia="宋体" w:hAnsi="Book Antiqua"/>
          <w:b/>
          <w:bCs/>
        </w:rPr>
        <w:t xml:space="preserve"> J</w:t>
      </w:r>
      <w:r w:rsidRPr="00215595">
        <w:rPr>
          <w:rFonts w:ascii="Book Antiqua" w:eastAsia="宋体" w:hAnsi="Book Antiqua"/>
        </w:rPr>
        <w:t xml:space="preserve">, </w:t>
      </w:r>
      <w:proofErr w:type="spellStart"/>
      <w:r w:rsidRPr="00215595">
        <w:rPr>
          <w:rFonts w:ascii="Book Antiqua" w:eastAsia="宋体" w:hAnsi="Book Antiqua"/>
        </w:rPr>
        <w:t>Ervik</w:t>
      </w:r>
      <w:proofErr w:type="spellEnd"/>
      <w:r w:rsidRPr="00215595">
        <w:rPr>
          <w:rFonts w:ascii="Book Antiqua" w:eastAsia="宋体" w:hAnsi="Book Antiqua"/>
        </w:rPr>
        <w:t xml:space="preserve"> M, Lam F, </w:t>
      </w:r>
      <w:proofErr w:type="spellStart"/>
      <w:r w:rsidRPr="00215595">
        <w:rPr>
          <w:rFonts w:ascii="Book Antiqua" w:eastAsia="宋体" w:hAnsi="Book Antiqua"/>
        </w:rPr>
        <w:t>Colombet</w:t>
      </w:r>
      <w:proofErr w:type="spellEnd"/>
      <w:r w:rsidRPr="00215595">
        <w:rPr>
          <w:rFonts w:ascii="Book Antiqua" w:eastAsia="宋体" w:hAnsi="Book Antiqua"/>
        </w:rPr>
        <w:t xml:space="preserve"> M, </w:t>
      </w:r>
      <w:proofErr w:type="spellStart"/>
      <w:r w:rsidRPr="00215595">
        <w:rPr>
          <w:rFonts w:ascii="Book Antiqua" w:eastAsia="宋体" w:hAnsi="Book Antiqua"/>
        </w:rPr>
        <w:t>Mery</w:t>
      </w:r>
      <w:proofErr w:type="spellEnd"/>
      <w:r w:rsidRPr="00215595">
        <w:rPr>
          <w:rFonts w:ascii="Book Antiqua" w:eastAsia="宋体" w:hAnsi="Book Antiqua"/>
        </w:rPr>
        <w:t xml:space="preserve"> L, </w:t>
      </w:r>
      <w:proofErr w:type="spellStart"/>
      <w:r w:rsidRPr="00215595">
        <w:rPr>
          <w:rFonts w:ascii="Book Antiqua" w:eastAsia="宋体" w:hAnsi="Book Antiqua"/>
        </w:rPr>
        <w:t>Piñeros</w:t>
      </w:r>
      <w:proofErr w:type="spellEnd"/>
      <w:r w:rsidRPr="00215595">
        <w:rPr>
          <w:rFonts w:ascii="Book Antiqua" w:eastAsia="宋体" w:hAnsi="Book Antiqua"/>
        </w:rPr>
        <w:t xml:space="preserve"> M, </w:t>
      </w:r>
      <w:proofErr w:type="spellStart"/>
      <w:r w:rsidRPr="00215595">
        <w:rPr>
          <w:rFonts w:ascii="Book Antiqua" w:eastAsia="宋体" w:hAnsi="Book Antiqua"/>
        </w:rPr>
        <w:t>Znaor</w:t>
      </w:r>
      <w:proofErr w:type="spellEnd"/>
      <w:r w:rsidRPr="00215595">
        <w:rPr>
          <w:rFonts w:ascii="Book Antiqua" w:eastAsia="宋体" w:hAnsi="Book Antiqua"/>
        </w:rPr>
        <w:t xml:space="preserve"> A, </w:t>
      </w:r>
      <w:proofErr w:type="spellStart"/>
      <w:r w:rsidRPr="00215595">
        <w:rPr>
          <w:rFonts w:ascii="Book Antiqua" w:eastAsia="宋体" w:hAnsi="Book Antiqua"/>
        </w:rPr>
        <w:t>Soerjomataram</w:t>
      </w:r>
      <w:proofErr w:type="spellEnd"/>
      <w:r w:rsidRPr="00215595">
        <w:rPr>
          <w:rFonts w:ascii="Book Antiqua" w:eastAsia="宋体" w:hAnsi="Book Antiqua"/>
        </w:rPr>
        <w:t xml:space="preserve"> I, Bray F. Global Cancer Observatory: Cancer Today. Lyon, France: International Agency for Research on Cancer. </w:t>
      </w:r>
      <w:r w:rsidR="009C407D" w:rsidRPr="00C8776A">
        <w:rPr>
          <w:rFonts w:ascii="Book Antiqua" w:eastAsia="宋体" w:hAnsi="Book Antiqua"/>
          <w:lang w:eastAsia="zh-CN"/>
        </w:rPr>
        <w:t xml:space="preserve">2020. </w:t>
      </w:r>
      <w:r w:rsidR="007D21A6" w:rsidRPr="00215595">
        <w:rPr>
          <w:rFonts w:ascii="Book Antiqua" w:eastAsia="宋体" w:hAnsi="Book Antiqua"/>
        </w:rPr>
        <w:t>[</w:t>
      </w:r>
      <w:r w:rsidR="007D21A6" w:rsidRPr="00C8776A">
        <w:rPr>
          <w:rFonts w:ascii="Book Antiqua" w:eastAsia="宋体" w:hAnsi="Book Antiqua"/>
          <w:lang w:eastAsia="zh-CN"/>
        </w:rPr>
        <w:t xml:space="preserve">cited </w:t>
      </w:r>
      <w:r w:rsidR="007D21A6" w:rsidRPr="00215595">
        <w:rPr>
          <w:rFonts w:ascii="Book Antiqua" w:eastAsia="宋体" w:hAnsi="Book Antiqua"/>
        </w:rPr>
        <w:t>10</w:t>
      </w:r>
      <w:r w:rsidR="007D21A6" w:rsidRPr="00C8776A">
        <w:rPr>
          <w:rFonts w:ascii="Book Antiqua" w:eastAsia="宋体" w:hAnsi="Book Antiqua"/>
          <w:lang w:eastAsia="zh-CN"/>
        </w:rPr>
        <w:t xml:space="preserve"> July </w:t>
      </w:r>
      <w:r w:rsidR="007D21A6" w:rsidRPr="00215595">
        <w:rPr>
          <w:rFonts w:ascii="Book Antiqua" w:eastAsia="宋体" w:hAnsi="Book Antiqua"/>
        </w:rPr>
        <w:t>2023]</w:t>
      </w:r>
      <w:r w:rsidR="007D21A6" w:rsidRPr="00C8776A">
        <w:rPr>
          <w:rFonts w:ascii="Book Antiqua" w:eastAsia="宋体" w:hAnsi="Book Antiqua"/>
          <w:lang w:eastAsia="zh-CN"/>
        </w:rPr>
        <w:t xml:space="preserve">. </w:t>
      </w:r>
      <w:r w:rsidRPr="00215595">
        <w:rPr>
          <w:rFonts w:ascii="Book Antiqua" w:eastAsia="宋体" w:hAnsi="Book Antiqua"/>
        </w:rPr>
        <w:t>Available from: https://gco.iarc.fr/today</w:t>
      </w:r>
      <w:del w:id="1475" w:author="yan jiaping" w:date="2024-03-26T12:42:00Z">
        <w:r w:rsidRPr="00215595" w:rsidDel="00C62FAB">
          <w:rPr>
            <w:rFonts w:ascii="Book Antiqua" w:eastAsia="宋体" w:hAnsi="Book Antiqua"/>
          </w:rPr>
          <w:delText>, accessed.</w:delText>
        </w:r>
      </w:del>
    </w:p>
    <w:p w14:paraId="20D2452D"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2 </w:t>
      </w:r>
      <w:r w:rsidRPr="00215595">
        <w:rPr>
          <w:rFonts w:ascii="Book Antiqua" w:eastAsia="宋体" w:hAnsi="Book Antiqua"/>
          <w:b/>
          <w:bCs/>
        </w:rPr>
        <w:t>Singal AG</w:t>
      </w:r>
      <w:r w:rsidRPr="00215595">
        <w:rPr>
          <w:rFonts w:ascii="Book Antiqua" w:eastAsia="宋体" w:hAnsi="Book Antiqua"/>
        </w:rPr>
        <w:t xml:space="preserve">, Llovet JM, Yarchoan M, Mehta N, Heimbach JK, Dawson LA, Jou JH, Kulik LM, Agopian VG, Marrero JA, Mendiratta-Lala M, Brown DB, Rilling WS, Goyal L, Wei AC, Taddei TH. AASLD Practice Guidance on prevention, diagnosis, and treatment of hepatocellular carcinoma. </w:t>
      </w:r>
      <w:r w:rsidRPr="00215595">
        <w:rPr>
          <w:rFonts w:ascii="Book Antiqua" w:eastAsia="宋体" w:hAnsi="Book Antiqua"/>
          <w:i/>
          <w:iCs/>
        </w:rPr>
        <w:t>Hepatology</w:t>
      </w:r>
      <w:r w:rsidRPr="00215595">
        <w:rPr>
          <w:rFonts w:ascii="Book Antiqua" w:eastAsia="宋体" w:hAnsi="Book Antiqua"/>
        </w:rPr>
        <w:t xml:space="preserve"> 2023; </w:t>
      </w:r>
      <w:r w:rsidRPr="00215595">
        <w:rPr>
          <w:rFonts w:ascii="Book Antiqua" w:eastAsia="宋体" w:hAnsi="Book Antiqua"/>
          <w:b/>
          <w:bCs/>
        </w:rPr>
        <w:t>78</w:t>
      </w:r>
      <w:r w:rsidRPr="00215595">
        <w:rPr>
          <w:rFonts w:ascii="Book Antiqua" w:eastAsia="宋体" w:hAnsi="Book Antiqua"/>
        </w:rPr>
        <w:t>: 1922-1965 [PMID: 37199193 DOI: 10.1097/HEP.0000000000000466]</w:t>
      </w:r>
    </w:p>
    <w:p w14:paraId="3DB486A5"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3 </w:t>
      </w:r>
      <w:r w:rsidRPr="00215595">
        <w:rPr>
          <w:rFonts w:ascii="Book Antiqua" w:eastAsia="宋体" w:hAnsi="Book Antiqua"/>
          <w:b/>
          <w:bCs/>
        </w:rPr>
        <w:t>Reig M</w:t>
      </w:r>
      <w:r w:rsidRPr="00215595">
        <w:rPr>
          <w:rFonts w:ascii="Book Antiqua" w:eastAsia="宋体" w:hAnsi="Book Antiqua"/>
        </w:rPr>
        <w:t xml:space="preserve">, </w:t>
      </w:r>
      <w:proofErr w:type="spellStart"/>
      <w:r w:rsidRPr="00215595">
        <w:rPr>
          <w:rFonts w:ascii="Book Antiqua" w:eastAsia="宋体" w:hAnsi="Book Antiqua"/>
        </w:rPr>
        <w:t>Forner</w:t>
      </w:r>
      <w:proofErr w:type="spellEnd"/>
      <w:r w:rsidRPr="00215595">
        <w:rPr>
          <w:rFonts w:ascii="Book Antiqua" w:eastAsia="宋体" w:hAnsi="Book Antiqua"/>
        </w:rPr>
        <w:t xml:space="preserve"> A, </w:t>
      </w:r>
      <w:proofErr w:type="spellStart"/>
      <w:r w:rsidRPr="00215595">
        <w:rPr>
          <w:rFonts w:ascii="Book Antiqua" w:eastAsia="宋体" w:hAnsi="Book Antiqua"/>
        </w:rPr>
        <w:t>Rimola</w:t>
      </w:r>
      <w:proofErr w:type="spellEnd"/>
      <w:r w:rsidRPr="00215595">
        <w:rPr>
          <w:rFonts w:ascii="Book Antiqua" w:eastAsia="宋体" w:hAnsi="Book Antiqua"/>
        </w:rPr>
        <w:t xml:space="preserve"> J, Ferrer-</w:t>
      </w:r>
      <w:proofErr w:type="spellStart"/>
      <w:r w:rsidRPr="00215595">
        <w:rPr>
          <w:rFonts w:ascii="Book Antiqua" w:eastAsia="宋体" w:hAnsi="Book Antiqua"/>
        </w:rPr>
        <w:t>Fàbrega</w:t>
      </w:r>
      <w:proofErr w:type="spellEnd"/>
      <w:r w:rsidRPr="00215595">
        <w:rPr>
          <w:rFonts w:ascii="Book Antiqua" w:eastAsia="宋体" w:hAnsi="Book Antiqua"/>
        </w:rPr>
        <w:t xml:space="preserve"> J, Burrel M, Garcia-Criado Á, Kelley RK, Galle PR, Mazzaferro V, Salem R, Sangro B, Singal AG, Vogel A, Fuster J, </w:t>
      </w:r>
      <w:proofErr w:type="spellStart"/>
      <w:r w:rsidRPr="00215595">
        <w:rPr>
          <w:rFonts w:ascii="Book Antiqua" w:eastAsia="宋体" w:hAnsi="Book Antiqua"/>
        </w:rPr>
        <w:t>Ayuso</w:t>
      </w:r>
      <w:proofErr w:type="spellEnd"/>
      <w:r w:rsidRPr="00215595">
        <w:rPr>
          <w:rFonts w:ascii="Book Antiqua" w:eastAsia="宋体" w:hAnsi="Book Antiqua"/>
        </w:rPr>
        <w:t xml:space="preserve"> C, </w:t>
      </w:r>
      <w:proofErr w:type="spellStart"/>
      <w:r w:rsidRPr="00215595">
        <w:rPr>
          <w:rFonts w:ascii="Book Antiqua" w:eastAsia="宋体" w:hAnsi="Book Antiqua"/>
        </w:rPr>
        <w:t>Bruix</w:t>
      </w:r>
      <w:proofErr w:type="spellEnd"/>
      <w:r w:rsidRPr="00215595">
        <w:rPr>
          <w:rFonts w:ascii="Book Antiqua" w:eastAsia="宋体" w:hAnsi="Book Antiqua"/>
        </w:rPr>
        <w:t xml:space="preserve"> J. BCLC strategy for prognosis prediction and treatment recommendation: The 2022 update. </w:t>
      </w:r>
      <w:r w:rsidRPr="00215595">
        <w:rPr>
          <w:rFonts w:ascii="Book Antiqua" w:eastAsia="宋体" w:hAnsi="Book Antiqua"/>
          <w:i/>
          <w:iCs/>
        </w:rPr>
        <w:t>J Hepatol</w:t>
      </w:r>
      <w:r w:rsidRPr="00215595">
        <w:rPr>
          <w:rFonts w:ascii="Book Antiqua" w:eastAsia="宋体" w:hAnsi="Book Antiqua"/>
        </w:rPr>
        <w:t xml:space="preserve"> 2022; </w:t>
      </w:r>
      <w:r w:rsidRPr="00215595">
        <w:rPr>
          <w:rFonts w:ascii="Book Antiqua" w:eastAsia="宋体" w:hAnsi="Book Antiqua"/>
          <w:b/>
          <w:bCs/>
        </w:rPr>
        <w:t>76</w:t>
      </w:r>
      <w:r w:rsidRPr="00215595">
        <w:rPr>
          <w:rFonts w:ascii="Book Antiqua" w:eastAsia="宋体" w:hAnsi="Book Antiqua"/>
        </w:rPr>
        <w:t>: 681-693 [PMID: 34801630 DOI: 10.1016/j.jhep.2021.11.018]</w:t>
      </w:r>
    </w:p>
    <w:p w14:paraId="519E43BA"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4 </w:t>
      </w:r>
      <w:r w:rsidRPr="00215595">
        <w:rPr>
          <w:rFonts w:ascii="Book Antiqua" w:eastAsia="宋体" w:hAnsi="Book Antiqua"/>
          <w:b/>
          <w:bCs/>
        </w:rPr>
        <w:t>Kim SH</w:t>
      </w:r>
      <w:r w:rsidRPr="00215595">
        <w:rPr>
          <w:rFonts w:ascii="Book Antiqua" w:eastAsia="宋体" w:hAnsi="Book Antiqua"/>
        </w:rPr>
        <w:t xml:space="preserve">, Moon DB, Kim WJ, Kang WH, Kwon JH, Jwa EK, Cho HD, Ha SM, Chung YK, Lee SG. Preoperative prognostic values of α-fetoprotein (AFP) and protein induced by vitamin K absence or antagonist-II (PIVKA-II) in patients with hepatocellular carcinoma for living donor liver transplantation. </w:t>
      </w:r>
      <w:r w:rsidRPr="00215595">
        <w:rPr>
          <w:rFonts w:ascii="Book Antiqua" w:eastAsia="宋体" w:hAnsi="Book Antiqua"/>
          <w:i/>
          <w:iCs/>
        </w:rPr>
        <w:t xml:space="preserve">Hepatobiliary Surg </w:t>
      </w:r>
      <w:proofErr w:type="spellStart"/>
      <w:r w:rsidRPr="00215595">
        <w:rPr>
          <w:rFonts w:ascii="Book Antiqua" w:eastAsia="宋体" w:hAnsi="Book Antiqua"/>
          <w:i/>
          <w:iCs/>
        </w:rPr>
        <w:t>Nutr</w:t>
      </w:r>
      <w:proofErr w:type="spellEnd"/>
      <w:r w:rsidRPr="00215595">
        <w:rPr>
          <w:rFonts w:ascii="Book Antiqua" w:eastAsia="宋体" w:hAnsi="Book Antiqua"/>
        </w:rPr>
        <w:t xml:space="preserve"> 2016; </w:t>
      </w:r>
      <w:r w:rsidRPr="00215595">
        <w:rPr>
          <w:rFonts w:ascii="Book Antiqua" w:eastAsia="宋体" w:hAnsi="Book Antiqua"/>
          <w:b/>
          <w:bCs/>
        </w:rPr>
        <w:t>5</w:t>
      </w:r>
      <w:r w:rsidRPr="00215595">
        <w:rPr>
          <w:rFonts w:ascii="Book Antiqua" w:eastAsia="宋体" w:hAnsi="Book Antiqua"/>
        </w:rPr>
        <w:t>: 461-469 [PMID: 28124000 DOI: 10.21037/hbsn.2016.11.05]</w:t>
      </w:r>
    </w:p>
    <w:p w14:paraId="3F9923F7"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5 </w:t>
      </w:r>
      <w:r w:rsidRPr="00215595">
        <w:rPr>
          <w:rFonts w:ascii="Book Antiqua" w:eastAsia="宋体" w:hAnsi="Book Antiqua"/>
          <w:b/>
          <w:bCs/>
        </w:rPr>
        <w:t>Chi X</w:t>
      </w:r>
      <w:r w:rsidRPr="00215595">
        <w:rPr>
          <w:rFonts w:ascii="Book Antiqua" w:eastAsia="宋体" w:hAnsi="Book Antiqua"/>
        </w:rPr>
        <w:t xml:space="preserve">, Jiang L, Yuan Y, Huang X, Yang X, Hochwald S, Liu J, Huang H. A comparison of clinical pathologic characteristics between alpha-fetoprotein negative and positive hepatocellular carcinoma patients from Eastern and Southern China. </w:t>
      </w:r>
      <w:r w:rsidRPr="00215595">
        <w:rPr>
          <w:rFonts w:ascii="Book Antiqua" w:eastAsia="宋体" w:hAnsi="Book Antiqua"/>
          <w:i/>
          <w:iCs/>
        </w:rPr>
        <w:t>BMC Gastroenterol</w:t>
      </w:r>
      <w:r w:rsidRPr="00215595">
        <w:rPr>
          <w:rFonts w:ascii="Book Antiqua" w:eastAsia="宋体" w:hAnsi="Book Antiqua"/>
        </w:rPr>
        <w:t xml:space="preserve"> 2022; </w:t>
      </w:r>
      <w:r w:rsidRPr="00215595">
        <w:rPr>
          <w:rFonts w:ascii="Book Antiqua" w:eastAsia="宋体" w:hAnsi="Book Antiqua"/>
          <w:b/>
          <w:bCs/>
        </w:rPr>
        <w:t>22</w:t>
      </w:r>
      <w:r w:rsidRPr="00215595">
        <w:rPr>
          <w:rFonts w:ascii="Book Antiqua" w:eastAsia="宋体" w:hAnsi="Book Antiqua"/>
        </w:rPr>
        <w:t>: 202 [PMID: 35461226 DOI: 10.1186/s12876-022-02279-w]</w:t>
      </w:r>
    </w:p>
    <w:p w14:paraId="71059C0F"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6 </w:t>
      </w:r>
      <w:r w:rsidRPr="00215595">
        <w:rPr>
          <w:rFonts w:ascii="Book Antiqua" w:eastAsia="宋体" w:hAnsi="Book Antiqua"/>
          <w:b/>
          <w:bCs/>
        </w:rPr>
        <w:t>Liebman HA</w:t>
      </w:r>
      <w:r w:rsidRPr="00215595">
        <w:rPr>
          <w:rFonts w:ascii="Book Antiqua" w:eastAsia="宋体" w:hAnsi="Book Antiqua"/>
        </w:rPr>
        <w:t xml:space="preserve">, Furie BC, Tong MJ, Blanchard RA, Lo KJ, Lee SD, Coleman MS, Furie B. Des-gamma-carboxy (abnormal) prothrombin as a serum marker of primary </w:t>
      </w:r>
      <w:r w:rsidRPr="00215595">
        <w:rPr>
          <w:rFonts w:ascii="Book Antiqua" w:eastAsia="宋体" w:hAnsi="Book Antiqua"/>
        </w:rPr>
        <w:lastRenderedPageBreak/>
        <w:t xml:space="preserve">hepatocellular carcinoma. </w:t>
      </w:r>
      <w:r w:rsidRPr="00215595">
        <w:rPr>
          <w:rFonts w:ascii="Book Antiqua" w:eastAsia="宋体" w:hAnsi="Book Antiqua"/>
          <w:i/>
          <w:iCs/>
        </w:rPr>
        <w:t>N Engl J Med</w:t>
      </w:r>
      <w:r w:rsidRPr="00215595">
        <w:rPr>
          <w:rFonts w:ascii="Book Antiqua" w:eastAsia="宋体" w:hAnsi="Book Antiqua"/>
        </w:rPr>
        <w:t xml:space="preserve"> 1984; </w:t>
      </w:r>
      <w:r w:rsidRPr="00215595">
        <w:rPr>
          <w:rFonts w:ascii="Book Antiqua" w:eastAsia="宋体" w:hAnsi="Book Antiqua"/>
          <w:b/>
          <w:bCs/>
        </w:rPr>
        <w:t>310</w:t>
      </w:r>
      <w:r w:rsidRPr="00215595">
        <w:rPr>
          <w:rFonts w:ascii="Book Antiqua" w:eastAsia="宋体" w:hAnsi="Book Antiqua"/>
        </w:rPr>
        <w:t>: 1427-1431 [PMID: 6201741 DOI: 10.1056/NEJM198405313102204]</w:t>
      </w:r>
    </w:p>
    <w:p w14:paraId="7F40E9C6"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7 </w:t>
      </w:r>
      <w:r w:rsidRPr="00215595">
        <w:rPr>
          <w:rFonts w:ascii="Book Antiqua" w:eastAsia="宋体" w:hAnsi="Book Antiqua"/>
          <w:b/>
          <w:bCs/>
        </w:rPr>
        <w:t>Seo SI</w:t>
      </w:r>
      <w:r w:rsidRPr="00215595">
        <w:rPr>
          <w:rFonts w:ascii="Book Antiqua" w:eastAsia="宋体" w:hAnsi="Book Antiqua"/>
        </w:rPr>
        <w:t xml:space="preserve">, Kim HS, Kim WJ, Shin WG, Kim DJ, Kim KH, Jang MK, Lee JH, Kim JS, Kim HY, Kim DJ, Lee MS, Park CK. Diagnostic value of PIVKA-II and alpha-fetoprotein in hepatitis B virus-associated hepatocellular carcinoma. </w:t>
      </w:r>
      <w:r w:rsidRPr="00215595">
        <w:rPr>
          <w:rFonts w:ascii="Book Antiqua" w:eastAsia="宋体" w:hAnsi="Book Antiqua"/>
          <w:i/>
          <w:iCs/>
        </w:rPr>
        <w:t>World J Gastroenterol</w:t>
      </w:r>
      <w:r w:rsidRPr="00215595">
        <w:rPr>
          <w:rFonts w:ascii="Book Antiqua" w:eastAsia="宋体" w:hAnsi="Book Antiqua"/>
        </w:rPr>
        <w:t xml:space="preserve"> 2015; </w:t>
      </w:r>
      <w:r w:rsidRPr="00215595">
        <w:rPr>
          <w:rFonts w:ascii="Book Antiqua" w:eastAsia="宋体" w:hAnsi="Book Antiqua"/>
          <w:b/>
          <w:bCs/>
        </w:rPr>
        <w:t>21</w:t>
      </w:r>
      <w:r w:rsidRPr="00215595">
        <w:rPr>
          <w:rFonts w:ascii="Book Antiqua" w:eastAsia="宋体" w:hAnsi="Book Antiqua"/>
        </w:rPr>
        <w:t>: 3928-3935 [PMID: 25852278 DOI: 10.3748/</w:t>
      </w:r>
      <w:proofErr w:type="gramStart"/>
      <w:r w:rsidRPr="00215595">
        <w:rPr>
          <w:rFonts w:ascii="Book Antiqua" w:eastAsia="宋体" w:hAnsi="Book Antiqua"/>
        </w:rPr>
        <w:t>wjg.v21.i</w:t>
      </w:r>
      <w:proofErr w:type="gramEnd"/>
      <w:r w:rsidRPr="00215595">
        <w:rPr>
          <w:rFonts w:ascii="Book Antiqua" w:eastAsia="宋体" w:hAnsi="Book Antiqua"/>
        </w:rPr>
        <w:t>13.3928]</w:t>
      </w:r>
    </w:p>
    <w:p w14:paraId="78555AB8"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8 </w:t>
      </w:r>
      <w:proofErr w:type="spellStart"/>
      <w:r w:rsidRPr="00215595">
        <w:rPr>
          <w:rFonts w:ascii="Book Antiqua" w:eastAsia="宋体" w:hAnsi="Book Antiqua"/>
          <w:b/>
          <w:bCs/>
        </w:rPr>
        <w:t>Zakhary</w:t>
      </w:r>
      <w:proofErr w:type="spellEnd"/>
      <w:r w:rsidRPr="00215595">
        <w:rPr>
          <w:rFonts w:ascii="Book Antiqua" w:eastAsia="宋体" w:hAnsi="Book Antiqua"/>
          <w:b/>
          <w:bCs/>
        </w:rPr>
        <w:t xml:space="preserve"> NI</w:t>
      </w:r>
      <w:r w:rsidRPr="00215595">
        <w:rPr>
          <w:rFonts w:ascii="Book Antiqua" w:eastAsia="宋体" w:hAnsi="Book Antiqua"/>
        </w:rPr>
        <w:t xml:space="preserve">, </w:t>
      </w:r>
      <w:proofErr w:type="spellStart"/>
      <w:r w:rsidRPr="00215595">
        <w:rPr>
          <w:rFonts w:ascii="Book Antiqua" w:eastAsia="宋体" w:hAnsi="Book Antiqua"/>
        </w:rPr>
        <w:t>Khodeer</w:t>
      </w:r>
      <w:proofErr w:type="spellEnd"/>
      <w:r w:rsidRPr="00215595">
        <w:rPr>
          <w:rFonts w:ascii="Book Antiqua" w:eastAsia="宋体" w:hAnsi="Book Antiqua"/>
        </w:rPr>
        <w:t xml:space="preserve"> SM, </w:t>
      </w:r>
      <w:proofErr w:type="spellStart"/>
      <w:r w:rsidRPr="00215595">
        <w:rPr>
          <w:rFonts w:ascii="Book Antiqua" w:eastAsia="宋体" w:hAnsi="Book Antiqua"/>
        </w:rPr>
        <w:t>Shafik</w:t>
      </w:r>
      <w:proofErr w:type="spellEnd"/>
      <w:r w:rsidRPr="00215595">
        <w:rPr>
          <w:rFonts w:ascii="Book Antiqua" w:eastAsia="宋体" w:hAnsi="Book Antiqua"/>
        </w:rPr>
        <w:t xml:space="preserve"> HE, Abdel Malak CA. Impact of PIVKA-II in diagnosis of hepatocellular carcinoma. </w:t>
      </w:r>
      <w:r w:rsidRPr="00215595">
        <w:rPr>
          <w:rFonts w:ascii="Book Antiqua" w:eastAsia="宋体" w:hAnsi="Book Antiqua"/>
          <w:i/>
          <w:iCs/>
        </w:rPr>
        <w:t>J Adv Res</w:t>
      </w:r>
      <w:r w:rsidRPr="00215595">
        <w:rPr>
          <w:rFonts w:ascii="Book Antiqua" w:eastAsia="宋体" w:hAnsi="Book Antiqua"/>
        </w:rPr>
        <w:t xml:space="preserve"> 2013; </w:t>
      </w:r>
      <w:r w:rsidRPr="00215595">
        <w:rPr>
          <w:rFonts w:ascii="Book Antiqua" w:eastAsia="宋体" w:hAnsi="Book Antiqua"/>
          <w:b/>
          <w:bCs/>
        </w:rPr>
        <w:t>4</w:t>
      </w:r>
      <w:r w:rsidRPr="00215595">
        <w:rPr>
          <w:rFonts w:ascii="Book Antiqua" w:eastAsia="宋体" w:hAnsi="Book Antiqua"/>
        </w:rPr>
        <w:t>: 539-546 [PMID: 25685463 DOI: 10.1016/j.jare.2012.10.004]</w:t>
      </w:r>
    </w:p>
    <w:p w14:paraId="7D86468B"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9 </w:t>
      </w:r>
      <w:proofErr w:type="spellStart"/>
      <w:r w:rsidRPr="00215595">
        <w:rPr>
          <w:rFonts w:ascii="Book Antiqua" w:eastAsia="宋体" w:hAnsi="Book Antiqua"/>
          <w:b/>
          <w:bCs/>
        </w:rPr>
        <w:t>Poté</w:t>
      </w:r>
      <w:proofErr w:type="spellEnd"/>
      <w:r w:rsidRPr="00215595">
        <w:rPr>
          <w:rFonts w:ascii="Book Antiqua" w:eastAsia="宋体" w:hAnsi="Book Antiqua"/>
          <w:b/>
          <w:bCs/>
        </w:rPr>
        <w:t xml:space="preserve"> N</w:t>
      </w:r>
      <w:r w:rsidRPr="00215595">
        <w:rPr>
          <w:rFonts w:ascii="Book Antiqua" w:eastAsia="宋体" w:hAnsi="Book Antiqua"/>
        </w:rPr>
        <w:t xml:space="preserve">, Cauchy F, Albuquerque M, </w:t>
      </w:r>
      <w:proofErr w:type="spellStart"/>
      <w:r w:rsidRPr="00215595">
        <w:rPr>
          <w:rFonts w:ascii="Book Antiqua" w:eastAsia="宋体" w:hAnsi="Book Antiqua"/>
        </w:rPr>
        <w:t>Voitot</w:t>
      </w:r>
      <w:proofErr w:type="spellEnd"/>
      <w:r w:rsidRPr="00215595">
        <w:rPr>
          <w:rFonts w:ascii="Book Antiqua" w:eastAsia="宋体" w:hAnsi="Book Antiqua"/>
        </w:rPr>
        <w:t xml:space="preserve"> H, </w:t>
      </w:r>
      <w:proofErr w:type="spellStart"/>
      <w:r w:rsidRPr="00215595">
        <w:rPr>
          <w:rFonts w:ascii="Book Antiqua" w:eastAsia="宋体" w:hAnsi="Book Antiqua"/>
        </w:rPr>
        <w:t>Belghiti</w:t>
      </w:r>
      <w:proofErr w:type="spellEnd"/>
      <w:r w:rsidRPr="00215595">
        <w:rPr>
          <w:rFonts w:ascii="Book Antiqua" w:eastAsia="宋体" w:hAnsi="Book Antiqua"/>
        </w:rPr>
        <w:t xml:space="preserve"> J, Castera L, Puy H, </w:t>
      </w:r>
      <w:proofErr w:type="spellStart"/>
      <w:r w:rsidRPr="00215595">
        <w:rPr>
          <w:rFonts w:ascii="Book Antiqua" w:eastAsia="宋体" w:hAnsi="Book Antiqua"/>
        </w:rPr>
        <w:t>Bedossa</w:t>
      </w:r>
      <w:proofErr w:type="spellEnd"/>
      <w:r w:rsidRPr="00215595">
        <w:rPr>
          <w:rFonts w:ascii="Book Antiqua" w:eastAsia="宋体" w:hAnsi="Book Antiqua"/>
        </w:rPr>
        <w:t xml:space="preserve"> P, Paradis V. Performance of PIVKA-II for early hepatocellular carcinoma diagnosis and prediction of microvascular invasion. </w:t>
      </w:r>
      <w:r w:rsidRPr="00215595">
        <w:rPr>
          <w:rFonts w:ascii="Book Antiqua" w:eastAsia="宋体" w:hAnsi="Book Antiqua"/>
          <w:i/>
          <w:iCs/>
        </w:rPr>
        <w:t>J Hepatol</w:t>
      </w:r>
      <w:r w:rsidRPr="00215595">
        <w:rPr>
          <w:rFonts w:ascii="Book Antiqua" w:eastAsia="宋体" w:hAnsi="Book Antiqua"/>
        </w:rPr>
        <w:t xml:space="preserve"> 2015; </w:t>
      </w:r>
      <w:r w:rsidRPr="00215595">
        <w:rPr>
          <w:rFonts w:ascii="Book Antiqua" w:eastAsia="宋体" w:hAnsi="Book Antiqua"/>
          <w:b/>
          <w:bCs/>
        </w:rPr>
        <w:t>62</w:t>
      </w:r>
      <w:r w:rsidRPr="00215595">
        <w:rPr>
          <w:rFonts w:ascii="Book Antiqua" w:eastAsia="宋体" w:hAnsi="Book Antiqua"/>
        </w:rPr>
        <w:t>: 848-854 [PMID: 25450201 DOI: 10.1016/j.jhep.2014.11.005]</w:t>
      </w:r>
    </w:p>
    <w:p w14:paraId="234D2C86"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10 </w:t>
      </w:r>
      <w:proofErr w:type="spellStart"/>
      <w:r w:rsidRPr="00215595">
        <w:rPr>
          <w:rFonts w:ascii="Book Antiqua" w:eastAsia="宋体" w:hAnsi="Book Antiqua"/>
          <w:b/>
          <w:bCs/>
        </w:rPr>
        <w:t>Likhitsup</w:t>
      </w:r>
      <w:proofErr w:type="spellEnd"/>
      <w:r w:rsidRPr="00215595">
        <w:rPr>
          <w:rFonts w:ascii="Book Antiqua" w:eastAsia="宋体" w:hAnsi="Book Antiqua"/>
          <w:b/>
          <w:bCs/>
        </w:rPr>
        <w:t xml:space="preserve"> A</w:t>
      </w:r>
      <w:r w:rsidRPr="00215595">
        <w:rPr>
          <w:rFonts w:ascii="Book Antiqua" w:eastAsia="宋体" w:hAnsi="Book Antiqua"/>
        </w:rPr>
        <w:t xml:space="preserve">, Parikh ND. Economic Implications of Hepatocellular Carcinoma Surveillance and Treatment: A Guide for Clinicians. </w:t>
      </w:r>
      <w:r w:rsidRPr="00215595">
        <w:rPr>
          <w:rFonts w:ascii="Book Antiqua" w:eastAsia="宋体" w:hAnsi="Book Antiqua"/>
          <w:i/>
          <w:iCs/>
        </w:rPr>
        <w:t>Pharmacoeconomics</w:t>
      </w:r>
      <w:r w:rsidRPr="00215595">
        <w:rPr>
          <w:rFonts w:ascii="Book Antiqua" w:eastAsia="宋体" w:hAnsi="Book Antiqua"/>
        </w:rPr>
        <w:t xml:space="preserve"> 2020; </w:t>
      </w:r>
      <w:r w:rsidRPr="00215595">
        <w:rPr>
          <w:rFonts w:ascii="Book Antiqua" w:eastAsia="宋体" w:hAnsi="Book Antiqua"/>
          <w:b/>
          <w:bCs/>
        </w:rPr>
        <w:t>38</w:t>
      </w:r>
      <w:r w:rsidRPr="00215595">
        <w:rPr>
          <w:rFonts w:ascii="Book Antiqua" w:eastAsia="宋体" w:hAnsi="Book Antiqua"/>
        </w:rPr>
        <w:t>: 5-24 [PMID: 31573053 DOI: 10.1007/s40273-019-00839-9]</w:t>
      </w:r>
    </w:p>
    <w:p w14:paraId="62B1C50E"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11 </w:t>
      </w:r>
      <w:r w:rsidRPr="00215595">
        <w:rPr>
          <w:rFonts w:ascii="Book Antiqua" w:eastAsia="宋体" w:hAnsi="Book Antiqua"/>
          <w:b/>
          <w:bCs/>
        </w:rPr>
        <w:t>Trevisani F</w:t>
      </w:r>
      <w:r w:rsidRPr="00215595">
        <w:rPr>
          <w:rFonts w:ascii="Book Antiqua" w:eastAsia="宋体" w:hAnsi="Book Antiqua"/>
        </w:rPr>
        <w:t xml:space="preserve">, </w:t>
      </w:r>
      <w:proofErr w:type="spellStart"/>
      <w:r w:rsidRPr="00215595">
        <w:rPr>
          <w:rFonts w:ascii="Book Antiqua" w:eastAsia="宋体" w:hAnsi="Book Antiqua"/>
        </w:rPr>
        <w:t>D'Intino</w:t>
      </w:r>
      <w:proofErr w:type="spellEnd"/>
      <w:r w:rsidRPr="00215595">
        <w:rPr>
          <w:rFonts w:ascii="Book Antiqua" w:eastAsia="宋体" w:hAnsi="Book Antiqua"/>
        </w:rPr>
        <w:t xml:space="preserve"> PE, </w:t>
      </w:r>
      <w:proofErr w:type="spellStart"/>
      <w:r w:rsidRPr="00215595">
        <w:rPr>
          <w:rFonts w:ascii="Book Antiqua" w:eastAsia="宋体" w:hAnsi="Book Antiqua"/>
        </w:rPr>
        <w:t>Morselli-Labate</w:t>
      </w:r>
      <w:proofErr w:type="spellEnd"/>
      <w:r w:rsidRPr="00215595">
        <w:rPr>
          <w:rFonts w:ascii="Book Antiqua" w:eastAsia="宋体" w:hAnsi="Book Antiqua"/>
        </w:rPr>
        <w:t xml:space="preserve"> AM, Mazzella G, </w:t>
      </w:r>
      <w:proofErr w:type="spellStart"/>
      <w:r w:rsidRPr="00215595">
        <w:rPr>
          <w:rFonts w:ascii="Book Antiqua" w:eastAsia="宋体" w:hAnsi="Book Antiqua"/>
        </w:rPr>
        <w:t>Accogli</w:t>
      </w:r>
      <w:proofErr w:type="spellEnd"/>
      <w:r w:rsidRPr="00215595">
        <w:rPr>
          <w:rFonts w:ascii="Book Antiqua" w:eastAsia="宋体" w:hAnsi="Book Antiqua"/>
        </w:rPr>
        <w:t xml:space="preserve"> E, </w:t>
      </w:r>
      <w:proofErr w:type="spellStart"/>
      <w:r w:rsidRPr="00215595">
        <w:rPr>
          <w:rFonts w:ascii="Book Antiqua" w:eastAsia="宋体" w:hAnsi="Book Antiqua"/>
        </w:rPr>
        <w:t>Caraceni</w:t>
      </w:r>
      <w:proofErr w:type="spellEnd"/>
      <w:r w:rsidRPr="00215595">
        <w:rPr>
          <w:rFonts w:ascii="Book Antiqua" w:eastAsia="宋体" w:hAnsi="Book Antiqua"/>
        </w:rPr>
        <w:t xml:space="preserve"> P, </w:t>
      </w:r>
      <w:proofErr w:type="spellStart"/>
      <w:r w:rsidRPr="00215595">
        <w:rPr>
          <w:rFonts w:ascii="Book Antiqua" w:eastAsia="宋体" w:hAnsi="Book Antiqua"/>
        </w:rPr>
        <w:t>Domenicali</w:t>
      </w:r>
      <w:proofErr w:type="spellEnd"/>
      <w:r w:rsidRPr="00215595">
        <w:rPr>
          <w:rFonts w:ascii="Book Antiqua" w:eastAsia="宋体" w:hAnsi="Book Antiqua"/>
        </w:rPr>
        <w:t xml:space="preserve"> M, De </w:t>
      </w:r>
      <w:proofErr w:type="spellStart"/>
      <w:r w:rsidRPr="00215595">
        <w:rPr>
          <w:rFonts w:ascii="Book Antiqua" w:eastAsia="宋体" w:hAnsi="Book Antiqua"/>
        </w:rPr>
        <w:t>Notariis</w:t>
      </w:r>
      <w:proofErr w:type="spellEnd"/>
      <w:r w:rsidRPr="00215595">
        <w:rPr>
          <w:rFonts w:ascii="Book Antiqua" w:eastAsia="宋体" w:hAnsi="Book Antiqua"/>
        </w:rPr>
        <w:t xml:space="preserve"> S, Roda E, Bernardi M. Serum alpha-fetoprotein for diagnosis of hepatocellular carcinoma in patients with chronic liver disease: influence of HBsAg and anti-HCV status. </w:t>
      </w:r>
      <w:r w:rsidRPr="00215595">
        <w:rPr>
          <w:rFonts w:ascii="Book Antiqua" w:eastAsia="宋体" w:hAnsi="Book Antiqua"/>
          <w:i/>
          <w:iCs/>
        </w:rPr>
        <w:t>J Hepatol</w:t>
      </w:r>
      <w:r w:rsidRPr="00215595">
        <w:rPr>
          <w:rFonts w:ascii="Book Antiqua" w:eastAsia="宋体" w:hAnsi="Book Antiqua"/>
        </w:rPr>
        <w:t xml:space="preserve"> 2001; </w:t>
      </w:r>
      <w:r w:rsidRPr="00215595">
        <w:rPr>
          <w:rFonts w:ascii="Book Antiqua" w:eastAsia="宋体" w:hAnsi="Book Antiqua"/>
          <w:b/>
          <w:bCs/>
        </w:rPr>
        <w:t>34</w:t>
      </w:r>
      <w:r w:rsidRPr="00215595">
        <w:rPr>
          <w:rFonts w:ascii="Book Antiqua" w:eastAsia="宋体" w:hAnsi="Book Antiqua"/>
        </w:rPr>
        <w:t>: 570-575 [PMID: 11394657 DOI: 10.1016/s0168-8278(00)00053-2]</w:t>
      </w:r>
    </w:p>
    <w:p w14:paraId="58E182A6" w14:textId="4B38558D"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12 </w:t>
      </w:r>
      <w:r w:rsidRPr="00215595">
        <w:rPr>
          <w:rFonts w:ascii="Book Antiqua" w:eastAsia="宋体" w:hAnsi="Book Antiqua"/>
          <w:b/>
          <w:bCs/>
        </w:rPr>
        <w:t>Nikolova D</w:t>
      </w:r>
      <w:r w:rsidRPr="00215595">
        <w:rPr>
          <w:rFonts w:ascii="Book Antiqua" w:eastAsia="宋体" w:hAnsi="Book Antiqua"/>
        </w:rPr>
        <w:t xml:space="preserve">. Alpha Fetoprotein and Hepatocellular Carcinoma: An Opinion. </w:t>
      </w:r>
      <w:r w:rsidRPr="00215595">
        <w:rPr>
          <w:rFonts w:ascii="Book Antiqua" w:eastAsia="宋体" w:hAnsi="Book Antiqua"/>
          <w:i/>
          <w:iCs/>
        </w:rPr>
        <w:t>BJSTR</w:t>
      </w:r>
      <w:r w:rsidR="00A8313F" w:rsidRPr="00C8776A">
        <w:rPr>
          <w:rFonts w:ascii="Book Antiqua" w:eastAsia="宋体" w:hAnsi="Book Antiqua"/>
          <w:lang w:eastAsia="zh-CN"/>
        </w:rPr>
        <w:t xml:space="preserve"> </w:t>
      </w:r>
      <w:r w:rsidRPr="00215595">
        <w:rPr>
          <w:rFonts w:ascii="Book Antiqua" w:eastAsia="宋体" w:hAnsi="Book Antiqua"/>
        </w:rPr>
        <w:t>2019;</w:t>
      </w:r>
      <w:r w:rsidR="00A8313F" w:rsidRPr="00C8776A">
        <w:rPr>
          <w:rFonts w:ascii="Book Antiqua" w:eastAsia="宋体" w:hAnsi="Book Antiqua"/>
          <w:lang w:eastAsia="zh-CN"/>
        </w:rPr>
        <w:t xml:space="preserve"> </w:t>
      </w:r>
      <w:r w:rsidRPr="00215595">
        <w:rPr>
          <w:rFonts w:ascii="Book Antiqua" w:eastAsia="宋体" w:hAnsi="Book Antiqua"/>
          <w:b/>
          <w:bCs/>
        </w:rPr>
        <w:t>12</w:t>
      </w:r>
      <w:r w:rsidRPr="00215595">
        <w:rPr>
          <w:rFonts w:ascii="Book Antiqua" w:eastAsia="宋体" w:hAnsi="Book Antiqua"/>
        </w:rPr>
        <w:t xml:space="preserve"> [DOI: 10.26717/BJSTR.2019.12.002316]</w:t>
      </w:r>
    </w:p>
    <w:p w14:paraId="5E5E0EF7" w14:textId="77777777"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 xml:space="preserve">13 </w:t>
      </w:r>
      <w:r w:rsidRPr="00215595">
        <w:rPr>
          <w:rFonts w:ascii="Book Antiqua" w:eastAsia="宋体" w:hAnsi="Book Antiqua"/>
          <w:b/>
          <w:bCs/>
        </w:rPr>
        <w:t>Gupta S</w:t>
      </w:r>
      <w:r w:rsidRPr="00215595">
        <w:rPr>
          <w:rFonts w:ascii="Book Antiqua" w:eastAsia="宋体" w:hAnsi="Book Antiqua"/>
        </w:rPr>
        <w:t xml:space="preserve">, Bent S, Kohlwes J. Test characteristics of alpha-fetoprotein for detecting hepatocellular carcinoma in patients with hepatitis C. A systematic review and critical analysis. </w:t>
      </w:r>
      <w:r w:rsidRPr="00215595">
        <w:rPr>
          <w:rFonts w:ascii="Book Antiqua" w:eastAsia="宋体" w:hAnsi="Book Antiqua"/>
          <w:i/>
          <w:iCs/>
        </w:rPr>
        <w:t>Ann Intern Med</w:t>
      </w:r>
      <w:r w:rsidRPr="00215595">
        <w:rPr>
          <w:rFonts w:ascii="Book Antiqua" w:eastAsia="宋体" w:hAnsi="Book Antiqua"/>
        </w:rPr>
        <w:t xml:space="preserve"> 2003; </w:t>
      </w:r>
      <w:r w:rsidRPr="00215595">
        <w:rPr>
          <w:rFonts w:ascii="Book Antiqua" w:eastAsia="宋体" w:hAnsi="Book Antiqua"/>
          <w:b/>
          <w:bCs/>
        </w:rPr>
        <w:t>139</w:t>
      </w:r>
      <w:r w:rsidRPr="00215595">
        <w:rPr>
          <w:rFonts w:ascii="Book Antiqua" w:eastAsia="宋体" w:hAnsi="Book Antiqua"/>
        </w:rPr>
        <w:t>: 46-50 [PMID: 12834318 DOI: 10.7326/0003-4819-139-1-200307010-00012]</w:t>
      </w:r>
    </w:p>
    <w:p w14:paraId="61EBA3C8" w14:textId="0B720AD1" w:rsidR="00215595" w:rsidRPr="00215595" w:rsidRDefault="00215595" w:rsidP="00215595">
      <w:pPr>
        <w:spacing w:line="360" w:lineRule="auto"/>
        <w:jc w:val="both"/>
        <w:rPr>
          <w:rFonts w:ascii="Book Antiqua" w:eastAsia="宋体" w:hAnsi="Book Antiqua"/>
        </w:rPr>
      </w:pPr>
      <w:r w:rsidRPr="00215595">
        <w:rPr>
          <w:rFonts w:ascii="Book Antiqua" w:eastAsia="宋体" w:hAnsi="Book Antiqua"/>
        </w:rPr>
        <w:t>1</w:t>
      </w:r>
      <w:r w:rsidR="00BC123B" w:rsidRPr="00C8776A">
        <w:rPr>
          <w:rFonts w:ascii="Book Antiqua" w:eastAsia="宋体" w:hAnsi="Book Antiqua"/>
          <w:lang w:eastAsia="zh-CN"/>
        </w:rPr>
        <w:t>4</w:t>
      </w:r>
      <w:r w:rsidRPr="00215595">
        <w:rPr>
          <w:rFonts w:ascii="Book Antiqua" w:eastAsia="宋体" w:hAnsi="Book Antiqua"/>
        </w:rPr>
        <w:t xml:space="preserve"> </w:t>
      </w:r>
      <w:r w:rsidRPr="00215595">
        <w:rPr>
          <w:rFonts w:ascii="Book Antiqua" w:eastAsia="宋体" w:hAnsi="Book Antiqua"/>
          <w:b/>
          <w:bCs/>
        </w:rPr>
        <w:t>Xing H</w:t>
      </w:r>
      <w:r w:rsidRPr="00215595">
        <w:rPr>
          <w:rFonts w:ascii="Book Antiqua" w:eastAsia="宋体" w:hAnsi="Book Antiqua"/>
        </w:rPr>
        <w:t xml:space="preserve">, Zheng YJ, Han J, Zhang H, Li ZL, Lau WY, Shen F, Yang T. Protein induced by vitamin K absence or antagonist-II versus alpha-fetoprotein in the diagnosis of hepatocellular carcinoma: A systematic review with meta-analysis. </w:t>
      </w:r>
      <w:r w:rsidRPr="00215595">
        <w:rPr>
          <w:rFonts w:ascii="Book Antiqua" w:eastAsia="宋体" w:hAnsi="Book Antiqua"/>
          <w:i/>
          <w:iCs/>
        </w:rPr>
        <w:t xml:space="preserve">Hepatobiliary </w:t>
      </w:r>
      <w:proofErr w:type="spellStart"/>
      <w:r w:rsidRPr="00215595">
        <w:rPr>
          <w:rFonts w:ascii="Book Antiqua" w:eastAsia="宋体" w:hAnsi="Book Antiqua"/>
          <w:i/>
          <w:iCs/>
        </w:rPr>
        <w:t>Pancreat</w:t>
      </w:r>
      <w:proofErr w:type="spellEnd"/>
      <w:r w:rsidRPr="00215595">
        <w:rPr>
          <w:rFonts w:ascii="Book Antiqua" w:eastAsia="宋体" w:hAnsi="Book Antiqua"/>
          <w:i/>
          <w:iCs/>
        </w:rPr>
        <w:t xml:space="preserve"> Dis Int</w:t>
      </w:r>
      <w:r w:rsidRPr="00215595">
        <w:rPr>
          <w:rFonts w:ascii="Book Antiqua" w:eastAsia="宋体" w:hAnsi="Book Antiqua"/>
        </w:rPr>
        <w:t xml:space="preserve"> 2018; </w:t>
      </w:r>
      <w:r w:rsidRPr="00215595">
        <w:rPr>
          <w:rFonts w:ascii="Book Antiqua" w:eastAsia="宋体" w:hAnsi="Book Antiqua"/>
          <w:b/>
          <w:bCs/>
        </w:rPr>
        <w:t>17</w:t>
      </w:r>
      <w:r w:rsidRPr="00215595">
        <w:rPr>
          <w:rFonts w:ascii="Book Antiqua" w:eastAsia="宋体" w:hAnsi="Book Antiqua"/>
        </w:rPr>
        <w:t>: 487-495 [PMID: 30257796 DOI: 10.1016/j.hbpd.2018.09.009]</w:t>
      </w:r>
    </w:p>
    <w:p w14:paraId="27F710EA" w14:textId="31159FFC" w:rsidR="00215595" w:rsidRPr="00215595" w:rsidRDefault="00BC123B" w:rsidP="00215595">
      <w:pPr>
        <w:spacing w:line="360" w:lineRule="auto"/>
        <w:jc w:val="both"/>
        <w:rPr>
          <w:rFonts w:ascii="Book Antiqua" w:eastAsia="宋体" w:hAnsi="Book Antiqua"/>
        </w:rPr>
      </w:pPr>
      <w:r w:rsidRPr="00215595">
        <w:rPr>
          <w:rFonts w:ascii="Book Antiqua" w:eastAsia="宋体" w:hAnsi="Book Antiqua"/>
        </w:rPr>
        <w:lastRenderedPageBreak/>
        <w:t>1</w:t>
      </w:r>
      <w:r w:rsidRPr="00C8776A">
        <w:rPr>
          <w:rFonts w:ascii="Book Antiqua" w:eastAsia="宋体" w:hAnsi="Book Antiqua"/>
          <w:lang w:eastAsia="zh-CN"/>
        </w:rPr>
        <w:t>5</w:t>
      </w:r>
      <w:r w:rsidRPr="00215595">
        <w:rPr>
          <w:rFonts w:ascii="Book Antiqua" w:eastAsia="宋体" w:hAnsi="Book Antiqua"/>
        </w:rPr>
        <w:t xml:space="preserve"> </w:t>
      </w:r>
      <w:r w:rsidR="00215595" w:rsidRPr="00215595">
        <w:rPr>
          <w:rFonts w:ascii="Book Antiqua" w:eastAsia="宋体" w:hAnsi="Book Antiqua"/>
          <w:b/>
          <w:bCs/>
        </w:rPr>
        <w:t>Hafeez Bhatti AB</w:t>
      </w:r>
      <w:r w:rsidR="00215595" w:rsidRPr="00215595">
        <w:rPr>
          <w:rFonts w:ascii="Book Antiqua" w:eastAsia="宋体" w:hAnsi="Book Antiqua"/>
        </w:rPr>
        <w:t xml:space="preserve">, Dar FS, Waheed A, Shafique K, Sultan F, Shah NH. Hepatocellular Carcinoma in Pakistan: National Trends and Global Perspective. </w:t>
      </w:r>
      <w:r w:rsidR="00215595" w:rsidRPr="00215595">
        <w:rPr>
          <w:rFonts w:ascii="Book Antiqua" w:eastAsia="宋体" w:hAnsi="Book Antiqua"/>
          <w:i/>
          <w:iCs/>
        </w:rPr>
        <w:t xml:space="preserve">Gastroenterol Res </w:t>
      </w:r>
      <w:proofErr w:type="spellStart"/>
      <w:r w:rsidR="00215595" w:rsidRPr="00215595">
        <w:rPr>
          <w:rFonts w:ascii="Book Antiqua" w:eastAsia="宋体" w:hAnsi="Book Antiqua"/>
          <w:i/>
          <w:iCs/>
        </w:rPr>
        <w:t>Pract</w:t>
      </w:r>
      <w:proofErr w:type="spellEnd"/>
      <w:r w:rsidR="00215595" w:rsidRPr="00215595">
        <w:rPr>
          <w:rFonts w:ascii="Book Antiqua" w:eastAsia="宋体" w:hAnsi="Book Antiqua"/>
        </w:rPr>
        <w:t xml:space="preserve"> 2016; </w:t>
      </w:r>
      <w:r w:rsidR="00215595" w:rsidRPr="00215595">
        <w:rPr>
          <w:rFonts w:ascii="Book Antiqua" w:eastAsia="宋体" w:hAnsi="Book Antiqua"/>
          <w:b/>
          <w:bCs/>
        </w:rPr>
        <w:t>2016</w:t>
      </w:r>
      <w:r w:rsidR="00215595" w:rsidRPr="00215595">
        <w:rPr>
          <w:rFonts w:ascii="Book Antiqua" w:eastAsia="宋体" w:hAnsi="Book Antiqua"/>
        </w:rPr>
        <w:t>: 5942306 [PMID: 26955390 DOI: 10.1155/2016/5942306]</w:t>
      </w:r>
    </w:p>
    <w:p w14:paraId="4C50B201" w14:textId="25A758E5" w:rsidR="00215595" w:rsidRPr="00215595" w:rsidRDefault="00BC123B" w:rsidP="00215595">
      <w:pPr>
        <w:spacing w:line="360" w:lineRule="auto"/>
        <w:jc w:val="both"/>
        <w:rPr>
          <w:rFonts w:ascii="Book Antiqua" w:eastAsia="宋体" w:hAnsi="Book Antiqua"/>
        </w:rPr>
      </w:pPr>
      <w:r w:rsidRPr="00215595">
        <w:rPr>
          <w:rFonts w:ascii="Book Antiqua" w:eastAsia="宋体" w:hAnsi="Book Antiqua"/>
        </w:rPr>
        <w:t>1</w:t>
      </w:r>
      <w:r w:rsidRPr="00C8776A">
        <w:rPr>
          <w:rFonts w:ascii="Book Antiqua" w:eastAsia="宋体" w:hAnsi="Book Antiqua"/>
          <w:lang w:eastAsia="zh-CN"/>
        </w:rPr>
        <w:t>6</w:t>
      </w:r>
      <w:r w:rsidRPr="00215595">
        <w:rPr>
          <w:rFonts w:ascii="Book Antiqua" w:eastAsia="宋体" w:hAnsi="Book Antiqua"/>
        </w:rPr>
        <w:t xml:space="preserve"> </w:t>
      </w:r>
      <w:r w:rsidR="00215595" w:rsidRPr="00215595">
        <w:rPr>
          <w:rFonts w:ascii="Book Antiqua" w:eastAsia="宋体" w:hAnsi="Book Antiqua"/>
          <w:b/>
          <w:bCs/>
        </w:rPr>
        <w:t>Parkash O</w:t>
      </w:r>
      <w:r w:rsidR="00215595" w:rsidRPr="00215595">
        <w:rPr>
          <w:rFonts w:ascii="Book Antiqua" w:eastAsia="宋体" w:hAnsi="Book Antiqua"/>
        </w:rPr>
        <w:t xml:space="preserve">, Hamid S. Next big threat for Pakistan Hepatocellular Carcinoma (HCC). </w:t>
      </w:r>
      <w:r w:rsidR="00215595" w:rsidRPr="00215595">
        <w:rPr>
          <w:rFonts w:ascii="Book Antiqua" w:eastAsia="宋体" w:hAnsi="Book Antiqua"/>
          <w:i/>
          <w:iCs/>
        </w:rPr>
        <w:t>J Pak Med Assoc</w:t>
      </w:r>
      <w:r w:rsidR="00215595" w:rsidRPr="00215595">
        <w:rPr>
          <w:rFonts w:ascii="Book Antiqua" w:eastAsia="宋体" w:hAnsi="Book Antiqua"/>
        </w:rPr>
        <w:t xml:space="preserve"> 2016; </w:t>
      </w:r>
      <w:r w:rsidR="00215595" w:rsidRPr="00215595">
        <w:rPr>
          <w:rFonts w:ascii="Book Antiqua" w:eastAsia="宋体" w:hAnsi="Book Antiqua"/>
          <w:b/>
          <w:bCs/>
        </w:rPr>
        <w:t>66</w:t>
      </w:r>
      <w:r w:rsidR="00215595" w:rsidRPr="00215595">
        <w:rPr>
          <w:rFonts w:ascii="Book Antiqua" w:eastAsia="宋体" w:hAnsi="Book Antiqua"/>
        </w:rPr>
        <w:t>: 735-739 [PMID: 27339578]</w:t>
      </w:r>
    </w:p>
    <w:p w14:paraId="4EC9B7C4" w14:textId="200A1492" w:rsidR="00215595" w:rsidRPr="00215595" w:rsidRDefault="00BC123B" w:rsidP="00215595">
      <w:pPr>
        <w:spacing w:line="360" w:lineRule="auto"/>
        <w:jc w:val="both"/>
        <w:rPr>
          <w:rFonts w:ascii="Book Antiqua" w:eastAsia="宋体" w:hAnsi="Book Antiqua"/>
        </w:rPr>
      </w:pPr>
      <w:r w:rsidRPr="00215595">
        <w:rPr>
          <w:rFonts w:ascii="Book Antiqua" w:eastAsia="宋体" w:hAnsi="Book Antiqua"/>
        </w:rPr>
        <w:t>1</w:t>
      </w:r>
      <w:r w:rsidRPr="00C8776A">
        <w:rPr>
          <w:rFonts w:ascii="Book Antiqua" w:eastAsia="宋体" w:hAnsi="Book Antiqua"/>
          <w:lang w:eastAsia="zh-CN"/>
        </w:rPr>
        <w:t>7</w:t>
      </w:r>
      <w:r w:rsidRPr="00215595">
        <w:rPr>
          <w:rFonts w:ascii="Book Antiqua" w:eastAsia="宋体" w:hAnsi="Book Antiqua"/>
        </w:rPr>
        <w:t xml:space="preserve"> </w:t>
      </w:r>
      <w:r w:rsidR="00215595" w:rsidRPr="00215595">
        <w:rPr>
          <w:rFonts w:ascii="Book Antiqua" w:eastAsia="宋体" w:hAnsi="Book Antiqua"/>
          <w:b/>
          <w:bCs/>
        </w:rPr>
        <w:t>Liu S</w:t>
      </w:r>
      <w:r w:rsidR="00215595" w:rsidRPr="00215595">
        <w:rPr>
          <w:rFonts w:ascii="Book Antiqua" w:eastAsia="宋体" w:hAnsi="Book Antiqua"/>
        </w:rPr>
        <w:t xml:space="preserve">, Sun L, Yao L, Zhu H, Diao Y, Wang M, Xing H, Lau WY, Guan M, Pawlik TM, Shen F, Xu M, Tong X, Yang T. Diagnostic Performance of AFP, AFP-L3, or PIVKA-II for Hepatitis C Virus-Associated Hepatocellular Carcinoma: A Multicenter Analysis. </w:t>
      </w:r>
      <w:r w:rsidR="00215595" w:rsidRPr="00215595">
        <w:rPr>
          <w:rFonts w:ascii="Book Antiqua" w:eastAsia="宋体" w:hAnsi="Book Antiqua"/>
          <w:i/>
          <w:iCs/>
        </w:rPr>
        <w:t>J Clin Med</w:t>
      </w:r>
      <w:r w:rsidR="00215595" w:rsidRPr="00215595">
        <w:rPr>
          <w:rFonts w:ascii="Book Antiqua" w:eastAsia="宋体" w:hAnsi="Book Antiqua"/>
        </w:rPr>
        <w:t xml:space="preserve"> 2022; </w:t>
      </w:r>
      <w:r w:rsidR="00215595" w:rsidRPr="00215595">
        <w:rPr>
          <w:rFonts w:ascii="Book Antiqua" w:eastAsia="宋体" w:hAnsi="Book Antiqua"/>
          <w:b/>
          <w:bCs/>
        </w:rPr>
        <w:t>11</w:t>
      </w:r>
      <w:r w:rsidR="00215595" w:rsidRPr="00215595">
        <w:rPr>
          <w:rFonts w:ascii="Book Antiqua" w:eastAsia="宋体" w:hAnsi="Book Antiqua"/>
        </w:rPr>
        <w:t xml:space="preserve"> [PMID: 36079006 DOI: 10.3390/jcm11175075]</w:t>
      </w:r>
    </w:p>
    <w:p w14:paraId="0D6871EA" w14:textId="6D2AC5C5" w:rsidR="00215595" w:rsidRPr="00215595" w:rsidRDefault="00BC123B" w:rsidP="00215595">
      <w:pPr>
        <w:spacing w:line="360" w:lineRule="auto"/>
        <w:jc w:val="both"/>
        <w:rPr>
          <w:rFonts w:ascii="Book Antiqua" w:eastAsia="宋体" w:hAnsi="Book Antiqua"/>
        </w:rPr>
      </w:pPr>
      <w:r w:rsidRPr="00C8776A">
        <w:rPr>
          <w:rFonts w:ascii="Book Antiqua" w:eastAsia="宋体" w:hAnsi="Book Antiqua"/>
          <w:lang w:eastAsia="zh-CN"/>
        </w:rPr>
        <w:t>18</w:t>
      </w:r>
      <w:r w:rsidR="00215595" w:rsidRPr="00215595">
        <w:rPr>
          <w:rFonts w:ascii="Book Antiqua" w:eastAsia="宋体" w:hAnsi="Book Antiqua"/>
        </w:rPr>
        <w:t xml:space="preserve"> </w:t>
      </w:r>
      <w:proofErr w:type="spellStart"/>
      <w:r w:rsidR="00215595" w:rsidRPr="00215595">
        <w:rPr>
          <w:rFonts w:ascii="Book Antiqua" w:eastAsia="宋体" w:hAnsi="Book Antiqua"/>
          <w:b/>
          <w:bCs/>
        </w:rPr>
        <w:t>Perne</w:t>
      </w:r>
      <w:proofErr w:type="spellEnd"/>
      <w:r w:rsidR="00215595" w:rsidRPr="00215595">
        <w:rPr>
          <w:rFonts w:ascii="Book Antiqua" w:eastAsia="宋体" w:hAnsi="Book Antiqua"/>
          <w:b/>
          <w:bCs/>
        </w:rPr>
        <w:t xml:space="preserve"> MG</w:t>
      </w:r>
      <w:r w:rsidR="00215595" w:rsidRPr="00215595">
        <w:rPr>
          <w:rFonts w:ascii="Book Antiqua" w:eastAsia="宋体" w:hAnsi="Book Antiqua"/>
        </w:rPr>
        <w:t>, Sitar-</w:t>
      </w:r>
      <w:proofErr w:type="spellStart"/>
      <w:r w:rsidR="00215595" w:rsidRPr="00215595">
        <w:rPr>
          <w:rFonts w:ascii="Book Antiqua" w:eastAsia="宋体" w:hAnsi="Book Antiqua"/>
        </w:rPr>
        <w:t>Tăut</w:t>
      </w:r>
      <w:proofErr w:type="spellEnd"/>
      <w:r w:rsidR="00215595" w:rsidRPr="00215595">
        <w:rPr>
          <w:rFonts w:ascii="Book Antiqua" w:eastAsia="宋体" w:hAnsi="Book Antiqua"/>
        </w:rPr>
        <w:t xml:space="preserve"> AV, </w:t>
      </w:r>
      <w:proofErr w:type="spellStart"/>
      <w:r w:rsidR="00215595" w:rsidRPr="00215595">
        <w:rPr>
          <w:rFonts w:ascii="Book Antiqua" w:eastAsia="宋体" w:hAnsi="Book Antiqua"/>
        </w:rPr>
        <w:t>Alexescu</w:t>
      </w:r>
      <w:proofErr w:type="spellEnd"/>
      <w:r w:rsidR="00215595" w:rsidRPr="00215595">
        <w:rPr>
          <w:rFonts w:ascii="Book Antiqua" w:eastAsia="宋体" w:hAnsi="Book Antiqua"/>
        </w:rPr>
        <w:t xml:space="preserve"> TG, </w:t>
      </w:r>
      <w:proofErr w:type="spellStart"/>
      <w:r w:rsidR="00215595" w:rsidRPr="00215595">
        <w:rPr>
          <w:rFonts w:ascii="Book Antiqua" w:eastAsia="宋体" w:hAnsi="Book Antiqua"/>
        </w:rPr>
        <w:t>Ciumărnean</w:t>
      </w:r>
      <w:proofErr w:type="spellEnd"/>
      <w:r w:rsidR="00215595" w:rsidRPr="00215595">
        <w:rPr>
          <w:rFonts w:ascii="Book Antiqua" w:eastAsia="宋体" w:hAnsi="Book Antiqua"/>
        </w:rPr>
        <w:t xml:space="preserve"> L, </w:t>
      </w:r>
      <w:proofErr w:type="spellStart"/>
      <w:r w:rsidR="00215595" w:rsidRPr="00215595">
        <w:rPr>
          <w:rFonts w:ascii="Book Antiqua" w:eastAsia="宋体" w:hAnsi="Book Antiqua"/>
        </w:rPr>
        <w:t>Milaciu</w:t>
      </w:r>
      <w:proofErr w:type="spellEnd"/>
      <w:r w:rsidR="00215595" w:rsidRPr="00215595">
        <w:rPr>
          <w:rFonts w:ascii="Book Antiqua" w:eastAsia="宋体" w:hAnsi="Book Antiqua"/>
        </w:rPr>
        <w:t xml:space="preserve"> MV, Coste SC, Vlad CV, </w:t>
      </w:r>
      <w:proofErr w:type="spellStart"/>
      <w:r w:rsidR="00215595" w:rsidRPr="00215595">
        <w:rPr>
          <w:rFonts w:ascii="Book Antiqua" w:eastAsia="宋体" w:hAnsi="Book Antiqua"/>
        </w:rPr>
        <w:t>Cozma</w:t>
      </w:r>
      <w:proofErr w:type="spellEnd"/>
      <w:r w:rsidR="00215595" w:rsidRPr="00215595">
        <w:rPr>
          <w:rFonts w:ascii="Book Antiqua" w:eastAsia="宋体" w:hAnsi="Book Antiqua"/>
        </w:rPr>
        <w:t xml:space="preserve"> A, Sitar-</w:t>
      </w:r>
      <w:proofErr w:type="spellStart"/>
      <w:r w:rsidR="00215595" w:rsidRPr="00215595">
        <w:rPr>
          <w:rFonts w:ascii="Book Antiqua" w:eastAsia="宋体" w:hAnsi="Book Antiqua"/>
        </w:rPr>
        <w:t>Tăut</w:t>
      </w:r>
      <w:proofErr w:type="spellEnd"/>
      <w:r w:rsidR="00215595" w:rsidRPr="00215595">
        <w:rPr>
          <w:rFonts w:ascii="Book Antiqua" w:eastAsia="宋体" w:hAnsi="Book Antiqua"/>
        </w:rPr>
        <w:t xml:space="preserve"> DA, </w:t>
      </w:r>
      <w:proofErr w:type="spellStart"/>
      <w:r w:rsidR="00215595" w:rsidRPr="00215595">
        <w:rPr>
          <w:rFonts w:ascii="Book Antiqua" w:eastAsia="宋体" w:hAnsi="Book Antiqua"/>
        </w:rPr>
        <w:t>Orăşan</w:t>
      </w:r>
      <w:proofErr w:type="spellEnd"/>
      <w:r w:rsidR="00215595" w:rsidRPr="00215595">
        <w:rPr>
          <w:rFonts w:ascii="Book Antiqua" w:eastAsia="宋体" w:hAnsi="Book Antiqua"/>
        </w:rPr>
        <w:t xml:space="preserve"> OH, Crăciun A. Diagnostic Performance of Extrahepatic Protein Induced by Vitamin K Absence in the Hepatocellular Carcinoma: A Systematic Review and Meta-Analysis. </w:t>
      </w:r>
      <w:r w:rsidR="00215595" w:rsidRPr="00215595">
        <w:rPr>
          <w:rFonts w:ascii="Book Antiqua" w:eastAsia="宋体" w:hAnsi="Book Antiqua"/>
          <w:i/>
          <w:iCs/>
        </w:rPr>
        <w:t>Diagnostics (Basel)</w:t>
      </w:r>
      <w:r w:rsidR="00215595" w:rsidRPr="00215595">
        <w:rPr>
          <w:rFonts w:ascii="Book Antiqua" w:eastAsia="宋体" w:hAnsi="Book Antiqua"/>
        </w:rPr>
        <w:t xml:space="preserve"> 2023; </w:t>
      </w:r>
      <w:r w:rsidR="00215595" w:rsidRPr="00215595">
        <w:rPr>
          <w:rFonts w:ascii="Book Antiqua" w:eastAsia="宋体" w:hAnsi="Book Antiqua"/>
          <w:b/>
          <w:bCs/>
        </w:rPr>
        <w:t>13</w:t>
      </w:r>
      <w:r w:rsidR="00215595" w:rsidRPr="00215595">
        <w:rPr>
          <w:rFonts w:ascii="Book Antiqua" w:eastAsia="宋体" w:hAnsi="Book Antiqua"/>
        </w:rPr>
        <w:t xml:space="preserve"> [PMID: 36899960 DOI: 10.3390/diagnostics13050816]</w:t>
      </w:r>
    </w:p>
    <w:p w14:paraId="7AE6E350" w14:textId="1CF20444" w:rsidR="00215595" w:rsidRPr="00215595" w:rsidRDefault="00BC123B" w:rsidP="00215595">
      <w:pPr>
        <w:spacing w:line="360" w:lineRule="auto"/>
        <w:jc w:val="both"/>
        <w:rPr>
          <w:rFonts w:ascii="Book Antiqua" w:eastAsia="宋体" w:hAnsi="Book Antiqua"/>
        </w:rPr>
      </w:pPr>
      <w:r w:rsidRPr="00C8776A">
        <w:rPr>
          <w:rFonts w:ascii="Book Antiqua" w:eastAsia="宋体" w:hAnsi="Book Antiqua"/>
          <w:lang w:eastAsia="zh-CN"/>
        </w:rPr>
        <w:t>19</w:t>
      </w:r>
      <w:r w:rsidRPr="00215595">
        <w:rPr>
          <w:rFonts w:ascii="Book Antiqua" w:eastAsia="宋体" w:hAnsi="Book Antiqua"/>
        </w:rPr>
        <w:t xml:space="preserve"> </w:t>
      </w:r>
      <w:r w:rsidR="00215595" w:rsidRPr="00215595">
        <w:rPr>
          <w:rFonts w:ascii="Book Antiqua" w:eastAsia="宋体" w:hAnsi="Book Antiqua"/>
          <w:b/>
          <w:bCs/>
        </w:rPr>
        <w:t>Masuda T</w:t>
      </w:r>
      <w:r w:rsidR="00215595" w:rsidRPr="00215595">
        <w:rPr>
          <w:rFonts w:ascii="Book Antiqua" w:eastAsia="宋体" w:hAnsi="Book Antiqua"/>
        </w:rPr>
        <w:t xml:space="preserve">, Beppu T, Okabe H, Nitta H, Imai K, Hayashi H, Chikamoto A, Yamamoto K, </w:t>
      </w:r>
      <w:proofErr w:type="spellStart"/>
      <w:r w:rsidR="00215595" w:rsidRPr="00215595">
        <w:rPr>
          <w:rFonts w:ascii="Book Antiqua" w:eastAsia="宋体" w:hAnsi="Book Antiqua"/>
        </w:rPr>
        <w:t>Ikeshima</w:t>
      </w:r>
      <w:proofErr w:type="spellEnd"/>
      <w:r w:rsidR="00215595" w:rsidRPr="00215595">
        <w:rPr>
          <w:rFonts w:ascii="Book Antiqua" w:eastAsia="宋体" w:hAnsi="Book Antiqua"/>
        </w:rPr>
        <w:t xml:space="preserve"> S, </w:t>
      </w:r>
      <w:proofErr w:type="spellStart"/>
      <w:r w:rsidR="00215595" w:rsidRPr="00215595">
        <w:rPr>
          <w:rFonts w:ascii="Book Antiqua" w:eastAsia="宋体" w:hAnsi="Book Antiqua"/>
        </w:rPr>
        <w:t>Kuramoto</w:t>
      </w:r>
      <w:proofErr w:type="spellEnd"/>
      <w:r w:rsidR="00215595" w:rsidRPr="00215595">
        <w:rPr>
          <w:rFonts w:ascii="Book Antiqua" w:eastAsia="宋体" w:hAnsi="Book Antiqua"/>
        </w:rPr>
        <w:t xml:space="preserve"> M, Shimada S, Baba H. Predictive factors of pathological vascular invasion in hepatocellular carcinoma within 3 cm and three nodules without radiological vascular invasion. </w:t>
      </w:r>
      <w:r w:rsidR="00215595" w:rsidRPr="00215595">
        <w:rPr>
          <w:rFonts w:ascii="Book Antiqua" w:eastAsia="宋体" w:hAnsi="Book Antiqua"/>
          <w:i/>
          <w:iCs/>
        </w:rPr>
        <w:t>Hepatol Res</w:t>
      </w:r>
      <w:r w:rsidR="00215595" w:rsidRPr="00215595">
        <w:rPr>
          <w:rFonts w:ascii="Book Antiqua" w:eastAsia="宋体" w:hAnsi="Book Antiqua"/>
        </w:rPr>
        <w:t xml:space="preserve"> 2016; </w:t>
      </w:r>
      <w:r w:rsidR="00215595" w:rsidRPr="00215595">
        <w:rPr>
          <w:rFonts w:ascii="Book Antiqua" w:eastAsia="宋体" w:hAnsi="Book Antiqua"/>
          <w:b/>
          <w:bCs/>
        </w:rPr>
        <w:t>46</w:t>
      </w:r>
      <w:r w:rsidR="00215595" w:rsidRPr="00215595">
        <w:rPr>
          <w:rFonts w:ascii="Book Antiqua" w:eastAsia="宋体" w:hAnsi="Book Antiqua"/>
        </w:rPr>
        <w:t>: 985-991 [PMID: 26670198 DOI: 10.1111/hepr.12637]</w:t>
      </w:r>
    </w:p>
    <w:p w14:paraId="06AB74F1" w14:textId="0B9A552F" w:rsidR="00215595" w:rsidRPr="00215595" w:rsidRDefault="00BC123B" w:rsidP="00215595">
      <w:pPr>
        <w:spacing w:line="360" w:lineRule="auto"/>
        <w:jc w:val="both"/>
        <w:rPr>
          <w:rFonts w:ascii="Book Antiqua" w:eastAsia="宋体" w:hAnsi="Book Antiqua"/>
        </w:rPr>
      </w:pPr>
      <w:r w:rsidRPr="00215595">
        <w:rPr>
          <w:rFonts w:ascii="Book Antiqua" w:eastAsia="宋体" w:hAnsi="Book Antiqua"/>
        </w:rPr>
        <w:t>2</w:t>
      </w:r>
      <w:r w:rsidRPr="00C8776A">
        <w:rPr>
          <w:rFonts w:ascii="Book Antiqua" w:eastAsia="宋体" w:hAnsi="Book Antiqua"/>
          <w:lang w:eastAsia="zh-CN"/>
        </w:rPr>
        <w:t>0</w:t>
      </w:r>
      <w:r w:rsidRPr="00215595">
        <w:rPr>
          <w:rFonts w:ascii="Book Antiqua" w:eastAsia="宋体" w:hAnsi="Book Antiqua"/>
        </w:rPr>
        <w:t xml:space="preserve"> </w:t>
      </w:r>
      <w:r w:rsidR="00215595" w:rsidRPr="00215595">
        <w:rPr>
          <w:rFonts w:ascii="Book Antiqua" w:eastAsia="宋体" w:hAnsi="Book Antiqua"/>
          <w:b/>
          <w:bCs/>
        </w:rPr>
        <w:t>Xu F</w:t>
      </w:r>
      <w:r w:rsidR="00215595" w:rsidRPr="00215595">
        <w:rPr>
          <w:rFonts w:ascii="Book Antiqua" w:eastAsia="宋体" w:hAnsi="Book Antiqua"/>
        </w:rPr>
        <w:t xml:space="preserve">, Zhang L, He W, Song D, Ji X, Shao J. The Diagnostic Value of Serum PIVKA-II Alone or in Combination with AFP in Chinese Hepatocellular Carcinoma Patients. </w:t>
      </w:r>
      <w:r w:rsidR="00215595" w:rsidRPr="00215595">
        <w:rPr>
          <w:rFonts w:ascii="Book Antiqua" w:eastAsia="宋体" w:hAnsi="Book Antiqua"/>
          <w:i/>
          <w:iCs/>
        </w:rPr>
        <w:t>Dis Markers</w:t>
      </w:r>
      <w:r w:rsidR="00215595" w:rsidRPr="00215595">
        <w:rPr>
          <w:rFonts w:ascii="Book Antiqua" w:eastAsia="宋体" w:hAnsi="Book Antiqua"/>
        </w:rPr>
        <w:t xml:space="preserve"> 2021; </w:t>
      </w:r>
      <w:r w:rsidR="00215595" w:rsidRPr="00215595">
        <w:rPr>
          <w:rFonts w:ascii="Book Antiqua" w:eastAsia="宋体" w:hAnsi="Book Antiqua"/>
          <w:b/>
          <w:bCs/>
        </w:rPr>
        <w:t>2021</w:t>
      </w:r>
      <w:r w:rsidR="00215595" w:rsidRPr="00215595">
        <w:rPr>
          <w:rFonts w:ascii="Book Antiqua" w:eastAsia="宋体" w:hAnsi="Book Antiqua"/>
        </w:rPr>
        <w:t>: 8868370 [PMID: 33628341 DOI: 10.1155/2021/8868370]</w:t>
      </w:r>
    </w:p>
    <w:p w14:paraId="7AB20535" w14:textId="3AC2B38E" w:rsidR="00215595" w:rsidRPr="00215595" w:rsidRDefault="00BC123B" w:rsidP="00215595">
      <w:pPr>
        <w:spacing w:line="360" w:lineRule="auto"/>
        <w:jc w:val="both"/>
        <w:rPr>
          <w:rFonts w:ascii="Book Antiqua" w:eastAsia="宋体" w:hAnsi="Book Antiqua"/>
        </w:rPr>
      </w:pPr>
      <w:r w:rsidRPr="00215595">
        <w:rPr>
          <w:rFonts w:ascii="Book Antiqua" w:eastAsia="宋体" w:hAnsi="Book Antiqua"/>
        </w:rPr>
        <w:t>2</w:t>
      </w:r>
      <w:r w:rsidRPr="00C8776A">
        <w:rPr>
          <w:rFonts w:ascii="Book Antiqua" w:eastAsia="宋体" w:hAnsi="Book Antiqua"/>
          <w:lang w:eastAsia="zh-CN"/>
        </w:rPr>
        <w:t>1</w:t>
      </w:r>
      <w:r w:rsidRPr="00215595">
        <w:rPr>
          <w:rFonts w:ascii="Book Antiqua" w:eastAsia="宋体" w:hAnsi="Book Antiqua"/>
        </w:rPr>
        <w:t xml:space="preserve"> </w:t>
      </w:r>
      <w:r w:rsidR="00215595" w:rsidRPr="00215595">
        <w:rPr>
          <w:rFonts w:ascii="Book Antiqua" w:eastAsia="宋体" w:hAnsi="Book Antiqua"/>
          <w:b/>
          <w:bCs/>
        </w:rPr>
        <w:t>Saitta C</w:t>
      </w:r>
      <w:r w:rsidR="00215595" w:rsidRPr="00215595">
        <w:rPr>
          <w:rFonts w:ascii="Book Antiqua" w:eastAsia="宋体" w:hAnsi="Book Antiqua"/>
        </w:rPr>
        <w:t xml:space="preserve">, Raffa G, Alibrandi A, </w:t>
      </w:r>
      <w:proofErr w:type="spellStart"/>
      <w:r w:rsidR="00215595" w:rsidRPr="00215595">
        <w:rPr>
          <w:rFonts w:ascii="Book Antiqua" w:eastAsia="宋体" w:hAnsi="Book Antiqua"/>
        </w:rPr>
        <w:t>Brancatelli</w:t>
      </w:r>
      <w:proofErr w:type="spellEnd"/>
      <w:r w:rsidR="00215595" w:rsidRPr="00215595">
        <w:rPr>
          <w:rFonts w:ascii="Book Antiqua" w:eastAsia="宋体" w:hAnsi="Book Antiqua"/>
        </w:rPr>
        <w:t xml:space="preserve"> S, Lombardo D, Tripodi G, Raimondo G, Pollicino T. PIVKA-II is a useful tool for diagnostic characterization of ultrasound-detected liver nodules in cirrhotic patients. </w:t>
      </w:r>
      <w:r w:rsidR="00215595" w:rsidRPr="00215595">
        <w:rPr>
          <w:rFonts w:ascii="Book Antiqua" w:eastAsia="宋体" w:hAnsi="Book Antiqua"/>
          <w:i/>
          <w:iCs/>
        </w:rPr>
        <w:t>Medicine (Baltimore)</w:t>
      </w:r>
      <w:r w:rsidR="00215595" w:rsidRPr="00215595">
        <w:rPr>
          <w:rFonts w:ascii="Book Antiqua" w:eastAsia="宋体" w:hAnsi="Book Antiqua"/>
        </w:rPr>
        <w:t xml:space="preserve"> 2017; </w:t>
      </w:r>
      <w:r w:rsidR="00215595" w:rsidRPr="00215595">
        <w:rPr>
          <w:rFonts w:ascii="Book Antiqua" w:eastAsia="宋体" w:hAnsi="Book Antiqua"/>
          <w:b/>
          <w:bCs/>
        </w:rPr>
        <w:t>96</w:t>
      </w:r>
      <w:r w:rsidR="00215595" w:rsidRPr="00215595">
        <w:rPr>
          <w:rFonts w:ascii="Book Antiqua" w:eastAsia="宋体" w:hAnsi="Book Antiqua"/>
        </w:rPr>
        <w:t>: e7266 [PMID: 28658121 DOI: 10.1097/MD.0000000000007266]</w:t>
      </w:r>
    </w:p>
    <w:p w14:paraId="1A7EC348" w14:textId="5A6F335D" w:rsidR="00215595" w:rsidRPr="00215595" w:rsidRDefault="00BC123B" w:rsidP="00215595">
      <w:pPr>
        <w:spacing w:line="360" w:lineRule="auto"/>
        <w:jc w:val="both"/>
        <w:rPr>
          <w:rFonts w:ascii="Book Antiqua" w:eastAsia="宋体" w:hAnsi="Book Antiqua"/>
        </w:rPr>
      </w:pPr>
      <w:r w:rsidRPr="00215595">
        <w:rPr>
          <w:rFonts w:ascii="Book Antiqua" w:eastAsia="宋体" w:hAnsi="Book Antiqua"/>
        </w:rPr>
        <w:t>2</w:t>
      </w:r>
      <w:r w:rsidRPr="00C8776A">
        <w:rPr>
          <w:rFonts w:ascii="Book Antiqua" w:eastAsia="宋体" w:hAnsi="Book Antiqua"/>
          <w:lang w:eastAsia="zh-CN"/>
        </w:rPr>
        <w:t>2</w:t>
      </w:r>
      <w:r w:rsidRPr="00215595">
        <w:rPr>
          <w:rFonts w:ascii="Book Antiqua" w:eastAsia="宋体" w:hAnsi="Book Antiqua"/>
        </w:rPr>
        <w:t xml:space="preserve"> </w:t>
      </w:r>
      <w:r w:rsidR="00215595" w:rsidRPr="00215595">
        <w:rPr>
          <w:rFonts w:ascii="Book Antiqua" w:eastAsia="宋体" w:hAnsi="Book Antiqua"/>
          <w:b/>
          <w:bCs/>
        </w:rPr>
        <w:t>Johnson PJ</w:t>
      </w:r>
      <w:r w:rsidR="00215595" w:rsidRPr="00215595">
        <w:rPr>
          <w:rFonts w:ascii="Book Antiqua" w:eastAsia="宋体" w:hAnsi="Book Antiqua"/>
        </w:rPr>
        <w:t xml:space="preserve">, Pirrie SJ, Cox TF, Berhane S, Teng M, Palmer D, Morse J, Hull D, Patman G, </w:t>
      </w:r>
      <w:proofErr w:type="spellStart"/>
      <w:r w:rsidR="00215595" w:rsidRPr="00215595">
        <w:rPr>
          <w:rFonts w:ascii="Book Antiqua" w:eastAsia="宋体" w:hAnsi="Book Antiqua"/>
        </w:rPr>
        <w:t>Kagebayashi</w:t>
      </w:r>
      <w:proofErr w:type="spellEnd"/>
      <w:r w:rsidR="00215595" w:rsidRPr="00215595">
        <w:rPr>
          <w:rFonts w:ascii="Book Antiqua" w:eastAsia="宋体" w:hAnsi="Book Antiqua"/>
        </w:rPr>
        <w:t xml:space="preserve"> C, Hussain S, Graham J, Reeves H, </w:t>
      </w:r>
      <w:proofErr w:type="spellStart"/>
      <w:r w:rsidR="00215595" w:rsidRPr="00215595">
        <w:rPr>
          <w:rFonts w:ascii="Book Antiqua" w:eastAsia="宋体" w:hAnsi="Book Antiqua"/>
        </w:rPr>
        <w:t>Satomura</w:t>
      </w:r>
      <w:proofErr w:type="spellEnd"/>
      <w:r w:rsidR="00215595" w:rsidRPr="00215595">
        <w:rPr>
          <w:rFonts w:ascii="Book Antiqua" w:eastAsia="宋体" w:hAnsi="Book Antiqua"/>
        </w:rPr>
        <w:t xml:space="preserve"> S. The detection of hepatocellular carcinoma using a prospectively developed and validated model based on serological biomarkers. </w:t>
      </w:r>
      <w:r w:rsidR="00215595" w:rsidRPr="00215595">
        <w:rPr>
          <w:rFonts w:ascii="Book Antiqua" w:eastAsia="宋体" w:hAnsi="Book Antiqua"/>
          <w:i/>
          <w:iCs/>
        </w:rPr>
        <w:t>Cancer Epidemiol Biomarkers Prev</w:t>
      </w:r>
      <w:r w:rsidR="00215595" w:rsidRPr="00215595">
        <w:rPr>
          <w:rFonts w:ascii="Book Antiqua" w:eastAsia="宋体" w:hAnsi="Book Antiqua"/>
        </w:rPr>
        <w:t xml:space="preserve"> 2014; </w:t>
      </w:r>
      <w:r w:rsidR="00215595" w:rsidRPr="00215595">
        <w:rPr>
          <w:rFonts w:ascii="Book Antiqua" w:eastAsia="宋体" w:hAnsi="Book Antiqua"/>
          <w:b/>
          <w:bCs/>
        </w:rPr>
        <w:t>23</w:t>
      </w:r>
      <w:r w:rsidR="00215595" w:rsidRPr="00215595">
        <w:rPr>
          <w:rFonts w:ascii="Book Antiqua" w:eastAsia="宋体" w:hAnsi="Book Antiqua"/>
        </w:rPr>
        <w:t>: 144-153 [PMID: 24220911 DOI: 10.1158/1055-9965.EPI-13-0870]</w:t>
      </w:r>
    </w:p>
    <w:p w14:paraId="0C1672E8" w14:textId="77125C63" w:rsidR="00215595" w:rsidRPr="00215595" w:rsidRDefault="00BC123B" w:rsidP="00215595">
      <w:pPr>
        <w:spacing w:line="360" w:lineRule="auto"/>
        <w:jc w:val="both"/>
        <w:rPr>
          <w:rFonts w:ascii="Book Antiqua" w:eastAsia="宋体" w:hAnsi="Book Antiqua"/>
        </w:rPr>
      </w:pPr>
      <w:r w:rsidRPr="00215595">
        <w:rPr>
          <w:rFonts w:ascii="Book Antiqua" w:eastAsia="宋体" w:hAnsi="Book Antiqua"/>
        </w:rPr>
        <w:lastRenderedPageBreak/>
        <w:t>2</w:t>
      </w:r>
      <w:r w:rsidRPr="00C8776A">
        <w:rPr>
          <w:rFonts w:ascii="Book Antiqua" w:eastAsia="宋体" w:hAnsi="Book Antiqua"/>
          <w:lang w:eastAsia="zh-CN"/>
        </w:rPr>
        <w:t>3</w:t>
      </w:r>
      <w:r w:rsidRPr="00215595">
        <w:rPr>
          <w:rFonts w:ascii="Book Antiqua" w:eastAsia="宋体" w:hAnsi="Book Antiqua"/>
        </w:rPr>
        <w:t xml:space="preserve"> </w:t>
      </w:r>
      <w:r w:rsidR="00215595" w:rsidRPr="00215595">
        <w:rPr>
          <w:rFonts w:ascii="Book Antiqua" w:eastAsia="宋体" w:hAnsi="Book Antiqua"/>
          <w:b/>
          <w:bCs/>
        </w:rPr>
        <w:t>Berhane S</w:t>
      </w:r>
      <w:r w:rsidR="00215595" w:rsidRPr="00215595">
        <w:rPr>
          <w:rFonts w:ascii="Book Antiqua" w:eastAsia="宋体" w:hAnsi="Book Antiqua"/>
        </w:rPr>
        <w:t xml:space="preserve">, Toyoda H, Tada T, </w:t>
      </w:r>
      <w:proofErr w:type="spellStart"/>
      <w:r w:rsidR="00215595" w:rsidRPr="00215595">
        <w:rPr>
          <w:rFonts w:ascii="Book Antiqua" w:eastAsia="宋体" w:hAnsi="Book Antiqua"/>
        </w:rPr>
        <w:t>Kumada</w:t>
      </w:r>
      <w:proofErr w:type="spellEnd"/>
      <w:r w:rsidR="00215595" w:rsidRPr="00215595">
        <w:rPr>
          <w:rFonts w:ascii="Book Antiqua" w:eastAsia="宋体" w:hAnsi="Book Antiqua"/>
        </w:rPr>
        <w:t xml:space="preserve"> T, </w:t>
      </w:r>
      <w:proofErr w:type="spellStart"/>
      <w:r w:rsidR="00215595" w:rsidRPr="00215595">
        <w:rPr>
          <w:rFonts w:ascii="Book Antiqua" w:eastAsia="宋体" w:hAnsi="Book Antiqua"/>
        </w:rPr>
        <w:t>Kagebayashi</w:t>
      </w:r>
      <w:proofErr w:type="spellEnd"/>
      <w:r w:rsidR="00215595" w:rsidRPr="00215595">
        <w:rPr>
          <w:rFonts w:ascii="Book Antiqua" w:eastAsia="宋体" w:hAnsi="Book Antiqua"/>
        </w:rPr>
        <w:t xml:space="preserve"> C, </w:t>
      </w:r>
      <w:proofErr w:type="spellStart"/>
      <w:r w:rsidR="00215595" w:rsidRPr="00215595">
        <w:rPr>
          <w:rFonts w:ascii="Book Antiqua" w:eastAsia="宋体" w:hAnsi="Book Antiqua"/>
        </w:rPr>
        <w:t>Satomura</w:t>
      </w:r>
      <w:proofErr w:type="spellEnd"/>
      <w:r w:rsidR="00215595" w:rsidRPr="00215595">
        <w:rPr>
          <w:rFonts w:ascii="Book Antiqua" w:eastAsia="宋体" w:hAnsi="Book Antiqua"/>
        </w:rPr>
        <w:t xml:space="preserve"> S, Schweitzer N, Vogel A, Manns MP, Benckert J, Berg T, </w:t>
      </w:r>
      <w:proofErr w:type="spellStart"/>
      <w:r w:rsidR="00215595" w:rsidRPr="00215595">
        <w:rPr>
          <w:rFonts w:ascii="Book Antiqua" w:eastAsia="宋体" w:hAnsi="Book Antiqua"/>
        </w:rPr>
        <w:t>Ebker</w:t>
      </w:r>
      <w:proofErr w:type="spellEnd"/>
      <w:r w:rsidR="00215595" w:rsidRPr="00215595">
        <w:rPr>
          <w:rFonts w:ascii="Book Antiqua" w:eastAsia="宋体" w:hAnsi="Book Antiqua"/>
        </w:rPr>
        <w:t xml:space="preserve"> M, Best J, </w:t>
      </w:r>
      <w:proofErr w:type="spellStart"/>
      <w:r w:rsidR="00215595" w:rsidRPr="00215595">
        <w:rPr>
          <w:rFonts w:ascii="Book Antiqua" w:eastAsia="宋体" w:hAnsi="Book Antiqua"/>
        </w:rPr>
        <w:t>Dechêne</w:t>
      </w:r>
      <w:proofErr w:type="spellEnd"/>
      <w:r w:rsidR="00215595" w:rsidRPr="00215595">
        <w:rPr>
          <w:rFonts w:ascii="Book Antiqua" w:eastAsia="宋体" w:hAnsi="Book Antiqua"/>
        </w:rPr>
        <w:t xml:space="preserve"> A, </w:t>
      </w:r>
      <w:proofErr w:type="spellStart"/>
      <w:r w:rsidR="00215595" w:rsidRPr="00215595">
        <w:rPr>
          <w:rFonts w:ascii="Book Antiqua" w:eastAsia="宋体" w:hAnsi="Book Antiqua"/>
        </w:rPr>
        <w:t>Gerken</w:t>
      </w:r>
      <w:proofErr w:type="spellEnd"/>
      <w:r w:rsidR="00215595" w:rsidRPr="00215595">
        <w:rPr>
          <w:rFonts w:ascii="Book Antiqua" w:eastAsia="宋体" w:hAnsi="Book Antiqua"/>
        </w:rPr>
        <w:t xml:space="preserve"> G, Schlaak JF, </w:t>
      </w:r>
      <w:proofErr w:type="spellStart"/>
      <w:r w:rsidR="00215595" w:rsidRPr="00215595">
        <w:rPr>
          <w:rFonts w:ascii="Book Antiqua" w:eastAsia="宋体" w:hAnsi="Book Antiqua"/>
        </w:rPr>
        <w:t>Weinmann</w:t>
      </w:r>
      <w:proofErr w:type="spellEnd"/>
      <w:r w:rsidR="00215595" w:rsidRPr="00215595">
        <w:rPr>
          <w:rFonts w:ascii="Book Antiqua" w:eastAsia="宋体" w:hAnsi="Book Antiqua"/>
        </w:rPr>
        <w:t xml:space="preserve"> A, </w:t>
      </w:r>
      <w:proofErr w:type="spellStart"/>
      <w:r w:rsidR="00215595" w:rsidRPr="00215595">
        <w:rPr>
          <w:rFonts w:ascii="Book Antiqua" w:eastAsia="宋体" w:hAnsi="Book Antiqua"/>
        </w:rPr>
        <w:t>Wörns</w:t>
      </w:r>
      <w:proofErr w:type="spellEnd"/>
      <w:r w:rsidR="00215595" w:rsidRPr="00215595">
        <w:rPr>
          <w:rFonts w:ascii="Book Antiqua" w:eastAsia="宋体" w:hAnsi="Book Antiqua"/>
        </w:rPr>
        <w:t xml:space="preserve"> MA, Galle P, Yeo W, Mo F, Chan SL, Reeves H, Cox T, Johnson P. Role of the GALAD and BALAD-2 Serologic Models in Diagnosis of Hepatocellular Carcinoma and Prediction of Survival in Patients. </w:t>
      </w:r>
      <w:r w:rsidR="00215595" w:rsidRPr="00215595">
        <w:rPr>
          <w:rFonts w:ascii="Book Antiqua" w:eastAsia="宋体" w:hAnsi="Book Antiqua"/>
          <w:i/>
          <w:iCs/>
        </w:rPr>
        <w:t>Clin Gastroenterol Hepatol</w:t>
      </w:r>
      <w:r w:rsidR="00215595" w:rsidRPr="00215595">
        <w:rPr>
          <w:rFonts w:ascii="Book Antiqua" w:eastAsia="宋体" w:hAnsi="Book Antiqua"/>
        </w:rPr>
        <w:t xml:space="preserve"> 2016; </w:t>
      </w:r>
      <w:r w:rsidR="00215595" w:rsidRPr="00215595">
        <w:rPr>
          <w:rFonts w:ascii="Book Antiqua" w:eastAsia="宋体" w:hAnsi="Book Antiqua"/>
          <w:b/>
          <w:bCs/>
        </w:rPr>
        <w:t>14</w:t>
      </w:r>
      <w:r w:rsidR="00215595" w:rsidRPr="00215595">
        <w:rPr>
          <w:rFonts w:ascii="Book Antiqua" w:eastAsia="宋体" w:hAnsi="Book Antiqua"/>
        </w:rPr>
        <w:t>: 875-886.e6 [PMID: 26775025 DOI: 10.1016/j.cgh.2015.12.042]</w:t>
      </w:r>
    </w:p>
    <w:p w14:paraId="5442E846" w14:textId="166F277F" w:rsidR="00215595" w:rsidRPr="00215595" w:rsidRDefault="00BC123B" w:rsidP="00215595">
      <w:pPr>
        <w:spacing w:line="360" w:lineRule="auto"/>
        <w:jc w:val="both"/>
        <w:rPr>
          <w:rFonts w:ascii="Book Antiqua" w:eastAsia="宋体" w:hAnsi="Book Antiqua"/>
        </w:rPr>
      </w:pPr>
      <w:r w:rsidRPr="00215595">
        <w:rPr>
          <w:rFonts w:ascii="Book Antiqua" w:eastAsia="宋体" w:hAnsi="Book Antiqua"/>
        </w:rPr>
        <w:t>2</w:t>
      </w:r>
      <w:r w:rsidRPr="00C8776A">
        <w:rPr>
          <w:rFonts w:ascii="Book Antiqua" w:eastAsia="宋体" w:hAnsi="Book Antiqua"/>
          <w:lang w:eastAsia="zh-CN"/>
        </w:rPr>
        <w:t>4</w:t>
      </w:r>
      <w:r w:rsidRPr="00215595">
        <w:rPr>
          <w:rFonts w:ascii="Book Antiqua" w:eastAsia="宋体" w:hAnsi="Book Antiqua"/>
        </w:rPr>
        <w:t xml:space="preserve"> </w:t>
      </w:r>
      <w:proofErr w:type="spellStart"/>
      <w:r w:rsidR="00215595" w:rsidRPr="00215595">
        <w:rPr>
          <w:rFonts w:ascii="Book Antiqua" w:eastAsia="宋体" w:hAnsi="Book Antiqua"/>
          <w:b/>
          <w:bCs/>
        </w:rPr>
        <w:t>Piratvisuth</w:t>
      </w:r>
      <w:proofErr w:type="spellEnd"/>
      <w:r w:rsidR="00215595" w:rsidRPr="00215595">
        <w:rPr>
          <w:rFonts w:ascii="Book Antiqua" w:eastAsia="宋体" w:hAnsi="Book Antiqua"/>
          <w:b/>
          <w:bCs/>
        </w:rPr>
        <w:t xml:space="preserve"> T</w:t>
      </w:r>
      <w:r w:rsidR="00215595" w:rsidRPr="00215595">
        <w:rPr>
          <w:rFonts w:ascii="Book Antiqua" w:eastAsia="宋体" w:hAnsi="Book Antiqua"/>
        </w:rPr>
        <w:t xml:space="preserve">, Hou J, </w:t>
      </w:r>
      <w:proofErr w:type="spellStart"/>
      <w:r w:rsidR="00215595" w:rsidRPr="00215595">
        <w:rPr>
          <w:rFonts w:ascii="Book Antiqua" w:eastAsia="宋体" w:hAnsi="Book Antiqua"/>
        </w:rPr>
        <w:t>Tanwandee</w:t>
      </w:r>
      <w:proofErr w:type="spellEnd"/>
      <w:r w:rsidR="00215595" w:rsidRPr="00215595">
        <w:rPr>
          <w:rFonts w:ascii="Book Antiqua" w:eastAsia="宋体" w:hAnsi="Book Antiqua"/>
        </w:rPr>
        <w:t xml:space="preserve"> T, Berg T, Vogel A, Trojan J, De Toni EN, Kudo M, </w:t>
      </w:r>
      <w:proofErr w:type="spellStart"/>
      <w:r w:rsidR="00215595" w:rsidRPr="00215595">
        <w:rPr>
          <w:rFonts w:ascii="Book Antiqua" w:eastAsia="宋体" w:hAnsi="Book Antiqua"/>
        </w:rPr>
        <w:t>Eiblmaier</w:t>
      </w:r>
      <w:proofErr w:type="spellEnd"/>
      <w:r w:rsidR="00215595" w:rsidRPr="00215595">
        <w:rPr>
          <w:rFonts w:ascii="Book Antiqua" w:eastAsia="宋体" w:hAnsi="Book Antiqua"/>
        </w:rPr>
        <w:t xml:space="preserve"> A, Klein HG, Hegel JK, </w:t>
      </w:r>
      <w:proofErr w:type="spellStart"/>
      <w:r w:rsidR="00215595" w:rsidRPr="00215595">
        <w:rPr>
          <w:rFonts w:ascii="Book Antiqua" w:eastAsia="宋体" w:hAnsi="Book Antiqua"/>
        </w:rPr>
        <w:t>Madin</w:t>
      </w:r>
      <w:proofErr w:type="spellEnd"/>
      <w:r w:rsidR="00215595" w:rsidRPr="00215595">
        <w:rPr>
          <w:rFonts w:ascii="Book Antiqua" w:eastAsia="宋体" w:hAnsi="Book Antiqua"/>
        </w:rPr>
        <w:t xml:space="preserve"> K, </w:t>
      </w:r>
      <w:proofErr w:type="spellStart"/>
      <w:r w:rsidR="00215595" w:rsidRPr="00215595">
        <w:rPr>
          <w:rFonts w:ascii="Book Antiqua" w:eastAsia="宋体" w:hAnsi="Book Antiqua"/>
        </w:rPr>
        <w:t>Kroeniger</w:t>
      </w:r>
      <w:proofErr w:type="spellEnd"/>
      <w:r w:rsidR="00215595" w:rsidRPr="00215595">
        <w:rPr>
          <w:rFonts w:ascii="Book Antiqua" w:eastAsia="宋体" w:hAnsi="Book Antiqua"/>
        </w:rPr>
        <w:t xml:space="preserve"> K, Sharma A, Chan HLY. Development and clinical validation of a novel algorithmic score (GAAD) for detecting HCC in prospective cohort studies. </w:t>
      </w:r>
      <w:r w:rsidR="00215595" w:rsidRPr="00215595">
        <w:rPr>
          <w:rFonts w:ascii="Book Antiqua" w:eastAsia="宋体" w:hAnsi="Book Antiqua"/>
          <w:i/>
          <w:iCs/>
        </w:rPr>
        <w:t xml:space="preserve">Hepatol </w:t>
      </w:r>
      <w:proofErr w:type="spellStart"/>
      <w:r w:rsidR="00215595" w:rsidRPr="00215595">
        <w:rPr>
          <w:rFonts w:ascii="Book Antiqua" w:eastAsia="宋体" w:hAnsi="Book Antiqua"/>
          <w:i/>
          <w:iCs/>
        </w:rPr>
        <w:t>Commun</w:t>
      </w:r>
      <w:proofErr w:type="spellEnd"/>
      <w:r w:rsidR="00215595" w:rsidRPr="00215595">
        <w:rPr>
          <w:rFonts w:ascii="Book Antiqua" w:eastAsia="宋体" w:hAnsi="Book Antiqua"/>
        </w:rPr>
        <w:t xml:space="preserve"> 2023; </w:t>
      </w:r>
      <w:r w:rsidR="00215595" w:rsidRPr="00215595">
        <w:rPr>
          <w:rFonts w:ascii="Book Antiqua" w:eastAsia="宋体" w:hAnsi="Book Antiqua"/>
          <w:b/>
          <w:bCs/>
        </w:rPr>
        <w:t>7</w:t>
      </w:r>
      <w:r w:rsidR="00215595" w:rsidRPr="00215595">
        <w:rPr>
          <w:rFonts w:ascii="Book Antiqua" w:eastAsia="宋体" w:hAnsi="Book Antiqua"/>
        </w:rPr>
        <w:t xml:space="preserve"> [PMID: 37938100 DOI: 10.1097/HC9.0000000000000317]</w:t>
      </w:r>
    </w:p>
    <w:bookmarkEnd w:id="1473"/>
    <w:bookmarkEnd w:id="1474"/>
    <w:p w14:paraId="47BCEC7D" w14:textId="77777777" w:rsidR="00A77B3E" w:rsidRPr="00C8776A" w:rsidRDefault="00A77B3E" w:rsidP="00215595">
      <w:pPr>
        <w:spacing w:line="360" w:lineRule="auto"/>
        <w:jc w:val="both"/>
        <w:rPr>
          <w:rFonts w:ascii="Book Antiqua" w:hAnsi="Book Antiqua"/>
        </w:rPr>
        <w:sectPr w:rsidR="00A77B3E" w:rsidRPr="00C8776A" w:rsidSect="00A14BF3">
          <w:pgSz w:w="11906" w:h="16838" w:code="9"/>
          <w:pgMar w:top="1440" w:right="1440" w:bottom="1440" w:left="1440" w:header="720" w:footer="720" w:gutter="0"/>
          <w:cols w:space="720"/>
          <w:docGrid w:linePitch="360"/>
        </w:sectPr>
      </w:pPr>
    </w:p>
    <w:p w14:paraId="35C95871"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lastRenderedPageBreak/>
        <w:t>Footnotes</w:t>
      </w:r>
    </w:p>
    <w:p w14:paraId="0852C983" w14:textId="4AA55A2B" w:rsidR="00A77B3E" w:rsidRPr="00C8776A" w:rsidRDefault="009A0C04" w:rsidP="00215595">
      <w:pPr>
        <w:spacing w:line="360" w:lineRule="auto"/>
        <w:jc w:val="both"/>
        <w:rPr>
          <w:rFonts w:ascii="Book Antiqua" w:hAnsi="Book Antiqua" w:cs="Book Antiqua"/>
          <w:lang w:eastAsia="zh-CN"/>
        </w:rPr>
      </w:pPr>
      <w:r w:rsidRPr="00C8776A">
        <w:rPr>
          <w:rFonts w:ascii="Book Antiqua" w:eastAsia="Book Antiqua" w:hAnsi="Book Antiqua" w:cs="Book Antiqua"/>
          <w:b/>
          <w:bCs/>
        </w:rPr>
        <w:t xml:space="preserve">Institutional review board statement: </w:t>
      </w:r>
      <w:r w:rsidRPr="00C8776A">
        <w:rPr>
          <w:rFonts w:ascii="Book Antiqua" w:eastAsia="Book Antiqua" w:hAnsi="Book Antiqua" w:cs="Book Antiqua"/>
        </w:rPr>
        <w:t xml:space="preserve">The study was </w:t>
      </w:r>
      <w:r w:rsidR="00147362" w:rsidRPr="00C8776A">
        <w:rPr>
          <w:rFonts w:ascii="Book Antiqua" w:hAnsi="Book Antiqua" w:cs="Book Antiqua"/>
          <w:lang w:eastAsia="zh-CN"/>
        </w:rPr>
        <w:t xml:space="preserve">reviewed and </w:t>
      </w:r>
      <w:r w:rsidRPr="00C8776A">
        <w:rPr>
          <w:rFonts w:ascii="Book Antiqua" w:eastAsia="Book Antiqua" w:hAnsi="Book Antiqua" w:cs="Book Antiqua"/>
        </w:rPr>
        <w:t>approved by Dr. Ziauddin University</w:t>
      </w:r>
      <w:r w:rsidR="007D0815" w:rsidRPr="00C8776A">
        <w:rPr>
          <w:rFonts w:ascii="Book Antiqua" w:eastAsia="Book Antiqua" w:hAnsi="Book Antiqua" w:cs="Book Antiqua"/>
        </w:rPr>
        <w:t>’</w:t>
      </w:r>
      <w:r w:rsidRPr="00C8776A">
        <w:rPr>
          <w:rFonts w:ascii="Book Antiqua" w:eastAsia="Book Antiqua" w:hAnsi="Book Antiqua" w:cs="Book Antiqua"/>
        </w:rPr>
        <w:t xml:space="preserve">s </w:t>
      </w:r>
      <w:r w:rsidR="00147362" w:rsidRPr="00C8776A">
        <w:rPr>
          <w:rFonts w:ascii="Book Antiqua" w:eastAsia="Book Antiqua" w:hAnsi="Book Antiqua" w:cs="Book Antiqua"/>
        </w:rPr>
        <w:t>Ethical Review Board</w:t>
      </w:r>
      <w:r w:rsidRPr="00C8776A">
        <w:rPr>
          <w:rFonts w:ascii="Book Antiqua" w:eastAsia="Book Antiqua" w:hAnsi="Book Antiqua" w:cs="Book Antiqua"/>
        </w:rPr>
        <w:t>.</w:t>
      </w:r>
    </w:p>
    <w:p w14:paraId="150069E2" w14:textId="77777777" w:rsidR="00957F58" w:rsidRPr="00C8776A" w:rsidRDefault="00957F58" w:rsidP="00215595">
      <w:pPr>
        <w:spacing w:line="360" w:lineRule="auto"/>
        <w:jc w:val="both"/>
        <w:rPr>
          <w:rFonts w:ascii="Book Antiqua" w:hAnsi="Book Antiqua" w:cs="Book Antiqua"/>
          <w:lang w:eastAsia="zh-CN"/>
        </w:rPr>
      </w:pPr>
    </w:p>
    <w:p w14:paraId="7132DC00" w14:textId="77777777" w:rsidR="00957F58" w:rsidRPr="00957F58" w:rsidRDefault="00957F58" w:rsidP="00957F58">
      <w:pPr>
        <w:spacing w:line="360" w:lineRule="auto"/>
        <w:jc w:val="both"/>
        <w:rPr>
          <w:rFonts w:ascii="Book Antiqua" w:hAnsi="Book Antiqua"/>
          <w:bCs/>
          <w:iCs/>
          <w:lang w:eastAsia="zh-CN"/>
        </w:rPr>
      </w:pPr>
      <w:bookmarkStart w:id="1476" w:name="_Hlk129084427"/>
      <w:bookmarkStart w:id="1477" w:name="_Hlk140773805"/>
      <w:bookmarkStart w:id="1478" w:name="_Hlk128571752"/>
      <w:bookmarkStart w:id="1479" w:name="_Hlk128065180"/>
      <w:r w:rsidRPr="00957F58">
        <w:rPr>
          <w:rFonts w:ascii="Book Antiqua" w:hAnsi="Book Antiqua"/>
          <w:b/>
          <w:lang w:eastAsia="zh-CN"/>
        </w:rPr>
        <w:t>Informed consent statement</w:t>
      </w:r>
      <w:r w:rsidRPr="00957F58">
        <w:rPr>
          <w:rFonts w:ascii="Book Antiqua" w:hAnsi="Book Antiqua"/>
          <w:b/>
          <w:bCs/>
          <w:iCs/>
          <w:lang w:eastAsia="zh-CN"/>
        </w:rPr>
        <w:t>:</w:t>
      </w:r>
      <w:bookmarkEnd w:id="1476"/>
      <w:r w:rsidRPr="00957F58">
        <w:rPr>
          <w:rFonts w:ascii="Book Antiqua" w:hAnsi="Book Antiqua"/>
          <w:b/>
          <w:bCs/>
          <w:iCs/>
          <w:lang w:eastAsia="zh-CN"/>
        </w:rPr>
        <w:t xml:space="preserve"> </w:t>
      </w:r>
      <w:bookmarkStart w:id="1480" w:name="_Hlk158583686"/>
      <w:bookmarkEnd w:id="1477"/>
      <w:r w:rsidRPr="00957F58">
        <w:rPr>
          <w:rFonts w:ascii="Book Antiqua" w:hAnsi="Book Antiqua"/>
          <w:bCs/>
          <w:iCs/>
          <w:lang w:eastAsia="zh-CN"/>
        </w:rPr>
        <w:t>All study participants, or their legal guardian, provided informed written consent prior to study enrollment.</w:t>
      </w:r>
    </w:p>
    <w:bookmarkEnd w:id="1478"/>
    <w:bookmarkEnd w:id="1479"/>
    <w:bookmarkEnd w:id="1480"/>
    <w:p w14:paraId="6B094DA0" w14:textId="77777777" w:rsidR="00A77B3E" w:rsidRPr="00C8776A" w:rsidRDefault="00A77B3E" w:rsidP="00215595">
      <w:pPr>
        <w:spacing w:line="360" w:lineRule="auto"/>
        <w:jc w:val="both"/>
        <w:rPr>
          <w:rFonts w:ascii="Book Antiqua" w:hAnsi="Book Antiqua"/>
          <w:lang w:eastAsia="zh-CN"/>
        </w:rPr>
      </w:pPr>
    </w:p>
    <w:p w14:paraId="5EF3E550" w14:textId="53964C15" w:rsidR="00A77B3E" w:rsidRPr="00C8776A" w:rsidRDefault="009A0C04" w:rsidP="00215595">
      <w:pPr>
        <w:spacing w:line="360" w:lineRule="auto"/>
        <w:jc w:val="both"/>
        <w:rPr>
          <w:rFonts w:ascii="Book Antiqua" w:hAnsi="Book Antiqua"/>
          <w:lang w:eastAsia="zh-CN"/>
        </w:rPr>
      </w:pPr>
      <w:r w:rsidRPr="00C8776A">
        <w:rPr>
          <w:rFonts w:ascii="Book Antiqua" w:eastAsia="Book Antiqua" w:hAnsi="Book Antiqua" w:cs="Book Antiqua"/>
          <w:b/>
          <w:bCs/>
        </w:rPr>
        <w:t xml:space="preserve">Conflict-of-interest statement: </w:t>
      </w:r>
      <w:r w:rsidRPr="00C8776A">
        <w:rPr>
          <w:rFonts w:ascii="Book Antiqua" w:eastAsia="Book Antiqua" w:hAnsi="Book Antiqua" w:cs="Book Antiqua"/>
        </w:rPr>
        <w:t>All authors declare that they have no conflict of interest.</w:t>
      </w:r>
    </w:p>
    <w:p w14:paraId="4DB1275F" w14:textId="77777777" w:rsidR="00A77B3E" w:rsidRPr="00C8776A" w:rsidRDefault="00A77B3E" w:rsidP="00215595">
      <w:pPr>
        <w:spacing w:line="360" w:lineRule="auto"/>
        <w:jc w:val="both"/>
        <w:rPr>
          <w:rFonts w:ascii="Book Antiqua" w:hAnsi="Book Antiqua"/>
        </w:rPr>
      </w:pPr>
    </w:p>
    <w:p w14:paraId="20404446" w14:textId="642861CE" w:rsidR="00A77B3E" w:rsidRPr="00C8776A" w:rsidRDefault="009A0C04" w:rsidP="00215595">
      <w:pPr>
        <w:spacing w:line="360" w:lineRule="auto"/>
        <w:jc w:val="both"/>
        <w:rPr>
          <w:rFonts w:ascii="Book Antiqua" w:hAnsi="Book Antiqua" w:cs="Book Antiqua"/>
          <w:lang w:eastAsia="zh-CN"/>
        </w:rPr>
      </w:pPr>
      <w:r w:rsidRPr="00C8776A">
        <w:rPr>
          <w:rFonts w:ascii="Book Antiqua" w:eastAsia="Book Antiqua" w:hAnsi="Book Antiqua" w:cs="Book Antiqua"/>
          <w:b/>
          <w:bCs/>
        </w:rPr>
        <w:t xml:space="preserve">Data sharing statement: </w:t>
      </w:r>
      <w:r w:rsidRPr="00C8776A">
        <w:rPr>
          <w:rFonts w:ascii="Book Antiqua" w:eastAsia="Book Antiqua" w:hAnsi="Book Antiqua" w:cs="Book Antiqua"/>
        </w:rPr>
        <w:t>No additional data are available.</w:t>
      </w:r>
    </w:p>
    <w:p w14:paraId="18E2F437" w14:textId="77777777" w:rsidR="009D1769" w:rsidRPr="00C8776A" w:rsidRDefault="009D1769" w:rsidP="00215595">
      <w:pPr>
        <w:spacing w:line="360" w:lineRule="auto"/>
        <w:jc w:val="both"/>
        <w:rPr>
          <w:rFonts w:ascii="Book Antiqua" w:hAnsi="Book Antiqua" w:cs="Book Antiqua"/>
          <w:lang w:eastAsia="zh-CN"/>
        </w:rPr>
      </w:pPr>
    </w:p>
    <w:p w14:paraId="33B86573" w14:textId="16D7E2DD" w:rsidR="009D1769" w:rsidRPr="00C8776A" w:rsidRDefault="009D1769" w:rsidP="00215595">
      <w:pPr>
        <w:spacing w:line="360" w:lineRule="auto"/>
        <w:jc w:val="both"/>
        <w:rPr>
          <w:rFonts w:ascii="Book Antiqua" w:hAnsi="Book Antiqua" w:cs="Book Antiqua"/>
          <w:lang w:eastAsia="zh-CN"/>
        </w:rPr>
      </w:pPr>
      <w:r w:rsidRPr="00C8776A">
        <w:rPr>
          <w:rFonts w:ascii="Book Antiqua" w:hAnsi="Book Antiqua" w:cs="Book Antiqua"/>
          <w:b/>
          <w:bCs/>
          <w:lang w:eastAsia="zh-CN"/>
        </w:rPr>
        <w:t>STROBE statement:</w:t>
      </w:r>
      <w:r w:rsidRPr="00C8776A">
        <w:rPr>
          <w:rFonts w:ascii="Book Antiqua" w:hAnsi="Book Antiqua" w:cs="Book Antiqua"/>
          <w:lang w:eastAsia="zh-CN"/>
        </w:rPr>
        <w:t xml:space="preserve"> The authors have read the STROBE Statement—checklist of items, and the manuscript was prepared and revised according to the STROBE Statement—checklist of items.</w:t>
      </w:r>
    </w:p>
    <w:p w14:paraId="5C880652" w14:textId="77777777" w:rsidR="00A77B3E" w:rsidRPr="00C8776A" w:rsidRDefault="00A77B3E" w:rsidP="00215595">
      <w:pPr>
        <w:spacing w:line="360" w:lineRule="auto"/>
        <w:jc w:val="both"/>
        <w:rPr>
          <w:rFonts w:ascii="Book Antiqua" w:hAnsi="Book Antiqua"/>
          <w:lang w:eastAsia="zh-CN"/>
        </w:rPr>
      </w:pPr>
    </w:p>
    <w:p w14:paraId="69677046"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bCs/>
        </w:rPr>
        <w:t xml:space="preserve">Open-Access: </w:t>
      </w:r>
      <w:r w:rsidRPr="00C8776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8776A">
        <w:rPr>
          <w:rFonts w:ascii="Book Antiqua" w:eastAsia="Book Antiqua" w:hAnsi="Book Antiqua" w:cs="Book Antiqua"/>
        </w:rPr>
        <w:t>NonCommercial</w:t>
      </w:r>
      <w:proofErr w:type="spellEnd"/>
      <w:r w:rsidRPr="00C8776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4B0A44" w14:textId="77777777" w:rsidR="00A77B3E" w:rsidRPr="00C8776A" w:rsidRDefault="00A77B3E" w:rsidP="00215595">
      <w:pPr>
        <w:spacing w:line="360" w:lineRule="auto"/>
        <w:jc w:val="both"/>
        <w:rPr>
          <w:rFonts w:ascii="Book Antiqua" w:hAnsi="Book Antiqua"/>
        </w:rPr>
      </w:pPr>
    </w:p>
    <w:p w14:paraId="19D5AE91"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 xml:space="preserve">Provenance and peer review: </w:t>
      </w:r>
      <w:r w:rsidRPr="00C8776A">
        <w:rPr>
          <w:rFonts w:ascii="Book Antiqua" w:eastAsia="Book Antiqua" w:hAnsi="Book Antiqua" w:cs="Book Antiqua"/>
        </w:rPr>
        <w:t>Invited article; Externally peer reviewed.</w:t>
      </w:r>
    </w:p>
    <w:p w14:paraId="3596BEAD"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 xml:space="preserve">Peer-review model: </w:t>
      </w:r>
      <w:r w:rsidRPr="00C8776A">
        <w:rPr>
          <w:rFonts w:ascii="Book Antiqua" w:eastAsia="Book Antiqua" w:hAnsi="Book Antiqua" w:cs="Book Antiqua"/>
        </w:rPr>
        <w:t>Single blind</w:t>
      </w:r>
    </w:p>
    <w:p w14:paraId="731DD00E" w14:textId="77777777" w:rsidR="00A77B3E" w:rsidRPr="00C8776A" w:rsidRDefault="00A77B3E" w:rsidP="00215595">
      <w:pPr>
        <w:spacing w:line="360" w:lineRule="auto"/>
        <w:jc w:val="both"/>
        <w:rPr>
          <w:rFonts w:ascii="Book Antiqua" w:hAnsi="Book Antiqua"/>
        </w:rPr>
      </w:pPr>
    </w:p>
    <w:p w14:paraId="59C3A7CA"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 xml:space="preserve">Peer-review started: </w:t>
      </w:r>
      <w:r w:rsidRPr="00C8776A">
        <w:rPr>
          <w:rFonts w:ascii="Book Antiqua" w:eastAsia="Book Antiqua" w:hAnsi="Book Antiqua" w:cs="Book Antiqua"/>
        </w:rPr>
        <w:t>December 16, 2023</w:t>
      </w:r>
    </w:p>
    <w:p w14:paraId="4208D037"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 xml:space="preserve">First decision: </w:t>
      </w:r>
      <w:r w:rsidRPr="00C8776A">
        <w:rPr>
          <w:rFonts w:ascii="Book Antiqua" w:eastAsia="Book Antiqua" w:hAnsi="Book Antiqua" w:cs="Book Antiqua"/>
        </w:rPr>
        <w:t>January 31, 2024</w:t>
      </w:r>
    </w:p>
    <w:p w14:paraId="6728B408"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 xml:space="preserve">Article in press: </w:t>
      </w:r>
    </w:p>
    <w:p w14:paraId="1F8F7FE2" w14:textId="77777777" w:rsidR="00A77B3E" w:rsidRPr="00C8776A" w:rsidRDefault="00A77B3E" w:rsidP="00215595">
      <w:pPr>
        <w:spacing w:line="360" w:lineRule="auto"/>
        <w:jc w:val="both"/>
        <w:rPr>
          <w:rFonts w:ascii="Book Antiqua" w:hAnsi="Book Antiqua"/>
        </w:rPr>
      </w:pPr>
    </w:p>
    <w:p w14:paraId="5F29C6EF" w14:textId="08313F26"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 xml:space="preserve">Specialty type: </w:t>
      </w:r>
      <w:r w:rsidRPr="00C8776A">
        <w:rPr>
          <w:rFonts w:ascii="Book Antiqua" w:eastAsia="Book Antiqua" w:hAnsi="Book Antiqua" w:cs="Book Antiqua"/>
        </w:rPr>
        <w:t xml:space="preserve">Gastroenterology &amp; </w:t>
      </w:r>
      <w:r w:rsidR="00147362" w:rsidRPr="00C8776A">
        <w:rPr>
          <w:rFonts w:ascii="Book Antiqua" w:hAnsi="Book Antiqua" w:cs="Book Antiqua"/>
          <w:lang w:eastAsia="zh-CN"/>
        </w:rPr>
        <w:t>h</w:t>
      </w:r>
      <w:r w:rsidRPr="00C8776A">
        <w:rPr>
          <w:rFonts w:ascii="Book Antiqua" w:eastAsia="Book Antiqua" w:hAnsi="Book Antiqua" w:cs="Book Antiqua"/>
        </w:rPr>
        <w:t>epatology</w:t>
      </w:r>
    </w:p>
    <w:p w14:paraId="60C1A3C0"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lastRenderedPageBreak/>
        <w:t xml:space="preserve">Country/Territory of origin: </w:t>
      </w:r>
      <w:r w:rsidRPr="00C8776A">
        <w:rPr>
          <w:rFonts w:ascii="Book Antiqua" w:eastAsia="Book Antiqua" w:hAnsi="Book Antiqua" w:cs="Book Antiqua"/>
        </w:rPr>
        <w:t>Pakistan</w:t>
      </w:r>
    </w:p>
    <w:p w14:paraId="7FB3F049" w14:textId="17CB1060"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b/>
        </w:rPr>
        <w:t>Peer-review report</w:t>
      </w:r>
      <w:r w:rsidR="007D0815" w:rsidRPr="00C8776A">
        <w:rPr>
          <w:rFonts w:ascii="Book Antiqua" w:eastAsia="Book Antiqua" w:hAnsi="Book Antiqua" w:cs="Book Antiqua"/>
          <w:b/>
        </w:rPr>
        <w:t>’</w:t>
      </w:r>
      <w:r w:rsidRPr="00C8776A">
        <w:rPr>
          <w:rFonts w:ascii="Book Antiqua" w:eastAsia="Book Antiqua" w:hAnsi="Book Antiqua" w:cs="Book Antiqua"/>
          <w:b/>
        </w:rPr>
        <w:t>s scientific quality classification</w:t>
      </w:r>
    </w:p>
    <w:p w14:paraId="3516242B"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Grade A (Excellent): 0</w:t>
      </w:r>
    </w:p>
    <w:p w14:paraId="2D766502"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Grade B (Very good): 0</w:t>
      </w:r>
    </w:p>
    <w:p w14:paraId="320DB9F8"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Grade C (Good): C</w:t>
      </w:r>
    </w:p>
    <w:p w14:paraId="53A43A6E"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Grade D (Fair): 0</w:t>
      </w:r>
    </w:p>
    <w:p w14:paraId="5E6277E8" w14:textId="77777777" w:rsidR="00A77B3E" w:rsidRPr="00C8776A" w:rsidRDefault="009A0C04" w:rsidP="00215595">
      <w:pPr>
        <w:spacing w:line="360" w:lineRule="auto"/>
        <w:jc w:val="both"/>
        <w:rPr>
          <w:rFonts w:ascii="Book Antiqua" w:hAnsi="Book Antiqua"/>
        </w:rPr>
      </w:pPr>
      <w:r w:rsidRPr="00C8776A">
        <w:rPr>
          <w:rFonts w:ascii="Book Antiqua" w:eastAsia="Book Antiqua" w:hAnsi="Book Antiqua" w:cs="Book Antiqua"/>
        </w:rPr>
        <w:t>Grade E (Poor): 0</w:t>
      </w:r>
    </w:p>
    <w:p w14:paraId="029EF958" w14:textId="77777777" w:rsidR="00A77B3E" w:rsidRPr="00C8776A" w:rsidRDefault="00A77B3E" w:rsidP="00215595">
      <w:pPr>
        <w:spacing w:line="360" w:lineRule="auto"/>
        <w:jc w:val="both"/>
        <w:rPr>
          <w:rFonts w:ascii="Book Antiqua" w:hAnsi="Book Antiqua"/>
        </w:rPr>
      </w:pPr>
    </w:p>
    <w:p w14:paraId="55AD1121" w14:textId="37FF1562" w:rsidR="0087324A" w:rsidRPr="00C8776A" w:rsidRDefault="009A0C04" w:rsidP="00215595">
      <w:pPr>
        <w:spacing w:line="360" w:lineRule="auto"/>
        <w:jc w:val="both"/>
        <w:rPr>
          <w:rFonts w:ascii="Book Antiqua" w:eastAsia="Book Antiqua" w:hAnsi="Book Antiqua" w:cs="Book Antiqua"/>
          <w:b/>
        </w:rPr>
        <w:sectPr w:rsidR="0087324A" w:rsidRPr="00C8776A" w:rsidSect="00A14BF3">
          <w:pgSz w:w="11906" w:h="16838" w:code="9"/>
          <w:pgMar w:top="1440" w:right="1440" w:bottom="1440" w:left="1440" w:header="720" w:footer="720" w:gutter="0"/>
          <w:cols w:space="720"/>
          <w:docGrid w:linePitch="360"/>
        </w:sectPr>
      </w:pPr>
      <w:r w:rsidRPr="00C8776A">
        <w:rPr>
          <w:rFonts w:ascii="Book Antiqua" w:eastAsia="Book Antiqua" w:hAnsi="Book Antiqua" w:cs="Book Antiqua"/>
          <w:b/>
        </w:rPr>
        <w:t xml:space="preserve">P-Reviewer: </w:t>
      </w:r>
      <w:r w:rsidRPr="00C8776A">
        <w:rPr>
          <w:rFonts w:ascii="Book Antiqua" w:eastAsia="Book Antiqua" w:hAnsi="Book Antiqua" w:cs="Book Antiqua"/>
        </w:rPr>
        <w:t>Nasrallah O, Syria</w:t>
      </w:r>
      <w:r w:rsidRPr="00C8776A">
        <w:rPr>
          <w:rFonts w:ascii="Book Antiqua" w:eastAsia="Book Antiqua" w:hAnsi="Book Antiqua" w:cs="Book Antiqua"/>
          <w:b/>
        </w:rPr>
        <w:t xml:space="preserve"> S-Editor:</w:t>
      </w:r>
      <w:r w:rsidR="00284C54" w:rsidRPr="00C8776A">
        <w:rPr>
          <w:rFonts w:ascii="Book Antiqua" w:eastAsia="Book Antiqua" w:hAnsi="Book Antiqua" w:cs="Book Antiqua"/>
          <w:b/>
        </w:rPr>
        <w:t xml:space="preserve"> </w:t>
      </w:r>
      <w:r w:rsidR="001462B4" w:rsidRPr="00C8776A">
        <w:rPr>
          <w:rFonts w:ascii="Book Antiqua" w:hAnsi="Book Antiqua" w:cs="Book Antiqua"/>
          <w:bCs/>
          <w:lang w:eastAsia="zh-CN"/>
        </w:rPr>
        <w:t xml:space="preserve">Chen YL </w:t>
      </w:r>
      <w:r w:rsidRPr="00C8776A">
        <w:rPr>
          <w:rFonts w:ascii="Book Antiqua" w:eastAsia="Book Antiqua" w:hAnsi="Book Antiqua" w:cs="Book Antiqua"/>
          <w:b/>
        </w:rPr>
        <w:t>L-Editor:</w:t>
      </w:r>
      <w:r w:rsidR="00284C54" w:rsidRPr="00C8776A">
        <w:rPr>
          <w:rFonts w:ascii="Book Antiqua" w:eastAsia="Book Antiqua" w:hAnsi="Book Antiqua" w:cs="Book Antiqua"/>
          <w:b/>
        </w:rPr>
        <w:t xml:space="preserve"> </w:t>
      </w:r>
      <w:r w:rsidR="001462B4" w:rsidRPr="00C8776A">
        <w:rPr>
          <w:rFonts w:ascii="Book Antiqua" w:hAnsi="Book Antiqua" w:cs="Book Antiqua"/>
          <w:bCs/>
          <w:lang w:eastAsia="zh-CN"/>
        </w:rPr>
        <w:t xml:space="preserve">A </w:t>
      </w:r>
      <w:r w:rsidRPr="00C8776A">
        <w:rPr>
          <w:rFonts w:ascii="Book Antiqua" w:eastAsia="Book Antiqua" w:hAnsi="Book Antiqua" w:cs="Book Antiqua"/>
          <w:b/>
        </w:rPr>
        <w:t xml:space="preserve">P-Editor: </w:t>
      </w:r>
    </w:p>
    <w:p w14:paraId="27D05453" w14:textId="1E10FC7F" w:rsidR="00A77B3E" w:rsidRPr="00C8776A" w:rsidRDefault="0087324A" w:rsidP="00215595">
      <w:pPr>
        <w:spacing w:line="360" w:lineRule="auto"/>
        <w:jc w:val="both"/>
        <w:rPr>
          <w:rFonts w:ascii="Book Antiqua" w:hAnsi="Book Antiqua"/>
          <w:b/>
          <w:bCs/>
          <w:lang w:eastAsia="zh-CN"/>
        </w:rPr>
      </w:pPr>
      <w:r w:rsidRPr="00C8776A">
        <w:rPr>
          <w:rFonts w:ascii="Book Antiqua" w:hAnsi="Book Antiqua"/>
          <w:b/>
          <w:bCs/>
          <w:lang w:eastAsia="zh-CN"/>
        </w:rPr>
        <w:lastRenderedPageBreak/>
        <w:t>Figure Legends</w:t>
      </w:r>
    </w:p>
    <w:p w14:paraId="504AB0E8" w14:textId="0107AD5B" w:rsidR="00F44465" w:rsidRPr="00C8776A" w:rsidRDefault="00F44465" w:rsidP="00215595">
      <w:pPr>
        <w:spacing w:line="360" w:lineRule="auto"/>
        <w:jc w:val="both"/>
        <w:rPr>
          <w:rFonts w:ascii="Book Antiqua" w:hAnsi="Book Antiqua"/>
          <w:b/>
          <w:bCs/>
          <w:lang w:eastAsia="zh-CN"/>
        </w:rPr>
      </w:pPr>
      <w:r w:rsidRPr="00C8776A">
        <w:rPr>
          <w:rFonts w:ascii="Book Antiqua" w:hAnsi="Book Antiqua"/>
          <w:noProof/>
        </w:rPr>
        <w:drawing>
          <wp:inline distT="0" distB="0" distL="0" distR="0" wp14:anchorId="1E9236F4" wp14:editId="6A52FFA3">
            <wp:extent cx="4290432" cy="3528366"/>
            <wp:effectExtent l="0" t="0" r="0" b="0"/>
            <wp:docPr id="17115077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507743" name=""/>
                    <pic:cNvPicPr/>
                  </pic:nvPicPr>
                  <pic:blipFill>
                    <a:blip r:embed="rId8"/>
                    <a:stretch>
                      <a:fillRect/>
                    </a:stretch>
                  </pic:blipFill>
                  <pic:spPr>
                    <a:xfrm>
                      <a:off x="0" y="0"/>
                      <a:ext cx="4290432" cy="3528366"/>
                    </a:xfrm>
                    <a:prstGeom prst="rect">
                      <a:avLst/>
                    </a:prstGeom>
                  </pic:spPr>
                </pic:pic>
              </a:graphicData>
            </a:graphic>
          </wp:inline>
        </w:drawing>
      </w:r>
    </w:p>
    <w:p w14:paraId="5924B1C9" w14:textId="1859EB2A" w:rsidR="00F44465" w:rsidRPr="00C8776A" w:rsidRDefault="00F44465" w:rsidP="00215595">
      <w:pPr>
        <w:spacing w:line="360" w:lineRule="auto"/>
        <w:jc w:val="both"/>
        <w:rPr>
          <w:rFonts w:ascii="Book Antiqua" w:hAnsi="Book Antiqua"/>
          <w:lang w:eastAsia="zh-CN"/>
        </w:rPr>
      </w:pPr>
      <w:r w:rsidRPr="00C8776A">
        <w:rPr>
          <w:rFonts w:ascii="Book Antiqua" w:hAnsi="Book Antiqua"/>
          <w:b/>
          <w:bCs/>
          <w:lang w:eastAsia="zh-CN"/>
        </w:rPr>
        <w:t xml:space="preserve">Figure 1 Correlation of Des-gamma-carboxy prothrombin and alpha fetoprotein in </w:t>
      </w:r>
      <w:r w:rsidR="007F34DA" w:rsidRPr="00C8776A">
        <w:rPr>
          <w:rFonts w:ascii="Book Antiqua" w:hAnsi="Book Antiqua"/>
          <w:b/>
          <w:bCs/>
          <w:lang w:eastAsia="zh-CN"/>
        </w:rPr>
        <w:t>hepatocellular carcinoma</w:t>
      </w:r>
      <w:r w:rsidRPr="00C8776A">
        <w:rPr>
          <w:rFonts w:ascii="Book Antiqua" w:hAnsi="Book Antiqua"/>
          <w:b/>
          <w:bCs/>
          <w:lang w:eastAsia="zh-CN"/>
        </w:rPr>
        <w:t xml:space="preserve"> patients using Spearman</w:t>
      </w:r>
      <w:r w:rsidR="007D0815" w:rsidRPr="00C8776A">
        <w:rPr>
          <w:rFonts w:ascii="Book Antiqua" w:hAnsi="Book Antiqua"/>
          <w:b/>
          <w:bCs/>
          <w:lang w:eastAsia="zh-CN"/>
        </w:rPr>
        <w:t>’</w:t>
      </w:r>
      <w:r w:rsidRPr="00C8776A">
        <w:rPr>
          <w:rFonts w:ascii="Book Antiqua" w:hAnsi="Book Antiqua"/>
          <w:b/>
          <w:bCs/>
          <w:lang w:eastAsia="zh-CN"/>
        </w:rPr>
        <w:t>s rank correlation analysis.</w:t>
      </w:r>
      <w:r w:rsidR="007F34DA" w:rsidRPr="00C8776A">
        <w:rPr>
          <w:rFonts w:ascii="Book Antiqua" w:hAnsi="Book Antiqua"/>
          <w:lang w:eastAsia="zh-CN"/>
        </w:rPr>
        <w:t xml:space="preserve"> </w:t>
      </w:r>
      <w:r w:rsidR="007F34DA" w:rsidRPr="00C8776A">
        <w:rPr>
          <w:rFonts w:ascii="Book Antiqua" w:hAnsi="Book Antiqua"/>
          <w:i/>
          <w:iCs/>
          <w:lang w:eastAsia="zh-CN"/>
        </w:rPr>
        <w:t xml:space="preserve">P </w:t>
      </w:r>
      <w:r w:rsidR="007F34DA" w:rsidRPr="00C8776A">
        <w:rPr>
          <w:rFonts w:ascii="Book Antiqua" w:hAnsi="Book Antiqua"/>
          <w:lang w:eastAsia="zh-CN"/>
        </w:rPr>
        <w:t xml:space="preserve">&lt; 0.001. AFP: Alpha fetoprotein. </w:t>
      </w:r>
      <w:r w:rsidRPr="00C8776A">
        <w:rPr>
          <w:rFonts w:ascii="Book Antiqua" w:hAnsi="Book Antiqua"/>
          <w:lang w:eastAsia="zh-CN"/>
        </w:rPr>
        <w:br w:type="page"/>
      </w:r>
    </w:p>
    <w:p w14:paraId="7297938D" w14:textId="312CFF81" w:rsidR="0087324A" w:rsidRPr="00C8776A" w:rsidRDefault="00F44465" w:rsidP="00215595">
      <w:pPr>
        <w:spacing w:line="360" w:lineRule="auto"/>
        <w:jc w:val="both"/>
        <w:rPr>
          <w:rFonts w:ascii="Book Antiqua" w:hAnsi="Book Antiqua"/>
          <w:lang w:eastAsia="zh-CN"/>
        </w:rPr>
      </w:pPr>
      <w:r w:rsidRPr="00C8776A">
        <w:rPr>
          <w:rFonts w:ascii="Book Antiqua" w:hAnsi="Book Antiqua"/>
          <w:noProof/>
        </w:rPr>
        <w:lastRenderedPageBreak/>
        <w:drawing>
          <wp:inline distT="0" distB="0" distL="0" distR="0" wp14:anchorId="2652BF7F" wp14:editId="456665FA">
            <wp:extent cx="5943600" cy="2192655"/>
            <wp:effectExtent l="0" t="0" r="0" b="0"/>
            <wp:docPr id="6540824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82439" name=""/>
                    <pic:cNvPicPr/>
                  </pic:nvPicPr>
                  <pic:blipFill>
                    <a:blip r:embed="rId9"/>
                    <a:stretch>
                      <a:fillRect/>
                    </a:stretch>
                  </pic:blipFill>
                  <pic:spPr>
                    <a:xfrm>
                      <a:off x="0" y="0"/>
                      <a:ext cx="5943600" cy="2192655"/>
                    </a:xfrm>
                    <a:prstGeom prst="rect">
                      <a:avLst/>
                    </a:prstGeom>
                  </pic:spPr>
                </pic:pic>
              </a:graphicData>
            </a:graphic>
          </wp:inline>
        </w:drawing>
      </w:r>
    </w:p>
    <w:p w14:paraId="3F405C71" w14:textId="3F87E010" w:rsidR="00F44465" w:rsidRPr="00C8776A" w:rsidRDefault="00F44465" w:rsidP="00215595">
      <w:pPr>
        <w:spacing w:line="360" w:lineRule="auto"/>
        <w:jc w:val="both"/>
        <w:rPr>
          <w:rFonts w:ascii="Book Antiqua" w:hAnsi="Book Antiqua"/>
          <w:lang w:eastAsia="zh-CN"/>
        </w:rPr>
      </w:pPr>
      <w:r w:rsidRPr="00C8776A">
        <w:rPr>
          <w:rFonts w:ascii="Book Antiqua" w:hAnsi="Book Antiqua"/>
          <w:b/>
          <w:bCs/>
          <w:lang w:eastAsia="zh-CN"/>
        </w:rPr>
        <w:t xml:space="preserve">Figure 2 </w:t>
      </w:r>
      <w:r w:rsidR="003C4C75" w:rsidRPr="00C8776A">
        <w:rPr>
          <w:rFonts w:ascii="Book Antiqua" w:hAnsi="Book Antiqua"/>
          <w:b/>
          <w:bCs/>
          <w:lang w:val="en-GB" w:eastAsia="zh-CN"/>
        </w:rPr>
        <w:t>Receiver operating characteristic</w:t>
      </w:r>
      <w:r w:rsidRPr="00C8776A">
        <w:rPr>
          <w:rFonts w:ascii="Book Antiqua" w:hAnsi="Book Antiqua"/>
          <w:b/>
          <w:bCs/>
          <w:lang w:val="en-GB" w:eastAsia="zh-CN"/>
        </w:rPr>
        <w:t xml:space="preserve"> curve</w:t>
      </w:r>
      <w:r w:rsidR="00E92A94" w:rsidRPr="00C8776A">
        <w:rPr>
          <w:rFonts w:ascii="Book Antiqua" w:hAnsi="Book Antiqua"/>
          <w:b/>
          <w:bCs/>
          <w:lang w:val="en-GB" w:eastAsia="zh-CN"/>
        </w:rPr>
        <w:t>.</w:t>
      </w:r>
      <w:r w:rsidR="00E92A94" w:rsidRPr="00C8776A">
        <w:rPr>
          <w:rFonts w:ascii="Book Antiqua" w:hAnsi="Book Antiqua"/>
          <w:lang w:val="en-GB" w:eastAsia="zh-CN"/>
        </w:rPr>
        <w:t xml:space="preserve"> A and B:</w:t>
      </w:r>
      <w:r w:rsidRPr="00C8776A">
        <w:rPr>
          <w:rFonts w:ascii="Book Antiqua" w:hAnsi="Book Antiqua"/>
          <w:lang w:val="en-GB" w:eastAsia="zh-CN"/>
        </w:rPr>
        <w:t xml:space="preserve"> </w:t>
      </w:r>
      <w:r w:rsidR="00E92A94" w:rsidRPr="00C8776A">
        <w:rPr>
          <w:rFonts w:ascii="Book Antiqua" w:hAnsi="Book Antiqua"/>
          <w:lang w:val="en-GB" w:eastAsia="zh-CN"/>
        </w:rPr>
        <w:t xml:space="preserve">Receiver operating characteristic curve </w:t>
      </w:r>
      <w:r w:rsidRPr="00C8776A">
        <w:rPr>
          <w:rFonts w:ascii="Book Antiqua" w:hAnsi="Book Antiqua"/>
          <w:lang w:val="en-GB" w:eastAsia="zh-CN"/>
        </w:rPr>
        <w:t xml:space="preserve">comparing the values of two </w:t>
      </w:r>
      <w:r w:rsidR="007F34DA" w:rsidRPr="00C8776A">
        <w:rPr>
          <w:rFonts w:ascii="Book Antiqua" w:hAnsi="Book Antiqua"/>
          <w:lang w:val="en-GB" w:eastAsia="zh-CN"/>
        </w:rPr>
        <w:t>hepatocellular carcinoma</w:t>
      </w:r>
      <w:r w:rsidRPr="00C8776A">
        <w:rPr>
          <w:rFonts w:ascii="Book Antiqua" w:hAnsi="Book Antiqua"/>
          <w:lang w:val="en-GB" w:eastAsia="zh-CN"/>
        </w:rPr>
        <w:t xml:space="preserve"> biomarkers, des-gamma-carboxy-prothrombin</w:t>
      </w:r>
      <w:r w:rsidR="00B103F4" w:rsidRPr="00C8776A">
        <w:rPr>
          <w:rFonts w:ascii="Book Antiqua" w:hAnsi="Book Antiqua"/>
          <w:lang w:val="en-GB" w:eastAsia="zh-CN"/>
        </w:rPr>
        <w:t>,</w:t>
      </w:r>
      <w:r w:rsidRPr="00C8776A">
        <w:rPr>
          <w:rFonts w:ascii="Book Antiqua" w:hAnsi="Book Antiqua"/>
          <w:lang w:val="en-GB" w:eastAsia="zh-CN"/>
        </w:rPr>
        <w:t xml:space="preserve"> and alpha fetoprotein alone (A) or in combination (B) in a tumour size of 2</w:t>
      </w:r>
      <w:r w:rsidR="003C4C75" w:rsidRPr="00C8776A">
        <w:rPr>
          <w:rFonts w:ascii="Book Antiqua" w:hAnsi="Book Antiqua"/>
          <w:lang w:val="en-GB" w:eastAsia="zh-CN"/>
        </w:rPr>
        <w:t xml:space="preserve"> </w:t>
      </w:r>
      <w:r w:rsidRPr="00C8776A">
        <w:rPr>
          <w:rFonts w:ascii="Book Antiqua" w:hAnsi="Book Antiqua"/>
          <w:lang w:val="en-GB" w:eastAsia="zh-CN"/>
        </w:rPr>
        <w:t xml:space="preserve">cm or more. </w:t>
      </w:r>
      <w:proofErr w:type="spellStart"/>
      <w:r w:rsidRPr="00C8776A">
        <w:rPr>
          <w:rFonts w:ascii="Book Antiqua" w:hAnsi="Book Antiqua"/>
          <w:lang w:val="en-GB" w:eastAsia="zh-CN"/>
        </w:rPr>
        <w:t>Pivka</w:t>
      </w:r>
      <w:proofErr w:type="spellEnd"/>
      <w:r w:rsidRPr="00C8776A">
        <w:rPr>
          <w:rFonts w:ascii="Book Antiqua" w:hAnsi="Book Antiqua"/>
          <w:lang w:val="en-GB" w:eastAsia="zh-CN"/>
        </w:rPr>
        <w:t xml:space="preserve">: Protein induced by vitamin K absence-II </w:t>
      </w:r>
      <w:r w:rsidR="000B00FE" w:rsidRPr="00C8776A">
        <w:rPr>
          <w:rFonts w:ascii="Book Antiqua" w:hAnsi="Book Antiqua"/>
          <w:lang w:val="en-GB" w:eastAsia="zh-CN"/>
        </w:rPr>
        <w:t>[</w:t>
      </w:r>
      <w:r w:rsidRPr="00C8776A">
        <w:rPr>
          <w:rFonts w:ascii="Book Antiqua" w:hAnsi="Book Antiqua"/>
          <w:lang w:val="en-GB" w:eastAsia="zh-CN"/>
        </w:rPr>
        <w:t xml:space="preserve">same as </w:t>
      </w:r>
      <w:r w:rsidR="000B00FE" w:rsidRPr="00C8776A">
        <w:rPr>
          <w:rFonts w:ascii="Book Antiqua" w:eastAsia="Book Antiqua" w:hAnsi="Book Antiqua" w:cs="Book Antiqua"/>
        </w:rPr>
        <w:t>des-gamma-carboxy-prothrombin (DCP)</w:t>
      </w:r>
      <w:r w:rsidR="000B00FE" w:rsidRPr="00C8776A">
        <w:rPr>
          <w:rFonts w:ascii="Book Antiqua" w:hAnsi="Book Antiqua"/>
          <w:lang w:val="en-GB" w:eastAsia="zh-CN"/>
        </w:rPr>
        <w:t>]</w:t>
      </w:r>
      <w:r w:rsidRPr="00C8776A">
        <w:rPr>
          <w:rFonts w:ascii="Book Antiqua" w:hAnsi="Book Antiqua"/>
          <w:lang w:val="en-GB" w:eastAsia="zh-CN"/>
        </w:rPr>
        <w:t xml:space="preserve">; </w:t>
      </w:r>
      <w:r w:rsidR="000B00FE" w:rsidRPr="00C8776A">
        <w:rPr>
          <w:rFonts w:ascii="Book Antiqua" w:hAnsi="Book Antiqua"/>
          <w:lang w:val="en-GB" w:eastAsia="zh-CN"/>
        </w:rPr>
        <w:t>AFP</w:t>
      </w:r>
      <w:r w:rsidRPr="00C8776A">
        <w:rPr>
          <w:rFonts w:ascii="Book Antiqua" w:hAnsi="Book Antiqua"/>
          <w:lang w:val="en-GB" w:eastAsia="zh-CN"/>
        </w:rPr>
        <w:t xml:space="preserve">: </w:t>
      </w:r>
      <w:r w:rsidR="00B611BD" w:rsidRPr="00C8776A">
        <w:rPr>
          <w:rFonts w:ascii="Book Antiqua" w:hAnsi="Book Antiqua"/>
          <w:lang w:val="en-GB" w:eastAsia="zh-CN"/>
        </w:rPr>
        <w:t>A</w:t>
      </w:r>
      <w:r w:rsidRPr="00C8776A">
        <w:rPr>
          <w:rFonts w:ascii="Book Antiqua" w:hAnsi="Book Antiqua"/>
          <w:lang w:val="en-GB" w:eastAsia="zh-CN"/>
        </w:rPr>
        <w:t xml:space="preserve">lpha fetoprotein; combined: </w:t>
      </w:r>
      <w:r w:rsidR="00E92A94" w:rsidRPr="00C8776A">
        <w:rPr>
          <w:rFonts w:ascii="Book Antiqua" w:hAnsi="Book Antiqua"/>
          <w:lang w:val="en-GB" w:eastAsia="zh-CN"/>
        </w:rPr>
        <w:t>C</w:t>
      </w:r>
      <w:r w:rsidRPr="00C8776A">
        <w:rPr>
          <w:rFonts w:ascii="Book Antiqua" w:hAnsi="Book Antiqua"/>
          <w:lang w:val="en-GB" w:eastAsia="zh-CN"/>
        </w:rPr>
        <w:t>ombining DCP and AFP.</w:t>
      </w:r>
    </w:p>
    <w:p w14:paraId="1926AD75" w14:textId="77777777" w:rsidR="0087324A" w:rsidRPr="00C8776A" w:rsidRDefault="0087324A" w:rsidP="00215595">
      <w:pPr>
        <w:spacing w:line="360" w:lineRule="auto"/>
        <w:jc w:val="both"/>
        <w:rPr>
          <w:rFonts w:ascii="Book Antiqua" w:hAnsi="Book Antiqua"/>
          <w:lang w:eastAsia="zh-CN"/>
        </w:rPr>
        <w:sectPr w:rsidR="0087324A" w:rsidRPr="00C8776A" w:rsidSect="00A14BF3">
          <w:pgSz w:w="11906" w:h="16838" w:code="9"/>
          <w:pgMar w:top="1440" w:right="1440" w:bottom="1440" w:left="1440" w:header="720" w:footer="720" w:gutter="0"/>
          <w:cols w:space="720"/>
          <w:docGrid w:linePitch="360"/>
        </w:sectPr>
      </w:pPr>
    </w:p>
    <w:p w14:paraId="011837F0" w14:textId="52F6BCEC" w:rsidR="0087324A" w:rsidRPr="00C8776A" w:rsidRDefault="0087324A" w:rsidP="00215595">
      <w:pPr>
        <w:spacing w:line="360" w:lineRule="auto"/>
        <w:jc w:val="both"/>
        <w:rPr>
          <w:rFonts w:ascii="Book Antiqua" w:hAnsi="Book Antiqua" w:cstheme="minorHAnsi"/>
          <w:b/>
          <w:bCs/>
        </w:rPr>
      </w:pPr>
      <w:r w:rsidRPr="00C8776A">
        <w:rPr>
          <w:rFonts w:ascii="Book Antiqua" w:hAnsi="Book Antiqua" w:cstheme="minorHAnsi"/>
          <w:b/>
          <w:bCs/>
        </w:rPr>
        <w:lastRenderedPageBreak/>
        <w:t>Table 1</w:t>
      </w:r>
      <w:r w:rsidRPr="00C8776A">
        <w:rPr>
          <w:rFonts w:ascii="Book Antiqua" w:hAnsi="Book Antiqua" w:cstheme="minorHAnsi"/>
          <w:b/>
          <w:bCs/>
          <w:lang w:eastAsia="zh-CN"/>
        </w:rPr>
        <w:t xml:space="preserve"> </w:t>
      </w:r>
      <w:r w:rsidRPr="00C8776A">
        <w:rPr>
          <w:rFonts w:ascii="Book Antiqua" w:hAnsi="Book Antiqua" w:cstheme="minorHAnsi"/>
          <w:b/>
          <w:bCs/>
        </w:rPr>
        <w:t>Characteristics of study patients</w:t>
      </w:r>
    </w:p>
    <w:tbl>
      <w:tblPr>
        <w:tblW w:w="5000" w:type="pct"/>
        <w:tblLook w:val="04A0" w:firstRow="1" w:lastRow="0" w:firstColumn="1" w:lastColumn="0" w:noHBand="0" w:noVBand="1"/>
      </w:tblPr>
      <w:tblGrid>
        <w:gridCol w:w="5894"/>
        <w:gridCol w:w="3132"/>
      </w:tblGrid>
      <w:tr w:rsidR="009C57D2" w:rsidRPr="00C8776A" w14:paraId="03B31629" w14:textId="77777777" w:rsidTr="00C8776A">
        <w:trPr>
          <w:trHeight w:val="288"/>
        </w:trPr>
        <w:tc>
          <w:tcPr>
            <w:tcW w:w="3265" w:type="pct"/>
            <w:tcBorders>
              <w:top w:val="single" w:sz="4" w:space="0" w:color="auto"/>
              <w:left w:val="nil"/>
              <w:bottom w:val="single" w:sz="4" w:space="0" w:color="auto"/>
              <w:right w:val="nil"/>
            </w:tcBorders>
            <w:shd w:val="clear" w:color="auto" w:fill="auto"/>
            <w:noWrap/>
            <w:vAlign w:val="center"/>
            <w:hideMark/>
          </w:tcPr>
          <w:p w14:paraId="45705550" w14:textId="77777777" w:rsidR="0087324A" w:rsidRPr="0087324A" w:rsidRDefault="0087324A" w:rsidP="00215595">
            <w:pPr>
              <w:spacing w:line="360" w:lineRule="auto"/>
              <w:jc w:val="both"/>
              <w:rPr>
                <w:rFonts w:ascii="Book Antiqua" w:eastAsia="宋体" w:hAnsi="Book Antiqua" w:cs="宋体"/>
                <w:b/>
                <w:bCs/>
                <w:lang w:eastAsia="zh-CN"/>
              </w:rPr>
            </w:pPr>
            <w:r w:rsidRPr="0087324A">
              <w:rPr>
                <w:rFonts w:ascii="Book Antiqua" w:eastAsia="宋体" w:hAnsi="Book Antiqua" w:cs="宋体"/>
                <w:b/>
                <w:bCs/>
                <w:lang w:eastAsia="zh-CN"/>
              </w:rPr>
              <w:t>Variables</w:t>
            </w:r>
          </w:p>
        </w:tc>
        <w:tc>
          <w:tcPr>
            <w:tcW w:w="1735" w:type="pct"/>
            <w:tcBorders>
              <w:top w:val="single" w:sz="4" w:space="0" w:color="auto"/>
              <w:left w:val="nil"/>
              <w:bottom w:val="single" w:sz="4" w:space="0" w:color="auto"/>
              <w:right w:val="nil"/>
            </w:tcBorders>
            <w:shd w:val="clear" w:color="auto" w:fill="auto"/>
            <w:noWrap/>
            <w:vAlign w:val="center"/>
            <w:hideMark/>
          </w:tcPr>
          <w:p w14:paraId="0185C3BF" w14:textId="77777777" w:rsidR="0087324A" w:rsidRPr="0087324A" w:rsidRDefault="0087324A" w:rsidP="00215595">
            <w:pPr>
              <w:spacing w:line="360" w:lineRule="auto"/>
              <w:jc w:val="both"/>
              <w:rPr>
                <w:rFonts w:ascii="Book Antiqua" w:eastAsia="宋体" w:hAnsi="Book Antiqua" w:cs="宋体"/>
                <w:b/>
                <w:bCs/>
                <w:lang w:eastAsia="zh-CN"/>
              </w:rPr>
            </w:pPr>
            <w:r w:rsidRPr="0087324A">
              <w:rPr>
                <w:rFonts w:ascii="Book Antiqua" w:eastAsia="宋体" w:hAnsi="Book Antiqua" w:cs="宋体"/>
                <w:b/>
                <w:bCs/>
                <w:lang w:eastAsia="zh-CN"/>
              </w:rPr>
              <w:t>Values</w:t>
            </w:r>
          </w:p>
        </w:tc>
      </w:tr>
      <w:tr w:rsidR="009C57D2" w:rsidRPr="00C8776A" w14:paraId="5CDB5DC0" w14:textId="77777777" w:rsidTr="00C8776A">
        <w:trPr>
          <w:trHeight w:val="288"/>
        </w:trPr>
        <w:tc>
          <w:tcPr>
            <w:tcW w:w="3265" w:type="pct"/>
            <w:tcBorders>
              <w:top w:val="single" w:sz="4" w:space="0" w:color="auto"/>
              <w:left w:val="nil"/>
              <w:bottom w:val="nil"/>
              <w:right w:val="nil"/>
            </w:tcBorders>
            <w:shd w:val="clear" w:color="auto" w:fill="auto"/>
            <w:noWrap/>
            <w:vAlign w:val="center"/>
            <w:hideMark/>
          </w:tcPr>
          <w:p w14:paraId="0865D6F9" w14:textId="0DA18508"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Age (</w:t>
            </w:r>
            <w:proofErr w:type="spellStart"/>
            <w:ins w:id="1481" w:author="yan jiaping" w:date="2024-03-26T12:41:00Z">
              <w:r w:rsidR="006156CE">
                <w:rPr>
                  <w:rFonts w:ascii="Book Antiqua" w:eastAsia="宋体" w:hAnsi="Book Antiqua" w:cs="宋体"/>
                  <w:lang w:eastAsia="zh-CN"/>
                </w:rPr>
                <w:t>yr</w:t>
              </w:r>
            </w:ins>
            <w:proofErr w:type="spellEnd"/>
            <w:del w:id="1482" w:author="yan jiaping" w:date="2024-03-26T12:41:00Z">
              <w:r w:rsidR="00C8776A" w:rsidRPr="00C8776A" w:rsidDel="006156CE">
                <w:rPr>
                  <w:rFonts w:ascii="Book Antiqua" w:eastAsia="宋体" w:hAnsi="Book Antiqua" w:cs="宋体"/>
                  <w:lang w:eastAsia="zh-CN"/>
                </w:rPr>
                <w:delText>yr</w:delText>
              </w:r>
            </w:del>
            <w:del w:id="1483" w:author="yan jiaping" w:date="2024-03-26T12:42:00Z">
              <w:r w:rsidRPr="0087324A" w:rsidDel="006156CE">
                <w:rPr>
                  <w:rFonts w:ascii="Book Antiqua" w:eastAsia="宋体" w:hAnsi="Book Antiqua" w:cs="宋体"/>
                  <w:lang w:eastAsia="zh-CN"/>
                </w:rPr>
                <w:delText xml:space="preserve"> ± SD</w:delText>
              </w:r>
            </w:del>
            <w:r w:rsidRPr="0087324A">
              <w:rPr>
                <w:rFonts w:ascii="Book Antiqua" w:eastAsia="宋体" w:hAnsi="Book Antiqua" w:cs="宋体"/>
                <w:lang w:eastAsia="zh-CN"/>
              </w:rPr>
              <w:t>)</w:t>
            </w:r>
          </w:p>
        </w:tc>
        <w:tc>
          <w:tcPr>
            <w:tcW w:w="1735" w:type="pct"/>
            <w:tcBorders>
              <w:top w:val="single" w:sz="4" w:space="0" w:color="auto"/>
              <w:left w:val="nil"/>
              <w:bottom w:val="nil"/>
              <w:right w:val="nil"/>
            </w:tcBorders>
            <w:shd w:val="clear" w:color="auto" w:fill="auto"/>
            <w:noWrap/>
            <w:vAlign w:val="center"/>
            <w:hideMark/>
          </w:tcPr>
          <w:p w14:paraId="45F4D6A5"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58.5 ± 10.3</w:t>
            </w:r>
          </w:p>
        </w:tc>
      </w:tr>
      <w:tr w:rsidR="009C57D2" w:rsidRPr="00C8776A" w14:paraId="50A2BB5F" w14:textId="77777777" w:rsidTr="00C8776A">
        <w:trPr>
          <w:trHeight w:val="288"/>
        </w:trPr>
        <w:tc>
          <w:tcPr>
            <w:tcW w:w="3265" w:type="pct"/>
            <w:tcBorders>
              <w:top w:val="nil"/>
              <w:left w:val="nil"/>
              <w:bottom w:val="nil"/>
              <w:right w:val="nil"/>
            </w:tcBorders>
            <w:shd w:val="clear" w:color="auto" w:fill="auto"/>
            <w:noWrap/>
            <w:vAlign w:val="center"/>
            <w:hideMark/>
          </w:tcPr>
          <w:p w14:paraId="66A86AAF"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Gender: Males</w:t>
            </w:r>
          </w:p>
        </w:tc>
        <w:tc>
          <w:tcPr>
            <w:tcW w:w="1735" w:type="pct"/>
            <w:tcBorders>
              <w:top w:val="nil"/>
              <w:left w:val="nil"/>
              <w:bottom w:val="nil"/>
              <w:right w:val="nil"/>
            </w:tcBorders>
            <w:shd w:val="clear" w:color="auto" w:fill="auto"/>
            <w:noWrap/>
            <w:vAlign w:val="center"/>
            <w:hideMark/>
          </w:tcPr>
          <w:p w14:paraId="6611B6E7"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146 (72.3)</w:t>
            </w:r>
          </w:p>
        </w:tc>
      </w:tr>
      <w:tr w:rsidR="009C57D2" w:rsidRPr="00C8776A" w14:paraId="6CE4FE2D" w14:textId="77777777" w:rsidTr="00C8776A">
        <w:trPr>
          <w:trHeight w:val="288"/>
        </w:trPr>
        <w:tc>
          <w:tcPr>
            <w:tcW w:w="3265" w:type="pct"/>
            <w:tcBorders>
              <w:top w:val="nil"/>
              <w:left w:val="nil"/>
              <w:bottom w:val="nil"/>
              <w:right w:val="nil"/>
            </w:tcBorders>
            <w:shd w:val="clear" w:color="auto" w:fill="auto"/>
            <w:noWrap/>
            <w:vAlign w:val="center"/>
            <w:hideMark/>
          </w:tcPr>
          <w:p w14:paraId="0DFB043B" w14:textId="091BAF44" w:rsidR="0087324A" w:rsidRPr="0087324A" w:rsidRDefault="00C8776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Etiology</w:t>
            </w:r>
          </w:p>
        </w:tc>
        <w:tc>
          <w:tcPr>
            <w:tcW w:w="1735" w:type="pct"/>
            <w:tcBorders>
              <w:top w:val="nil"/>
              <w:left w:val="nil"/>
              <w:bottom w:val="nil"/>
              <w:right w:val="nil"/>
            </w:tcBorders>
            <w:shd w:val="clear" w:color="auto" w:fill="auto"/>
            <w:noWrap/>
            <w:vAlign w:val="center"/>
            <w:hideMark/>
          </w:tcPr>
          <w:p w14:paraId="71DE014E" w14:textId="77777777" w:rsidR="0087324A" w:rsidRPr="0087324A" w:rsidRDefault="0087324A" w:rsidP="00215595">
            <w:pPr>
              <w:spacing w:line="360" w:lineRule="auto"/>
              <w:jc w:val="both"/>
              <w:rPr>
                <w:rFonts w:ascii="Book Antiqua" w:eastAsia="Times New Roman" w:hAnsi="Book Antiqua"/>
                <w:lang w:eastAsia="zh-CN"/>
              </w:rPr>
            </w:pPr>
          </w:p>
        </w:tc>
      </w:tr>
      <w:tr w:rsidR="009C57D2" w:rsidRPr="00C8776A" w14:paraId="37D700A0" w14:textId="77777777" w:rsidTr="00C8776A">
        <w:trPr>
          <w:trHeight w:val="288"/>
        </w:trPr>
        <w:tc>
          <w:tcPr>
            <w:tcW w:w="3265" w:type="pct"/>
            <w:tcBorders>
              <w:top w:val="nil"/>
              <w:left w:val="nil"/>
              <w:bottom w:val="nil"/>
              <w:right w:val="nil"/>
            </w:tcBorders>
            <w:shd w:val="clear" w:color="auto" w:fill="auto"/>
            <w:noWrap/>
            <w:vAlign w:val="center"/>
            <w:hideMark/>
          </w:tcPr>
          <w:p w14:paraId="426BC961"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HCV</w:t>
            </w:r>
          </w:p>
        </w:tc>
        <w:tc>
          <w:tcPr>
            <w:tcW w:w="1735" w:type="pct"/>
            <w:tcBorders>
              <w:top w:val="nil"/>
              <w:left w:val="nil"/>
              <w:bottom w:val="nil"/>
              <w:right w:val="nil"/>
            </w:tcBorders>
            <w:shd w:val="clear" w:color="auto" w:fill="auto"/>
            <w:noWrap/>
            <w:vAlign w:val="center"/>
            <w:hideMark/>
          </w:tcPr>
          <w:p w14:paraId="3C19762A" w14:textId="5C23ECA0"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103</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(51</w:t>
            </w:r>
            <w:r w:rsidR="008E53C3">
              <w:rPr>
                <w:rFonts w:ascii="Book Antiqua" w:eastAsia="宋体" w:hAnsi="Book Antiqua" w:cs="宋体" w:hint="eastAsia"/>
                <w:lang w:eastAsia="zh-CN"/>
              </w:rPr>
              <w:t>.0</w:t>
            </w:r>
            <w:r w:rsidRPr="0087324A">
              <w:rPr>
                <w:rFonts w:ascii="Book Antiqua" w:eastAsia="宋体" w:hAnsi="Book Antiqua" w:cs="宋体"/>
                <w:lang w:eastAsia="zh-CN"/>
              </w:rPr>
              <w:t>)</w:t>
            </w:r>
          </w:p>
        </w:tc>
      </w:tr>
      <w:tr w:rsidR="009C57D2" w:rsidRPr="00C8776A" w14:paraId="34907C66" w14:textId="77777777" w:rsidTr="00C8776A">
        <w:trPr>
          <w:trHeight w:val="288"/>
        </w:trPr>
        <w:tc>
          <w:tcPr>
            <w:tcW w:w="3265" w:type="pct"/>
            <w:tcBorders>
              <w:top w:val="nil"/>
              <w:left w:val="nil"/>
              <w:bottom w:val="nil"/>
              <w:right w:val="nil"/>
            </w:tcBorders>
            <w:shd w:val="clear" w:color="auto" w:fill="auto"/>
            <w:noWrap/>
            <w:vAlign w:val="center"/>
            <w:hideMark/>
          </w:tcPr>
          <w:p w14:paraId="4E3FCC05"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HBV</w:t>
            </w:r>
          </w:p>
        </w:tc>
        <w:tc>
          <w:tcPr>
            <w:tcW w:w="1735" w:type="pct"/>
            <w:tcBorders>
              <w:top w:val="nil"/>
              <w:left w:val="nil"/>
              <w:bottom w:val="nil"/>
              <w:right w:val="nil"/>
            </w:tcBorders>
            <w:shd w:val="clear" w:color="auto" w:fill="auto"/>
            <w:noWrap/>
            <w:vAlign w:val="center"/>
            <w:hideMark/>
          </w:tcPr>
          <w:p w14:paraId="0082CA1D" w14:textId="6939B0A1"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52</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(25.7)</w:t>
            </w:r>
          </w:p>
        </w:tc>
      </w:tr>
      <w:tr w:rsidR="009C57D2" w:rsidRPr="00C8776A" w14:paraId="7E601CBC" w14:textId="77777777" w:rsidTr="00C8776A">
        <w:trPr>
          <w:trHeight w:val="288"/>
        </w:trPr>
        <w:tc>
          <w:tcPr>
            <w:tcW w:w="3265" w:type="pct"/>
            <w:tcBorders>
              <w:top w:val="nil"/>
              <w:left w:val="nil"/>
              <w:bottom w:val="nil"/>
              <w:right w:val="nil"/>
            </w:tcBorders>
            <w:shd w:val="clear" w:color="auto" w:fill="auto"/>
            <w:noWrap/>
            <w:vAlign w:val="center"/>
            <w:hideMark/>
          </w:tcPr>
          <w:p w14:paraId="260121EF"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ETOH</w:t>
            </w:r>
          </w:p>
        </w:tc>
        <w:tc>
          <w:tcPr>
            <w:tcW w:w="1735" w:type="pct"/>
            <w:tcBorders>
              <w:top w:val="nil"/>
              <w:left w:val="nil"/>
              <w:bottom w:val="nil"/>
              <w:right w:val="nil"/>
            </w:tcBorders>
            <w:shd w:val="clear" w:color="auto" w:fill="auto"/>
            <w:noWrap/>
            <w:vAlign w:val="center"/>
            <w:hideMark/>
          </w:tcPr>
          <w:p w14:paraId="147F9ABE" w14:textId="653A1004"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8</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(4.0)</w:t>
            </w:r>
          </w:p>
        </w:tc>
      </w:tr>
      <w:tr w:rsidR="009C57D2" w:rsidRPr="00C8776A" w14:paraId="7BE4C723" w14:textId="77777777" w:rsidTr="00C8776A">
        <w:trPr>
          <w:trHeight w:val="288"/>
        </w:trPr>
        <w:tc>
          <w:tcPr>
            <w:tcW w:w="3265" w:type="pct"/>
            <w:tcBorders>
              <w:top w:val="nil"/>
              <w:left w:val="nil"/>
              <w:bottom w:val="nil"/>
              <w:right w:val="nil"/>
            </w:tcBorders>
            <w:shd w:val="clear" w:color="auto" w:fill="auto"/>
            <w:noWrap/>
            <w:vAlign w:val="center"/>
            <w:hideMark/>
          </w:tcPr>
          <w:p w14:paraId="483B5936"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NAFLD</w:t>
            </w:r>
          </w:p>
        </w:tc>
        <w:tc>
          <w:tcPr>
            <w:tcW w:w="1735" w:type="pct"/>
            <w:tcBorders>
              <w:top w:val="nil"/>
              <w:left w:val="nil"/>
              <w:bottom w:val="nil"/>
              <w:right w:val="nil"/>
            </w:tcBorders>
            <w:shd w:val="clear" w:color="auto" w:fill="auto"/>
            <w:noWrap/>
            <w:vAlign w:val="center"/>
            <w:hideMark/>
          </w:tcPr>
          <w:p w14:paraId="27DA470F" w14:textId="7F854922"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28</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(13.9)</w:t>
            </w:r>
          </w:p>
        </w:tc>
      </w:tr>
      <w:tr w:rsidR="009C57D2" w:rsidRPr="00C8776A" w14:paraId="320A820B" w14:textId="77777777" w:rsidTr="00C8776A">
        <w:trPr>
          <w:trHeight w:val="288"/>
        </w:trPr>
        <w:tc>
          <w:tcPr>
            <w:tcW w:w="3265" w:type="pct"/>
            <w:tcBorders>
              <w:top w:val="nil"/>
              <w:left w:val="nil"/>
              <w:bottom w:val="nil"/>
              <w:right w:val="nil"/>
            </w:tcBorders>
            <w:shd w:val="clear" w:color="auto" w:fill="auto"/>
            <w:noWrap/>
            <w:vAlign w:val="center"/>
            <w:hideMark/>
          </w:tcPr>
          <w:p w14:paraId="12B88EDE"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Autoimmune liver disease</w:t>
            </w:r>
          </w:p>
        </w:tc>
        <w:tc>
          <w:tcPr>
            <w:tcW w:w="1735" w:type="pct"/>
            <w:tcBorders>
              <w:top w:val="nil"/>
              <w:left w:val="nil"/>
              <w:bottom w:val="nil"/>
              <w:right w:val="nil"/>
            </w:tcBorders>
            <w:shd w:val="clear" w:color="auto" w:fill="auto"/>
            <w:noWrap/>
            <w:vAlign w:val="center"/>
            <w:hideMark/>
          </w:tcPr>
          <w:p w14:paraId="4D4D8595" w14:textId="37539BD5"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7</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(3.5)</w:t>
            </w:r>
          </w:p>
        </w:tc>
      </w:tr>
      <w:tr w:rsidR="009C57D2" w:rsidRPr="00C8776A" w14:paraId="51344EC2" w14:textId="77777777" w:rsidTr="00C8776A">
        <w:trPr>
          <w:trHeight w:val="288"/>
        </w:trPr>
        <w:tc>
          <w:tcPr>
            <w:tcW w:w="3265" w:type="pct"/>
            <w:tcBorders>
              <w:top w:val="nil"/>
              <w:left w:val="nil"/>
              <w:bottom w:val="nil"/>
              <w:right w:val="nil"/>
            </w:tcBorders>
            <w:shd w:val="clear" w:color="auto" w:fill="auto"/>
            <w:noWrap/>
            <w:vAlign w:val="center"/>
            <w:hideMark/>
          </w:tcPr>
          <w:p w14:paraId="582B9C76"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Cryptogenic</w:t>
            </w:r>
          </w:p>
        </w:tc>
        <w:tc>
          <w:tcPr>
            <w:tcW w:w="1735" w:type="pct"/>
            <w:tcBorders>
              <w:top w:val="nil"/>
              <w:left w:val="nil"/>
              <w:bottom w:val="nil"/>
              <w:right w:val="nil"/>
            </w:tcBorders>
            <w:shd w:val="clear" w:color="auto" w:fill="auto"/>
            <w:noWrap/>
            <w:vAlign w:val="center"/>
            <w:hideMark/>
          </w:tcPr>
          <w:p w14:paraId="1C1E4B1D" w14:textId="1D8E053C"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9</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(4.5)</w:t>
            </w:r>
          </w:p>
        </w:tc>
      </w:tr>
      <w:tr w:rsidR="009C57D2" w:rsidRPr="00C8776A" w14:paraId="632DB4CC" w14:textId="77777777" w:rsidTr="00C8776A">
        <w:trPr>
          <w:trHeight w:val="288"/>
        </w:trPr>
        <w:tc>
          <w:tcPr>
            <w:tcW w:w="3265" w:type="pct"/>
            <w:tcBorders>
              <w:top w:val="nil"/>
              <w:left w:val="nil"/>
              <w:bottom w:val="nil"/>
              <w:right w:val="nil"/>
            </w:tcBorders>
            <w:shd w:val="clear" w:color="auto" w:fill="auto"/>
            <w:noWrap/>
            <w:vAlign w:val="center"/>
            <w:hideMark/>
          </w:tcPr>
          <w:p w14:paraId="5EBE3D4B" w14:textId="6F7C59B4" w:rsidR="0087324A" w:rsidRPr="0087324A" w:rsidRDefault="00C8776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Lab parameters</w:t>
            </w:r>
          </w:p>
        </w:tc>
        <w:tc>
          <w:tcPr>
            <w:tcW w:w="1735" w:type="pct"/>
            <w:tcBorders>
              <w:top w:val="nil"/>
              <w:left w:val="nil"/>
              <w:bottom w:val="nil"/>
              <w:right w:val="nil"/>
            </w:tcBorders>
            <w:shd w:val="clear" w:color="auto" w:fill="auto"/>
            <w:noWrap/>
            <w:vAlign w:val="center"/>
            <w:hideMark/>
          </w:tcPr>
          <w:p w14:paraId="434257C3" w14:textId="77777777" w:rsidR="0087324A" w:rsidRPr="0087324A" w:rsidRDefault="0087324A" w:rsidP="00215595">
            <w:pPr>
              <w:spacing w:line="360" w:lineRule="auto"/>
              <w:jc w:val="both"/>
              <w:rPr>
                <w:rFonts w:ascii="Book Antiqua" w:eastAsia="Times New Roman" w:hAnsi="Book Antiqua"/>
                <w:lang w:eastAsia="zh-CN"/>
              </w:rPr>
            </w:pPr>
          </w:p>
        </w:tc>
      </w:tr>
      <w:tr w:rsidR="009C57D2" w:rsidRPr="00C8776A" w14:paraId="52685B5A" w14:textId="77777777" w:rsidTr="00C8776A">
        <w:trPr>
          <w:trHeight w:val="288"/>
        </w:trPr>
        <w:tc>
          <w:tcPr>
            <w:tcW w:w="3265" w:type="pct"/>
            <w:tcBorders>
              <w:top w:val="nil"/>
              <w:left w:val="nil"/>
              <w:bottom w:val="nil"/>
              <w:right w:val="nil"/>
            </w:tcBorders>
            <w:shd w:val="clear" w:color="auto" w:fill="auto"/>
            <w:noWrap/>
            <w:vAlign w:val="center"/>
            <w:hideMark/>
          </w:tcPr>
          <w:p w14:paraId="7D7D5342" w14:textId="227F4F8E"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Hemoglobin (g/d</w:t>
            </w:r>
            <w:r w:rsidR="00C8776A">
              <w:rPr>
                <w:rFonts w:ascii="Book Antiqua" w:eastAsia="宋体" w:hAnsi="Book Antiqua" w:cs="宋体" w:hint="eastAsia"/>
                <w:lang w:eastAsia="zh-CN"/>
              </w:rPr>
              <w:t>L</w:t>
            </w:r>
            <w:r w:rsidRPr="0087324A">
              <w:rPr>
                <w:rFonts w:ascii="Book Antiqua" w:eastAsia="宋体" w:hAnsi="Book Antiqua" w:cs="宋体"/>
                <w:lang w:eastAsia="zh-CN"/>
              </w:rPr>
              <w:t>)</w:t>
            </w:r>
          </w:p>
        </w:tc>
        <w:tc>
          <w:tcPr>
            <w:tcW w:w="1735" w:type="pct"/>
            <w:tcBorders>
              <w:top w:val="nil"/>
              <w:left w:val="nil"/>
              <w:bottom w:val="nil"/>
              <w:right w:val="nil"/>
            </w:tcBorders>
            <w:shd w:val="clear" w:color="auto" w:fill="auto"/>
            <w:noWrap/>
            <w:vAlign w:val="center"/>
            <w:hideMark/>
          </w:tcPr>
          <w:p w14:paraId="4BF007CF" w14:textId="72DA5E04"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11.3 ±</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2.1</w:t>
            </w:r>
          </w:p>
        </w:tc>
      </w:tr>
      <w:tr w:rsidR="009C57D2" w:rsidRPr="00C8776A" w14:paraId="5CDFB60D" w14:textId="77777777" w:rsidTr="00C8776A">
        <w:trPr>
          <w:trHeight w:val="372"/>
        </w:trPr>
        <w:tc>
          <w:tcPr>
            <w:tcW w:w="3265" w:type="pct"/>
            <w:tcBorders>
              <w:top w:val="nil"/>
              <w:left w:val="nil"/>
              <w:bottom w:val="nil"/>
              <w:right w:val="nil"/>
            </w:tcBorders>
            <w:shd w:val="clear" w:color="auto" w:fill="auto"/>
            <w:noWrap/>
            <w:vAlign w:val="center"/>
            <w:hideMark/>
          </w:tcPr>
          <w:p w14:paraId="08856CA8" w14:textId="06894AE1"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White dell count (</w:t>
            </w:r>
            <w:r w:rsidR="00C8776A" w:rsidRPr="00C8776A">
              <w:rPr>
                <w:rFonts w:ascii="Book Antiqua" w:eastAsia="宋体" w:hAnsi="Book Antiqua" w:cs="宋体"/>
                <w:lang w:eastAsia="zh-CN"/>
              </w:rPr>
              <w:t>×</w:t>
            </w:r>
            <w:r w:rsidR="00C8776A">
              <w:rPr>
                <w:rFonts w:ascii="Book Antiqua" w:eastAsia="宋体" w:hAnsi="Book Antiqua" w:cs="宋体" w:hint="eastAsia"/>
                <w:lang w:eastAsia="zh-CN"/>
              </w:rPr>
              <w:t xml:space="preserve"> </w:t>
            </w:r>
            <w:r w:rsidRPr="0087324A">
              <w:rPr>
                <w:rFonts w:ascii="Book Antiqua" w:eastAsia="宋体" w:hAnsi="Book Antiqua" w:cs="宋体"/>
                <w:lang w:eastAsia="zh-CN"/>
              </w:rPr>
              <w:t>10</w:t>
            </w:r>
            <w:r w:rsidRPr="0087324A">
              <w:rPr>
                <w:rFonts w:ascii="Book Antiqua" w:eastAsia="DengXian" w:hAnsi="Book Antiqua" w:cs="宋体"/>
                <w:vertAlign w:val="superscript"/>
                <w:lang w:eastAsia="zh-CN"/>
              </w:rPr>
              <w:t>9</w:t>
            </w:r>
            <w:r w:rsidRPr="0087324A">
              <w:rPr>
                <w:rFonts w:ascii="Book Antiqua" w:eastAsia="DengXian" w:hAnsi="Book Antiqua" w:cs="宋体"/>
                <w:lang w:eastAsia="zh-CN"/>
              </w:rPr>
              <w:t>/L)</w:t>
            </w:r>
          </w:p>
        </w:tc>
        <w:tc>
          <w:tcPr>
            <w:tcW w:w="1735" w:type="pct"/>
            <w:tcBorders>
              <w:top w:val="nil"/>
              <w:left w:val="nil"/>
              <w:bottom w:val="nil"/>
              <w:right w:val="nil"/>
            </w:tcBorders>
            <w:shd w:val="clear" w:color="auto" w:fill="auto"/>
            <w:noWrap/>
            <w:vAlign w:val="center"/>
            <w:hideMark/>
          </w:tcPr>
          <w:p w14:paraId="01A61E29" w14:textId="146E9F1A"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8.3</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 5.5</w:t>
            </w:r>
          </w:p>
        </w:tc>
      </w:tr>
      <w:tr w:rsidR="009C57D2" w:rsidRPr="00C8776A" w14:paraId="63343129" w14:textId="77777777" w:rsidTr="00C8776A">
        <w:trPr>
          <w:trHeight w:val="372"/>
        </w:trPr>
        <w:tc>
          <w:tcPr>
            <w:tcW w:w="3265" w:type="pct"/>
            <w:tcBorders>
              <w:top w:val="nil"/>
              <w:left w:val="nil"/>
              <w:bottom w:val="nil"/>
              <w:right w:val="nil"/>
            </w:tcBorders>
            <w:shd w:val="clear" w:color="auto" w:fill="auto"/>
            <w:noWrap/>
            <w:vAlign w:val="center"/>
            <w:hideMark/>
          </w:tcPr>
          <w:p w14:paraId="0D58028B" w14:textId="77B17F59"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Platelets (</w:t>
            </w:r>
            <w:r w:rsidR="00C8776A" w:rsidRPr="00C8776A">
              <w:rPr>
                <w:rFonts w:ascii="Book Antiqua" w:eastAsia="宋体" w:hAnsi="Book Antiqua" w:cs="宋体"/>
                <w:lang w:eastAsia="zh-CN"/>
              </w:rPr>
              <w:t>×</w:t>
            </w:r>
            <w:r w:rsidR="00C8776A">
              <w:rPr>
                <w:rFonts w:ascii="Book Antiqua" w:eastAsia="宋体" w:hAnsi="Book Antiqua" w:cs="宋体" w:hint="eastAsia"/>
                <w:lang w:eastAsia="zh-CN"/>
              </w:rPr>
              <w:t xml:space="preserve"> </w:t>
            </w:r>
            <w:r w:rsidRPr="0087324A">
              <w:rPr>
                <w:rFonts w:ascii="Book Antiqua" w:eastAsia="宋体" w:hAnsi="Book Antiqua" w:cs="宋体"/>
                <w:lang w:eastAsia="zh-CN"/>
              </w:rPr>
              <w:t>10</w:t>
            </w:r>
            <w:r w:rsidRPr="0087324A">
              <w:rPr>
                <w:rFonts w:ascii="Book Antiqua" w:eastAsia="DengXian" w:hAnsi="Book Antiqua" w:cs="宋体"/>
                <w:vertAlign w:val="superscript"/>
                <w:lang w:eastAsia="zh-CN"/>
              </w:rPr>
              <w:t>9</w:t>
            </w:r>
            <w:r w:rsidRPr="0087324A">
              <w:rPr>
                <w:rFonts w:ascii="Book Antiqua" w:eastAsia="DengXian" w:hAnsi="Book Antiqua" w:cs="宋体"/>
                <w:lang w:eastAsia="zh-CN"/>
              </w:rPr>
              <w:t>/L)</w:t>
            </w:r>
          </w:p>
        </w:tc>
        <w:tc>
          <w:tcPr>
            <w:tcW w:w="1735" w:type="pct"/>
            <w:tcBorders>
              <w:top w:val="nil"/>
              <w:left w:val="nil"/>
              <w:bottom w:val="nil"/>
              <w:right w:val="nil"/>
            </w:tcBorders>
            <w:shd w:val="clear" w:color="auto" w:fill="auto"/>
            <w:noWrap/>
            <w:vAlign w:val="center"/>
            <w:hideMark/>
          </w:tcPr>
          <w:p w14:paraId="04664A11" w14:textId="20CFF691"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148</w:t>
            </w:r>
            <w:r w:rsidR="008E53C3">
              <w:rPr>
                <w:rFonts w:ascii="Book Antiqua" w:eastAsia="宋体" w:hAnsi="Book Antiqua" w:cs="宋体" w:hint="eastAsia"/>
                <w:lang w:eastAsia="zh-CN"/>
              </w:rPr>
              <w:t xml:space="preserve">.0 </w:t>
            </w:r>
            <w:r w:rsidRPr="0087324A">
              <w:rPr>
                <w:rFonts w:ascii="Book Antiqua" w:eastAsia="宋体" w:hAnsi="Book Antiqua" w:cs="宋体"/>
                <w:lang w:eastAsia="zh-CN"/>
              </w:rPr>
              <w:t>±</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102</w:t>
            </w:r>
            <w:r w:rsidR="008E53C3">
              <w:rPr>
                <w:rFonts w:ascii="Book Antiqua" w:eastAsia="宋体" w:hAnsi="Book Antiqua" w:cs="宋体" w:hint="eastAsia"/>
                <w:lang w:eastAsia="zh-CN"/>
              </w:rPr>
              <w:t>.0</w:t>
            </w:r>
          </w:p>
        </w:tc>
      </w:tr>
      <w:tr w:rsidR="009C57D2" w:rsidRPr="00C8776A" w14:paraId="3BD635D6" w14:textId="77777777" w:rsidTr="00C8776A">
        <w:trPr>
          <w:trHeight w:val="288"/>
        </w:trPr>
        <w:tc>
          <w:tcPr>
            <w:tcW w:w="3265" w:type="pct"/>
            <w:tcBorders>
              <w:top w:val="nil"/>
              <w:left w:val="nil"/>
              <w:bottom w:val="nil"/>
              <w:right w:val="nil"/>
            </w:tcBorders>
            <w:shd w:val="clear" w:color="auto" w:fill="auto"/>
            <w:noWrap/>
            <w:vAlign w:val="center"/>
            <w:hideMark/>
          </w:tcPr>
          <w:p w14:paraId="644EDA91"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Total bilirubin (mg/dL)</w:t>
            </w:r>
          </w:p>
        </w:tc>
        <w:tc>
          <w:tcPr>
            <w:tcW w:w="1735" w:type="pct"/>
            <w:tcBorders>
              <w:top w:val="nil"/>
              <w:left w:val="nil"/>
              <w:bottom w:val="nil"/>
              <w:right w:val="nil"/>
            </w:tcBorders>
            <w:shd w:val="clear" w:color="auto" w:fill="auto"/>
            <w:noWrap/>
            <w:vAlign w:val="center"/>
            <w:hideMark/>
          </w:tcPr>
          <w:p w14:paraId="4023E35D"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3.3 ± 5.6</w:t>
            </w:r>
          </w:p>
        </w:tc>
      </w:tr>
      <w:tr w:rsidR="009C57D2" w:rsidRPr="00C8776A" w14:paraId="4CCC6187" w14:textId="77777777" w:rsidTr="00C8776A">
        <w:trPr>
          <w:trHeight w:val="288"/>
        </w:trPr>
        <w:tc>
          <w:tcPr>
            <w:tcW w:w="3265" w:type="pct"/>
            <w:tcBorders>
              <w:top w:val="nil"/>
              <w:left w:val="nil"/>
              <w:bottom w:val="nil"/>
              <w:right w:val="nil"/>
            </w:tcBorders>
            <w:shd w:val="clear" w:color="auto" w:fill="auto"/>
            <w:noWrap/>
            <w:vAlign w:val="center"/>
            <w:hideMark/>
          </w:tcPr>
          <w:p w14:paraId="23DC1E6C"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Alanine aminotransferase (IU/L)</w:t>
            </w:r>
          </w:p>
        </w:tc>
        <w:tc>
          <w:tcPr>
            <w:tcW w:w="1735" w:type="pct"/>
            <w:tcBorders>
              <w:top w:val="nil"/>
              <w:left w:val="nil"/>
              <w:bottom w:val="nil"/>
              <w:right w:val="nil"/>
            </w:tcBorders>
            <w:shd w:val="clear" w:color="auto" w:fill="auto"/>
            <w:noWrap/>
            <w:vAlign w:val="center"/>
            <w:hideMark/>
          </w:tcPr>
          <w:p w14:paraId="4E87DA3E"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63.9 ± 51.4</w:t>
            </w:r>
          </w:p>
        </w:tc>
      </w:tr>
      <w:tr w:rsidR="009C57D2" w:rsidRPr="00C8776A" w14:paraId="6FB541A0" w14:textId="77777777" w:rsidTr="00C8776A">
        <w:trPr>
          <w:trHeight w:val="288"/>
        </w:trPr>
        <w:tc>
          <w:tcPr>
            <w:tcW w:w="3265" w:type="pct"/>
            <w:tcBorders>
              <w:top w:val="nil"/>
              <w:left w:val="nil"/>
              <w:bottom w:val="nil"/>
              <w:right w:val="nil"/>
            </w:tcBorders>
            <w:shd w:val="clear" w:color="auto" w:fill="auto"/>
            <w:noWrap/>
            <w:vAlign w:val="center"/>
            <w:hideMark/>
          </w:tcPr>
          <w:p w14:paraId="57C64C30"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Aspartate aminotransferase (IU/L)</w:t>
            </w:r>
          </w:p>
        </w:tc>
        <w:tc>
          <w:tcPr>
            <w:tcW w:w="1735" w:type="pct"/>
            <w:tcBorders>
              <w:top w:val="nil"/>
              <w:left w:val="nil"/>
              <w:bottom w:val="nil"/>
              <w:right w:val="nil"/>
            </w:tcBorders>
            <w:shd w:val="clear" w:color="auto" w:fill="auto"/>
            <w:noWrap/>
            <w:vAlign w:val="center"/>
            <w:hideMark/>
          </w:tcPr>
          <w:p w14:paraId="6D65A69A" w14:textId="7B604E59"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113</w:t>
            </w:r>
            <w:r w:rsidR="008E53C3">
              <w:rPr>
                <w:rFonts w:ascii="Book Antiqua" w:eastAsia="宋体" w:hAnsi="Book Antiqua" w:cs="宋体" w:hint="eastAsia"/>
                <w:lang w:eastAsia="zh-CN"/>
              </w:rPr>
              <w:t>.0</w:t>
            </w:r>
            <w:r w:rsidRPr="0087324A">
              <w:rPr>
                <w:rFonts w:ascii="Book Antiqua" w:eastAsia="宋体" w:hAnsi="Book Antiqua" w:cs="宋体"/>
                <w:lang w:eastAsia="zh-CN"/>
              </w:rPr>
              <w:t xml:space="preserve"> ± 206</w:t>
            </w:r>
            <w:r w:rsidR="008E53C3">
              <w:rPr>
                <w:rFonts w:ascii="Book Antiqua" w:eastAsia="宋体" w:hAnsi="Book Antiqua" w:cs="宋体" w:hint="eastAsia"/>
                <w:lang w:eastAsia="zh-CN"/>
              </w:rPr>
              <w:t>.0</w:t>
            </w:r>
          </w:p>
        </w:tc>
      </w:tr>
      <w:tr w:rsidR="009C57D2" w:rsidRPr="00C8776A" w14:paraId="3DA1281A" w14:textId="77777777" w:rsidTr="00C8776A">
        <w:trPr>
          <w:trHeight w:val="288"/>
        </w:trPr>
        <w:tc>
          <w:tcPr>
            <w:tcW w:w="3265" w:type="pct"/>
            <w:tcBorders>
              <w:top w:val="nil"/>
              <w:left w:val="nil"/>
              <w:bottom w:val="nil"/>
              <w:right w:val="nil"/>
            </w:tcBorders>
            <w:shd w:val="clear" w:color="auto" w:fill="auto"/>
            <w:noWrap/>
            <w:vAlign w:val="center"/>
            <w:hideMark/>
          </w:tcPr>
          <w:p w14:paraId="17A395AF"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Alkaline phosphatase (IU/L)</w:t>
            </w:r>
          </w:p>
        </w:tc>
        <w:tc>
          <w:tcPr>
            <w:tcW w:w="1735" w:type="pct"/>
            <w:tcBorders>
              <w:top w:val="nil"/>
              <w:left w:val="nil"/>
              <w:bottom w:val="nil"/>
              <w:right w:val="nil"/>
            </w:tcBorders>
            <w:shd w:val="clear" w:color="auto" w:fill="auto"/>
            <w:noWrap/>
            <w:vAlign w:val="center"/>
            <w:hideMark/>
          </w:tcPr>
          <w:p w14:paraId="79B2061B" w14:textId="61D4914C"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203</w:t>
            </w:r>
            <w:r w:rsidR="008E53C3">
              <w:rPr>
                <w:rFonts w:ascii="Book Antiqua" w:eastAsia="宋体" w:hAnsi="Book Antiqua" w:cs="宋体" w:hint="eastAsia"/>
                <w:lang w:eastAsia="zh-CN"/>
              </w:rPr>
              <w:t>.0</w:t>
            </w:r>
            <w:r w:rsidRPr="0087324A">
              <w:rPr>
                <w:rFonts w:ascii="Book Antiqua" w:eastAsia="宋体" w:hAnsi="Book Antiqua" w:cs="宋体"/>
                <w:lang w:eastAsia="zh-CN"/>
              </w:rPr>
              <w:t xml:space="preserve"> ± 227</w:t>
            </w:r>
            <w:r w:rsidR="008E53C3">
              <w:rPr>
                <w:rFonts w:ascii="Book Antiqua" w:eastAsia="宋体" w:hAnsi="Book Antiqua" w:cs="宋体" w:hint="eastAsia"/>
                <w:lang w:eastAsia="zh-CN"/>
              </w:rPr>
              <w:t>.0</w:t>
            </w:r>
          </w:p>
        </w:tc>
      </w:tr>
      <w:tr w:rsidR="009C57D2" w:rsidRPr="00C8776A" w14:paraId="5FDFD532" w14:textId="77777777" w:rsidTr="00C8776A">
        <w:trPr>
          <w:trHeight w:val="288"/>
        </w:trPr>
        <w:tc>
          <w:tcPr>
            <w:tcW w:w="3265" w:type="pct"/>
            <w:tcBorders>
              <w:top w:val="nil"/>
              <w:left w:val="nil"/>
              <w:bottom w:val="nil"/>
              <w:right w:val="nil"/>
            </w:tcBorders>
            <w:shd w:val="clear" w:color="auto" w:fill="auto"/>
            <w:noWrap/>
            <w:vAlign w:val="center"/>
            <w:hideMark/>
          </w:tcPr>
          <w:p w14:paraId="6A8C55AB"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International normalization ratio</w:t>
            </w:r>
          </w:p>
        </w:tc>
        <w:tc>
          <w:tcPr>
            <w:tcW w:w="1735" w:type="pct"/>
            <w:tcBorders>
              <w:top w:val="nil"/>
              <w:left w:val="nil"/>
              <w:bottom w:val="nil"/>
              <w:right w:val="nil"/>
            </w:tcBorders>
            <w:shd w:val="clear" w:color="auto" w:fill="auto"/>
            <w:noWrap/>
            <w:vAlign w:val="center"/>
            <w:hideMark/>
          </w:tcPr>
          <w:p w14:paraId="24BF745D"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1.3 ± 0.4</w:t>
            </w:r>
          </w:p>
        </w:tc>
      </w:tr>
      <w:tr w:rsidR="009C57D2" w:rsidRPr="00C8776A" w14:paraId="4EE3BD9F" w14:textId="77777777" w:rsidTr="00C8776A">
        <w:trPr>
          <w:trHeight w:val="288"/>
        </w:trPr>
        <w:tc>
          <w:tcPr>
            <w:tcW w:w="3265" w:type="pct"/>
            <w:tcBorders>
              <w:top w:val="nil"/>
              <w:left w:val="nil"/>
              <w:bottom w:val="nil"/>
              <w:right w:val="nil"/>
            </w:tcBorders>
            <w:shd w:val="clear" w:color="auto" w:fill="auto"/>
            <w:noWrap/>
            <w:vAlign w:val="center"/>
            <w:hideMark/>
          </w:tcPr>
          <w:p w14:paraId="2902CEF5" w14:textId="078E8786" w:rsidR="0087324A" w:rsidRPr="0087324A" w:rsidRDefault="00C8776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Tumor parameters</w:t>
            </w:r>
          </w:p>
        </w:tc>
        <w:tc>
          <w:tcPr>
            <w:tcW w:w="1735" w:type="pct"/>
            <w:tcBorders>
              <w:top w:val="nil"/>
              <w:left w:val="nil"/>
              <w:bottom w:val="nil"/>
              <w:right w:val="nil"/>
            </w:tcBorders>
            <w:shd w:val="clear" w:color="auto" w:fill="auto"/>
            <w:noWrap/>
            <w:vAlign w:val="center"/>
            <w:hideMark/>
          </w:tcPr>
          <w:p w14:paraId="6BCA6724" w14:textId="77777777" w:rsidR="0087324A" w:rsidRPr="0087324A" w:rsidRDefault="0087324A" w:rsidP="00215595">
            <w:pPr>
              <w:spacing w:line="360" w:lineRule="auto"/>
              <w:jc w:val="both"/>
              <w:rPr>
                <w:rFonts w:ascii="Book Antiqua" w:eastAsia="Times New Roman" w:hAnsi="Book Antiqua"/>
                <w:lang w:eastAsia="zh-CN"/>
              </w:rPr>
            </w:pPr>
          </w:p>
        </w:tc>
      </w:tr>
      <w:tr w:rsidR="009C57D2" w:rsidRPr="00C8776A" w14:paraId="2DF359B3" w14:textId="77777777" w:rsidTr="00C8776A">
        <w:trPr>
          <w:trHeight w:val="288"/>
        </w:trPr>
        <w:tc>
          <w:tcPr>
            <w:tcW w:w="3265" w:type="pct"/>
            <w:tcBorders>
              <w:top w:val="nil"/>
              <w:left w:val="nil"/>
              <w:bottom w:val="nil"/>
              <w:right w:val="nil"/>
            </w:tcBorders>
            <w:shd w:val="clear" w:color="auto" w:fill="auto"/>
            <w:noWrap/>
            <w:vAlign w:val="center"/>
            <w:hideMark/>
          </w:tcPr>
          <w:p w14:paraId="0E035E4D" w14:textId="061F6B6B"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HCC size 2</w:t>
            </w:r>
            <w:r w:rsidR="00C8776A">
              <w:rPr>
                <w:rFonts w:ascii="Book Antiqua" w:eastAsia="宋体" w:hAnsi="Book Antiqua" w:cs="宋体" w:hint="eastAsia"/>
                <w:lang w:eastAsia="zh-CN"/>
              </w:rPr>
              <w:t xml:space="preserve"> </w:t>
            </w:r>
            <w:r w:rsidRPr="0087324A">
              <w:rPr>
                <w:rFonts w:ascii="Book Antiqua" w:eastAsia="宋体" w:hAnsi="Book Antiqua" w:cs="宋体"/>
                <w:lang w:eastAsia="zh-CN"/>
              </w:rPr>
              <w:t>cm or more</w:t>
            </w:r>
          </w:p>
        </w:tc>
        <w:tc>
          <w:tcPr>
            <w:tcW w:w="1735" w:type="pct"/>
            <w:tcBorders>
              <w:top w:val="nil"/>
              <w:left w:val="nil"/>
              <w:bottom w:val="nil"/>
              <w:right w:val="nil"/>
            </w:tcBorders>
            <w:shd w:val="clear" w:color="auto" w:fill="auto"/>
            <w:noWrap/>
            <w:vAlign w:val="center"/>
            <w:hideMark/>
          </w:tcPr>
          <w:p w14:paraId="32457702" w14:textId="4A0B325A"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156</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(77.2)</w:t>
            </w:r>
          </w:p>
        </w:tc>
      </w:tr>
      <w:tr w:rsidR="009C57D2" w:rsidRPr="00C8776A" w14:paraId="3C5D8624" w14:textId="77777777" w:rsidTr="00C8776A">
        <w:trPr>
          <w:trHeight w:val="288"/>
        </w:trPr>
        <w:tc>
          <w:tcPr>
            <w:tcW w:w="3265" w:type="pct"/>
            <w:tcBorders>
              <w:top w:val="nil"/>
              <w:left w:val="nil"/>
              <w:bottom w:val="nil"/>
              <w:right w:val="nil"/>
            </w:tcBorders>
            <w:shd w:val="clear" w:color="auto" w:fill="auto"/>
            <w:noWrap/>
            <w:vAlign w:val="center"/>
            <w:hideMark/>
          </w:tcPr>
          <w:p w14:paraId="6BC4F6ED"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HCC less than 2 cm</w:t>
            </w:r>
          </w:p>
        </w:tc>
        <w:tc>
          <w:tcPr>
            <w:tcW w:w="1735" w:type="pct"/>
            <w:tcBorders>
              <w:top w:val="nil"/>
              <w:left w:val="nil"/>
              <w:bottom w:val="nil"/>
              <w:right w:val="nil"/>
            </w:tcBorders>
            <w:shd w:val="clear" w:color="auto" w:fill="auto"/>
            <w:noWrap/>
            <w:vAlign w:val="center"/>
            <w:hideMark/>
          </w:tcPr>
          <w:p w14:paraId="7E41C633" w14:textId="1A445204"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46</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(22.8)</w:t>
            </w:r>
          </w:p>
        </w:tc>
      </w:tr>
      <w:tr w:rsidR="009C57D2" w:rsidRPr="00C8776A" w14:paraId="16F5F93B" w14:textId="77777777" w:rsidTr="00C8776A">
        <w:trPr>
          <w:trHeight w:val="288"/>
        </w:trPr>
        <w:tc>
          <w:tcPr>
            <w:tcW w:w="3265" w:type="pct"/>
            <w:tcBorders>
              <w:top w:val="nil"/>
              <w:left w:val="nil"/>
              <w:bottom w:val="nil"/>
              <w:right w:val="nil"/>
            </w:tcBorders>
            <w:shd w:val="clear" w:color="auto" w:fill="auto"/>
            <w:noWrap/>
            <w:vAlign w:val="center"/>
            <w:hideMark/>
          </w:tcPr>
          <w:p w14:paraId="6AEFF768"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Portal vein thrombus</w:t>
            </w:r>
          </w:p>
        </w:tc>
        <w:tc>
          <w:tcPr>
            <w:tcW w:w="1735" w:type="pct"/>
            <w:tcBorders>
              <w:top w:val="nil"/>
              <w:left w:val="nil"/>
              <w:bottom w:val="nil"/>
              <w:right w:val="nil"/>
            </w:tcBorders>
            <w:shd w:val="clear" w:color="auto" w:fill="auto"/>
            <w:noWrap/>
            <w:vAlign w:val="center"/>
            <w:hideMark/>
          </w:tcPr>
          <w:p w14:paraId="12F332F1" w14:textId="4452098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74</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(36.6)</w:t>
            </w:r>
          </w:p>
        </w:tc>
      </w:tr>
      <w:tr w:rsidR="009C57D2" w:rsidRPr="00C8776A" w14:paraId="60B615F2" w14:textId="77777777" w:rsidTr="00C8776A">
        <w:trPr>
          <w:trHeight w:val="288"/>
        </w:trPr>
        <w:tc>
          <w:tcPr>
            <w:tcW w:w="3265" w:type="pct"/>
            <w:tcBorders>
              <w:top w:val="nil"/>
              <w:left w:val="nil"/>
              <w:bottom w:val="nil"/>
              <w:right w:val="nil"/>
            </w:tcBorders>
            <w:shd w:val="clear" w:color="auto" w:fill="auto"/>
            <w:noWrap/>
            <w:vAlign w:val="center"/>
            <w:hideMark/>
          </w:tcPr>
          <w:p w14:paraId="75671051"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Unilobed</w:t>
            </w:r>
          </w:p>
        </w:tc>
        <w:tc>
          <w:tcPr>
            <w:tcW w:w="1735" w:type="pct"/>
            <w:tcBorders>
              <w:top w:val="nil"/>
              <w:left w:val="nil"/>
              <w:bottom w:val="nil"/>
              <w:right w:val="nil"/>
            </w:tcBorders>
            <w:shd w:val="clear" w:color="auto" w:fill="auto"/>
            <w:noWrap/>
            <w:vAlign w:val="center"/>
            <w:hideMark/>
          </w:tcPr>
          <w:p w14:paraId="0DE9E2FF" w14:textId="3FB9572C"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129</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(63.9)</w:t>
            </w:r>
          </w:p>
        </w:tc>
      </w:tr>
      <w:tr w:rsidR="009C57D2" w:rsidRPr="00C8776A" w14:paraId="3DCB886D" w14:textId="77777777" w:rsidTr="00C8776A">
        <w:trPr>
          <w:trHeight w:val="288"/>
        </w:trPr>
        <w:tc>
          <w:tcPr>
            <w:tcW w:w="3265" w:type="pct"/>
            <w:tcBorders>
              <w:top w:val="nil"/>
              <w:left w:val="nil"/>
              <w:bottom w:val="nil"/>
              <w:right w:val="nil"/>
            </w:tcBorders>
            <w:shd w:val="clear" w:color="auto" w:fill="auto"/>
            <w:noWrap/>
            <w:vAlign w:val="center"/>
            <w:hideMark/>
          </w:tcPr>
          <w:p w14:paraId="4474BF6D"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Bilobed</w:t>
            </w:r>
          </w:p>
        </w:tc>
        <w:tc>
          <w:tcPr>
            <w:tcW w:w="1735" w:type="pct"/>
            <w:tcBorders>
              <w:top w:val="nil"/>
              <w:left w:val="nil"/>
              <w:bottom w:val="nil"/>
              <w:right w:val="nil"/>
            </w:tcBorders>
            <w:shd w:val="clear" w:color="auto" w:fill="auto"/>
            <w:noWrap/>
            <w:vAlign w:val="center"/>
            <w:hideMark/>
          </w:tcPr>
          <w:p w14:paraId="4DE0A29F" w14:textId="1E20F26D"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73</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(36.1)</w:t>
            </w:r>
          </w:p>
        </w:tc>
      </w:tr>
      <w:tr w:rsidR="009C57D2" w:rsidRPr="00C8776A" w14:paraId="2D4CA3D7" w14:textId="77777777" w:rsidTr="00C8776A">
        <w:trPr>
          <w:trHeight w:val="288"/>
        </w:trPr>
        <w:tc>
          <w:tcPr>
            <w:tcW w:w="3265" w:type="pct"/>
            <w:tcBorders>
              <w:top w:val="nil"/>
              <w:left w:val="nil"/>
              <w:bottom w:val="nil"/>
              <w:right w:val="nil"/>
            </w:tcBorders>
            <w:shd w:val="clear" w:color="auto" w:fill="auto"/>
            <w:noWrap/>
            <w:vAlign w:val="center"/>
            <w:hideMark/>
          </w:tcPr>
          <w:p w14:paraId="443D8F32"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Satellite lesions</w:t>
            </w:r>
          </w:p>
        </w:tc>
        <w:tc>
          <w:tcPr>
            <w:tcW w:w="1735" w:type="pct"/>
            <w:tcBorders>
              <w:top w:val="nil"/>
              <w:left w:val="nil"/>
              <w:bottom w:val="nil"/>
              <w:right w:val="nil"/>
            </w:tcBorders>
            <w:shd w:val="clear" w:color="auto" w:fill="auto"/>
            <w:noWrap/>
            <w:vAlign w:val="center"/>
            <w:hideMark/>
          </w:tcPr>
          <w:p w14:paraId="08AB4397" w14:textId="323E6121"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31</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(15.3)</w:t>
            </w:r>
          </w:p>
        </w:tc>
      </w:tr>
      <w:tr w:rsidR="009C57D2" w:rsidRPr="00C8776A" w14:paraId="07C6A810" w14:textId="77777777" w:rsidTr="00C8776A">
        <w:trPr>
          <w:trHeight w:val="288"/>
        </w:trPr>
        <w:tc>
          <w:tcPr>
            <w:tcW w:w="3265" w:type="pct"/>
            <w:tcBorders>
              <w:top w:val="nil"/>
              <w:left w:val="nil"/>
              <w:bottom w:val="nil"/>
              <w:right w:val="nil"/>
            </w:tcBorders>
            <w:shd w:val="clear" w:color="auto" w:fill="auto"/>
            <w:noWrap/>
            <w:vAlign w:val="center"/>
            <w:hideMark/>
          </w:tcPr>
          <w:p w14:paraId="70363A7B"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Multicentric tumor</w:t>
            </w:r>
          </w:p>
        </w:tc>
        <w:tc>
          <w:tcPr>
            <w:tcW w:w="1735" w:type="pct"/>
            <w:tcBorders>
              <w:top w:val="nil"/>
              <w:left w:val="nil"/>
              <w:bottom w:val="nil"/>
              <w:right w:val="nil"/>
            </w:tcBorders>
            <w:shd w:val="clear" w:color="auto" w:fill="auto"/>
            <w:noWrap/>
            <w:vAlign w:val="center"/>
            <w:hideMark/>
          </w:tcPr>
          <w:p w14:paraId="6B6E768B" w14:textId="411A8A74"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127</w:t>
            </w:r>
            <w:r w:rsidR="008E53C3">
              <w:rPr>
                <w:rFonts w:ascii="Book Antiqua" w:eastAsia="宋体" w:hAnsi="Book Antiqua" w:cs="宋体" w:hint="eastAsia"/>
                <w:lang w:eastAsia="zh-CN"/>
              </w:rPr>
              <w:t xml:space="preserve"> </w:t>
            </w:r>
            <w:r w:rsidRPr="0087324A">
              <w:rPr>
                <w:rFonts w:ascii="Book Antiqua" w:eastAsia="宋体" w:hAnsi="Book Antiqua" w:cs="宋体"/>
                <w:lang w:eastAsia="zh-CN"/>
              </w:rPr>
              <w:t>(62.9)</w:t>
            </w:r>
          </w:p>
        </w:tc>
      </w:tr>
      <w:tr w:rsidR="009C57D2" w:rsidRPr="00C8776A" w14:paraId="00257E33" w14:textId="77777777" w:rsidTr="00C8776A">
        <w:trPr>
          <w:trHeight w:val="288"/>
        </w:trPr>
        <w:tc>
          <w:tcPr>
            <w:tcW w:w="3265" w:type="pct"/>
            <w:tcBorders>
              <w:top w:val="nil"/>
              <w:left w:val="nil"/>
              <w:right w:val="nil"/>
            </w:tcBorders>
            <w:shd w:val="clear" w:color="auto" w:fill="auto"/>
            <w:noWrap/>
            <w:vAlign w:val="center"/>
            <w:hideMark/>
          </w:tcPr>
          <w:p w14:paraId="6B2A2123" w14:textId="77777777" w:rsidR="0087324A" w:rsidRPr="0087324A" w:rsidRDefault="0087324A" w:rsidP="00215595">
            <w:pPr>
              <w:spacing w:line="360" w:lineRule="auto"/>
              <w:jc w:val="both"/>
              <w:rPr>
                <w:rFonts w:ascii="Book Antiqua" w:eastAsia="宋体" w:hAnsi="Book Antiqua" w:cs="宋体"/>
                <w:lang w:eastAsia="zh-CN"/>
              </w:rPr>
            </w:pPr>
            <w:bookmarkStart w:id="1484" w:name="RANGE!D46"/>
            <w:r w:rsidRPr="0087324A">
              <w:rPr>
                <w:rFonts w:ascii="Book Antiqua" w:eastAsia="宋体" w:hAnsi="Book Antiqua" w:cs="宋体"/>
                <w:lang w:eastAsia="zh-CN"/>
              </w:rPr>
              <w:t>Des-gamma carboxyprothrombin (</w:t>
            </w:r>
            <w:proofErr w:type="spellStart"/>
            <w:r w:rsidRPr="0087324A">
              <w:rPr>
                <w:rFonts w:ascii="Book Antiqua" w:eastAsia="宋体" w:hAnsi="Book Antiqua" w:cs="宋体"/>
                <w:lang w:eastAsia="zh-CN"/>
              </w:rPr>
              <w:t>mAU</w:t>
            </w:r>
            <w:proofErr w:type="spellEnd"/>
            <w:r w:rsidRPr="0087324A">
              <w:rPr>
                <w:rFonts w:ascii="Book Antiqua" w:eastAsia="宋体" w:hAnsi="Book Antiqua" w:cs="宋体"/>
                <w:lang w:eastAsia="zh-CN"/>
              </w:rPr>
              <w:t>/L)</w:t>
            </w:r>
            <w:bookmarkEnd w:id="1484"/>
          </w:p>
        </w:tc>
        <w:tc>
          <w:tcPr>
            <w:tcW w:w="1735" w:type="pct"/>
            <w:tcBorders>
              <w:top w:val="nil"/>
              <w:left w:val="nil"/>
              <w:right w:val="nil"/>
            </w:tcBorders>
            <w:shd w:val="clear" w:color="auto" w:fill="auto"/>
            <w:noWrap/>
            <w:vAlign w:val="center"/>
            <w:hideMark/>
          </w:tcPr>
          <w:p w14:paraId="4A4625D0" w14:textId="7821BB4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669.4 (16.7-300000</w:t>
            </w:r>
            <w:r w:rsidR="008E53C3">
              <w:rPr>
                <w:rFonts w:ascii="Book Antiqua" w:eastAsia="宋体" w:hAnsi="Book Antiqua" w:cs="宋体" w:hint="eastAsia"/>
                <w:lang w:eastAsia="zh-CN"/>
              </w:rPr>
              <w:t>.0</w:t>
            </w:r>
            <w:r w:rsidRPr="0087324A">
              <w:rPr>
                <w:rFonts w:ascii="Book Antiqua" w:eastAsia="宋体" w:hAnsi="Book Antiqua" w:cs="宋体"/>
                <w:lang w:eastAsia="zh-CN"/>
              </w:rPr>
              <w:t>)</w:t>
            </w:r>
          </w:p>
        </w:tc>
      </w:tr>
      <w:tr w:rsidR="009C57D2" w:rsidRPr="00C8776A" w14:paraId="5D4EA716" w14:textId="77777777" w:rsidTr="00C8776A">
        <w:trPr>
          <w:trHeight w:val="312"/>
        </w:trPr>
        <w:tc>
          <w:tcPr>
            <w:tcW w:w="3265" w:type="pct"/>
            <w:tcBorders>
              <w:top w:val="nil"/>
              <w:left w:val="nil"/>
              <w:bottom w:val="single" w:sz="4" w:space="0" w:color="auto"/>
              <w:right w:val="nil"/>
            </w:tcBorders>
            <w:shd w:val="clear" w:color="auto" w:fill="auto"/>
            <w:noWrap/>
            <w:vAlign w:val="center"/>
            <w:hideMark/>
          </w:tcPr>
          <w:p w14:paraId="396711A4" w14:textId="0FA92529"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Alpha-fetoprotein</w:t>
            </w:r>
            <w:r w:rsidRPr="0087324A">
              <w:rPr>
                <w:rFonts w:ascii="Book Antiqua" w:eastAsia="DengXian" w:hAnsi="Book Antiqua" w:cs="宋体"/>
                <w:lang w:eastAsia="zh-CN"/>
              </w:rPr>
              <w:t xml:space="preserve"> (ng/m</w:t>
            </w:r>
            <w:r w:rsidR="00C8776A">
              <w:rPr>
                <w:rFonts w:ascii="Book Antiqua" w:eastAsia="DengXian" w:hAnsi="Book Antiqua" w:cs="宋体" w:hint="eastAsia"/>
                <w:lang w:eastAsia="zh-CN"/>
              </w:rPr>
              <w:t>L</w:t>
            </w:r>
            <w:r w:rsidRPr="0087324A">
              <w:rPr>
                <w:rFonts w:ascii="Book Antiqua" w:eastAsia="DengXian" w:hAnsi="Book Antiqua" w:cs="宋体"/>
                <w:lang w:eastAsia="zh-CN"/>
              </w:rPr>
              <w:t>)</w:t>
            </w:r>
          </w:p>
        </w:tc>
        <w:tc>
          <w:tcPr>
            <w:tcW w:w="1735" w:type="pct"/>
            <w:tcBorders>
              <w:top w:val="nil"/>
              <w:left w:val="nil"/>
              <w:bottom w:val="single" w:sz="4" w:space="0" w:color="auto"/>
              <w:right w:val="nil"/>
            </w:tcBorders>
            <w:shd w:val="clear" w:color="auto" w:fill="auto"/>
            <w:noWrap/>
            <w:vAlign w:val="center"/>
            <w:hideMark/>
          </w:tcPr>
          <w:p w14:paraId="421C9360" w14:textId="77777777" w:rsidR="0087324A" w:rsidRPr="0087324A" w:rsidRDefault="0087324A" w:rsidP="00215595">
            <w:pPr>
              <w:spacing w:line="360" w:lineRule="auto"/>
              <w:jc w:val="both"/>
              <w:rPr>
                <w:rFonts w:ascii="Book Antiqua" w:eastAsia="宋体" w:hAnsi="Book Antiqua" w:cs="宋体"/>
                <w:lang w:eastAsia="zh-CN"/>
              </w:rPr>
            </w:pPr>
            <w:r w:rsidRPr="0087324A">
              <w:rPr>
                <w:rFonts w:ascii="Book Antiqua" w:eastAsia="宋体" w:hAnsi="Book Antiqua" w:cs="宋体"/>
                <w:lang w:eastAsia="zh-CN"/>
              </w:rPr>
              <w:t>32 (1-20000)</w:t>
            </w:r>
          </w:p>
        </w:tc>
      </w:tr>
    </w:tbl>
    <w:p w14:paraId="349E4CD8" w14:textId="72866830" w:rsidR="0087324A" w:rsidRPr="00C8776A" w:rsidRDefault="0087324A" w:rsidP="00215595">
      <w:pPr>
        <w:spacing w:line="360" w:lineRule="auto"/>
        <w:ind w:right="296"/>
        <w:jc w:val="both"/>
        <w:rPr>
          <w:rFonts w:ascii="Book Antiqua" w:hAnsi="Book Antiqua" w:cstheme="minorHAnsi"/>
          <w:lang w:eastAsia="zh-CN"/>
        </w:rPr>
      </w:pPr>
      <w:r w:rsidRPr="00C8776A">
        <w:rPr>
          <w:rFonts w:ascii="Book Antiqua" w:hAnsi="Book Antiqua" w:cstheme="minorHAnsi"/>
        </w:rPr>
        <w:t xml:space="preserve">Values are mean ± SD or </w:t>
      </w:r>
      <w:r w:rsidRPr="00627005">
        <w:rPr>
          <w:rFonts w:ascii="Book Antiqua" w:hAnsi="Book Antiqua" w:cstheme="minorHAnsi"/>
          <w:i/>
          <w:iCs/>
        </w:rPr>
        <w:t>n</w:t>
      </w:r>
      <w:r w:rsidRPr="00C8776A">
        <w:rPr>
          <w:rFonts w:ascii="Book Antiqua" w:hAnsi="Book Antiqua" w:cstheme="minorHAnsi"/>
        </w:rPr>
        <w:t xml:space="preserve"> (%)</w:t>
      </w:r>
      <w:r w:rsidRPr="00C8776A">
        <w:rPr>
          <w:rFonts w:ascii="Book Antiqua" w:hAnsi="Book Antiqua" w:cstheme="minorHAnsi"/>
          <w:lang w:eastAsia="zh-CN"/>
        </w:rPr>
        <w:t>.</w:t>
      </w:r>
    </w:p>
    <w:p w14:paraId="6BEB0F38" w14:textId="42019049" w:rsidR="007F34DA" w:rsidRPr="00206B53" w:rsidRDefault="00206B53" w:rsidP="00206B53">
      <w:pPr>
        <w:spacing w:line="360" w:lineRule="auto"/>
        <w:ind w:right="296"/>
        <w:jc w:val="both"/>
        <w:rPr>
          <w:rFonts w:ascii="Book Antiqua" w:hAnsi="Book Antiqua" w:cstheme="minorHAnsi"/>
          <w:lang w:eastAsia="zh-CN"/>
        </w:rPr>
      </w:pPr>
      <w:r w:rsidRPr="00206B53">
        <w:rPr>
          <w:rFonts w:ascii="Book Antiqua" w:hAnsi="Book Antiqua" w:cstheme="minorHAnsi"/>
          <w:lang w:eastAsia="zh-CN"/>
        </w:rPr>
        <w:lastRenderedPageBreak/>
        <w:t>HCV</w:t>
      </w:r>
      <w:r>
        <w:rPr>
          <w:rFonts w:ascii="Book Antiqua" w:hAnsi="Book Antiqua" w:cstheme="minorHAnsi" w:hint="eastAsia"/>
          <w:lang w:eastAsia="zh-CN"/>
        </w:rPr>
        <w:t xml:space="preserve">: </w:t>
      </w:r>
      <w:r>
        <w:rPr>
          <w:rFonts w:ascii="Book Antiqua" w:hAnsi="Book Antiqua" w:cs="Book Antiqua" w:hint="eastAsia"/>
          <w:lang w:eastAsia="zh-CN"/>
        </w:rPr>
        <w:t>H</w:t>
      </w:r>
      <w:r w:rsidRPr="00C8776A">
        <w:rPr>
          <w:rFonts w:ascii="Book Antiqua" w:eastAsia="Book Antiqua" w:hAnsi="Book Antiqua" w:cs="Book Antiqua"/>
        </w:rPr>
        <w:t>epatitis C virus</w:t>
      </w:r>
      <w:r>
        <w:rPr>
          <w:rFonts w:ascii="Book Antiqua" w:hAnsi="Book Antiqua" w:cs="Book Antiqua" w:hint="eastAsia"/>
          <w:lang w:eastAsia="zh-CN"/>
        </w:rPr>
        <w:t>;</w:t>
      </w:r>
      <w:r>
        <w:rPr>
          <w:rFonts w:ascii="Book Antiqua" w:hAnsi="Book Antiqua" w:cstheme="minorHAnsi" w:hint="eastAsia"/>
          <w:lang w:eastAsia="zh-CN"/>
        </w:rPr>
        <w:t xml:space="preserve"> </w:t>
      </w:r>
      <w:r w:rsidRPr="00206B53">
        <w:rPr>
          <w:rFonts w:ascii="Book Antiqua" w:hAnsi="Book Antiqua" w:cstheme="minorHAnsi"/>
          <w:lang w:eastAsia="zh-CN"/>
        </w:rPr>
        <w:t>HBV</w:t>
      </w:r>
      <w:r>
        <w:rPr>
          <w:rFonts w:ascii="Book Antiqua" w:hAnsi="Book Antiqua" w:cstheme="minorHAnsi" w:hint="eastAsia"/>
          <w:lang w:eastAsia="zh-CN"/>
        </w:rPr>
        <w:t xml:space="preserve">: </w:t>
      </w:r>
      <w:r>
        <w:rPr>
          <w:rFonts w:ascii="Book Antiqua" w:hAnsi="Book Antiqua" w:cs="Book Antiqua" w:hint="eastAsia"/>
          <w:lang w:eastAsia="zh-CN"/>
        </w:rPr>
        <w:t>H</w:t>
      </w:r>
      <w:r w:rsidRPr="00C8776A">
        <w:rPr>
          <w:rFonts w:ascii="Book Antiqua" w:eastAsia="Book Antiqua" w:hAnsi="Book Antiqua" w:cs="Book Antiqua"/>
        </w:rPr>
        <w:t xml:space="preserve">epatitis </w:t>
      </w:r>
      <w:r>
        <w:rPr>
          <w:rFonts w:ascii="Book Antiqua" w:hAnsi="Book Antiqua" w:cs="Book Antiqua" w:hint="eastAsia"/>
          <w:lang w:eastAsia="zh-CN"/>
        </w:rPr>
        <w:t>B</w:t>
      </w:r>
      <w:r w:rsidRPr="00C8776A">
        <w:rPr>
          <w:rFonts w:ascii="Book Antiqua" w:eastAsia="Book Antiqua" w:hAnsi="Book Antiqua" w:cs="Book Antiqua"/>
        </w:rPr>
        <w:t xml:space="preserve"> virus</w:t>
      </w:r>
      <w:r>
        <w:rPr>
          <w:rFonts w:ascii="Book Antiqua" w:hAnsi="Book Antiqua" w:cs="Book Antiqua" w:hint="eastAsia"/>
          <w:lang w:eastAsia="zh-CN"/>
        </w:rPr>
        <w:t>;</w:t>
      </w:r>
      <w:r>
        <w:rPr>
          <w:rFonts w:ascii="Book Antiqua" w:hAnsi="Book Antiqua" w:cstheme="minorHAnsi" w:hint="eastAsia"/>
          <w:lang w:eastAsia="zh-CN"/>
        </w:rPr>
        <w:t xml:space="preserve"> </w:t>
      </w:r>
      <w:r w:rsidRPr="00206B53">
        <w:rPr>
          <w:rFonts w:ascii="Book Antiqua" w:hAnsi="Book Antiqua" w:cstheme="minorHAnsi"/>
          <w:lang w:eastAsia="zh-CN"/>
        </w:rPr>
        <w:t>NAFLD</w:t>
      </w:r>
      <w:r>
        <w:rPr>
          <w:rFonts w:ascii="Book Antiqua" w:hAnsi="Book Antiqua" w:cstheme="minorHAnsi" w:hint="eastAsia"/>
          <w:lang w:eastAsia="zh-CN"/>
        </w:rPr>
        <w:t xml:space="preserve">: </w:t>
      </w:r>
      <w:r w:rsidRPr="00206B53">
        <w:rPr>
          <w:rFonts w:ascii="Book Antiqua" w:hAnsi="Book Antiqua" w:cstheme="minorHAnsi"/>
          <w:lang w:eastAsia="zh-CN"/>
        </w:rPr>
        <w:t>Non-alcoholic fatty liver disease</w:t>
      </w:r>
      <w:r>
        <w:rPr>
          <w:rFonts w:ascii="Book Antiqua" w:hAnsi="Book Antiqua" w:cstheme="minorHAnsi" w:hint="eastAsia"/>
          <w:lang w:eastAsia="zh-CN"/>
        </w:rPr>
        <w:t xml:space="preserve">; </w:t>
      </w:r>
      <w:r w:rsidR="007F34DA" w:rsidRPr="00C8776A">
        <w:rPr>
          <w:rFonts w:ascii="Book Antiqua" w:hAnsi="Book Antiqua" w:cstheme="minorHAnsi"/>
          <w:lang w:eastAsia="zh-CN"/>
        </w:rPr>
        <w:t xml:space="preserve">HCC: </w:t>
      </w:r>
      <w:r w:rsidR="00F925C8">
        <w:rPr>
          <w:rFonts w:ascii="Book Antiqua" w:hAnsi="Book Antiqua" w:cs="Book Antiqua" w:hint="eastAsia"/>
          <w:lang w:eastAsia="zh-CN"/>
        </w:rPr>
        <w:t>H</w:t>
      </w:r>
      <w:r w:rsidR="007F34DA" w:rsidRPr="00C8776A">
        <w:rPr>
          <w:rFonts w:ascii="Book Antiqua" w:eastAsia="Book Antiqua" w:hAnsi="Book Antiqua" w:cs="Book Antiqua"/>
        </w:rPr>
        <w:t>epatocellular carcinoma</w:t>
      </w:r>
      <w:r w:rsidR="00BA046C">
        <w:rPr>
          <w:rFonts w:ascii="Book Antiqua" w:hAnsi="Book Antiqua" w:cs="Book Antiqua" w:hint="eastAsia"/>
          <w:lang w:eastAsia="zh-CN"/>
        </w:rPr>
        <w:t>.</w:t>
      </w:r>
    </w:p>
    <w:sectPr w:rsidR="007F34DA" w:rsidRPr="00206B53" w:rsidSect="00A14BF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C41C" w14:textId="77777777" w:rsidR="00905755" w:rsidRDefault="00905755" w:rsidP="009A0C04">
      <w:r>
        <w:separator/>
      </w:r>
    </w:p>
  </w:endnote>
  <w:endnote w:type="continuationSeparator" w:id="0">
    <w:p w14:paraId="62C888D8" w14:textId="77777777" w:rsidR="00905755" w:rsidRDefault="00905755" w:rsidP="009A0C04">
      <w:r>
        <w:continuationSeparator/>
      </w:r>
    </w:p>
  </w:endnote>
  <w:endnote w:type="continuationNotice" w:id="1">
    <w:p w14:paraId="44746B16" w14:textId="77777777" w:rsidR="00905755" w:rsidRDefault="0090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77698"/>
      <w:docPartObj>
        <w:docPartGallery w:val="Page Numbers (Bottom of Page)"/>
        <w:docPartUnique/>
      </w:docPartObj>
    </w:sdtPr>
    <w:sdtContent>
      <w:sdt>
        <w:sdtPr>
          <w:id w:val="-1769616900"/>
          <w:docPartObj>
            <w:docPartGallery w:val="Page Numbers (Top of Page)"/>
            <w:docPartUnique/>
          </w:docPartObj>
        </w:sdtPr>
        <w:sdtContent>
          <w:p w14:paraId="6192FADC" w14:textId="5777A860" w:rsidR="0087324A" w:rsidRDefault="0087324A">
            <w:pPr>
              <w:pStyle w:val="a5"/>
              <w:jc w:val="right"/>
            </w:pPr>
            <w:r>
              <w:rPr>
                <w:lang w:val="zh-CN" w:eastAsia="zh-CN"/>
              </w:rPr>
              <w:t xml:space="preserve"> </w:t>
            </w:r>
            <w:r>
              <w:rPr>
                <w:b/>
                <w:bCs/>
              </w:rPr>
              <w:fldChar w:fldCharType="begin"/>
            </w:r>
            <w:r>
              <w:rPr>
                <w:b/>
                <w:bCs/>
              </w:rPr>
              <w:instrText>PAGE</w:instrText>
            </w:r>
            <w:r>
              <w:rPr>
                <w:b/>
                <w:bCs/>
              </w:rPr>
              <w:fldChar w:fldCharType="separate"/>
            </w:r>
            <w:r>
              <w:rPr>
                <w:b/>
                <w:bCs/>
                <w:lang w:val="zh-CN" w:eastAsia="zh-CN"/>
              </w:rPr>
              <w:t>2</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lang w:val="zh-CN" w:eastAsia="zh-CN"/>
              </w:rPr>
              <w:t>2</w:t>
            </w:r>
            <w:r>
              <w:rPr>
                <w:b/>
                <w:bCs/>
              </w:rPr>
              <w:fldChar w:fldCharType="end"/>
            </w:r>
          </w:p>
        </w:sdtContent>
      </w:sdt>
    </w:sdtContent>
  </w:sdt>
  <w:p w14:paraId="50A5EC2D" w14:textId="77777777" w:rsidR="009A0C04" w:rsidRDefault="009A0C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1975" w14:textId="77777777" w:rsidR="00905755" w:rsidRDefault="00905755" w:rsidP="009A0C04">
      <w:r>
        <w:separator/>
      </w:r>
    </w:p>
  </w:footnote>
  <w:footnote w:type="continuationSeparator" w:id="0">
    <w:p w14:paraId="133A1632" w14:textId="77777777" w:rsidR="00905755" w:rsidRDefault="00905755" w:rsidP="009A0C04">
      <w:r>
        <w:continuationSeparator/>
      </w:r>
    </w:p>
  </w:footnote>
  <w:footnote w:type="continuationNotice" w:id="1">
    <w:p w14:paraId="5466E616" w14:textId="77777777" w:rsidR="00905755" w:rsidRDefault="009057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C5"/>
    <w:multiLevelType w:val="hybridMultilevel"/>
    <w:tmpl w:val="350C8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594FEE"/>
    <w:multiLevelType w:val="hybridMultilevel"/>
    <w:tmpl w:val="399A35C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28687886">
    <w:abstractNumId w:val="0"/>
  </w:num>
  <w:num w:numId="2" w16cid:durableId="11311651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E55"/>
    <w:rsid w:val="000927A7"/>
    <w:rsid w:val="000B00FE"/>
    <w:rsid w:val="001048AD"/>
    <w:rsid w:val="001462B4"/>
    <w:rsid w:val="00147362"/>
    <w:rsid w:val="00184641"/>
    <w:rsid w:val="001E68B5"/>
    <w:rsid w:val="00206B53"/>
    <w:rsid w:val="00215595"/>
    <w:rsid w:val="00255AF5"/>
    <w:rsid w:val="0028349A"/>
    <w:rsid w:val="00284C54"/>
    <w:rsid w:val="00313FE4"/>
    <w:rsid w:val="00337DF2"/>
    <w:rsid w:val="003567C2"/>
    <w:rsid w:val="003658EF"/>
    <w:rsid w:val="003B0448"/>
    <w:rsid w:val="003C4C75"/>
    <w:rsid w:val="003C7CB4"/>
    <w:rsid w:val="003E1EA0"/>
    <w:rsid w:val="0045015C"/>
    <w:rsid w:val="00461A01"/>
    <w:rsid w:val="004A664C"/>
    <w:rsid w:val="004F3110"/>
    <w:rsid w:val="00534BFD"/>
    <w:rsid w:val="00564BAA"/>
    <w:rsid w:val="005A57C3"/>
    <w:rsid w:val="005C2D19"/>
    <w:rsid w:val="005C3073"/>
    <w:rsid w:val="006156CE"/>
    <w:rsid w:val="00627005"/>
    <w:rsid w:val="00655EAB"/>
    <w:rsid w:val="00696D24"/>
    <w:rsid w:val="006D64C2"/>
    <w:rsid w:val="00727C02"/>
    <w:rsid w:val="007419F1"/>
    <w:rsid w:val="00753F3E"/>
    <w:rsid w:val="00764BAB"/>
    <w:rsid w:val="00765E79"/>
    <w:rsid w:val="007D0815"/>
    <w:rsid w:val="007D21A6"/>
    <w:rsid w:val="007D2A85"/>
    <w:rsid w:val="007F34DA"/>
    <w:rsid w:val="0087324A"/>
    <w:rsid w:val="00875E8C"/>
    <w:rsid w:val="008E53C3"/>
    <w:rsid w:val="00905755"/>
    <w:rsid w:val="00957F58"/>
    <w:rsid w:val="00962238"/>
    <w:rsid w:val="009860EC"/>
    <w:rsid w:val="009A0C04"/>
    <w:rsid w:val="009A3977"/>
    <w:rsid w:val="009B2952"/>
    <w:rsid w:val="009C407D"/>
    <w:rsid w:val="009C57D2"/>
    <w:rsid w:val="009D1769"/>
    <w:rsid w:val="009D3F88"/>
    <w:rsid w:val="009D6476"/>
    <w:rsid w:val="009E6B0E"/>
    <w:rsid w:val="00A14BF3"/>
    <w:rsid w:val="00A33935"/>
    <w:rsid w:val="00A34E8C"/>
    <w:rsid w:val="00A77B3E"/>
    <w:rsid w:val="00A81B1B"/>
    <w:rsid w:val="00A8313F"/>
    <w:rsid w:val="00AA7633"/>
    <w:rsid w:val="00AB17DA"/>
    <w:rsid w:val="00B103F4"/>
    <w:rsid w:val="00B611BD"/>
    <w:rsid w:val="00B85204"/>
    <w:rsid w:val="00B920B7"/>
    <w:rsid w:val="00BA046C"/>
    <w:rsid w:val="00BB6CA6"/>
    <w:rsid w:val="00BC123B"/>
    <w:rsid w:val="00BD0C4A"/>
    <w:rsid w:val="00BE6F0F"/>
    <w:rsid w:val="00C468E2"/>
    <w:rsid w:val="00C62FAB"/>
    <w:rsid w:val="00C8776A"/>
    <w:rsid w:val="00CA2A55"/>
    <w:rsid w:val="00D25A92"/>
    <w:rsid w:val="00D76BDD"/>
    <w:rsid w:val="00DD26A8"/>
    <w:rsid w:val="00E515A4"/>
    <w:rsid w:val="00E92A94"/>
    <w:rsid w:val="00ED1F91"/>
    <w:rsid w:val="00F44465"/>
    <w:rsid w:val="00F54715"/>
    <w:rsid w:val="00F925C8"/>
    <w:rsid w:val="00FB69FA"/>
    <w:rsid w:val="00FE1172"/>
    <w:rsid w:val="00FF2C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B6F19"/>
  <w15:docId w15:val="{A6F948C8-7C46-43BA-9F06-E292A8B2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0C04"/>
    <w:pPr>
      <w:tabs>
        <w:tab w:val="center" w:pos="4680"/>
        <w:tab w:val="right" w:pos="9360"/>
      </w:tabs>
    </w:pPr>
  </w:style>
  <w:style w:type="character" w:customStyle="1" w:styleId="a4">
    <w:name w:val="页眉 字符"/>
    <w:basedOn w:val="a0"/>
    <w:link w:val="a3"/>
    <w:rsid w:val="009A0C04"/>
    <w:rPr>
      <w:sz w:val="24"/>
      <w:szCs w:val="24"/>
    </w:rPr>
  </w:style>
  <w:style w:type="paragraph" w:styleId="a5">
    <w:name w:val="footer"/>
    <w:basedOn w:val="a"/>
    <w:link w:val="a6"/>
    <w:uiPriority w:val="99"/>
    <w:unhideWhenUsed/>
    <w:rsid w:val="009A0C04"/>
    <w:pPr>
      <w:tabs>
        <w:tab w:val="center" w:pos="4680"/>
        <w:tab w:val="right" w:pos="9360"/>
      </w:tabs>
    </w:pPr>
  </w:style>
  <w:style w:type="character" w:customStyle="1" w:styleId="a6">
    <w:name w:val="页脚 字符"/>
    <w:basedOn w:val="a0"/>
    <w:link w:val="a5"/>
    <w:uiPriority w:val="99"/>
    <w:rsid w:val="009A0C04"/>
    <w:rPr>
      <w:sz w:val="24"/>
      <w:szCs w:val="24"/>
    </w:rPr>
  </w:style>
  <w:style w:type="character" w:customStyle="1" w:styleId="al-author-delim">
    <w:name w:val="al-author-delim"/>
    <w:basedOn w:val="a0"/>
    <w:rsid w:val="00764BAB"/>
  </w:style>
  <w:style w:type="character" w:styleId="a7">
    <w:name w:val="Emphasis"/>
    <w:basedOn w:val="a0"/>
    <w:uiPriority w:val="20"/>
    <w:qFormat/>
    <w:rsid w:val="00764BAB"/>
    <w:rPr>
      <w:i/>
      <w:iCs/>
    </w:rPr>
  </w:style>
  <w:style w:type="character" w:styleId="a8">
    <w:name w:val="Hyperlink"/>
    <w:basedOn w:val="a0"/>
    <w:uiPriority w:val="99"/>
    <w:semiHidden/>
    <w:unhideWhenUsed/>
    <w:rsid w:val="00764BAB"/>
    <w:rPr>
      <w:color w:val="0000FF"/>
      <w:u w:val="single"/>
    </w:rPr>
  </w:style>
  <w:style w:type="paragraph" w:styleId="a9">
    <w:name w:val="List Paragraph"/>
    <w:basedOn w:val="a"/>
    <w:uiPriority w:val="34"/>
    <w:qFormat/>
    <w:rsid w:val="00041E55"/>
    <w:pPr>
      <w:ind w:left="720"/>
      <w:contextualSpacing/>
    </w:pPr>
  </w:style>
  <w:style w:type="character" w:styleId="aa">
    <w:name w:val="annotation reference"/>
    <w:basedOn w:val="a0"/>
    <w:semiHidden/>
    <w:unhideWhenUsed/>
    <w:rsid w:val="00D76BDD"/>
    <w:rPr>
      <w:sz w:val="21"/>
      <w:szCs w:val="21"/>
    </w:rPr>
  </w:style>
  <w:style w:type="paragraph" w:styleId="ab">
    <w:name w:val="annotation text"/>
    <w:basedOn w:val="a"/>
    <w:link w:val="ac"/>
    <w:unhideWhenUsed/>
    <w:rsid w:val="00D76BDD"/>
  </w:style>
  <w:style w:type="character" w:customStyle="1" w:styleId="ac">
    <w:name w:val="批注文字 字符"/>
    <w:basedOn w:val="a0"/>
    <w:link w:val="ab"/>
    <w:rsid w:val="00D76BDD"/>
    <w:rPr>
      <w:sz w:val="24"/>
      <w:szCs w:val="24"/>
    </w:rPr>
  </w:style>
  <w:style w:type="paragraph" w:styleId="ad">
    <w:name w:val="annotation subject"/>
    <w:basedOn w:val="ab"/>
    <w:next w:val="ab"/>
    <w:link w:val="ae"/>
    <w:semiHidden/>
    <w:unhideWhenUsed/>
    <w:rsid w:val="00D76BDD"/>
    <w:rPr>
      <w:b/>
      <w:bCs/>
    </w:rPr>
  </w:style>
  <w:style w:type="character" w:customStyle="1" w:styleId="ae">
    <w:name w:val="批注主题 字符"/>
    <w:basedOn w:val="ac"/>
    <w:link w:val="ad"/>
    <w:semiHidden/>
    <w:rsid w:val="00D76BDD"/>
    <w:rPr>
      <w:b/>
      <w:bCs/>
      <w:sz w:val="24"/>
      <w:szCs w:val="24"/>
    </w:rPr>
  </w:style>
  <w:style w:type="paragraph" w:styleId="af">
    <w:name w:val="Revision"/>
    <w:hidden/>
    <w:uiPriority w:val="99"/>
    <w:semiHidden/>
    <w:rsid w:val="00AB1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6616">
      <w:bodyDiv w:val="1"/>
      <w:marLeft w:val="0"/>
      <w:marRight w:val="0"/>
      <w:marTop w:val="0"/>
      <w:marBottom w:val="0"/>
      <w:divBdr>
        <w:top w:val="none" w:sz="0" w:space="0" w:color="auto"/>
        <w:left w:val="none" w:sz="0" w:space="0" w:color="auto"/>
        <w:bottom w:val="none" w:sz="0" w:space="0" w:color="auto"/>
        <w:right w:val="none" w:sz="0" w:space="0" w:color="auto"/>
      </w:divBdr>
    </w:div>
    <w:div w:id="682828405">
      <w:bodyDiv w:val="1"/>
      <w:marLeft w:val="0"/>
      <w:marRight w:val="0"/>
      <w:marTop w:val="0"/>
      <w:marBottom w:val="0"/>
      <w:divBdr>
        <w:top w:val="none" w:sz="0" w:space="0" w:color="auto"/>
        <w:left w:val="none" w:sz="0" w:space="0" w:color="auto"/>
        <w:bottom w:val="none" w:sz="0" w:space="0" w:color="auto"/>
        <w:right w:val="none" w:sz="0" w:space="0" w:color="auto"/>
      </w:divBdr>
    </w:div>
    <w:div w:id="768476188">
      <w:bodyDiv w:val="1"/>
      <w:marLeft w:val="0"/>
      <w:marRight w:val="0"/>
      <w:marTop w:val="0"/>
      <w:marBottom w:val="0"/>
      <w:divBdr>
        <w:top w:val="none" w:sz="0" w:space="0" w:color="auto"/>
        <w:left w:val="none" w:sz="0" w:space="0" w:color="auto"/>
        <w:bottom w:val="none" w:sz="0" w:space="0" w:color="auto"/>
        <w:right w:val="none" w:sz="0" w:space="0" w:color="auto"/>
      </w:divBdr>
    </w:div>
    <w:div w:id="1152647493">
      <w:bodyDiv w:val="1"/>
      <w:marLeft w:val="0"/>
      <w:marRight w:val="0"/>
      <w:marTop w:val="0"/>
      <w:marBottom w:val="0"/>
      <w:divBdr>
        <w:top w:val="none" w:sz="0" w:space="0" w:color="auto"/>
        <w:left w:val="none" w:sz="0" w:space="0" w:color="auto"/>
        <w:bottom w:val="none" w:sz="0" w:space="0" w:color="auto"/>
        <w:right w:val="none" w:sz="0" w:space="0" w:color="auto"/>
      </w:divBdr>
    </w:div>
    <w:div w:id="134409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Zaigham Abbas</dc:creator>
  <cp:lastModifiedBy>yan jiaping</cp:lastModifiedBy>
  <cp:revision>6</cp:revision>
  <dcterms:created xsi:type="dcterms:W3CDTF">2024-03-25T18:37:00Z</dcterms:created>
  <dcterms:modified xsi:type="dcterms:W3CDTF">2024-03-26T04:43:00Z</dcterms:modified>
</cp:coreProperties>
</file>