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BBD0"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rPr>
        <w:t xml:space="preserve">Name of Journal: </w:t>
      </w:r>
      <w:r w:rsidRPr="00B81176">
        <w:rPr>
          <w:rFonts w:ascii="Book Antiqua" w:eastAsia="Book Antiqua" w:hAnsi="Book Antiqua" w:cs="Book Antiqua"/>
          <w:i/>
        </w:rPr>
        <w:t>World Journal of Diabetes</w:t>
      </w:r>
    </w:p>
    <w:p w14:paraId="03D6EF89"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rPr>
        <w:t xml:space="preserve">Manuscript NO: </w:t>
      </w:r>
      <w:r w:rsidRPr="00B81176">
        <w:rPr>
          <w:rFonts w:ascii="Book Antiqua" w:eastAsia="Book Antiqua" w:hAnsi="Book Antiqua" w:cs="Book Antiqua"/>
        </w:rPr>
        <w:t>87664</w:t>
      </w:r>
    </w:p>
    <w:p w14:paraId="67B00D7E"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rPr>
        <w:t xml:space="preserve">Manuscript Type: </w:t>
      </w:r>
      <w:r w:rsidRPr="00B81176">
        <w:rPr>
          <w:rFonts w:ascii="Book Antiqua" w:eastAsia="Book Antiqua" w:hAnsi="Book Antiqua" w:cs="Book Antiqua"/>
        </w:rPr>
        <w:t>ORIGINAL ARTICLE</w:t>
      </w:r>
    </w:p>
    <w:p w14:paraId="680299DA" w14:textId="77777777" w:rsidR="00A77B3E" w:rsidRPr="00B81176" w:rsidRDefault="00A77B3E" w:rsidP="00B81176">
      <w:pPr>
        <w:spacing w:line="360" w:lineRule="auto"/>
        <w:jc w:val="both"/>
        <w:rPr>
          <w:rFonts w:ascii="Book Antiqua" w:hAnsi="Book Antiqua"/>
        </w:rPr>
      </w:pPr>
    </w:p>
    <w:p w14:paraId="46D51C6F" w14:textId="77777777" w:rsidR="008846AA" w:rsidRPr="00B81176" w:rsidRDefault="005F0837" w:rsidP="00B81176">
      <w:pPr>
        <w:spacing w:line="360" w:lineRule="auto"/>
        <w:jc w:val="both"/>
        <w:rPr>
          <w:rFonts w:ascii="Book Antiqua" w:hAnsi="Book Antiqua"/>
        </w:rPr>
      </w:pPr>
      <w:r w:rsidRPr="00B81176">
        <w:rPr>
          <w:rFonts w:ascii="Book Antiqua" w:eastAsia="Book Antiqua" w:hAnsi="Book Antiqua" w:cs="Book Antiqua"/>
          <w:b/>
          <w:i/>
        </w:rPr>
        <w:t>Case Control Study</w:t>
      </w:r>
    </w:p>
    <w:p w14:paraId="78B098CD" w14:textId="77777777" w:rsidR="008846AA" w:rsidRPr="00B81176" w:rsidRDefault="008846AA" w:rsidP="00B81176">
      <w:pPr>
        <w:spacing w:line="360" w:lineRule="auto"/>
        <w:jc w:val="both"/>
        <w:rPr>
          <w:rFonts w:ascii="Book Antiqua" w:hAnsi="Book Antiqua"/>
          <w:b/>
          <w:bCs/>
        </w:rPr>
      </w:pPr>
      <w:r w:rsidRPr="00B81176">
        <w:rPr>
          <w:rFonts w:ascii="Book Antiqua" w:hAnsi="Book Antiqua"/>
          <w:b/>
          <w:bCs/>
        </w:rPr>
        <w:t xml:space="preserve">Comparative </w:t>
      </w:r>
      <w:r w:rsidR="007E06EF" w:rsidRPr="00B81176">
        <w:rPr>
          <w:rFonts w:ascii="Book Antiqua" w:hAnsi="Book Antiqua"/>
          <w:b/>
          <w:bCs/>
        </w:rPr>
        <w:t>a</w:t>
      </w:r>
      <w:r w:rsidRPr="00B81176">
        <w:rPr>
          <w:rFonts w:ascii="Book Antiqua" w:hAnsi="Book Antiqua"/>
          <w:b/>
          <w:bCs/>
        </w:rPr>
        <w:t xml:space="preserve">nalysis </w:t>
      </w:r>
      <w:r w:rsidR="000B7681" w:rsidRPr="00B81176">
        <w:rPr>
          <w:rFonts w:ascii="Book Antiqua" w:hAnsi="Book Antiqua"/>
          <w:b/>
          <w:bCs/>
        </w:rPr>
        <w:t>o</w:t>
      </w:r>
      <w:r w:rsidRPr="00B81176">
        <w:rPr>
          <w:rFonts w:ascii="Book Antiqua" w:hAnsi="Book Antiqua"/>
          <w:b/>
          <w:bCs/>
        </w:rPr>
        <w:t>f Nε</w:t>
      </w:r>
      <w:r w:rsidR="00B81176">
        <w:rPr>
          <w:rFonts w:ascii="Book Antiqua" w:hAnsi="Book Antiqua"/>
          <w:b/>
          <w:bCs/>
        </w:rPr>
        <w:t>-</w:t>
      </w:r>
      <w:r w:rsidR="007E06EF" w:rsidRPr="00B81176">
        <w:rPr>
          <w:rFonts w:ascii="Book Antiqua" w:hAnsi="Book Antiqua"/>
          <w:b/>
          <w:bCs/>
        </w:rPr>
        <w:t>c</w:t>
      </w:r>
      <w:r w:rsidRPr="00B81176">
        <w:rPr>
          <w:rFonts w:ascii="Book Antiqua" w:hAnsi="Book Antiqua"/>
          <w:b/>
          <w:bCs/>
        </w:rPr>
        <w:t>arboxymethyl</w:t>
      </w:r>
      <w:r w:rsidR="00B81176">
        <w:rPr>
          <w:rFonts w:ascii="Book Antiqua" w:hAnsi="Book Antiqua"/>
          <w:b/>
          <w:bCs/>
        </w:rPr>
        <w:t>-</w:t>
      </w:r>
      <w:r w:rsidRPr="00B81176">
        <w:rPr>
          <w:rFonts w:ascii="Book Antiqua" w:hAnsi="Book Antiqua"/>
          <w:b/>
          <w:bCs/>
        </w:rPr>
        <w:t>lysine</w:t>
      </w:r>
      <w:r w:rsidR="00D732B7">
        <w:rPr>
          <w:rFonts w:ascii="Book Antiqua" w:hAnsi="Book Antiqua"/>
          <w:b/>
          <w:bCs/>
        </w:rPr>
        <w:t xml:space="preserve"> </w:t>
      </w:r>
      <w:r w:rsidR="00B81176">
        <w:rPr>
          <w:rFonts w:ascii="Book Antiqua" w:hAnsi="Book Antiqua"/>
          <w:b/>
          <w:bCs/>
        </w:rPr>
        <w:t>and</w:t>
      </w:r>
      <w:r w:rsidR="00D732B7">
        <w:rPr>
          <w:rFonts w:ascii="Book Antiqua" w:hAnsi="Book Antiqua"/>
          <w:b/>
          <w:bCs/>
        </w:rPr>
        <w:t xml:space="preserve"> </w:t>
      </w:r>
      <w:r w:rsidR="007E06EF" w:rsidRPr="00B81176">
        <w:rPr>
          <w:rFonts w:ascii="Book Antiqua" w:hAnsi="Book Antiqua"/>
          <w:b/>
          <w:bCs/>
        </w:rPr>
        <w:t>i</w:t>
      </w:r>
      <w:r w:rsidRPr="00B81176">
        <w:rPr>
          <w:rFonts w:ascii="Book Antiqua" w:hAnsi="Book Antiqua"/>
          <w:b/>
          <w:bCs/>
        </w:rPr>
        <w:t xml:space="preserve">nflammatory </w:t>
      </w:r>
      <w:r w:rsidR="007E06EF" w:rsidRPr="00B81176">
        <w:rPr>
          <w:rFonts w:ascii="Book Antiqua" w:hAnsi="Book Antiqua"/>
          <w:b/>
          <w:bCs/>
        </w:rPr>
        <w:t>m</w:t>
      </w:r>
      <w:r w:rsidRPr="00B81176">
        <w:rPr>
          <w:rFonts w:ascii="Book Antiqua" w:hAnsi="Book Antiqua"/>
          <w:b/>
          <w:bCs/>
        </w:rPr>
        <w:t>arkers</w:t>
      </w:r>
      <w:r w:rsidR="00D732B7">
        <w:rPr>
          <w:rFonts w:ascii="Book Antiqua" w:hAnsi="Book Antiqua"/>
          <w:b/>
          <w:bCs/>
        </w:rPr>
        <w:t xml:space="preserve"> </w:t>
      </w:r>
      <w:r w:rsidR="007E06EF" w:rsidRPr="00B81176">
        <w:rPr>
          <w:rFonts w:ascii="Book Antiqua" w:hAnsi="Book Antiqua"/>
          <w:b/>
          <w:bCs/>
        </w:rPr>
        <w:t>i</w:t>
      </w:r>
      <w:r w:rsidRPr="00B81176">
        <w:rPr>
          <w:rFonts w:ascii="Book Antiqua" w:hAnsi="Book Antiqua"/>
          <w:b/>
          <w:bCs/>
        </w:rPr>
        <w:t>n diabetic and non-diabetic coronary artery disease patients</w:t>
      </w:r>
    </w:p>
    <w:p w14:paraId="29E2DF71" w14:textId="77777777" w:rsidR="00A77B3E" w:rsidRPr="00B81176" w:rsidRDefault="00A77B3E" w:rsidP="00B81176">
      <w:pPr>
        <w:spacing w:line="360" w:lineRule="auto"/>
        <w:jc w:val="both"/>
        <w:rPr>
          <w:rFonts w:ascii="Book Antiqua" w:hAnsi="Book Antiqua"/>
        </w:rPr>
      </w:pPr>
    </w:p>
    <w:p w14:paraId="7FA2CC56" w14:textId="2007D0AE" w:rsidR="00A77B3E" w:rsidRPr="00B81176" w:rsidRDefault="00DB544D" w:rsidP="00B81176">
      <w:pPr>
        <w:spacing w:line="360" w:lineRule="auto"/>
        <w:jc w:val="both"/>
        <w:rPr>
          <w:rFonts w:ascii="Book Antiqua" w:hAnsi="Book Antiqua"/>
        </w:rPr>
      </w:pPr>
      <w:r w:rsidRPr="00B81176">
        <w:rPr>
          <w:rFonts w:ascii="Book Antiqua" w:eastAsia="Book Antiqua" w:hAnsi="Book Antiqua" w:cs="Book Antiqua"/>
          <w:color w:val="000000"/>
        </w:rPr>
        <w:t>Shrivastav</w:t>
      </w:r>
      <w:r w:rsidRPr="00B81176">
        <w:rPr>
          <w:rFonts w:ascii="Book Antiqua" w:hAnsi="Book Antiqua"/>
        </w:rPr>
        <w:t xml:space="preserve"> D</w:t>
      </w:r>
      <w:r w:rsidRPr="00B81176">
        <w:rPr>
          <w:rFonts w:ascii="Book Antiqua" w:hAnsi="Book Antiqua"/>
          <w:i/>
          <w:iCs/>
        </w:rPr>
        <w:t xml:space="preserve"> et al.</w:t>
      </w:r>
      <w:r w:rsidR="00E04313">
        <w:rPr>
          <w:rFonts w:ascii="Book Antiqua" w:hAnsi="Book Antiqua"/>
          <w:i/>
          <w:iCs/>
        </w:rPr>
        <w:t xml:space="preserve"> </w:t>
      </w:r>
      <w:r w:rsidR="008846AA" w:rsidRPr="00B81176">
        <w:rPr>
          <w:rFonts w:ascii="Book Antiqua" w:hAnsi="Book Antiqua"/>
        </w:rPr>
        <w:t xml:space="preserve">AGEs and </w:t>
      </w:r>
      <w:r w:rsidR="00C15732" w:rsidRPr="00B81176">
        <w:rPr>
          <w:rFonts w:ascii="Book Antiqua" w:hAnsi="Book Antiqua"/>
        </w:rPr>
        <w:t>i</w:t>
      </w:r>
      <w:r w:rsidR="008846AA" w:rsidRPr="00B81176">
        <w:rPr>
          <w:rFonts w:ascii="Book Antiqua" w:hAnsi="Book Antiqua"/>
        </w:rPr>
        <w:t xml:space="preserve">nflammation </w:t>
      </w:r>
      <w:r w:rsidR="00C52E96" w:rsidRPr="00B81176">
        <w:rPr>
          <w:rFonts w:ascii="Book Antiqua" w:hAnsi="Book Antiqua"/>
        </w:rPr>
        <w:t>i</w:t>
      </w:r>
      <w:r w:rsidR="008846AA" w:rsidRPr="00B81176">
        <w:rPr>
          <w:rFonts w:ascii="Book Antiqua" w:hAnsi="Book Antiqua"/>
        </w:rPr>
        <w:t xml:space="preserve">n </w:t>
      </w:r>
      <w:r w:rsidR="00C15732" w:rsidRPr="00B81176">
        <w:rPr>
          <w:rFonts w:ascii="Book Antiqua" w:hAnsi="Book Antiqua"/>
        </w:rPr>
        <w:t>d</w:t>
      </w:r>
      <w:r w:rsidR="008846AA" w:rsidRPr="00B81176">
        <w:rPr>
          <w:rFonts w:ascii="Book Antiqua" w:hAnsi="Book Antiqua"/>
        </w:rPr>
        <w:t>iabetic CAD</w:t>
      </w:r>
    </w:p>
    <w:p w14:paraId="2385FABA" w14:textId="77777777" w:rsidR="007E06EF" w:rsidRPr="00B81176" w:rsidRDefault="007E06EF" w:rsidP="00B81176">
      <w:pPr>
        <w:spacing w:line="360" w:lineRule="auto"/>
        <w:jc w:val="both"/>
        <w:rPr>
          <w:rFonts w:ascii="Book Antiqua" w:hAnsi="Book Antiqua"/>
        </w:rPr>
      </w:pPr>
    </w:p>
    <w:p w14:paraId="65F0723B"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Dharmsheel Shrivastav, Desh Deepak Singh, Rashid Mir, Pratishtha Mehra, Vimal Mehta, Pradeep Kumar Dabla</w:t>
      </w:r>
    </w:p>
    <w:p w14:paraId="545B3845" w14:textId="77777777" w:rsidR="00A77B3E" w:rsidRPr="00B81176" w:rsidRDefault="00A77B3E" w:rsidP="00B81176">
      <w:pPr>
        <w:spacing w:line="360" w:lineRule="auto"/>
        <w:jc w:val="both"/>
        <w:rPr>
          <w:rFonts w:ascii="Book Antiqua" w:hAnsi="Book Antiqua"/>
        </w:rPr>
      </w:pPr>
    </w:p>
    <w:p w14:paraId="3BFD3BD8" w14:textId="2459ECD8" w:rsidR="0005284A" w:rsidRDefault="005F0837"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b/>
          <w:bCs/>
          <w:color w:val="000000"/>
        </w:rPr>
        <w:t>Dharmsheel Shrivastav,</w:t>
      </w:r>
      <w:r w:rsidR="00480F67">
        <w:rPr>
          <w:rFonts w:ascii="Book Antiqua" w:eastAsia="Book Antiqua" w:hAnsi="Book Antiqua" w:cs="Book Antiqua"/>
          <w:b/>
          <w:bCs/>
          <w:color w:val="000000"/>
        </w:rPr>
        <w:t xml:space="preserve"> </w:t>
      </w:r>
      <w:r w:rsidR="0005284A" w:rsidRPr="00B81176">
        <w:rPr>
          <w:rFonts w:ascii="Book Antiqua" w:eastAsia="Book Antiqua" w:hAnsi="Book Antiqua" w:cs="Book Antiqua"/>
          <w:b/>
          <w:bCs/>
          <w:color w:val="000000"/>
        </w:rPr>
        <w:t xml:space="preserve">Desh Deepak Singh, </w:t>
      </w:r>
      <w:r w:rsidR="0005284A" w:rsidRPr="00B81176">
        <w:rPr>
          <w:rFonts w:ascii="Book Antiqua" w:eastAsia="Book Antiqua" w:hAnsi="Book Antiqua" w:cs="Book Antiqua"/>
          <w:color w:val="000000"/>
        </w:rPr>
        <w:t>Amity Institute of Biotechnology, Amity University</w:t>
      </w:r>
      <w:r w:rsidR="006D61ED">
        <w:rPr>
          <w:rFonts w:ascii="Book Antiqua" w:eastAsia="Book Antiqua" w:hAnsi="Book Antiqua" w:cs="Book Antiqua"/>
          <w:color w:val="000000"/>
        </w:rPr>
        <w:t>,</w:t>
      </w:r>
      <w:r w:rsidR="00291C44">
        <w:rPr>
          <w:rFonts w:ascii="Book Antiqua" w:eastAsia="Book Antiqua" w:hAnsi="Book Antiqua" w:cs="Book Antiqua"/>
          <w:color w:val="000000"/>
        </w:rPr>
        <w:t xml:space="preserve"> </w:t>
      </w:r>
      <w:r w:rsidR="0005284A" w:rsidRPr="00B81176">
        <w:rPr>
          <w:rFonts w:ascii="Book Antiqua" w:eastAsia="Book Antiqua" w:hAnsi="Book Antiqua" w:cs="Book Antiqua"/>
          <w:color w:val="000000"/>
        </w:rPr>
        <w:t>Jaipur 303002, Rajasthan, India</w:t>
      </w:r>
    </w:p>
    <w:p w14:paraId="57BF36DB" w14:textId="77777777" w:rsidR="0005284A" w:rsidRDefault="0005284A" w:rsidP="00B81176">
      <w:pPr>
        <w:spacing w:line="360" w:lineRule="auto"/>
        <w:jc w:val="both"/>
        <w:rPr>
          <w:rFonts w:ascii="Book Antiqua" w:eastAsia="Book Antiqua" w:hAnsi="Book Antiqua" w:cs="Book Antiqua"/>
          <w:color w:val="000000"/>
        </w:rPr>
      </w:pPr>
    </w:p>
    <w:p w14:paraId="6852B270" w14:textId="7C8AF541" w:rsidR="00A77B3E" w:rsidRPr="0005284A" w:rsidRDefault="0005284A"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b/>
          <w:bCs/>
          <w:color w:val="000000"/>
        </w:rPr>
        <w:t>Dharmsheel Shrivastav,</w:t>
      </w:r>
      <w:r>
        <w:rPr>
          <w:rFonts w:ascii="Book Antiqua" w:eastAsia="Book Antiqua" w:hAnsi="Book Antiqua" w:cs="Book Antiqua"/>
          <w:b/>
          <w:bCs/>
          <w:color w:val="000000"/>
        </w:rPr>
        <w:t xml:space="preserve"> </w:t>
      </w:r>
      <w:r w:rsidR="00291C44" w:rsidRPr="00B81176">
        <w:rPr>
          <w:rFonts w:ascii="Book Antiqua" w:eastAsia="Book Antiqua" w:hAnsi="Book Antiqua" w:cs="Book Antiqua"/>
          <w:b/>
          <w:bCs/>
          <w:color w:val="000000"/>
        </w:rPr>
        <w:t xml:space="preserve">Pradeep Kumar Dabla, </w:t>
      </w:r>
      <w:r w:rsidR="001A03CF" w:rsidRPr="00B81176">
        <w:rPr>
          <w:rFonts w:ascii="Book Antiqua" w:eastAsia="Book Antiqua" w:hAnsi="Book Antiqua" w:cs="Book Antiqua"/>
          <w:color w:val="000000"/>
        </w:rPr>
        <w:t>Department of Biochemistry, Govind Ballabh Pant Institute of Postgraduate Medical Education and Research,</w:t>
      </w:r>
      <w:r w:rsidR="00E04313">
        <w:rPr>
          <w:rFonts w:ascii="Book Antiqua" w:eastAsia="Book Antiqua" w:hAnsi="Book Antiqua" w:cs="Book Antiqua"/>
          <w:color w:val="000000"/>
        </w:rPr>
        <w:t xml:space="preserve"> </w:t>
      </w:r>
      <w:r w:rsidR="001A03CF" w:rsidRPr="00B81176">
        <w:rPr>
          <w:rFonts w:ascii="Book Antiqua" w:eastAsia="Book Antiqua" w:hAnsi="Book Antiqua" w:cs="Book Antiqua"/>
          <w:color w:val="000000"/>
        </w:rPr>
        <w:t>Delhi 110002, India</w:t>
      </w:r>
    </w:p>
    <w:p w14:paraId="479450A6" w14:textId="77777777" w:rsidR="00A77B3E" w:rsidRPr="00B81176" w:rsidRDefault="00A77B3E" w:rsidP="00B81176">
      <w:pPr>
        <w:spacing w:line="360" w:lineRule="auto"/>
        <w:jc w:val="both"/>
        <w:rPr>
          <w:rFonts w:ascii="Book Antiqua" w:hAnsi="Book Antiqua"/>
        </w:rPr>
      </w:pPr>
    </w:p>
    <w:p w14:paraId="1FE6C19B" w14:textId="4E42B1AC"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color w:val="000000"/>
        </w:rPr>
        <w:t xml:space="preserve">Rashid Mir, </w:t>
      </w:r>
      <w:r w:rsidRPr="00B81176">
        <w:rPr>
          <w:rFonts w:ascii="Book Antiqua" w:eastAsia="Book Antiqua" w:hAnsi="Book Antiqua" w:cs="Book Antiqua"/>
          <w:color w:val="000000"/>
        </w:rPr>
        <w:t>Department of Medical Lab Technology, Faculty of Applied Medical Sciences,</w:t>
      </w:r>
      <w:r w:rsidR="00FE3123">
        <w:rPr>
          <w:rFonts w:ascii="Book Antiqua" w:eastAsia="Book Antiqua" w:hAnsi="Book Antiqua" w:cs="Book Antiqua"/>
          <w:color w:val="000000"/>
        </w:rPr>
        <w:t xml:space="preserve"> </w:t>
      </w:r>
      <w:r w:rsidRPr="00B81176">
        <w:rPr>
          <w:rFonts w:ascii="Book Antiqua" w:eastAsia="Book Antiqua" w:hAnsi="Book Antiqua" w:cs="Book Antiqua"/>
          <w:color w:val="000000"/>
        </w:rPr>
        <w:t>University of Tabuk,</w:t>
      </w:r>
      <w:r w:rsidR="00FE3123">
        <w:rPr>
          <w:rFonts w:ascii="Book Antiqua" w:eastAsia="Book Antiqua" w:hAnsi="Book Antiqua" w:cs="Book Antiqua"/>
          <w:color w:val="000000"/>
        </w:rPr>
        <w:t xml:space="preserve"> </w:t>
      </w:r>
      <w:r w:rsidRPr="00B81176">
        <w:rPr>
          <w:rFonts w:ascii="Book Antiqua" w:eastAsia="Book Antiqua" w:hAnsi="Book Antiqua" w:cs="Book Antiqua"/>
          <w:color w:val="000000"/>
        </w:rPr>
        <w:t>Tabuk 71491, India</w:t>
      </w:r>
    </w:p>
    <w:p w14:paraId="729E0DDB" w14:textId="77777777" w:rsidR="00A77B3E" w:rsidRPr="00B81176" w:rsidRDefault="00A77B3E" w:rsidP="00B81176">
      <w:pPr>
        <w:spacing w:line="360" w:lineRule="auto"/>
        <w:jc w:val="both"/>
        <w:rPr>
          <w:rFonts w:ascii="Book Antiqua" w:hAnsi="Book Antiqua"/>
        </w:rPr>
      </w:pPr>
    </w:p>
    <w:p w14:paraId="629731B5" w14:textId="303F040B" w:rsidR="00A77B3E" w:rsidRPr="00291C44" w:rsidRDefault="005F0837" w:rsidP="00B81176">
      <w:pPr>
        <w:spacing w:line="360" w:lineRule="auto"/>
        <w:jc w:val="both"/>
        <w:rPr>
          <w:rFonts w:ascii="Book Antiqua" w:hAnsi="Book Antiqua"/>
        </w:rPr>
      </w:pPr>
      <w:r w:rsidRPr="00B81176">
        <w:rPr>
          <w:rFonts w:ascii="Book Antiqua" w:eastAsia="Book Antiqua" w:hAnsi="Book Antiqua" w:cs="Book Antiqua"/>
          <w:b/>
          <w:bCs/>
          <w:color w:val="000000"/>
        </w:rPr>
        <w:t xml:space="preserve">Pratishtha Mehra, </w:t>
      </w:r>
      <w:r w:rsidR="0033080E" w:rsidRPr="00B81176">
        <w:rPr>
          <w:rFonts w:ascii="Book Antiqua" w:eastAsia="Book Antiqua" w:hAnsi="Book Antiqua" w:cs="Book Antiqua"/>
          <w:b/>
          <w:bCs/>
          <w:color w:val="000000"/>
        </w:rPr>
        <w:t xml:space="preserve">Vimal Mehta, </w:t>
      </w:r>
      <w:r w:rsidRPr="00B81176">
        <w:rPr>
          <w:rFonts w:ascii="Book Antiqua" w:eastAsia="Book Antiqua" w:hAnsi="Book Antiqua" w:cs="Book Antiqua"/>
          <w:color w:val="000000"/>
        </w:rPr>
        <w:t xml:space="preserve">Department of Cardiology, </w:t>
      </w:r>
      <w:r w:rsidR="0033080E" w:rsidRPr="00B81176">
        <w:rPr>
          <w:rFonts w:ascii="Book Antiqua" w:eastAsia="Book Antiqua" w:hAnsi="Book Antiqua" w:cs="Book Antiqua"/>
          <w:color w:val="000000"/>
        </w:rPr>
        <w:t>Govind Ballabh</w:t>
      </w:r>
      <w:r w:rsidRPr="00B81176">
        <w:rPr>
          <w:rFonts w:ascii="Book Antiqua" w:eastAsia="Book Antiqua" w:hAnsi="Book Antiqua" w:cs="Book Antiqua"/>
          <w:color w:val="000000"/>
        </w:rPr>
        <w:t xml:space="preserve"> Pant Institute of Postgraduate Medical </w:t>
      </w:r>
      <w:r w:rsidR="0033080E" w:rsidRPr="00B81176">
        <w:rPr>
          <w:rFonts w:ascii="Book Antiqua" w:eastAsia="Book Antiqua" w:hAnsi="Book Antiqua" w:cs="Book Antiqua"/>
          <w:color w:val="000000"/>
        </w:rPr>
        <w:t>Education and Research</w:t>
      </w:r>
      <w:r w:rsidRPr="00B81176">
        <w:rPr>
          <w:rFonts w:ascii="Book Antiqua" w:eastAsia="Book Antiqua" w:hAnsi="Book Antiqua" w:cs="Book Antiqua"/>
          <w:color w:val="000000"/>
        </w:rPr>
        <w:t xml:space="preserve">, </w:t>
      </w:r>
      <w:r w:rsidR="0033080E" w:rsidRPr="00B81176">
        <w:rPr>
          <w:rFonts w:ascii="Book Antiqua" w:eastAsia="Book Antiqua" w:hAnsi="Book Antiqua" w:cs="Book Antiqua"/>
          <w:color w:val="000000"/>
        </w:rPr>
        <w:t>Delhi 110002, India</w:t>
      </w:r>
    </w:p>
    <w:p w14:paraId="5D5AE3D0" w14:textId="77777777" w:rsidR="00F241CE" w:rsidRDefault="00F241CE" w:rsidP="00B81176">
      <w:pPr>
        <w:spacing w:line="360" w:lineRule="auto"/>
        <w:jc w:val="both"/>
        <w:rPr>
          <w:rFonts w:ascii="Book Antiqua" w:hAnsi="Book Antiqua"/>
        </w:rPr>
      </w:pPr>
    </w:p>
    <w:p w14:paraId="02E29475" w14:textId="6FA6FC62" w:rsidR="00F241CE" w:rsidRPr="00C257D0" w:rsidRDefault="00F241CE" w:rsidP="00B81176">
      <w:pPr>
        <w:spacing w:line="360" w:lineRule="auto"/>
        <w:jc w:val="both"/>
        <w:rPr>
          <w:rFonts w:ascii="Book Antiqua" w:hAnsi="Book Antiqua"/>
          <w:b/>
          <w:bCs/>
          <w:color w:val="000000" w:themeColor="text1"/>
        </w:rPr>
      </w:pPr>
      <w:r>
        <w:rPr>
          <w:rFonts w:ascii="Book Antiqua" w:eastAsia="Book Antiqua" w:hAnsi="Book Antiqua" w:cs="Book Antiqua"/>
          <w:b/>
          <w:bCs/>
          <w:color w:val="000000"/>
        </w:rPr>
        <w:t>C</w:t>
      </w:r>
      <w:r w:rsidRPr="00B74EDA">
        <w:rPr>
          <w:rFonts w:ascii="Book Antiqua" w:eastAsia="Book Antiqua" w:hAnsi="Book Antiqua" w:cs="Book Antiqua"/>
          <w:b/>
          <w:bCs/>
          <w:color w:val="000000"/>
        </w:rPr>
        <w:t>o-corresponding authors</w:t>
      </w:r>
      <w:r w:rsidRPr="00C43FF7">
        <w:rPr>
          <w:rFonts w:ascii="Book Antiqua" w:hAnsi="Book Antiqua"/>
          <w:b/>
          <w:bCs/>
          <w:color w:val="000000" w:themeColor="text1"/>
        </w:rPr>
        <w:t>:</w:t>
      </w:r>
      <w:r w:rsidR="00FE3123">
        <w:rPr>
          <w:rFonts w:ascii="Book Antiqua" w:hAnsi="Book Antiqua"/>
          <w:b/>
          <w:bCs/>
          <w:color w:val="000000" w:themeColor="text1"/>
        </w:rPr>
        <w:t xml:space="preserve"> </w:t>
      </w:r>
      <w:r w:rsidRPr="00032FEA">
        <w:rPr>
          <w:rFonts w:ascii="Book Antiqua" w:eastAsia="Book Antiqua" w:hAnsi="Book Antiqua" w:cs="Book Antiqua"/>
          <w:color w:val="000000"/>
        </w:rPr>
        <w:t>Pradeep Kumar Dabla and Desh Deepak Singh</w:t>
      </w:r>
      <w:r w:rsidR="00612C05" w:rsidRPr="00032FEA">
        <w:rPr>
          <w:rFonts w:ascii="Book Antiqua" w:eastAsia="Book Antiqua" w:hAnsi="Book Antiqua" w:cs="Book Antiqua"/>
          <w:color w:val="000000"/>
        </w:rPr>
        <w:t>.</w:t>
      </w:r>
    </w:p>
    <w:p w14:paraId="49660393" w14:textId="77777777" w:rsidR="00A77B3E" w:rsidRPr="00B81176" w:rsidRDefault="00A77B3E" w:rsidP="00B81176">
      <w:pPr>
        <w:spacing w:line="360" w:lineRule="auto"/>
        <w:jc w:val="both"/>
        <w:rPr>
          <w:rFonts w:ascii="Book Antiqua" w:hAnsi="Book Antiqua"/>
        </w:rPr>
      </w:pPr>
    </w:p>
    <w:p w14:paraId="555FC9B4" w14:textId="742D20D4" w:rsidR="005D6D3E" w:rsidRPr="00A90152" w:rsidRDefault="005F0837"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b/>
          <w:bCs/>
          <w:color w:val="000000"/>
        </w:rPr>
        <w:lastRenderedPageBreak/>
        <w:t>Author contributions:</w:t>
      </w:r>
      <w:r w:rsidR="00FE3123">
        <w:rPr>
          <w:rFonts w:ascii="Book Antiqua" w:eastAsia="Book Antiqua" w:hAnsi="Book Antiqua" w:cs="Book Antiqua"/>
          <w:b/>
          <w:bCs/>
          <w:color w:val="000000"/>
        </w:rPr>
        <w:t xml:space="preserve"> </w:t>
      </w:r>
      <w:r w:rsidR="00F241CE" w:rsidRPr="00032FEA">
        <w:rPr>
          <w:rFonts w:ascii="Book Antiqua" w:eastAsia="Book Antiqua" w:hAnsi="Book Antiqua" w:cs="Book Antiqua"/>
          <w:color w:val="000000"/>
        </w:rPr>
        <w:t>Dabla PK and Singh DD conceived, designed the study protocol; Shrivastav D, Dabla PK and Mehta V were involved in the data collection; Shrivastav D, Dabla PK, Singh DD, Mir R, Mehta V and Mehra P analyzed the data; Shrivastav D drafted the manuscript; Dabla PK, Singh DD, Mir R, Mehta V and Mehra P refined the manuscript; All authors were involved in the critical review of the results and have contributed to, read, and approved the final manuscript.</w:t>
      </w:r>
      <w:r w:rsidR="00A90152">
        <w:rPr>
          <w:rFonts w:ascii="Book Antiqua" w:hAnsi="Book Antiqua" w:cs="Book Antiqua" w:hint="eastAsia"/>
          <w:color w:val="000000"/>
          <w:lang w:eastAsia="zh-CN"/>
        </w:rPr>
        <w:t xml:space="preserve"> </w:t>
      </w:r>
      <w:r w:rsidR="005D6D3E" w:rsidRPr="00FE1F90">
        <w:rPr>
          <w:rFonts w:ascii="Book Antiqua" w:hAnsi="Book Antiqua" w:cs="Book Antiqua"/>
          <w:bCs/>
          <w:color w:val="000000"/>
          <w:lang w:eastAsia="zh-CN"/>
        </w:rPr>
        <w:t>The</w:t>
      </w:r>
      <w:r w:rsidR="005D6D3E" w:rsidRPr="00FE1F90">
        <w:rPr>
          <w:rFonts w:ascii="Book Antiqua" w:eastAsia="Book Antiqua" w:hAnsi="Book Antiqua" w:cs="Book Antiqua"/>
          <w:bCs/>
          <w:color w:val="000000"/>
        </w:rPr>
        <w:t xml:space="preserve"> reasons for designating Dabla PK</w:t>
      </w:r>
      <w:r w:rsidR="00A90152">
        <w:rPr>
          <w:rFonts w:ascii="Book Antiqua" w:eastAsia="Book Antiqua" w:hAnsi="Book Antiqua" w:cs="Book Antiqua"/>
          <w:bCs/>
          <w:color w:val="000000"/>
        </w:rPr>
        <w:t xml:space="preserve"> and</w:t>
      </w:r>
      <w:r w:rsidR="005D6D3E" w:rsidRPr="00FE1F90">
        <w:rPr>
          <w:rFonts w:ascii="Book Antiqua" w:eastAsia="Book Antiqua" w:hAnsi="Book Antiqua" w:cs="Book Antiqua"/>
          <w:bCs/>
          <w:color w:val="000000"/>
        </w:rPr>
        <w:t xml:space="preserve"> Singh DD</w:t>
      </w:r>
      <w:r w:rsidR="00D22439">
        <w:rPr>
          <w:rFonts w:ascii="Book Antiqua" w:eastAsia="Book Antiqua" w:hAnsi="Book Antiqua" w:cs="Book Antiqua"/>
          <w:bCs/>
          <w:color w:val="000000"/>
        </w:rPr>
        <w:t xml:space="preserve"> as</w:t>
      </w:r>
      <w:r w:rsidR="005D6D3E" w:rsidRPr="00FE1F90">
        <w:rPr>
          <w:rFonts w:ascii="Book Antiqua" w:eastAsia="Book Antiqua" w:hAnsi="Book Antiqua" w:cs="Book Antiqua"/>
          <w:bCs/>
          <w:color w:val="000000"/>
        </w:rPr>
        <w:t xml:space="preserve"> co-corresponding authors </w:t>
      </w:r>
      <w:r w:rsidR="005D6D3E" w:rsidRPr="00FE1F90">
        <w:rPr>
          <w:rFonts w:ascii="Book Antiqua" w:eastAsia="Book Antiqua" w:hAnsi="Book Antiqua" w:cs="Book Antiqua"/>
          <w:color w:val="000000"/>
        </w:rPr>
        <w:t>are</w:t>
      </w:r>
      <w:r w:rsidR="005D6D3E">
        <w:rPr>
          <w:rFonts w:ascii="Book Antiqua" w:eastAsia="Book Antiqua" w:hAnsi="Book Antiqua" w:cs="Book Antiqua"/>
          <w:color w:val="000000"/>
        </w:rPr>
        <w:t xml:space="preserve"> that they conceived and designed the study protocol, </w:t>
      </w:r>
      <w:r w:rsidR="005D6D3E" w:rsidRPr="00FE1F90">
        <w:rPr>
          <w:rFonts w:ascii="Book Antiqua" w:eastAsia="Book Antiqua" w:hAnsi="Book Antiqua" w:cs="Book Antiqua"/>
          <w:color w:val="000000"/>
        </w:rPr>
        <w:t>the collaborative effort, the distribution of responsibilities and burdens associated with the time and effort required to complete the study and the resultant paper and ensuring effective communication</w:t>
      </w:r>
      <w:r w:rsidR="00375D36">
        <w:rPr>
          <w:rFonts w:ascii="Book Antiqua" w:eastAsia="Book Antiqua" w:hAnsi="Book Antiqua" w:cs="Book Antiqua"/>
          <w:color w:val="000000"/>
        </w:rPr>
        <w:t xml:space="preserve"> post submission</w:t>
      </w:r>
      <w:r w:rsidR="005D6D3E" w:rsidRPr="00FE1F90">
        <w:rPr>
          <w:rFonts w:ascii="Book Antiqua" w:eastAsia="Book Antiqua" w:hAnsi="Book Antiqua" w:cs="Book Antiqua"/>
          <w:color w:val="000000"/>
        </w:rPr>
        <w:t>. Further, the overall research team encompassed authors with a variety of expertise and skills from different fields</w:t>
      </w:r>
      <w:r w:rsidR="005D6D3E">
        <w:rPr>
          <w:rFonts w:ascii="Book Antiqua" w:eastAsia="Book Antiqua" w:hAnsi="Book Antiqua" w:cs="Book Antiqua"/>
          <w:color w:val="000000"/>
        </w:rPr>
        <w:t xml:space="preserve"> with important contributions to complete the study and the resultant</w:t>
      </w:r>
      <w:r w:rsidR="005D6D3E" w:rsidRPr="00611D59">
        <w:rPr>
          <w:rFonts w:ascii="Book Antiqua" w:eastAsia="Book Antiqua" w:hAnsi="Book Antiqua" w:cs="Book Antiqua"/>
          <w:color w:val="000000"/>
        </w:rPr>
        <w:t xml:space="preserve"> paper</w:t>
      </w:r>
      <w:r w:rsidR="005D6D3E" w:rsidRPr="00FE1F90">
        <w:rPr>
          <w:rFonts w:ascii="Book Antiqua" w:eastAsia="Book Antiqua" w:hAnsi="Book Antiqua" w:cs="Book Antiqua"/>
          <w:color w:val="000000"/>
        </w:rPr>
        <w:t xml:space="preserve">. This promotes the most comprehensive and in-depth examination of the research topic, ultimately enriching readers' understanding by offering various expert perspectives. </w:t>
      </w:r>
      <w:r w:rsidR="005D6D3E" w:rsidRPr="00FE1F90">
        <w:rPr>
          <w:rFonts w:ascii="Book Antiqua" w:eastAsia="Book Antiqua" w:hAnsi="Book Antiqua" w:cs="Book Antiqua"/>
          <w:bCs/>
          <w:color w:val="000000"/>
        </w:rPr>
        <w:t>Dabla PK, Singh DD</w:t>
      </w:r>
      <w:r w:rsidR="005D6D3E" w:rsidRPr="00FE1F90">
        <w:rPr>
          <w:rFonts w:ascii="Book Antiqua" w:eastAsia="Book Antiqua" w:hAnsi="Book Antiqua" w:cs="Book Antiqua"/>
          <w:color w:val="000000"/>
        </w:rPr>
        <w:t xml:space="preserve"> as co-corresponding authors of is fitting for our manuscript as it accurately reflects our team's collaborative spirit</w:t>
      </w:r>
      <w:r w:rsidR="00590B20" w:rsidRPr="00FE1F90">
        <w:rPr>
          <w:rFonts w:ascii="Book Antiqua" w:eastAsia="Book Antiqua" w:hAnsi="Book Antiqua" w:cs="Book Antiqua"/>
          <w:color w:val="000000"/>
        </w:rPr>
        <w:t>, contributions</w:t>
      </w:r>
      <w:r w:rsidR="005D6D3E" w:rsidRPr="00FE1F90">
        <w:rPr>
          <w:rFonts w:ascii="Book Antiqua" w:eastAsia="Book Antiqua" w:hAnsi="Book Antiqua" w:cs="Book Antiqua"/>
          <w:color w:val="000000"/>
        </w:rPr>
        <w:t>, and diversity.</w:t>
      </w:r>
    </w:p>
    <w:p w14:paraId="56C9D588" w14:textId="77777777" w:rsidR="0094426A" w:rsidRPr="00B81176" w:rsidRDefault="0094426A" w:rsidP="00B81176">
      <w:pPr>
        <w:shd w:val="clear" w:color="auto" w:fill="FFFFFF"/>
        <w:spacing w:line="360" w:lineRule="auto"/>
        <w:jc w:val="both"/>
        <w:rPr>
          <w:rFonts w:ascii="Book Antiqua" w:eastAsia="Book Antiqua" w:hAnsi="Book Antiqua" w:cs="Book Antiqua"/>
          <w:color w:val="000000"/>
        </w:rPr>
      </w:pPr>
    </w:p>
    <w:p w14:paraId="1811A5C4" w14:textId="02514E25" w:rsidR="00A77B3E" w:rsidRPr="00B81176" w:rsidRDefault="005F0837"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b/>
          <w:bCs/>
          <w:color w:val="000000"/>
        </w:rPr>
        <w:t xml:space="preserve">Corresponding author: Pradeep Kumar Dabla, MD, Professor, </w:t>
      </w:r>
      <w:r w:rsidRPr="00B81176">
        <w:rPr>
          <w:rFonts w:ascii="Book Antiqua" w:eastAsia="Book Antiqua" w:hAnsi="Book Antiqua" w:cs="Book Antiqua"/>
          <w:color w:val="000000"/>
        </w:rPr>
        <w:t>Department of Biochemistry, Govind Ballabh Pant Institute of Postgraduate Medical Education and Research</w:t>
      </w:r>
      <w:r w:rsidR="00743E65" w:rsidRPr="00B81176">
        <w:rPr>
          <w:rFonts w:ascii="Book Antiqua" w:eastAsia="Book Antiqua" w:hAnsi="Book Antiqua" w:cs="Book Antiqua"/>
          <w:color w:val="000000"/>
        </w:rPr>
        <w:t>, J L N Marg,</w:t>
      </w:r>
      <w:r w:rsidR="00FE3123">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Delhi 110002, India. </w:t>
      </w:r>
      <w:hyperlink r:id="rId6" w:history="1">
        <w:r w:rsidR="004F1345" w:rsidRPr="00B81176">
          <w:rPr>
            <w:rFonts w:ascii="Book Antiqua" w:hAnsi="Book Antiqua"/>
            <w:color w:val="000000"/>
          </w:rPr>
          <w:t>pradeep_dabla@yahoo.com</w:t>
        </w:r>
      </w:hyperlink>
    </w:p>
    <w:p w14:paraId="7810FE22" w14:textId="77777777" w:rsidR="00A77B3E" w:rsidRPr="00B81176" w:rsidRDefault="00A77B3E" w:rsidP="00B81176">
      <w:pPr>
        <w:spacing w:line="360" w:lineRule="auto"/>
        <w:jc w:val="both"/>
        <w:rPr>
          <w:rFonts w:ascii="Book Antiqua" w:hAnsi="Book Antiqua"/>
        </w:rPr>
      </w:pPr>
    </w:p>
    <w:p w14:paraId="3EF24574"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Received: </w:t>
      </w:r>
      <w:r w:rsidRPr="00B81176">
        <w:rPr>
          <w:rFonts w:ascii="Book Antiqua" w:eastAsia="Book Antiqua" w:hAnsi="Book Antiqua" w:cs="Book Antiqua"/>
        </w:rPr>
        <w:t>August 21, 2023</w:t>
      </w:r>
    </w:p>
    <w:p w14:paraId="6F5F4A94"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Revised: </w:t>
      </w:r>
      <w:r w:rsidRPr="00B81176">
        <w:rPr>
          <w:rFonts w:ascii="Book Antiqua" w:eastAsia="Book Antiqua" w:hAnsi="Book Antiqua" w:cs="Book Antiqua"/>
        </w:rPr>
        <w:t>October 11, 2023</w:t>
      </w:r>
    </w:p>
    <w:p w14:paraId="35BD0EFF" w14:textId="3AFED48C"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Accepted: </w:t>
      </w:r>
      <w:ins w:id="0" w:author="Jin-Lei Wang" w:date="2023-11-03T16:03:00Z">
        <w:r w:rsidR="00611DD5" w:rsidRPr="00611DD5">
          <w:rPr>
            <w:rFonts w:ascii="Book Antiqua" w:eastAsia="Book Antiqua" w:hAnsi="Book Antiqua" w:cs="Book Antiqua"/>
          </w:rPr>
          <w:t>November 3, 2023</w:t>
        </w:r>
      </w:ins>
    </w:p>
    <w:p w14:paraId="30F51099"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Published online: </w:t>
      </w:r>
    </w:p>
    <w:p w14:paraId="448A8DC1" w14:textId="77777777" w:rsidR="00B81176" w:rsidRDefault="00B81176" w:rsidP="00B81176">
      <w:pPr>
        <w:spacing w:line="360" w:lineRule="auto"/>
        <w:jc w:val="both"/>
        <w:rPr>
          <w:rFonts w:ascii="Book Antiqua" w:eastAsia="Book Antiqua" w:hAnsi="Book Antiqua" w:cs="Book Antiqua"/>
          <w:b/>
          <w:color w:val="000000"/>
        </w:rPr>
      </w:pPr>
    </w:p>
    <w:p w14:paraId="126D0C98"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color w:val="000000"/>
        </w:rPr>
        <w:t>Abstract</w:t>
      </w:r>
    </w:p>
    <w:p w14:paraId="7C88D0C6"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BACKGROUND</w:t>
      </w:r>
    </w:p>
    <w:p w14:paraId="27BE268E" w14:textId="042F8EED"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252525"/>
        </w:rPr>
        <w:lastRenderedPageBreak/>
        <w:t>Coronary artery disease (CAD) is a major cause of death worldwide</w:t>
      </w:r>
      <w:r w:rsidR="00B81176">
        <w:rPr>
          <w:rFonts w:ascii="Book Antiqua" w:eastAsia="Book Antiqua" w:hAnsi="Book Antiqua" w:cs="Book Antiqua"/>
          <w:color w:val="252525"/>
        </w:rPr>
        <w:t>,</w:t>
      </w:r>
      <w:r w:rsidR="00921EF5" w:rsidRPr="00B81176">
        <w:rPr>
          <w:rFonts w:ascii="Book Antiqua" w:eastAsia="Book Antiqua" w:hAnsi="Book Antiqua" w:cs="Book Antiqua"/>
          <w:color w:val="252525"/>
        </w:rPr>
        <w:t xml:space="preserve"> and</w:t>
      </w:r>
      <w:r w:rsidR="00FE3123">
        <w:rPr>
          <w:rFonts w:ascii="Book Antiqua" w:eastAsia="Book Antiqua" w:hAnsi="Book Antiqua" w:cs="Book Antiqua"/>
          <w:color w:val="252525"/>
        </w:rPr>
        <w:t xml:space="preserve"> </w:t>
      </w:r>
      <w:r w:rsidRPr="00B81176">
        <w:rPr>
          <w:rFonts w:ascii="Book Antiqua" w:eastAsia="Book Antiqua" w:hAnsi="Book Antiqua" w:cs="Book Antiqua"/>
          <w:color w:val="252525"/>
        </w:rPr>
        <w:t>India contribut</w:t>
      </w:r>
      <w:r w:rsidR="00B81176">
        <w:rPr>
          <w:rFonts w:ascii="Book Antiqua" w:eastAsia="Book Antiqua" w:hAnsi="Book Antiqua" w:cs="Book Antiqua"/>
          <w:color w:val="252525"/>
        </w:rPr>
        <w:t xml:space="preserve">es to </w:t>
      </w:r>
      <w:r w:rsidRPr="00B81176">
        <w:rPr>
          <w:rFonts w:ascii="Book Antiqua" w:eastAsia="Book Antiqua" w:hAnsi="Book Antiqua" w:cs="Book Antiqua"/>
          <w:color w:val="252525"/>
        </w:rPr>
        <w:t>about one</w:t>
      </w:r>
      <w:r w:rsidR="00B81176">
        <w:rPr>
          <w:rFonts w:ascii="Book Antiqua" w:eastAsia="Book Antiqua" w:hAnsi="Book Antiqua" w:cs="Book Antiqua"/>
          <w:color w:val="252525"/>
        </w:rPr>
        <w:t>-</w:t>
      </w:r>
      <w:r w:rsidRPr="00B81176">
        <w:rPr>
          <w:rFonts w:ascii="Book Antiqua" w:eastAsia="Book Antiqua" w:hAnsi="Book Antiqua" w:cs="Book Antiqua"/>
          <w:color w:val="252525"/>
        </w:rPr>
        <w:t>fifth of total CAD deaths. The development of CAD has been linked to the accumulation of Nε-carboxymethyl-lysine (CML) in heart muscle, which correlates with fibrosis.</w:t>
      </w:r>
    </w:p>
    <w:p w14:paraId="44D9DB58" w14:textId="77777777" w:rsidR="00A77B3E" w:rsidRPr="00B81176" w:rsidRDefault="00A77B3E" w:rsidP="00B81176">
      <w:pPr>
        <w:spacing w:line="360" w:lineRule="auto"/>
        <w:jc w:val="both"/>
        <w:rPr>
          <w:rFonts w:ascii="Book Antiqua" w:hAnsi="Book Antiqua"/>
        </w:rPr>
      </w:pPr>
    </w:p>
    <w:p w14:paraId="74C09CED"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AIM</w:t>
      </w:r>
    </w:p>
    <w:p w14:paraId="1C5127C3"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252525"/>
        </w:rPr>
        <w:t xml:space="preserve">To assess the impact of CML and inflammatory markers on the biochemical and cardiovascular characteristics of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252525"/>
        </w:rPr>
        <w:t xml:space="preserve"> patients with and without diabetes.</w:t>
      </w:r>
    </w:p>
    <w:p w14:paraId="706F1A76" w14:textId="77777777" w:rsidR="00A77B3E" w:rsidRPr="00B81176" w:rsidRDefault="00A77B3E" w:rsidP="00B81176">
      <w:pPr>
        <w:spacing w:line="360" w:lineRule="auto"/>
        <w:jc w:val="both"/>
        <w:rPr>
          <w:rFonts w:ascii="Book Antiqua" w:hAnsi="Book Antiqua"/>
        </w:rPr>
      </w:pPr>
    </w:p>
    <w:p w14:paraId="71570AAA"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METHODS</w:t>
      </w:r>
    </w:p>
    <w:p w14:paraId="334107E1" w14:textId="2F8AD765"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252525"/>
        </w:rPr>
        <w:t xml:space="preserve">We enrolled 200 consecutive CAD patients who were undergoing coronary angiography and categorized them into two groups based on their serum </w:t>
      </w:r>
      <w:r w:rsidR="006035A2" w:rsidRPr="00B81176">
        <w:rPr>
          <w:rFonts w:ascii="Book Antiqua" w:eastAsia="Book Antiqua" w:hAnsi="Book Antiqua" w:cs="Book Antiqua"/>
          <w:color w:val="000000"/>
        </w:rPr>
        <w:t xml:space="preserve">glycosylated hemoglobin </w:t>
      </w:r>
      <w:r w:rsidR="006035A2">
        <w:rPr>
          <w:rFonts w:ascii="Book Antiqua" w:eastAsia="Book Antiqua" w:hAnsi="Book Antiqua" w:cs="Book Antiqua"/>
          <w:color w:val="000000"/>
        </w:rPr>
        <w:t>(</w:t>
      </w:r>
      <w:r w:rsidRPr="00B81176">
        <w:rPr>
          <w:rFonts w:ascii="Book Antiqua" w:eastAsia="Book Antiqua" w:hAnsi="Book Antiqua" w:cs="Book Antiqua"/>
          <w:color w:val="252525"/>
        </w:rPr>
        <w:t>HbA1c</w:t>
      </w:r>
      <w:r w:rsidR="006035A2">
        <w:rPr>
          <w:rFonts w:ascii="Book Antiqua" w:eastAsia="Book Antiqua" w:hAnsi="Book Antiqua" w:cs="Book Antiqua"/>
          <w:color w:val="252525"/>
        </w:rPr>
        <w:t>)</w:t>
      </w:r>
      <w:r w:rsidRPr="00B81176">
        <w:rPr>
          <w:rFonts w:ascii="Book Antiqua" w:eastAsia="Book Antiqua" w:hAnsi="Book Antiqua" w:cs="Book Antiqua"/>
          <w:color w:val="252525"/>
        </w:rPr>
        <w:t xml:space="preserve"> levels (group I: HbA1c ≥6.5</w:t>
      </w:r>
      <w:r w:rsidR="00B81176">
        <w:rPr>
          <w:rFonts w:ascii="Book Antiqua" w:eastAsia="Book Antiqua" w:hAnsi="Book Antiqua" w:cs="Book Antiqua"/>
          <w:color w:val="252525"/>
        </w:rPr>
        <w:t>;</w:t>
      </w:r>
      <w:r w:rsidRPr="00B81176">
        <w:rPr>
          <w:rFonts w:ascii="Book Antiqua" w:eastAsia="Book Antiqua" w:hAnsi="Book Antiqua" w:cs="Book Antiqua"/>
          <w:color w:val="252525"/>
        </w:rPr>
        <w:t xml:space="preserve"> group II: HbA1c &lt;6.5). We analyzed the</w:t>
      </w:r>
      <w:r w:rsidR="00FE3123">
        <w:rPr>
          <w:rFonts w:ascii="Book Antiqua" w:eastAsia="Book Antiqua" w:hAnsi="Book Antiqua" w:cs="Book Antiqua"/>
          <w:color w:val="252525"/>
        </w:rPr>
        <w:t xml:space="preserve"> </w:t>
      </w:r>
      <w:r w:rsidRPr="00B81176">
        <w:rPr>
          <w:rFonts w:ascii="Book Antiqua" w:eastAsia="Book Antiqua" w:hAnsi="Book Antiqua" w:cs="Book Antiqua"/>
          <w:color w:val="252525"/>
        </w:rPr>
        <w:t xml:space="preserve">levels of lipoproteins, plasma HbA1c levels, CML, </w:t>
      </w:r>
      <w:r w:rsidR="002932A0" w:rsidRPr="00B81176">
        <w:rPr>
          <w:rFonts w:ascii="Book Antiqua" w:eastAsia="Book Antiqua" w:hAnsi="Book Antiqua" w:cs="Book Antiqua"/>
          <w:color w:val="000000"/>
        </w:rPr>
        <w:t>interleukin-6 (IL-6)</w:t>
      </w:r>
      <w:r w:rsidRPr="00B81176">
        <w:rPr>
          <w:rFonts w:ascii="Book Antiqua" w:eastAsia="Book Antiqua" w:hAnsi="Book Antiqua" w:cs="Book Antiqua"/>
          <w:color w:val="252525"/>
        </w:rPr>
        <w:t xml:space="preserve">, </w:t>
      </w:r>
      <w:r w:rsidR="00F923E7" w:rsidRPr="00B81176">
        <w:rPr>
          <w:rFonts w:ascii="Book Antiqua" w:eastAsia="Book Antiqua" w:hAnsi="Book Antiqua" w:cs="Book Antiqua"/>
          <w:color w:val="000000"/>
        </w:rPr>
        <w:t>tumor necrosis factor alpha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00F923E7" w:rsidRPr="00B81176">
        <w:rPr>
          <w:rFonts w:ascii="Book Antiqua" w:eastAsia="Book Antiqua" w:hAnsi="Book Antiqua" w:cs="Book Antiqua"/>
          <w:color w:val="000000"/>
        </w:rPr>
        <w:t>)</w:t>
      </w:r>
      <w:r w:rsidRPr="00B81176">
        <w:rPr>
          <w:rFonts w:ascii="Book Antiqua" w:eastAsia="Book Antiqua" w:hAnsi="Book Antiqua" w:cs="Book Antiqua"/>
          <w:color w:val="252525"/>
        </w:rPr>
        <w:t>, and nitric oxide.</w:t>
      </w:r>
    </w:p>
    <w:p w14:paraId="60D820C6" w14:textId="77777777" w:rsidR="00A77B3E" w:rsidRPr="00B81176" w:rsidRDefault="00A77B3E" w:rsidP="00B81176">
      <w:pPr>
        <w:spacing w:line="360" w:lineRule="auto"/>
        <w:jc w:val="both"/>
        <w:rPr>
          <w:rFonts w:ascii="Book Antiqua" w:hAnsi="Book Antiqua"/>
        </w:rPr>
      </w:pPr>
    </w:p>
    <w:p w14:paraId="5E6E2432"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RESULTS</w:t>
      </w:r>
    </w:p>
    <w:p w14:paraId="426F6AF4" w14:textId="4A5977C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252525"/>
        </w:rPr>
        <w:t>Group I (81 males and 19 females) patients had a mean age of 54.2 ± 10.2 years, with</w:t>
      </w:r>
      <w:r w:rsidR="00B81176">
        <w:rPr>
          <w:rFonts w:ascii="Book Antiqua" w:eastAsia="Book Antiqua" w:hAnsi="Book Antiqua" w:cs="Book Antiqua"/>
          <w:color w:val="252525"/>
        </w:rPr>
        <w:t xml:space="preserve"> a</w:t>
      </w:r>
      <w:r w:rsidRPr="00B81176">
        <w:rPr>
          <w:rFonts w:ascii="Book Antiqua" w:eastAsia="Book Antiqua" w:hAnsi="Book Antiqua" w:cs="Book Antiqua"/>
          <w:color w:val="252525"/>
        </w:rPr>
        <w:t xml:space="preserve"> mean diabetes duration of 4.9 ± 2.2 years. Group II (89 males and 11 females) patients had a mean age of 53.2 ± 10.3 years. Group I had more severe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252525"/>
        </w:rPr>
        <w:t>, with a higher</w:t>
      </w:r>
      <w:r w:rsidR="00653AD8">
        <w:rPr>
          <w:rFonts w:ascii="Book Antiqua" w:eastAsia="Book Antiqua" w:hAnsi="Book Antiqua" w:cs="Book Antiqua"/>
          <w:color w:val="252525"/>
        </w:rPr>
        <w:t xml:space="preserve"> </w:t>
      </w:r>
      <w:r w:rsidRPr="00B81176">
        <w:rPr>
          <w:rFonts w:ascii="Book Antiqua" w:eastAsia="Book Antiqua" w:hAnsi="Book Antiqua" w:cs="Book Antiqua"/>
          <w:color w:val="252525"/>
        </w:rPr>
        <w:t xml:space="preserve">percentage of patients with </w:t>
      </w:r>
      <w:r w:rsidR="00AF28A2" w:rsidRPr="00B81176">
        <w:rPr>
          <w:rFonts w:ascii="Book Antiqua" w:eastAsia="Book Antiqua" w:hAnsi="Book Antiqua" w:cs="Book Antiqua"/>
          <w:color w:val="252525"/>
        </w:rPr>
        <w:t>single</w:t>
      </w:r>
      <w:r w:rsidR="00653AD8">
        <w:rPr>
          <w:rFonts w:ascii="Book Antiqua" w:eastAsia="Book Antiqua" w:hAnsi="Book Antiqua" w:cs="Book Antiqua"/>
          <w:color w:val="252525"/>
        </w:rPr>
        <w:t xml:space="preserve"> </w:t>
      </w:r>
      <w:r w:rsidRPr="00B81176">
        <w:rPr>
          <w:rFonts w:ascii="Book Antiqua" w:eastAsia="Book Antiqua" w:hAnsi="Book Antiqua" w:cs="Book Antiqua"/>
          <w:color w:val="252525"/>
        </w:rPr>
        <w:t>vessel disease</w:t>
      </w:r>
      <w:r w:rsidR="00653AD8">
        <w:rPr>
          <w:rFonts w:ascii="Book Antiqua" w:eastAsia="Book Antiqua" w:hAnsi="Book Antiqua" w:cs="Book Antiqua"/>
          <w:color w:val="252525"/>
        </w:rPr>
        <w:t xml:space="preserve"> </w:t>
      </w:r>
      <w:r w:rsidRPr="00B81176">
        <w:rPr>
          <w:rFonts w:ascii="Book Antiqua" w:eastAsia="Book Antiqua" w:hAnsi="Book Antiqua" w:cs="Book Antiqua"/>
          <w:color w:val="252525"/>
        </w:rPr>
        <w:t>and greater stenosis severity in the left anterior descending</w:t>
      </w:r>
      <w:r w:rsidR="00653AD8">
        <w:rPr>
          <w:rFonts w:ascii="Book Antiqua" w:eastAsia="Book Antiqua" w:hAnsi="Book Antiqua" w:cs="Book Antiqua"/>
          <w:color w:val="252525"/>
        </w:rPr>
        <w:t xml:space="preserve"> </w:t>
      </w:r>
      <w:r w:rsidRPr="00B81176">
        <w:rPr>
          <w:rFonts w:ascii="Book Antiqua" w:eastAsia="Book Antiqua" w:hAnsi="Book Antiqua" w:cs="Book Antiqua"/>
          <w:color w:val="252525"/>
        </w:rPr>
        <w:t xml:space="preserve">coronary artery compared to </w:t>
      </w:r>
      <w:r w:rsidR="00EC4633">
        <w:rPr>
          <w:rFonts w:ascii="Book Antiqua" w:eastAsia="Book Antiqua" w:hAnsi="Book Antiqua" w:cs="Book Antiqua"/>
          <w:color w:val="252525"/>
        </w:rPr>
        <w:t>g</w:t>
      </w:r>
      <w:r w:rsidRPr="00B81176">
        <w:rPr>
          <w:rFonts w:ascii="Book Antiqua" w:eastAsia="Book Antiqua" w:hAnsi="Book Antiqua" w:cs="Book Antiqua"/>
          <w:color w:val="252525"/>
        </w:rPr>
        <w:t xml:space="preserve">roup II. Group I also exhibited a larger left atrium diameter. Group I patients exhibited significantly higher levels of CML,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252525"/>
        </w:rPr>
        <w:t xml:space="preserve">, and IL-6 and lower levels of nitric oxide as compared with </w:t>
      </w:r>
      <w:r w:rsidR="00EC4633">
        <w:rPr>
          <w:rFonts w:ascii="Book Antiqua" w:eastAsia="Book Antiqua" w:hAnsi="Book Antiqua" w:cs="Book Antiqua"/>
          <w:color w:val="252525"/>
        </w:rPr>
        <w:t>g</w:t>
      </w:r>
      <w:r w:rsidRPr="00B81176">
        <w:rPr>
          <w:rFonts w:ascii="Book Antiqua" w:eastAsia="Book Antiqua" w:hAnsi="Book Antiqua" w:cs="Book Antiqua"/>
          <w:color w:val="252525"/>
        </w:rPr>
        <w:t>roup II patients. Additionally, CML show</w:t>
      </w:r>
      <w:r w:rsidR="00B81176">
        <w:rPr>
          <w:rFonts w:ascii="Book Antiqua" w:eastAsia="Book Antiqua" w:hAnsi="Book Antiqua" w:cs="Book Antiqua"/>
          <w:color w:val="252525"/>
        </w:rPr>
        <w:t>ed</w:t>
      </w:r>
      <w:r w:rsidRPr="00B81176">
        <w:rPr>
          <w:rFonts w:ascii="Book Antiqua" w:eastAsia="Book Antiqua" w:hAnsi="Book Antiqua" w:cs="Book Antiqua"/>
          <w:color w:val="252525"/>
        </w:rPr>
        <w:t xml:space="preserve"> a significant positive correlation with IL-6 (</w:t>
      </w:r>
      <w:r w:rsidRPr="00B81176">
        <w:rPr>
          <w:rFonts w:ascii="Book Antiqua" w:eastAsia="Book Antiqua" w:hAnsi="Book Antiqua" w:cs="Book Antiqua"/>
          <w:i/>
          <w:iCs/>
          <w:color w:val="252525"/>
        </w:rPr>
        <w:t>r</w:t>
      </w:r>
      <w:r w:rsidRPr="00B81176">
        <w:rPr>
          <w:rFonts w:ascii="Book Antiqua" w:eastAsia="Book Antiqua" w:hAnsi="Book Antiqua" w:cs="Book Antiqua"/>
          <w:color w:val="252525"/>
        </w:rPr>
        <w:t xml:space="preserve"> = 0.596, </w:t>
      </w:r>
      <w:r w:rsidRPr="00B81176">
        <w:rPr>
          <w:rFonts w:ascii="Book Antiqua" w:eastAsia="Book Antiqua" w:hAnsi="Book Antiqua" w:cs="Book Antiqua"/>
          <w:i/>
          <w:iCs/>
          <w:color w:val="252525"/>
        </w:rPr>
        <w:t>P</w:t>
      </w:r>
      <w:r w:rsidRPr="00B81176">
        <w:rPr>
          <w:rFonts w:ascii="Book Antiqua" w:eastAsia="Book Antiqua" w:hAnsi="Book Antiqua" w:cs="Book Antiqua"/>
          <w:color w:val="252525"/>
        </w:rPr>
        <w:t xml:space="preserve"> = 0.001)</w:t>
      </w:r>
      <w:r w:rsidR="00B81176">
        <w:rPr>
          <w:rFonts w:ascii="Book Antiqua" w:eastAsia="Book Antiqua" w:hAnsi="Book Antiqua" w:cs="Book Antiqua"/>
          <w:color w:val="252525"/>
        </w:rPr>
        <w:t xml:space="preserve"> and</w:t>
      </w:r>
      <w:r w:rsidR="00653AD8">
        <w:rPr>
          <w:rFonts w:ascii="Book Antiqua" w:eastAsia="Book Antiqua" w:hAnsi="Book Antiqua" w:cs="Book Antiqua"/>
          <w:color w:val="252525"/>
        </w:rPr>
        <w:t xml:space="preserve">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252525"/>
        </w:rPr>
        <w:t xml:space="preserve"> (</w:t>
      </w:r>
      <w:r w:rsidRPr="00B81176">
        <w:rPr>
          <w:rFonts w:ascii="Book Antiqua" w:eastAsia="Book Antiqua" w:hAnsi="Book Antiqua" w:cs="Book Antiqua"/>
          <w:i/>
          <w:iCs/>
          <w:color w:val="252525"/>
        </w:rPr>
        <w:t>r</w:t>
      </w:r>
      <w:r w:rsidRPr="00B81176">
        <w:rPr>
          <w:rFonts w:ascii="Book Antiqua" w:eastAsia="Book Antiqua" w:hAnsi="Book Antiqua" w:cs="Book Antiqua"/>
          <w:color w:val="252525"/>
        </w:rPr>
        <w:t xml:space="preserve"> = 0.337, </w:t>
      </w:r>
      <w:r w:rsidRPr="00B81176">
        <w:rPr>
          <w:rFonts w:ascii="Book Antiqua" w:eastAsia="Book Antiqua" w:hAnsi="Book Antiqua" w:cs="Book Antiqua"/>
          <w:i/>
          <w:iCs/>
          <w:color w:val="252525"/>
        </w:rPr>
        <w:t>P</w:t>
      </w:r>
      <w:r w:rsidRPr="00B81176">
        <w:rPr>
          <w:rFonts w:ascii="Book Antiqua" w:eastAsia="Book Antiqua" w:hAnsi="Book Antiqua" w:cs="Book Antiqua"/>
          <w:color w:val="252525"/>
        </w:rPr>
        <w:t xml:space="preserve"> = 0.001) and a negative correlation with nitric oxide (</w:t>
      </w:r>
      <w:r w:rsidRPr="00B81176">
        <w:rPr>
          <w:rFonts w:ascii="Book Antiqua" w:eastAsia="Book Antiqua" w:hAnsi="Book Antiqua" w:cs="Book Antiqua"/>
          <w:i/>
          <w:iCs/>
          <w:color w:val="252525"/>
        </w:rPr>
        <w:t>r</w:t>
      </w:r>
      <w:r w:rsidRPr="00B81176">
        <w:rPr>
          <w:rFonts w:ascii="Book Antiqua" w:eastAsia="Book Antiqua" w:hAnsi="Book Antiqua" w:cs="Book Antiqua"/>
          <w:color w:val="252525"/>
        </w:rPr>
        <w:t xml:space="preserve">=-4.16, </w:t>
      </w:r>
      <w:r w:rsidRPr="00B81176">
        <w:rPr>
          <w:rFonts w:ascii="Book Antiqua" w:eastAsia="Book Antiqua" w:hAnsi="Book Antiqua" w:cs="Book Antiqua"/>
          <w:i/>
          <w:iCs/>
          <w:color w:val="252525"/>
        </w:rPr>
        <w:t>P</w:t>
      </w:r>
      <w:r w:rsidRPr="00B81176">
        <w:rPr>
          <w:rFonts w:ascii="Book Antiqua" w:eastAsia="Book Antiqua" w:hAnsi="Book Antiqua" w:cs="Book Antiqua"/>
          <w:color w:val="252525"/>
        </w:rPr>
        <w:t xml:space="preserve"> = 0.001). Odds ratio analysis revealed that patients with </w:t>
      </w:r>
      <w:r w:rsidRPr="00B81176">
        <w:rPr>
          <w:rFonts w:ascii="Book Antiqua" w:eastAsia="Book Antiqua" w:hAnsi="Book Antiqua" w:cs="Book Antiqua"/>
        </w:rPr>
        <w:t>CML</w:t>
      </w:r>
      <w:r w:rsidR="00653AD8">
        <w:rPr>
          <w:rFonts w:ascii="Book Antiqua" w:eastAsia="Book Antiqua" w:hAnsi="Book Antiqua" w:cs="Book Antiqua"/>
        </w:rPr>
        <w:t xml:space="preserve"> </w:t>
      </w:r>
      <w:r w:rsidRPr="00B81176">
        <w:rPr>
          <w:rFonts w:ascii="Book Antiqua" w:eastAsia="Book Antiqua" w:hAnsi="Book Antiqua" w:cs="Book Antiqua"/>
        </w:rPr>
        <w:t>in the third quartile (264.43-364</w:t>
      </w:r>
      <w:r w:rsidRPr="00B81176">
        <w:rPr>
          <w:rFonts w:ascii="Book Antiqua" w:eastAsia="Book Antiqua" w:hAnsi="Book Antiqua" w:cs="Book Antiqua"/>
          <w:color w:val="252525"/>
        </w:rPr>
        <w:t xml:space="preserve">.31 ng/mL) were significantly associated with diabetic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252525"/>
        </w:rPr>
        <w:t xml:space="preserve"> at unadjusted and adjusted levels with covariates.</w:t>
      </w:r>
    </w:p>
    <w:p w14:paraId="4766F5D8" w14:textId="77777777" w:rsidR="00A77B3E" w:rsidRPr="00B81176" w:rsidRDefault="00A77B3E" w:rsidP="00B81176">
      <w:pPr>
        <w:spacing w:line="360" w:lineRule="auto"/>
        <w:jc w:val="both"/>
        <w:rPr>
          <w:rFonts w:ascii="Book Antiqua" w:hAnsi="Book Antiqua"/>
        </w:rPr>
      </w:pPr>
    </w:p>
    <w:p w14:paraId="53F24C30"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CONCLUSION</w:t>
      </w:r>
    </w:p>
    <w:p w14:paraId="1161BCC9"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252525"/>
        </w:rPr>
        <w:t>CML and inflammatory markers may play a significant role in the development of CAD, particularly in diabetic individuals, and may serve as potential biomarkers for the prediction of CAD in both diabetic and non-diabetic patients.</w:t>
      </w:r>
    </w:p>
    <w:p w14:paraId="6D941B59" w14:textId="77777777" w:rsidR="00A77B3E" w:rsidRPr="00B81176" w:rsidRDefault="00A77B3E" w:rsidP="00B81176">
      <w:pPr>
        <w:spacing w:line="360" w:lineRule="auto"/>
        <w:jc w:val="both"/>
        <w:rPr>
          <w:rFonts w:ascii="Book Antiqua" w:hAnsi="Book Antiqua"/>
        </w:rPr>
      </w:pPr>
    </w:p>
    <w:p w14:paraId="65EA053D" w14:textId="6554FBF6"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Key Words: </w:t>
      </w:r>
      <w:r w:rsidRPr="00B81176">
        <w:rPr>
          <w:rFonts w:ascii="Book Antiqua" w:eastAsia="Book Antiqua" w:hAnsi="Book Antiqua" w:cs="Book Antiqua"/>
        </w:rPr>
        <w:t xml:space="preserve">Coronary artery disease; Diabetes; Nε-carboxymethyl-lysine; Inflammatory markers; </w:t>
      </w:r>
      <w:r w:rsidR="002932A0" w:rsidRPr="00B81176">
        <w:rPr>
          <w:rFonts w:ascii="Book Antiqua" w:eastAsia="Book Antiqua" w:hAnsi="Book Antiqua" w:cs="Book Antiqua"/>
          <w:color w:val="000000"/>
        </w:rPr>
        <w:t>Interleukin-6</w:t>
      </w:r>
      <w:r w:rsidRPr="00B81176">
        <w:rPr>
          <w:rFonts w:ascii="Book Antiqua" w:eastAsia="Book Antiqua" w:hAnsi="Book Antiqua" w:cs="Book Antiqua"/>
        </w:rPr>
        <w:t xml:space="preserve">; </w:t>
      </w:r>
      <w:r w:rsidR="002932A0" w:rsidRPr="00B81176">
        <w:rPr>
          <w:rFonts w:ascii="Book Antiqua" w:eastAsia="Book Antiqua" w:hAnsi="Book Antiqua" w:cs="Book Antiqua"/>
          <w:color w:val="000000"/>
        </w:rPr>
        <w:t>Tumor</w:t>
      </w:r>
      <w:r w:rsidR="00653AD8">
        <w:rPr>
          <w:rFonts w:ascii="Book Antiqua" w:eastAsia="Book Antiqua" w:hAnsi="Book Antiqua" w:cs="Book Antiqua"/>
          <w:color w:val="000000"/>
        </w:rPr>
        <w:t xml:space="preserve"> </w:t>
      </w:r>
      <w:r w:rsidR="002932A0" w:rsidRPr="00B81176">
        <w:rPr>
          <w:rFonts w:ascii="Book Antiqua" w:eastAsia="Book Antiqua" w:hAnsi="Book Antiqua" w:cs="Book Antiqua"/>
          <w:color w:val="000000"/>
        </w:rPr>
        <w:t>necrosis factor alpha</w:t>
      </w:r>
      <w:r w:rsidRPr="00B81176">
        <w:rPr>
          <w:rFonts w:ascii="Book Antiqua" w:eastAsia="Book Antiqua" w:hAnsi="Book Antiqua" w:cs="Book Antiqua"/>
        </w:rPr>
        <w:t>; Nitric oxide</w:t>
      </w:r>
    </w:p>
    <w:p w14:paraId="5DD7E22E" w14:textId="77777777" w:rsidR="00A77B3E" w:rsidRPr="00B81176" w:rsidRDefault="00A77B3E" w:rsidP="00B81176">
      <w:pPr>
        <w:spacing w:line="360" w:lineRule="auto"/>
        <w:jc w:val="both"/>
        <w:rPr>
          <w:rFonts w:ascii="Book Antiqua" w:hAnsi="Book Antiqua"/>
        </w:rPr>
      </w:pPr>
    </w:p>
    <w:p w14:paraId="3E0CE391"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rPr>
        <w:t xml:space="preserve">Shrivastav D, Singh DD, Mir R, Mehra P, Mehta V, Dabla PK. </w:t>
      </w:r>
      <w:r w:rsidR="00F373A4" w:rsidRPr="00B81176">
        <w:rPr>
          <w:rFonts w:ascii="Book Antiqua" w:eastAsia="Book Antiqua" w:hAnsi="Book Antiqua" w:cs="Book Antiqua"/>
        </w:rPr>
        <w:t>Comparative analysis of Nε</w:t>
      </w:r>
      <w:r w:rsidR="00A427F2">
        <w:rPr>
          <w:rFonts w:ascii="Book Antiqua" w:eastAsia="Book Antiqua" w:hAnsi="Book Antiqua" w:cs="Book Antiqua"/>
        </w:rPr>
        <w:t>-</w:t>
      </w:r>
      <w:r w:rsidR="00F373A4" w:rsidRPr="00B81176">
        <w:rPr>
          <w:rFonts w:ascii="Book Antiqua" w:eastAsia="Book Antiqua" w:hAnsi="Book Antiqua" w:cs="Book Antiqua"/>
        </w:rPr>
        <w:t>carboxymethyl</w:t>
      </w:r>
      <w:r w:rsidR="00A427F2">
        <w:rPr>
          <w:rFonts w:ascii="Book Antiqua" w:eastAsia="Book Antiqua" w:hAnsi="Book Antiqua" w:cs="Book Antiqua"/>
        </w:rPr>
        <w:t>-</w:t>
      </w:r>
      <w:r w:rsidR="00F373A4" w:rsidRPr="00B81176">
        <w:rPr>
          <w:rFonts w:ascii="Book Antiqua" w:eastAsia="Book Antiqua" w:hAnsi="Book Antiqua" w:cs="Book Antiqua"/>
        </w:rPr>
        <w:t xml:space="preserve">lysine </w:t>
      </w:r>
      <w:r w:rsidR="00A427F2">
        <w:rPr>
          <w:rFonts w:ascii="Book Antiqua" w:eastAsia="Book Antiqua" w:hAnsi="Book Antiqua" w:cs="Book Antiqua"/>
        </w:rPr>
        <w:t>and</w:t>
      </w:r>
      <w:r w:rsidR="00F373A4" w:rsidRPr="00B81176">
        <w:rPr>
          <w:rFonts w:ascii="Book Antiqua" w:eastAsia="Book Antiqua" w:hAnsi="Book Antiqua" w:cs="Book Antiqua"/>
        </w:rPr>
        <w:t xml:space="preserve"> inflammatory markers in diabetic and non-diabetic coronary artery disease patients</w:t>
      </w:r>
      <w:r w:rsidRPr="00B81176">
        <w:rPr>
          <w:rFonts w:ascii="Book Antiqua" w:eastAsia="Book Antiqua" w:hAnsi="Book Antiqua" w:cs="Book Antiqua"/>
        </w:rPr>
        <w:t xml:space="preserve">. </w:t>
      </w:r>
      <w:r w:rsidRPr="00B81176">
        <w:rPr>
          <w:rFonts w:ascii="Book Antiqua" w:eastAsia="Book Antiqua" w:hAnsi="Book Antiqua" w:cs="Book Antiqua"/>
          <w:i/>
          <w:iCs/>
        </w:rPr>
        <w:t>World J Diabetes</w:t>
      </w:r>
      <w:r w:rsidRPr="00B81176">
        <w:rPr>
          <w:rFonts w:ascii="Book Antiqua" w:eastAsia="Book Antiqua" w:hAnsi="Book Antiqua" w:cs="Book Antiqua"/>
        </w:rPr>
        <w:t xml:space="preserve"> 2023; In press</w:t>
      </w:r>
    </w:p>
    <w:p w14:paraId="0F82F7E3" w14:textId="77777777" w:rsidR="00A77B3E" w:rsidRPr="00B81176" w:rsidRDefault="00A77B3E" w:rsidP="00B81176">
      <w:pPr>
        <w:spacing w:line="360" w:lineRule="auto"/>
        <w:jc w:val="both"/>
        <w:rPr>
          <w:rFonts w:ascii="Book Antiqua" w:hAnsi="Book Antiqua"/>
        </w:rPr>
      </w:pPr>
    </w:p>
    <w:p w14:paraId="2E6C7A82" w14:textId="6D41F240"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bCs/>
        </w:rPr>
        <w:t xml:space="preserve">Core Tip: </w:t>
      </w:r>
      <w:r w:rsidR="00A427F2">
        <w:rPr>
          <w:rFonts w:ascii="Book Antiqua" w:eastAsia="Book Antiqua" w:hAnsi="Book Antiqua" w:cs="Book Antiqua"/>
          <w:color w:val="000000"/>
          <w:shd w:val="clear" w:color="auto" w:fill="FFFFFF"/>
        </w:rPr>
        <w:t>C</w:t>
      </w:r>
      <w:r w:rsidRPr="00B81176">
        <w:rPr>
          <w:rFonts w:ascii="Book Antiqua" w:eastAsia="Book Antiqua" w:hAnsi="Book Antiqua" w:cs="Book Antiqua"/>
          <w:color w:val="000000"/>
          <w:shd w:val="clear" w:color="auto" w:fill="FFFFFF"/>
        </w:rPr>
        <w:t>oronary artery disease (CAD)</w:t>
      </w:r>
      <w:r w:rsidR="00A427F2">
        <w:rPr>
          <w:rFonts w:ascii="Book Antiqua" w:eastAsia="Book Antiqua" w:hAnsi="Book Antiqua" w:cs="Book Antiqua"/>
          <w:color w:val="000000"/>
          <w:shd w:val="clear" w:color="auto" w:fill="FFFFFF"/>
        </w:rPr>
        <w:t xml:space="preserve"> incidence</w:t>
      </w:r>
      <w:r w:rsidRPr="00B81176">
        <w:rPr>
          <w:rFonts w:ascii="Book Antiqua" w:eastAsia="Book Antiqua" w:hAnsi="Book Antiqua" w:cs="Book Antiqua"/>
          <w:color w:val="000000"/>
          <w:shd w:val="clear" w:color="auto" w:fill="FFFFFF"/>
        </w:rPr>
        <w:t xml:space="preserve"> is substantial in India</w:t>
      </w:r>
      <w:r w:rsidR="00A427F2">
        <w:rPr>
          <w:rFonts w:ascii="Book Antiqua" w:eastAsia="Book Antiqua" w:hAnsi="Book Antiqua" w:cs="Book Antiqua"/>
          <w:color w:val="000000"/>
          <w:shd w:val="clear" w:color="auto" w:fill="FFFFFF"/>
        </w:rPr>
        <w:t>.I</w:t>
      </w:r>
      <w:r w:rsidRPr="00B81176">
        <w:rPr>
          <w:rFonts w:ascii="Book Antiqua" w:eastAsia="Book Antiqua" w:hAnsi="Book Antiqua" w:cs="Book Antiqua"/>
          <w:color w:val="000000"/>
          <w:shd w:val="clear" w:color="auto" w:fill="FFFFFF"/>
        </w:rPr>
        <w:t xml:space="preserve">ts development </w:t>
      </w:r>
      <w:r w:rsidR="00A427F2">
        <w:rPr>
          <w:rFonts w:ascii="Book Antiqua" w:eastAsia="Book Antiqua" w:hAnsi="Book Antiqua" w:cs="Book Antiqua"/>
          <w:color w:val="000000"/>
          <w:shd w:val="clear" w:color="auto" w:fill="FFFFFF"/>
        </w:rPr>
        <w:t xml:space="preserve">is </w:t>
      </w:r>
      <w:r w:rsidRPr="00B81176">
        <w:rPr>
          <w:rFonts w:ascii="Book Antiqua" w:eastAsia="Book Antiqua" w:hAnsi="Book Antiqua" w:cs="Book Antiqua"/>
          <w:color w:val="000000"/>
          <w:shd w:val="clear" w:color="auto" w:fill="FFFFFF"/>
        </w:rPr>
        <w:t xml:space="preserve">linked to the accumulation of Nε-carboxymethyl-lysine (CML). </w:t>
      </w:r>
      <w:r w:rsidR="00A427F2">
        <w:rPr>
          <w:rFonts w:ascii="Book Antiqua" w:eastAsia="Book Antiqua" w:hAnsi="Book Antiqua" w:cs="Book Antiqua"/>
          <w:color w:val="000000"/>
          <w:shd w:val="clear" w:color="auto" w:fill="FFFFFF"/>
        </w:rPr>
        <w:t>We</w:t>
      </w:r>
      <w:r w:rsidRPr="00B81176">
        <w:rPr>
          <w:rFonts w:ascii="Book Antiqua" w:eastAsia="Book Antiqua" w:hAnsi="Book Antiqua" w:cs="Book Antiqua"/>
          <w:color w:val="000000"/>
          <w:shd w:val="clear" w:color="auto" w:fill="FFFFFF"/>
        </w:rPr>
        <w:t xml:space="preserve"> assessed the impact of CML and inflammatory markers on biochemical and cardiovascular characteristics in diabetic and non-diabetic CAD patients. </w:t>
      </w:r>
      <w:r w:rsidR="00A427F2">
        <w:rPr>
          <w:rFonts w:ascii="Book Antiqua" w:eastAsia="Book Antiqua" w:hAnsi="Book Antiqua" w:cs="Book Antiqua"/>
          <w:color w:val="000000"/>
          <w:shd w:val="clear" w:color="auto" w:fill="FFFFFF"/>
        </w:rPr>
        <w:t>Diabetic</w:t>
      </w:r>
      <w:r w:rsidRPr="00B81176">
        <w:rPr>
          <w:rFonts w:ascii="Book Antiqua" w:eastAsia="Book Antiqua" w:hAnsi="Book Antiqua" w:cs="Book Antiqua"/>
          <w:color w:val="000000"/>
          <w:shd w:val="clear" w:color="auto" w:fill="FFFFFF"/>
        </w:rPr>
        <w:t xml:space="preserve"> patients exhibited elevated CML, </w:t>
      </w:r>
      <w:r w:rsidR="00F373A4" w:rsidRPr="00B81176">
        <w:rPr>
          <w:rFonts w:ascii="Book Antiqua" w:eastAsia="Book Antiqua" w:hAnsi="Book Antiqua" w:cs="Book Antiqua"/>
          <w:color w:val="000000"/>
        </w:rPr>
        <w:t>tumor necrosis factor alpha, and interleukin</w:t>
      </w:r>
      <w:r w:rsidR="00653AD8">
        <w:rPr>
          <w:rFonts w:ascii="Book Antiqua" w:eastAsia="Book Antiqua" w:hAnsi="Book Antiqua" w:cs="Book Antiqua"/>
          <w:color w:val="000000"/>
        </w:rPr>
        <w:t xml:space="preserve"> </w:t>
      </w:r>
      <w:r w:rsidR="00F373A4" w:rsidRPr="00B81176">
        <w:rPr>
          <w:rFonts w:ascii="Book Antiqua" w:eastAsia="Book Antiqua" w:hAnsi="Book Antiqua" w:cs="Book Antiqua"/>
          <w:color w:val="000000"/>
        </w:rPr>
        <w:t>6</w:t>
      </w:r>
      <w:r w:rsidR="00653AD8">
        <w:rPr>
          <w:rFonts w:ascii="Book Antiqua" w:eastAsia="Book Antiqua" w:hAnsi="Book Antiqua" w:cs="Book Antiqua"/>
          <w:color w:val="000000"/>
        </w:rPr>
        <w:t xml:space="preserve"> </w:t>
      </w:r>
      <w:r w:rsidR="00EA5060" w:rsidRPr="00B81176">
        <w:rPr>
          <w:rFonts w:ascii="Book Antiqua" w:eastAsia="Book Antiqua" w:hAnsi="Book Antiqua" w:cs="Book Antiqua"/>
          <w:color w:val="000000"/>
          <w:shd w:val="clear" w:color="auto" w:fill="FFFFFF"/>
        </w:rPr>
        <w:t>l</w:t>
      </w:r>
      <w:r w:rsidRPr="00B81176">
        <w:rPr>
          <w:rFonts w:ascii="Book Antiqua" w:eastAsia="Book Antiqua" w:hAnsi="Book Antiqua" w:cs="Book Antiqua"/>
          <w:color w:val="000000"/>
          <w:shd w:val="clear" w:color="auto" w:fill="FFFFFF"/>
        </w:rPr>
        <w:t>evels with</w:t>
      </w:r>
      <w:r w:rsidR="00D84669">
        <w:rPr>
          <w:rFonts w:ascii="Book Antiqua" w:eastAsia="Book Antiqua" w:hAnsi="Book Antiqua" w:cs="Book Antiqua"/>
          <w:color w:val="000000"/>
          <w:shd w:val="clear" w:color="auto" w:fill="FFFFFF"/>
        </w:rPr>
        <w:t xml:space="preserve"> </w:t>
      </w:r>
      <w:r w:rsidRPr="00B81176">
        <w:rPr>
          <w:rFonts w:ascii="Book Antiqua" w:eastAsia="Book Antiqua" w:hAnsi="Book Antiqua" w:cs="Book Antiqua"/>
          <w:color w:val="000000"/>
          <w:shd w:val="clear" w:color="auto" w:fill="FFFFFF"/>
        </w:rPr>
        <w:t>reduced nitric oxide</w:t>
      </w:r>
      <w:r w:rsidR="00A427F2">
        <w:rPr>
          <w:rFonts w:ascii="Book Antiqua" w:eastAsia="Book Antiqua" w:hAnsi="Book Antiqua" w:cs="Book Antiqua"/>
          <w:color w:val="000000"/>
          <w:shd w:val="clear" w:color="auto" w:fill="FFFFFF"/>
        </w:rPr>
        <w:t xml:space="preserve"> levels</w:t>
      </w:r>
      <w:r w:rsidRPr="00B81176">
        <w:rPr>
          <w:rFonts w:ascii="Book Antiqua" w:eastAsia="Book Antiqua" w:hAnsi="Book Antiqua" w:cs="Book Antiqua"/>
          <w:color w:val="000000"/>
          <w:shd w:val="clear" w:color="auto" w:fill="FFFFFF"/>
        </w:rPr>
        <w:t xml:space="preserve">. CML levels displayed a significant correlation with </w:t>
      </w:r>
      <w:r w:rsidR="00A427F2">
        <w:rPr>
          <w:rFonts w:ascii="Book Antiqua" w:eastAsia="Book Antiqua" w:hAnsi="Book Antiqua" w:cs="Book Antiqua"/>
          <w:color w:val="000000"/>
          <w:shd w:val="clear" w:color="auto" w:fill="FFFFFF"/>
        </w:rPr>
        <w:t xml:space="preserve">interleukin </w:t>
      </w:r>
      <w:r w:rsidRPr="00B81176">
        <w:rPr>
          <w:rFonts w:ascii="Book Antiqua" w:eastAsia="Book Antiqua" w:hAnsi="Book Antiqua" w:cs="Book Antiqua"/>
          <w:color w:val="000000"/>
          <w:shd w:val="clear" w:color="auto" w:fill="FFFFFF"/>
        </w:rPr>
        <w:t xml:space="preserve">6, </w:t>
      </w:r>
      <w:r w:rsidR="00A427F2">
        <w:rPr>
          <w:rFonts w:ascii="Book Antiqua" w:eastAsia="Book Antiqua" w:hAnsi="Book Antiqua" w:cs="Book Antiqua"/>
          <w:color w:val="000000"/>
          <w:shd w:val="clear" w:color="auto" w:fill="FFFFFF"/>
        </w:rPr>
        <w:t>tumor necrosis factor alpha</w:t>
      </w:r>
      <w:r w:rsidRPr="00B81176">
        <w:rPr>
          <w:rFonts w:ascii="Book Antiqua" w:eastAsia="Book Antiqua" w:hAnsi="Book Antiqua" w:cs="Book Antiqua"/>
          <w:color w:val="000000"/>
          <w:shd w:val="clear" w:color="auto" w:fill="FFFFFF"/>
        </w:rPr>
        <w:t xml:space="preserve">, and nitric oxide. </w:t>
      </w:r>
      <w:r w:rsidR="00A427F2">
        <w:rPr>
          <w:rFonts w:ascii="Book Antiqua" w:eastAsia="Book Antiqua" w:hAnsi="Book Antiqua" w:cs="Book Antiqua"/>
          <w:color w:val="000000"/>
          <w:shd w:val="clear" w:color="auto" w:fill="FFFFFF"/>
        </w:rPr>
        <w:t>The</w:t>
      </w:r>
      <w:r w:rsidRPr="00B81176">
        <w:rPr>
          <w:rFonts w:ascii="Book Antiqua" w:eastAsia="Book Antiqua" w:hAnsi="Book Antiqua" w:cs="Book Antiqua"/>
          <w:color w:val="000000"/>
          <w:shd w:val="clear" w:color="auto" w:fill="FFFFFF"/>
        </w:rPr>
        <w:t xml:space="preserve"> third quartile </w:t>
      </w:r>
      <w:r w:rsidR="00A427F2">
        <w:rPr>
          <w:rFonts w:ascii="Book Antiqua" w:eastAsia="Book Antiqua" w:hAnsi="Book Antiqua" w:cs="Book Antiqua"/>
          <w:color w:val="000000"/>
          <w:shd w:val="clear" w:color="auto" w:fill="FFFFFF"/>
        </w:rPr>
        <w:t xml:space="preserve">of CML </w:t>
      </w:r>
      <w:r w:rsidRPr="00B81176">
        <w:rPr>
          <w:rFonts w:ascii="Book Antiqua" w:eastAsia="Book Antiqua" w:hAnsi="Book Antiqua" w:cs="Book Antiqua"/>
          <w:color w:val="000000"/>
          <w:shd w:val="clear" w:color="auto" w:fill="FFFFFF"/>
        </w:rPr>
        <w:t>was associated with diabetic CAD, suggesting its role as a biomarker in CAD prediction for diabetic and non-diabetic patients.</w:t>
      </w:r>
    </w:p>
    <w:p w14:paraId="12A4AC2A" w14:textId="77777777" w:rsidR="00A77B3E" w:rsidRPr="00B81176" w:rsidRDefault="00A77B3E" w:rsidP="00B81176">
      <w:pPr>
        <w:spacing w:line="360" w:lineRule="auto"/>
        <w:jc w:val="both"/>
        <w:rPr>
          <w:rFonts w:ascii="Book Antiqua" w:hAnsi="Book Antiqua"/>
        </w:rPr>
      </w:pPr>
    </w:p>
    <w:p w14:paraId="526D800D" w14:textId="77777777" w:rsidR="00E669A8" w:rsidRPr="00B81176" w:rsidRDefault="00E669A8" w:rsidP="00B81176">
      <w:pPr>
        <w:spacing w:line="360" w:lineRule="auto"/>
        <w:jc w:val="both"/>
        <w:rPr>
          <w:rFonts w:ascii="Book Antiqua" w:hAnsi="Book Antiqua"/>
        </w:rPr>
      </w:pPr>
      <w:r w:rsidRPr="00B81176">
        <w:rPr>
          <w:rFonts w:ascii="Book Antiqua" w:eastAsia="Book Antiqua" w:hAnsi="Book Antiqua" w:cs="Book Antiqua"/>
          <w:b/>
          <w:caps/>
          <w:color w:val="000000"/>
          <w:u w:val="single"/>
        </w:rPr>
        <w:t>INTRODUCTION</w:t>
      </w:r>
    </w:p>
    <w:p w14:paraId="4DD666C9" w14:textId="77777777" w:rsidR="00A427F2" w:rsidRDefault="00E669A8"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color w:val="000000"/>
        </w:rPr>
        <w:t>Heart disease, specifically heart failure (HF) and coronary artery disease (CAD), is a major contributor to mortality in both developed and developing countries</w:t>
      </w:r>
      <w:r w:rsidRPr="00B81176">
        <w:rPr>
          <w:rFonts w:ascii="Book Antiqua" w:eastAsia="Book Antiqua" w:hAnsi="Book Antiqua" w:cs="Book Antiqua"/>
          <w:color w:val="000000"/>
          <w:vertAlign w:val="superscript"/>
        </w:rPr>
        <w:t>[1]</w:t>
      </w:r>
      <w:r w:rsidRPr="00B81176">
        <w:rPr>
          <w:rFonts w:ascii="Book Antiqua" w:eastAsia="Book Antiqua" w:hAnsi="Book Antiqua" w:cs="Book Antiqua"/>
          <w:color w:val="000000"/>
        </w:rPr>
        <w:t xml:space="preserve">. The World Health Organization states that </w:t>
      </w:r>
      <w:r w:rsidR="00A427F2">
        <w:rPr>
          <w:rFonts w:ascii="Book Antiqua" w:eastAsia="Book Antiqua" w:hAnsi="Book Antiqua" w:cs="Book Antiqua"/>
          <w:color w:val="000000"/>
        </w:rPr>
        <w:t xml:space="preserve">the </w:t>
      </w:r>
      <w:r w:rsidRPr="00B81176">
        <w:rPr>
          <w:rFonts w:ascii="Book Antiqua" w:eastAsia="Book Antiqua" w:hAnsi="Book Antiqua" w:cs="Book Antiqua"/>
          <w:color w:val="000000"/>
        </w:rPr>
        <w:t>most common cause of death is cardiovascular disease</w:t>
      </w:r>
      <w:r w:rsidR="00D71EEE" w:rsidRPr="00B81176">
        <w:rPr>
          <w:rFonts w:ascii="Book Antiqua" w:eastAsia="Book Antiqua" w:hAnsi="Book Antiqua" w:cs="Book Antiqua"/>
          <w:color w:val="000000"/>
        </w:rPr>
        <w:t xml:space="preserve"> (CVD)</w:t>
      </w:r>
      <w:r w:rsidRPr="00B81176">
        <w:rPr>
          <w:rFonts w:ascii="Book Antiqua" w:eastAsia="Book Antiqua" w:hAnsi="Book Antiqua" w:cs="Book Antiqua"/>
          <w:color w:val="000000"/>
        </w:rPr>
        <w:t>, resulting in 17.9 million annual deaths. Subsequently, cancer, chronic respiratory ailments, and diabetes trail behind as cause</w:t>
      </w:r>
      <w:r w:rsidR="00A427F2">
        <w:rPr>
          <w:rFonts w:ascii="Book Antiqua" w:eastAsia="Book Antiqua" w:hAnsi="Book Antiqua" w:cs="Book Antiqua"/>
          <w:color w:val="000000"/>
        </w:rPr>
        <w:t>s</w:t>
      </w:r>
      <w:r w:rsidRPr="00B81176">
        <w:rPr>
          <w:rFonts w:ascii="Book Antiqua" w:eastAsia="Book Antiqua" w:hAnsi="Book Antiqua" w:cs="Book Antiqua"/>
          <w:color w:val="000000"/>
        </w:rPr>
        <w:t xml:space="preserve"> of mortality</w:t>
      </w:r>
      <w:r w:rsidRPr="00B81176">
        <w:rPr>
          <w:rFonts w:ascii="Book Antiqua" w:eastAsia="Book Antiqua" w:hAnsi="Book Antiqua" w:cs="Book Antiqua"/>
          <w:color w:val="000000"/>
          <w:vertAlign w:val="superscript"/>
        </w:rPr>
        <w:t>[2]</w:t>
      </w:r>
      <w:r w:rsidRPr="00B81176">
        <w:rPr>
          <w:rFonts w:ascii="Book Antiqua" w:eastAsia="Book Antiqua" w:hAnsi="Book Antiqua" w:cs="Book Antiqua"/>
          <w:color w:val="000000"/>
        </w:rPr>
        <w:t xml:space="preserve">. </w:t>
      </w:r>
      <w:r w:rsidRPr="00B81176">
        <w:rPr>
          <w:rFonts w:ascii="Book Antiqua" w:eastAsia="Book Antiqua" w:hAnsi="Book Antiqua" w:cs="Book Antiqua"/>
          <w:color w:val="000000"/>
        </w:rPr>
        <w:lastRenderedPageBreak/>
        <w:t xml:space="preserve">In diabetic individuals with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000000"/>
        </w:rPr>
        <w:t>, inadequate management of blood sugar levels is linked to both hospitalization and mortality</w:t>
      </w:r>
      <w:r w:rsidRPr="00B81176">
        <w:rPr>
          <w:rFonts w:ascii="Book Antiqua" w:eastAsia="Book Antiqua" w:hAnsi="Book Antiqua" w:cs="Book Antiqua"/>
          <w:color w:val="000000"/>
          <w:vertAlign w:val="superscript"/>
        </w:rPr>
        <w:t>[3]</w:t>
      </w:r>
      <w:r w:rsidRPr="00B81176">
        <w:rPr>
          <w:rFonts w:ascii="Book Antiqua" w:eastAsia="Book Antiqua" w:hAnsi="Book Antiqua" w:cs="Book Antiqua"/>
          <w:color w:val="000000"/>
        </w:rPr>
        <w:t>. Diabetes mellitus is a major risk factor for the cause and progression of atherosclerosis</w:t>
      </w:r>
      <w:r w:rsidRPr="00B81176">
        <w:rPr>
          <w:rFonts w:ascii="Book Antiqua" w:eastAsia="Book Antiqua" w:hAnsi="Book Antiqua" w:cs="Book Antiqua"/>
          <w:color w:val="000000"/>
          <w:vertAlign w:val="superscript"/>
        </w:rPr>
        <w:t>[4,5]</w:t>
      </w:r>
      <w:r w:rsidRPr="00B81176">
        <w:rPr>
          <w:rFonts w:ascii="Book Antiqua" w:eastAsia="Book Antiqua" w:hAnsi="Book Antiqua" w:cs="Book Antiqua"/>
          <w:color w:val="000000"/>
        </w:rPr>
        <w:t>.</w:t>
      </w:r>
    </w:p>
    <w:p w14:paraId="353214B9" w14:textId="253EB27C" w:rsidR="001C139C" w:rsidRDefault="00E669A8" w:rsidP="00A427F2">
      <w:pPr>
        <w:spacing w:line="360" w:lineRule="auto"/>
        <w:ind w:firstLine="480"/>
        <w:jc w:val="both"/>
        <w:rPr>
          <w:rFonts w:ascii="Book Antiqua" w:eastAsia="Book Antiqua" w:hAnsi="Book Antiqua" w:cs="Book Antiqua"/>
          <w:color w:val="000000"/>
        </w:rPr>
      </w:pPr>
      <w:r w:rsidRPr="00B81176">
        <w:rPr>
          <w:rFonts w:ascii="Book Antiqua" w:eastAsia="Book Antiqua" w:hAnsi="Book Antiqua" w:cs="Book Antiqua"/>
          <w:color w:val="000000"/>
        </w:rPr>
        <w:t>Some recent literature evidence suggests that advanced glycation end products (AGEs) play an important role in the acceleration of vascular disease</w:t>
      </w:r>
      <w:r w:rsidRPr="00B81176">
        <w:rPr>
          <w:rFonts w:ascii="Book Antiqua" w:eastAsia="Book Antiqua" w:hAnsi="Book Antiqua" w:cs="Book Antiqua"/>
          <w:color w:val="000000"/>
          <w:vertAlign w:val="superscript"/>
        </w:rPr>
        <w:t>[6]</w:t>
      </w:r>
      <w:r w:rsidRPr="00B81176">
        <w:rPr>
          <w:rFonts w:ascii="Book Antiqua" w:eastAsia="Book Antiqua" w:hAnsi="Book Antiqua" w:cs="Book Antiqua"/>
          <w:color w:val="000000"/>
        </w:rPr>
        <w:t>. AGEs are formed from the non-enzymatic reaction of sugars and proteins, leading to oxidative stress, inflammation, and endothelial dysfunction through various mechanisms</w:t>
      </w:r>
      <w:r w:rsidRPr="00B81176">
        <w:rPr>
          <w:rFonts w:ascii="Book Antiqua" w:eastAsia="Book Antiqua" w:hAnsi="Book Antiqua" w:cs="Book Antiqua"/>
          <w:color w:val="000000"/>
          <w:vertAlign w:val="superscript"/>
        </w:rPr>
        <w:t>[7]</w:t>
      </w:r>
      <w:r w:rsidRPr="00B81176">
        <w:rPr>
          <w:rFonts w:ascii="Book Antiqua" w:eastAsia="Book Antiqua" w:hAnsi="Book Antiqua" w:cs="Book Antiqua"/>
          <w:color w:val="000000"/>
        </w:rPr>
        <w:t>. In hyperglycemia, the accumulation of AGEs is thought to play a role in the onset of diabetic complications. AGE buildup can modify tissue structure, affecting its properties and making it more resistant to break</w:t>
      </w:r>
      <w:r w:rsidR="001C139C">
        <w:rPr>
          <w:rFonts w:ascii="Book Antiqua" w:eastAsia="Book Antiqua" w:hAnsi="Book Antiqua" w:cs="Book Antiqua"/>
          <w:color w:val="000000"/>
        </w:rPr>
        <w:t xml:space="preserve">ing </w:t>
      </w:r>
      <w:r w:rsidRPr="00B81176">
        <w:rPr>
          <w:rFonts w:ascii="Book Antiqua" w:eastAsia="Book Antiqua" w:hAnsi="Book Antiqua" w:cs="Book Antiqua"/>
          <w:color w:val="000000"/>
        </w:rPr>
        <w:t>down</w:t>
      </w:r>
      <w:r w:rsidRPr="00B81176">
        <w:rPr>
          <w:rFonts w:ascii="Book Antiqua" w:eastAsia="Book Antiqua" w:hAnsi="Book Antiqua" w:cs="Book Antiqua"/>
          <w:color w:val="000000"/>
          <w:vertAlign w:val="superscript"/>
        </w:rPr>
        <w:t>[8]</w:t>
      </w:r>
      <w:r w:rsidRPr="00B81176">
        <w:rPr>
          <w:rFonts w:ascii="Book Antiqua" w:eastAsia="Book Antiqua" w:hAnsi="Book Antiqua" w:cs="Book Antiqua"/>
          <w:color w:val="000000"/>
        </w:rPr>
        <w:t xml:space="preserve">. One of the major AGEs, </w:t>
      </w:r>
      <w:r w:rsidRPr="00B81176">
        <w:rPr>
          <w:rFonts w:ascii="Book Antiqua" w:eastAsia="Book Antiqua" w:hAnsi="Book Antiqua" w:cs="Book Antiqua"/>
          <w:color w:val="000000"/>
          <w:shd w:val="clear" w:color="auto" w:fill="FFFFFF"/>
        </w:rPr>
        <w:t xml:space="preserve">Nε-carboxymethyl-lysine (CML) </w:t>
      </w:r>
      <w:r w:rsidRPr="00B81176">
        <w:rPr>
          <w:rFonts w:ascii="Book Antiqua" w:eastAsia="Book Antiqua" w:hAnsi="Book Antiqua" w:cs="Book Antiqua"/>
          <w:color w:val="000000"/>
        </w:rPr>
        <w:t xml:space="preserve">is formed by the non-enzymatic glycation and oxidation of monosaccharides (glucose) and proteins (lysine). The attachment of AGEs to </w:t>
      </w:r>
      <w:r w:rsidR="00EB6F29" w:rsidRPr="00B81176">
        <w:rPr>
          <w:rFonts w:ascii="Book Antiqua" w:eastAsia="Book Antiqua" w:hAnsi="Book Antiqua" w:cs="Book Antiqua"/>
          <w:color w:val="000000"/>
          <w:shd w:val="clear" w:color="auto" w:fill="FFFFFF"/>
        </w:rPr>
        <w:t>receptor for</w:t>
      </w:r>
      <w:r w:rsidR="00D84669">
        <w:rPr>
          <w:rFonts w:ascii="Book Antiqua" w:eastAsia="Book Antiqua" w:hAnsi="Book Antiqua" w:cs="Book Antiqua"/>
          <w:color w:val="000000"/>
          <w:shd w:val="clear" w:color="auto" w:fill="FFFFFF"/>
        </w:rPr>
        <w:t xml:space="preserve"> </w:t>
      </w:r>
      <w:r w:rsidR="00EB6F29" w:rsidRPr="00B81176">
        <w:rPr>
          <w:rFonts w:ascii="Book Antiqua" w:eastAsia="Book Antiqua" w:hAnsi="Book Antiqua" w:cs="Book Antiqua"/>
          <w:color w:val="000000"/>
        </w:rPr>
        <w:t>AGEs (</w:t>
      </w:r>
      <w:r w:rsidRPr="00B81176">
        <w:rPr>
          <w:rFonts w:ascii="Book Antiqua" w:eastAsia="Book Antiqua" w:hAnsi="Book Antiqua" w:cs="Book Antiqua"/>
          <w:color w:val="000000"/>
        </w:rPr>
        <w:t>RAGE</w:t>
      </w:r>
      <w:r w:rsidR="00EB6F29" w:rsidRPr="00B81176">
        <w:rPr>
          <w:rFonts w:ascii="Book Antiqua" w:eastAsia="Book Antiqua" w:hAnsi="Book Antiqua" w:cs="Book Antiqua"/>
          <w:color w:val="000000"/>
        </w:rPr>
        <w:t>)</w:t>
      </w:r>
      <w:r w:rsidRPr="00B81176">
        <w:rPr>
          <w:rFonts w:ascii="Book Antiqua" w:eastAsia="Book Antiqua" w:hAnsi="Book Antiqua" w:cs="Book Antiqua"/>
          <w:color w:val="000000"/>
        </w:rPr>
        <w:t xml:space="preserve">may result in impaired cellular communication, protein structure and functional alterations, and mitochondrial malfunction, ultimately resulting in cellular demise. RAGE binding can also increase reactive oxygen species and stimulate inflammatory signaling </w:t>
      </w:r>
      <w:r w:rsidR="001C139C">
        <w:rPr>
          <w:rFonts w:ascii="Book Antiqua" w:eastAsia="Book Antiqua" w:hAnsi="Book Antiqua" w:cs="Book Antiqua"/>
          <w:color w:val="000000"/>
        </w:rPr>
        <w:t xml:space="preserve">through </w:t>
      </w:r>
      <w:r w:rsidRPr="00B81176">
        <w:rPr>
          <w:rFonts w:ascii="Book Antiqua" w:eastAsia="Book Antiqua" w:hAnsi="Book Antiqua" w:cs="Book Antiqua"/>
          <w:color w:val="000000"/>
        </w:rPr>
        <w:t>tumor necrosis factor alpha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and interleukin</w:t>
      </w:r>
      <w:r w:rsidR="00D84669">
        <w:rPr>
          <w:rFonts w:ascii="Book Antiqua" w:eastAsia="Book Antiqua" w:hAnsi="Book Antiqua" w:cs="Book Antiqua"/>
          <w:color w:val="000000"/>
        </w:rPr>
        <w:t xml:space="preserve"> </w:t>
      </w:r>
      <w:r w:rsidRPr="00B81176">
        <w:rPr>
          <w:rFonts w:ascii="Book Antiqua" w:eastAsia="Book Antiqua" w:hAnsi="Book Antiqua" w:cs="Book Antiqua"/>
          <w:color w:val="000000"/>
        </w:rPr>
        <w:t>6 (IL-6)</w:t>
      </w:r>
      <w:r w:rsidR="001C139C">
        <w:rPr>
          <w:rFonts w:ascii="Book Antiqua" w:eastAsia="Book Antiqua" w:hAnsi="Book Antiqua" w:cs="Book Antiqua"/>
          <w:color w:val="000000"/>
        </w:rPr>
        <w:t>.</w:t>
      </w:r>
      <w:r w:rsidR="00D84669">
        <w:rPr>
          <w:rFonts w:ascii="Book Antiqua" w:eastAsia="Book Antiqua" w:hAnsi="Book Antiqua" w:cs="Book Antiqua"/>
          <w:color w:val="000000"/>
        </w:rPr>
        <w:t xml:space="preserve"> </w:t>
      </w:r>
      <w:r w:rsidR="001C139C">
        <w:rPr>
          <w:rFonts w:ascii="Book Antiqua" w:eastAsia="Book Antiqua" w:hAnsi="Book Antiqua" w:cs="Book Antiqua"/>
          <w:color w:val="000000"/>
        </w:rPr>
        <w:t>I</w:t>
      </w:r>
      <w:r w:rsidRPr="00B81176">
        <w:rPr>
          <w:rFonts w:ascii="Book Antiqua" w:eastAsia="Book Antiqua" w:hAnsi="Book Antiqua" w:cs="Book Antiqua"/>
          <w:color w:val="000000"/>
        </w:rPr>
        <w:t>t also affect</w:t>
      </w:r>
      <w:r w:rsidR="001C139C">
        <w:rPr>
          <w:rFonts w:ascii="Book Antiqua" w:eastAsia="Book Antiqua" w:hAnsi="Book Antiqua" w:cs="Book Antiqua"/>
          <w:color w:val="000000"/>
        </w:rPr>
        <w:t>s</w:t>
      </w:r>
      <w:r w:rsidRPr="00B81176">
        <w:rPr>
          <w:rFonts w:ascii="Book Antiqua" w:eastAsia="Book Antiqua" w:hAnsi="Book Antiqua" w:cs="Book Antiqua"/>
          <w:color w:val="000000"/>
        </w:rPr>
        <w:t xml:space="preserve"> endothelial function by altering nitric oxide levels</w:t>
      </w:r>
      <w:r w:rsidRPr="00B81176">
        <w:rPr>
          <w:rFonts w:ascii="Book Antiqua" w:eastAsia="Book Antiqua" w:hAnsi="Book Antiqua" w:cs="Book Antiqua"/>
          <w:color w:val="000000"/>
          <w:vertAlign w:val="superscript"/>
        </w:rPr>
        <w:t>[9]</w:t>
      </w:r>
      <w:r w:rsidRPr="00B81176">
        <w:rPr>
          <w:rFonts w:ascii="Book Antiqua" w:eastAsia="Book Antiqua" w:hAnsi="Book Antiqua" w:cs="Book Antiqua"/>
          <w:color w:val="000000"/>
        </w:rPr>
        <w:t>.</w:t>
      </w:r>
    </w:p>
    <w:p w14:paraId="5D51BFAB" w14:textId="77777777" w:rsidR="00E669A8" w:rsidRPr="00B81176" w:rsidRDefault="00E669A8" w:rsidP="00C257D0">
      <w:pPr>
        <w:spacing w:line="360" w:lineRule="auto"/>
        <w:ind w:firstLine="480"/>
        <w:jc w:val="both"/>
        <w:rPr>
          <w:rFonts w:ascii="Book Antiqua" w:hAnsi="Book Antiqua"/>
        </w:rPr>
      </w:pPr>
      <w:r w:rsidRPr="00B81176">
        <w:rPr>
          <w:rFonts w:ascii="Book Antiqua" w:eastAsia="Book Antiqua" w:hAnsi="Book Antiqua" w:cs="Book Antiqua"/>
          <w:color w:val="000000"/>
        </w:rPr>
        <w:t xml:space="preserve">Subsequently, new evidence suggested that CML has made a major contribution to the development of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000000"/>
          <w:vertAlign w:val="superscript"/>
        </w:rPr>
        <w:t>[10]</w:t>
      </w:r>
      <w:r w:rsidRPr="00B81176">
        <w:rPr>
          <w:rFonts w:ascii="Book Antiqua" w:eastAsia="Book Antiqua" w:hAnsi="Book Antiqua" w:cs="Book Antiqua"/>
          <w:color w:val="000000"/>
        </w:rPr>
        <w:t>. CML found in heart muscle shows a positive correlation with fibrosis and cardiac disease</w:t>
      </w:r>
      <w:r w:rsidRPr="00B81176">
        <w:rPr>
          <w:rFonts w:ascii="Book Antiqua" w:eastAsia="Book Antiqua" w:hAnsi="Book Antiqua" w:cs="Book Antiqua"/>
          <w:color w:val="000000"/>
          <w:vertAlign w:val="superscript"/>
        </w:rPr>
        <w:t>[11]</w:t>
      </w:r>
      <w:r w:rsidRPr="00B81176">
        <w:rPr>
          <w:rFonts w:ascii="Book Antiqua" w:eastAsia="Book Antiqua" w:hAnsi="Book Antiqua" w:cs="Book Antiqua"/>
          <w:color w:val="000000"/>
        </w:rPr>
        <w:t>and promotes hypertrophy, apoptosis, and myocardial fibrosis</w:t>
      </w:r>
      <w:r w:rsidRPr="00B81176">
        <w:rPr>
          <w:rFonts w:ascii="Book Antiqua" w:eastAsia="Book Antiqua" w:hAnsi="Book Antiqua" w:cs="Book Antiqua"/>
          <w:color w:val="000000"/>
          <w:vertAlign w:val="superscript"/>
        </w:rPr>
        <w:t>[12]</w:t>
      </w:r>
      <w:r w:rsidRPr="00B81176">
        <w:rPr>
          <w:rFonts w:ascii="Book Antiqua" w:eastAsia="Book Antiqua" w:hAnsi="Book Antiqua" w:cs="Book Antiqua"/>
          <w:color w:val="000000"/>
        </w:rPr>
        <w:t>. Elevated CML levels have been linked to poor collateralization in chronic total occlusion in diabetic CAD patients</w:t>
      </w:r>
      <w:r w:rsidRPr="00B81176">
        <w:rPr>
          <w:rFonts w:ascii="Book Antiqua" w:eastAsia="Book Antiqua" w:hAnsi="Book Antiqua" w:cs="Book Antiqua"/>
          <w:color w:val="000000"/>
          <w:vertAlign w:val="superscript"/>
        </w:rPr>
        <w:t>[13]</w:t>
      </w:r>
      <w:r w:rsidRPr="00B81176">
        <w:rPr>
          <w:rFonts w:ascii="Book Antiqua" w:eastAsia="Book Antiqua" w:hAnsi="Book Antiqua" w:cs="Book Antiqua"/>
          <w:color w:val="000000"/>
        </w:rPr>
        <w:t xml:space="preserve">. Along with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000000"/>
        </w:rPr>
        <w:t>, CML is also significantly associated with many other diseases, like diabetic retinopathy, diabetic nephropathy, diabetic neuropathy, and cancer</w:t>
      </w:r>
      <w:r w:rsidRPr="00B81176">
        <w:rPr>
          <w:rFonts w:ascii="Book Antiqua" w:eastAsia="Book Antiqua" w:hAnsi="Book Antiqua" w:cs="Book Antiqua"/>
          <w:color w:val="000000"/>
          <w:vertAlign w:val="superscript"/>
        </w:rPr>
        <w:t>[14]</w:t>
      </w:r>
      <w:r w:rsidRPr="00B81176">
        <w:rPr>
          <w:rFonts w:ascii="Book Antiqua" w:eastAsia="Book Antiqua" w:hAnsi="Book Antiqua" w:cs="Book Antiqua"/>
          <w:color w:val="000000"/>
        </w:rPr>
        <w:t>.</w:t>
      </w:r>
    </w:p>
    <w:p w14:paraId="2432E162" w14:textId="77777777" w:rsidR="00E669A8" w:rsidRPr="00B81176" w:rsidRDefault="00E669A8" w:rsidP="00B81176">
      <w:pPr>
        <w:spacing w:line="360" w:lineRule="auto"/>
        <w:ind w:firstLineChars="200" w:firstLine="480"/>
        <w:jc w:val="both"/>
        <w:rPr>
          <w:rFonts w:ascii="Book Antiqua" w:hAnsi="Book Antiqua"/>
        </w:rPr>
      </w:pPr>
      <w:r w:rsidRPr="00B81176">
        <w:rPr>
          <w:rFonts w:ascii="Book Antiqua" w:eastAsia="Book Antiqua" w:hAnsi="Book Antiqua" w:cs="Book Antiqua"/>
          <w:color w:val="000000"/>
        </w:rPr>
        <w:t xml:space="preserve">In this study, we assessed the impact of CML in association with inflammatory markers on biochemical and cardiovascular characteristics in diabetic and non-diabetic </w:t>
      </w:r>
      <w:r w:rsidR="009F288B"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patients. We aimed to gain new insights while exploring the relationship between diabetes and </w:t>
      </w:r>
      <w:r w:rsidR="009F288B" w:rsidRPr="00B81176">
        <w:rPr>
          <w:rFonts w:ascii="Book Antiqua" w:eastAsia="Book Antiqua" w:hAnsi="Book Antiqua" w:cs="Book Antiqua"/>
          <w:color w:val="252525"/>
        </w:rPr>
        <w:t>CAD</w:t>
      </w:r>
      <w:r w:rsidR="007F04C8">
        <w:rPr>
          <w:rFonts w:ascii="Book Antiqua" w:eastAsia="Book Antiqua" w:hAnsi="Book Antiqua" w:cs="Book Antiqua"/>
          <w:color w:val="252525"/>
        </w:rPr>
        <w:t>,</w:t>
      </w:r>
      <w:r w:rsidRPr="00B81176">
        <w:rPr>
          <w:rFonts w:ascii="Book Antiqua" w:eastAsia="Book Antiqua" w:hAnsi="Book Antiqua" w:cs="Book Antiqua"/>
          <w:color w:val="000000"/>
        </w:rPr>
        <w:t xml:space="preserve"> which may open future prospects for therapeutic intervention in such patients.</w:t>
      </w:r>
    </w:p>
    <w:p w14:paraId="4EFD3369" w14:textId="77777777" w:rsidR="00E669A8" w:rsidRPr="00B81176" w:rsidRDefault="00E669A8" w:rsidP="00B81176">
      <w:pPr>
        <w:spacing w:line="360" w:lineRule="auto"/>
        <w:jc w:val="both"/>
        <w:rPr>
          <w:rFonts w:ascii="Book Antiqua" w:hAnsi="Book Antiqua"/>
        </w:rPr>
      </w:pPr>
    </w:p>
    <w:p w14:paraId="62AA0F92" w14:textId="77777777" w:rsidR="00E669A8" w:rsidRPr="00B81176" w:rsidRDefault="00E669A8" w:rsidP="00B81176">
      <w:pPr>
        <w:spacing w:line="360" w:lineRule="auto"/>
        <w:jc w:val="both"/>
        <w:rPr>
          <w:rFonts w:ascii="Book Antiqua" w:hAnsi="Book Antiqua"/>
        </w:rPr>
      </w:pPr>
      <w:r w:rsidRPr="00B81176">
        <w:rPr>
          <w:rFonts w:ascii="Book Antiqua" w:eastAsia="Book Antiqua" w:hAnsi="Book Antiqua" w:cs="Book Antiqua"/>
          <w:b/>
          <w:caps/>
          <w:color w:val="000000"/>
          <w:u w:val="single"/>
        </w:rPr>
        <w:t>MATERIALS AND METHODS</w:t>
      </w:r>
    </w:p>
    <w:p w14:paraId="3124385F" w14:textId="77777777" w:rsidR="00E669A8" w:rsidRPr="00B81176" w:rsidRDefault="00E669A8"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Study population</w:t>
      </w:r>
    </w:p>
    <w:p w14:paraId="5593504E" w14:textId="7151F884" w:rsidR="00E669A8" w:rsidRPr="00B81176" w:rsidRDefault="00E669A8"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This cross-sectional study was conducted at the Department of Biochemistry, G.B. Pant Institute of Postgraduate Medical Education and Research (GIPMER), New Delhi, India. We enrolled </w:t>
      </w:r>
      <w:r w:rsidR="006035A2">
        <w:rPr>
          <w:rFonts w:ascii="Book Antiqua" w:eastAsia="Book Antiqua" w:hAnsi="Book Antiqua" w:cs="Book Antiqua"/>
          <w:color w:val="000000"/>
        </w:rPr>
        <w:t xml:space="preserve">200 </w:t>
      </w:r>
      <w:r w:rsidRPr="00B81176">
        <w:rPr>
          <w:rFonts w:ascii="Book Antiqua" w:eastAsia="Book Antiqua" w:hAnsi="Book Antiqua" w:cs="Book Antiqua"/>
          <w:color w:val="000000"/>
        </w:rPr>
        <w:t>age</w:t>
      </w:r>
      <w:r w:rsidR="006035A2">
        <w:rPr>
          <w:rFonts w:ascii="Book Antiqua" w:eastAsia="Book Antiqua" w:hAnsi="Book Antiqua" w:cs="Book Antiqua"/>
          <w:color w:val="000000"/>
        </w:rPr>
        <w:t>-matched</w:t>
      </w:r>
      <w:r w:rsidRPr="00B81176">
        <w:rPr>
          <w:rFonts w:ascii="Book Antiqua" w:eastAsia="Book Antiqua" w:hAnsi="Book Antiqua" w:cs="Book Antiqua"/>
          <w:color w:val="000000"/>
        </w:rPr>
        <w:t xml:space="preserve"> and sex</w:t>
      </w:r>
      <w:r w:rsidR="006035A2">
        <w:rPr>
          <w:rFonts w:ascii="Book Antiqua" w:eastAsia="Book Antiqua" w:hAnsi="Book Antiqua" w:cs="Book Antiqua"/>
          <w:color w:val="000000"/>
        </w:rPr>
        <w:t>-</w:t>
      </w:r>
      <w:r w:rsidRPr="00B81176">
        <w:rPr>
          <w:rFonts w:ascii="Book Antiqua" w:eastAsia="Book Antiqua" w:hAnsi="Book Antiqua" w:cs="Book Antiqua"/>
          <w:color w:val="000000"/>
        </w:rPr>
        <w:t xml:space="preserve">matched, angiography-confirmed patients diagnosed with </w:t>
      </w:r>
      <w:r w:rsidR="009F288B" w:rsidRPr="00B81176">
        <w:rPr>
          <w:rFonts w:ascii="Book Antiqua" w:eastAsia="Book Antiqua" w:hAnsi="Book Antiqua" w:cs="Book Antiqua"/>
          <w:color w:val="252525"/>
        </w:rPr>
        <w:t>CAD</w:t>
      </w:r>
      <w:r w:rsidR="00D84669">
        <w:rPr>
          <w:rFonts w:ascii="Book Antiqua" w:eastAsia="Book Antiqua" w:hAnsi="Book Antiqua" w:cs="Book Antiqua"/>
          <w:color w:val="252525"/>
        </w:rPr>
        <w:t xml:space="preserve"> </w:t>
      </w:r>
      <w:r w:rsidRPr="00B81176">
        <w:rPr>
          <w:rFonts w:ascii="Book Antiqua" w:eastAsia="Book Antiqua" w:hAnsi="Book Antiqua" w:cs="Book Antiqua"/>
          <w:color w:val="000000"/>
        </w:rPr>
        <w:t>from both OPD &amp; IPD of Department of Cardiology.</w:t>
      </w:r>
      <w:r w:rsidR="006035A2">
        <w:rPr>
          <w:rFonts w:ascii="Book Antiqua" w:eastAsia="Book Antiqua" w:hAnsi="Book Antiqua" w:cs="Book Antiqua"/>
          <w:color w:val="000000"/>
        </w:rPr>
        <w:t xml:space="preserve"> All patients signed an informed consent.</w:t>
      </w:r>
      <w:r w:rsidRPr="00B81176">
        <w:rPr>
          <w:rFonts w:ascii="Book Antiqua" w:eastAsia="Book Antiqua" w:hAnsi="Book Antiqua" w:cs="Book Antiqua"/>
          <w:color w:val="000000"/>
        </w:rPr>
        <w:t xml:space="preserve"> The study was conducted in accordance with internationally accepted recommendations for clinical investigation (the Declaration of Helsinki of the World Medical Association, revised October 2013) with approval from the ethics committee of Maulana Azad Medical College and associated hospitals, New Delhi, India.</w:t>
      </w:r>
    </w:p>
    <w:p w14:paraId="0F7C983B" w14:textId="77777777" w:rsidR="00390C79" w:rsidRPr="00B81176" w:rsidRDefault="00390C79" w:rsidP="00B81176">
      <w:pPr>
        <w:spacing w:line="360" w:lineRule="auto"/>
        <w:jc w:val="both"/>
        <w:rPr>
          <w:rFonts w:ascii="Book Antiqua" w:hAnsi="Book Antiqua"/>
        </w:rPr>
      </w:pPr>
    </w:p>
    <w:p w14:paraId="39E8C562" w14:textId="77777777" w:rsidR="00E669A8" w:rsidRPr="00B81176" w:rsidRDefault="00E669A8"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Sample collection</w:t>
      </w:r>
    </w:p>
    <w:p w14:paraId="31E9120D" w14:textId="70B7C601" w:rsidR="00E669A8" w:rsidRPr="00B81176" w:rsidRDefault="006035A2" w:rsidP="00B811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w:t>
      </w:r>
      <w:r w:rsidR="00E669A8" w:rsidRPr="00B81176">
        <w:rPr>
          <w:rFonts w:ascii="Book Antiqua" w:eastAsia="Book Antiqua" w:hAnsi="Book Antiqua" w:cs="Book Antiqua"/>
          <w:color w:val="000000"/>
        </w:rPr>
        <w:t xml:space="preserve">enous blood </w:t>
      </w:r>
      <w:r>
        <w:rPr>
          <w:rFonts w:ascii="Book Antiqua" w:eastAsia="Book Antiqua" w:hAnsi="Book Antiqua" w:cs="Book Antiqua"/>
          <w:color w:val="000000"/>
        </w:rPr>
        <w:t xml:space="preserve">(5 mL) </w:t>
      </w:r>
      <w:r w:rsidR="00E669A8" w:rsidRPr="00B81176">
        <w:rPr>
          <w:rFonts w:ascii="Book Antiqua" w:eastAsia="Book Antiqua" w:hAnsi="Book Antiqua" w:cs="Book Antiqua"/>
          <w:color w:val="000000"/>
        </w:rPr>
        <w:t xml:space="preserve">was drawn under aseptic conditions from consented patients. Further, </w:t>
      </w:r>
      <w:r>
        <w:rPr>
          <w:rFonts w:ascii="Book Antiqua" w:eastAsia="Book Antiqua" w:hAnsi="Book Antiqua" w:cs="Book Antiqua"/>
          <w:color w:val="000000"/>
        </w:rPr>
        <w:t xml:space="preserve">a </w:t>
      </w:r>
      <w:r w:rsidR="00E669A8" w:rsidRPr="00B81176">
        <w:rPr>
          <w:rFonts w:ascii="Book Antiqua" w:eastAsia="Book Antiqua" w:hAnsi="Book Antiqua" w:cs="Book Antiqua"/>
          <w:color w:val="000000"/>
        </w:rPr>
        <w:t>3</w:t>
      </w:r>
      <w:r>
        <w:rPr>
          <w:rFonts w:ascii="Book Antiqua" w:eastAsia="Book Antiqua" w:hAnsi="Book Antiqua" w:cs="Book Antiqua"/>
          <w:color w:val="000000"/>
        </w:rPr>
        <w:t>-</w:t>
      </w:r>
      <w:r w:rsidR="00E669A8" w:rsidRPr="00B81176">
        <w:rPr>
          <w:rFonts w:ascii="Book Antiqua" w:eastAsia="Book Antiqua" w:hAnsi="Book Antiqua" w:cs="Book Antiqua"/>
          <w:color w:val="000000"/>
        </w:rPr>
        <w:t>mL sample was transferred to an EDTA vial for glycosylated hemoglobin (HbA1c) and special chemistry analysis</w:t>
      </w:r>
      <w:r w:rsidR="00EC4633">
        <w:rPr>
          <w:rFonts w:ascii="Book Antiqua" w:eastAsia="Book Antiqua" w:hAnsi="Book Antiqua" w:cs="Book Antiqua"/>
          <w:color w:val="000000"/>
        </w:rPr>
        <w:t>,</w:t>
      </w:r>
      <w:r w:rsidR="00E669A8" w:rsidRPr="00B81176">
        <w:rPr>
          <w:rFonts w:ascii="Book Antiqua" w:eastAsia="Book Antiqua" w:hAnsi="Book Antiqua" w:cs="Book Antiqua"/>
          <w:color w:val="000000"/>
        </w:rPr>
        <w:t xml:space="preserve"> and the remaining sample was transferred to a glucose vial for blood sugar analysis. Patients with HbA1c level ≥6.5% or having a previous diagnosis of diabetes were considered as diabetic CAD (group I), while patients with level &lt;6.5% were categorized as non-diabetic CAD (group II). Group II patients with no prior history of diabetes and no history of anti-diabetic medication were classified as non-diabetic CAD. The serum levels of HbA1C were measured by</w:t>
      </w:r>
      <w:r w:rsidR="00EC4633">
        <w:rPr>
          <w:rFonts w:ascii="Book Antiqua" w:eastAsia="Book Antiqua" w:hAnsi="Book Antiqua" w:cs="Book Antiqua"/>
          <w:color w:val="000000"/>
        </w:rPr>
        <w:t xml:space="preserve"> a</w:t>
      </w:r>
      <w:r w:rsidR="00E669A8" w:rsidRPr="00B81176">
        <w:rPr>
          <w:rFonts w:ascii="Book Antiqua" w:eastAsia="Book Antiqua" w:hAnsi="Book Antiqua" w:cs="Book Antiqua"/>
          <w:color w:val="000000"/>
        </w:rPr>
        <w:t xml:space="preserve"> fully automated analyzer</w:t>
      </w:r>
      <w:r w:rsidR="00EC4633">
        <w:rPr>
          <w:rFonts w:ascii="Book Antiqua" w:eastAsia="Book Antiqua" w:hAnsi="Book Antiqua" w:cs="Book Antiqua"/>
          <w:color w:val="000000"/>
        </w:rPr>
        <w:t>,</w:t>
      </w:r>
      <w:r w:rsidR="00E669A8" w:rsidRPr="00B81176">
        <w:rPr>
          <w:rFonts w:ascii="Book Antiqua" w:eastAsia="Book Antiqua" w:hAnsi="Book Antiqua" w:cs="Book Antiqua"/>
          <w:color w:val="000000"/>
        </w:rPr>
        <w:t xml:space="preserve"> whereas the CML, IL-6,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00E669A8" w:rsidRPr="00B81176">
        <w:rPr>
          <w:rFonts w:ascii="Book Antiqua" w:eastAsia="Book Antiqua" w:hAnsi="Book Antiqua" w:cs="Book Antiqua"/>
          <w:color w:val="000000"/>
        </w:rPr>
        <w:t>, and nitric oxide levels were determined by enzyme-linked immunosorbent assay</w:t>
      </w:r>
      <w:r w:rsidR="00D84669">
        <w:rPr>
          <w:rFonts w:ascii="Book Antiqua" w:eastAsia="Book Antiqua" w:hAnsi="Book Antiqua" w:cs="Book Antiqua"/>
          <w:color w:val="000000"/>
        </w:rPr>
        <w:t xml:space="preserve"> </w:t>
      </w:r>
      <w:r w:rsidR="00E669A8" w:rsidRPr="00B81176">
        <w:rPr>
          <w:rFonts w:ascii="Book Antiqua" w:eastAsia="Book Antiqua" w:hAnsi="Book Antiqua" w:cs="Book Antiqua"/>
          <w:color w:val="000000"/>
        </w:rPr>
        <w:t>methods.</w:t>
      </w:r>
    </w:p>
    <w:p w14:paraId="55664135" w14:textId="77777777" w:rsidR="00873D34" w:rsidRPr="00B81176" w:rsidRDefault="00873D34" w:rsidP="00B81176">
      <w:pPr>
        <w:spacing w:line="360" w:lineRule="auto"/>
        <w:jc w:val="both"/>
        <w:rPr>
          <w:rFonts w:ascii="Book Antiqua" w:hAnsi="Book Antiqua"/>
        </w:rPr>
      </w:pPr>
    </w:p>
    <w:p w14:paraId="4EE068D7" w14:textId="77777777" w:rsidR="00E669A8" w:rsidRPr="00B81176" w:rsidRDefault="00E669A8"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Clinical assessment</w:t>
      </w:r>
    </w:p>
    <w:p w14:paraId="1222F11A" w14:textId="77777777" w:rsidR="00E669A8" w:rsidRPr="00B81176" w:rsidRDefault="00E669A8"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color w:val="000000"/>
        </w:rPr>
        <w:t>Independent senior cardiologists utilized the angiographic data from the catheterization laboratory to calculate the severity of CAD using the Gensini scoring (</w:t>
      </w:r>
      <w:bookmarkStart w:id="1" w:name="_Hlk148813469"/>
      <w:r w:rsidRPr="00B81176">
        <w:rPr>
          <w:rFonts w:ascii="Book Antiqua" w:eastAsia="Book Antiqua" w:hAnsi="Book Antiqua" w:cs="Book Antiqua"/>
          <w:color w:val="000000"/>
        </w:rPr>
        <w:t>GS</w:t>
      </w:r>
      <w:bookmarkEnd w:id="1"/>
      <w:r w:rsidRPr="00B81176">
        <w:rPr>
          <w:rFonts w:ascii="Book Antiqua" w:eastAsia="Book Antiqua" w:hAnsi="Book Antiqua" w:cs="Book Antiqua"/>
          <w:color w:val="000000"/>
        </w:rPr>
        <w:t>) system. The left coronary artery was separated into left anterior descending</w:t>
      </w:r>
      <w:r w:rsidR="003947E8" w:rsidRPr="00B81176">
        <w:rPr>
          <w:rFonts w:ascii="Book Antiqua" w:eastAsia="Book Antiqua" w:hAnsi="Book Antiqua" w:cs="Book Antiqua"/>
          <w:color w:val="000000"/>
        </w:rPr>
        <w:t xml:space="preserve"> (LAD)</w:t>
      </w:r>
      <w:r w:rsidRPr="00B81176">
        <w:rPr>
          <w:rFonts w:ascii="Book Antiqua" w:eastAsia="Book Antiqua" w:hAnsi="Book Antiqua" w:cs="Book Antiqua"/>
          <w:color w:val="000000"/>
        </w:rPr>
        <w:t xml:space="preserve">, circumflex, and </w:t>
      </w:r>
      <w:r w:rsidRPr="00B81176">
        <w:rPr>
          <w:rFonts w:ascii="Book Antiqua" w:eastAsia="Book Antiqua" w:hAnsi="Book Antiqua" w:cs="Book Antiqua"/>
          <w:color w:val="000000"/>
        </w:rPr>
        <w:lastRenderedPageBreak/>
        <w:t>obtuse marginal branches, while the right coronary artery</w:t>
      </w:r>
      <w:r w:rsidR="00DC4271" w:rsidRPr="00B81176">
        <w:rPr>
          <w:rFonts w:ascii="Book Antiqua" w:eastAsia="Book Antiqua" w:hAnsi="Book Antiqua" w:cs="Book Antiqua"/>
          <w:color w:val="000000"/>
        </w:rPr>
        <w:t xml:space="preserve"> (RCA)</w:t>
      </w:r>
      <w:r w:rsidRPr="00B81176">
        <w:rPr>
          <w:rFonts w:ascii="Book Antiqua" w:eastAsia="Book Antiqua" w:hAnsi="Book Antiqua" w:cs="Book Antiqua"/>
          <w:color w:val="000000"/>
        </w:rPr>
        <w:t xml:space="preserve"> was considered a single artery. The lesion score for each coronary segment was multiplied by a location-based factor, and then the scores were added together to calculate the </w:t>
      </w:r>
      <w:r w:rsidR="00873D34" w:rsidRPr="00B81176">
        <w:rPr>
          <w:rFonts w:ascii="Book Antiqua" w:eastAsia="Book Antiqua" w:hAnsi="Book Antiqua" w:cs="Book Antiqua"/>
          <w:color w:val="000000"/>
        </w:rPr>
        <w:t>GS</w:t>
      </w:r>
      <w:r w:rsidRPr="00B81176">
        <w:rPr>
          <w:rFonts w:ascii="Book Antiqua" w:eastAsia="Book Antiqua" w:hAnsi="Book Antiqua" w:cs="Book Antiqua"/>
          <w:color w:val="000000"/>
        </w:rPr>
        <w:t>.</w:t>
      </w:r>
    </w:p>
    <w:p w14:paraId="6188229F" w14:textId="77777777" w:rsidR="00873D34" w:rsidRPr="00B81176" w:rsidRDefault="00873D34" w:rsidP="00B81176">
      <w:pPr>
        <w:spacing w:line="360" w:lineRule="auto"/>
        <w:jc w:val="both"/>
        <w:rPr>
          <w:rFonts w:ascii="Book Antiqua" w:hAnsi="Book Antiqua"/>
        </w:rPr>
      </w:pPr>
    </w:p>
    <w:p w14:paraId="3EA52619" w14:textId="77777777" w:rsidR="00E669A8" w:rsidRPr="00B81176" w:rsidRDefault="00873D34" w:rsidP="00B81176">
      <w:pPr>
        <w:spacing w:line="360" w:lineRule="auto"/>
        <w:jc w:val="both"/>
        <w:rPr>
          <w:rFonts w:ascii="Book Antiqua" w:hAnsi="Book Antiqua"/>
        </w:rPr>
      </w:pPr>
      <w:r w:rsidRPr="00B81176">
        <w:rPr>
          <w:rFonts w:ascii="Book Antiqua" w:eastAsia="Book Antiqua" w:hAnsi="Book Antiqua" w:cs="Book Antiqua"/>
          <w:b/>
          <w:bCs/>
          <w:color w:val="000000"/>
        </w:rPr>
        <w:t>GS</w:t>
      </w:r>
      <w:r w:rsidR="00E669A8" w:rsidRPr="00B81176">
        <w:rPr>
          <w:rFonts w:ascii="Book Antiqua" w:eastAsia="Book Antiqua" w:hAnsi="Book Antiqua" w:cs="Book Antiqua"/>
          <w:b/>
          <w:bCs/>
          <w:color w:val="000000"/>
        </w:rPr>
        <w:t xml:space="preserve"> system</w:t>
      </w:r>
    </w:p>
    <w:p w14:paraId="60B35BFB" w14:textId="77777777" w:rsidR="00E669A8" w:rsidRPr="00B81176" w:rsidRDefault="00E669A8" w:rsidP="00B81176">
      <w:pPr>
        <w:spacing w:line="360" w:lineRule="auto"/>
        <w:jc w:val="both"/>
        <w:rPr>
          <w:rFonts w:ascii="Book Antiqua" w:hAnsi="Book Antiqua"/>
        </w:rPr>
      </w:pPr>
      <w:r w:rsidRPr="00B81176">
        <w:rPr>
          <w:rFonts w:ascii="Book Antiqua" w:eastAsia="Book Antiqua" w:hAnsi="Book Antiqua" w:cs="Book Antiqua"/>
          <w:color w:val="000000"/>
        </w:rPr>
        <w:t xml:space="preserve">The </w:t>
      </w:r>
      <w:r w:rsidR="00873D34" w:rsidRPr="00B81176">
        <w:rPr>
          <w:rFonts w:ascii="Book Antiqua" w:eastAsia="Book Antiqua" w:hAnsi="Book Antiqua" w:cs="Book Antiqua"/>
          <w:color w:val="000000"/>
        </w:rPr>
        <w:t>GS</w:t>
      </w:r>
      <w:r w:rsidRPr="00B81176">
        <w:rPr>
          <w:rFonts w:ascii="Book Antiqua" w:eastAsia="Book Antiqua" w:hAnsi="Book Antiqua" w:cs="Book Antiqua"/>
          <w:color w:val="000000"/>
        </w:rPr>
        <w:t xml:space="preserve"> was determined by adding the scores from each coronary segment as follows: </w:t>
      </w:r>
      <w:r w:rsidR="00EC4633">
        <w:rPr>
          <w:rFonts w:ascii="Book Antiqua" w:eastAsia="Book Antiqua" w:hAnsi="Book Antiqua" w:cs="Book Antiqua"/>
          <w:color w:val="000000"/>
        </w:rPr>
        <w:t>o</w:t>
      </w:r>
      <w:r w:rsidRPr="00B81176">
        <w:rPr>
          <w:rFonts w:ascii="Book Antiqua" w:eastAsia="Book Antiqua" w:hAnsi="Book Antiqua" w:cs="Book Antiqua"/>
          <w:color w:val="000000"/>
        </w:rPr>
        <w:t>ne point for 25% stenosis</w:t>
      </w:r>
      <w:r w:rsidR="00EC4633">
        <w:rPr>
          <w:rFonts w:ascii="Book Antiqua" w:eastAsia="Book Antiqua" w:hAnsi="Book Antiqua" w:cs="Book Antiqua"/>
          <w:color w:val="000000"/>
        </w:rPr>
        <w:t>;</w:t>
      </w:r>
      <w:r w:rsidRPr="00B81176">
        <w:rPr>
          <w:rFonts w:ascii="Book Antiqua" w:eastAsia="Book Antiqua" w:hAnsi="Book Antiqua" w:cs="Book Antiqua"/>
          <w:color w:val="000000"/>
        </w:rPr>
        <w:t xml:space="preserve"> two points for 26</w:t>
      </w:r>
      <w:r w:rsidR="00B56CC0" w:rsidRPr="00B81176">
        <w:rPr>
          <w:rFonts w:ascii="Book Antiqua" w:eastAsia="Book Antiqua" w:hAnsi="Book Antiqua" w:cs="Book Antiqua"/>
          <w:color w:val="000000"/>
        </w:rPr>
        <w:t>%</w:t>
      </w:r>
      <w:r w:rsidR="00EC4633">
        <w:rPr>
          <w:rFonts w:ascii="Book Antiqua" w:eastAsia="Book Antiqua" w:hAnsi="Book Antiqua" w:cs="Book Antiqua"/>
          <w:color w:val="000000"/>
        </w:rPr>
        <w:t>-</w:t>
      </w:r>
      <w:r w:rsidRPr="00B81176">
        <w:rPr>
          <w:rFonts w:ascii="Book Antiqua" w:eastAsia="Book Antiqua" w:hAnsi="Book Antiqua" w:cs="Book Antiqua"/>
          <w:color w:val="000000"/>
        </w:rPr>
        <w:t>50% stenosis</w:t>
      </w:r>
      <w:r w:rsidR="00EC4633">
        <w:rPr>
          <w:rFonts w:ascii="Book Antiqua" w:eastAsia="Book Antiqua" w:hAnsi="Book Antiqua" w:cs="Book Antiqua"/>
          <w:color w:val="000000"/>
        </w:rPr>
        <w:t>;</w:t>
      </w:r>
      <w:r w:rsidRPr="00B81176">
        <w:rPr>
          <w:rFonts w:ascii="Book Antiqua" w:eastAsia="Book Antiqua" w:hAnsi="Book Antiqua" w:cs="Book Antiqua"/>
          <w:color w:val="000000"/>
        </w:rPr>
        <w:t xml:space="preserve"> four points for 51</w:t>
      </w:r>
      <w:r w:rsidR="00B56CC0" w:rsidRPr="00B81176">
        <w:rPr>
          <w:rFonts w:ascii="Book Antiqua" w:eastAsia="Book Antiqua" w:hAnsi="Book Antiqua" w:cs="Book Antiqua"/>
          <w:color w:val="000000"/>
        </w:rPr>
        <w:t>%</w:t>
      </w:r>
      <w:r w:rsidR="00EC4633">
        <w:rPr>
          <w:rFonts w:ascii="Book Antiqua" w:eastAsia="Book Antiqua" w:hAnsi="Book Antiqua" w:cs="Book Antiqua"/>
          <w:color w:val="000000"/>
        </w:rPr>
        <w:t>-</w:t>
      </w:r>
      <w:r w:rsidRPr="00B81176">
        <w:rPr>
          <w:rFonts w:ascii="Book Antiqua" w:eastAsia="Book Antiqua" w:hAnsi="Book Antiqua" w:cs="Book Antiqua"/>
          <w:color w:val="000000"/>
        </w:rPr>
        <w:t>75% stenosis</w:t>
      </w:r>
      <w:r w:rsidR="00EC4633">
        <w:rPr>
          <w:rFonts w:ascii="Book Antiqua" w:eastAsia="Book Antiqua" w:hAnsi="Book Antiqua" w:cs="Book Antiqua"/>
          <w:color w:val="000000"/>
        </w:rPr>
        <w:t>;</w:t>
      </w:r>
      <w:r w:rsidRPr="00B81176">
        <w:rPr>
          <w:rFonts w:ascii="Book Antiqua" w:eastAsia="Book Antiqua" w:hAnsi="Book Antiqua" w:cs="Book Antiqua"/>
          <w:color w:val="000000"/>
        </w:rPr>
        <w:t xml:space="preserve"> eight points for 76</w:t>
      </w:r>
      <w:r w:rsidR="00B56CC0" w:rsidRPr="00B81176">
        <w:rPr>
          <w:rFonts w:ascii="Book Antiqua" w:eastAsia="Book Antiqua" w:hAnsi="Book Antiqua" w:cs="Book Antiqua"/>
          <w:color w:val="000000"/>
        </w:rPr>
        <w:t>%</w:t>
      </w:r>
      <w:r w:rsidR="00EC4633">
        <w:rPr>
          <w:rFonts w:ascii="Book Antiqua" w:eastAsia="Book Antiqua" w:hAnsi="Book Antiqua" w:cs="Book Antiqua"/>
          <w:color w:val="000000"/>
        </w:rPr>
        <w:t>-</w:t>
      </w:r>
      <w:r w:rsidRPr="00B81176">
        <w:rPr>
          <w:rFonts w:ascii="Book Antiqua" w:eastAsia="Book Antiqua" w:hAnsi="Book Antiqua" w:cs="Book Antiqua"/>
          <w:color w:val="000000"/>
        </w:rPr>
        <w:t>90% stenosis</w:t>
      </w:r>
      <w:r w:rsidR="00EC4633">
        <w:rPr>
          <w:rFonts w:ascii="Book Antiqua" w:eastAsia="Book Antiqua" w:hAnsi="Book Antiqua" w:cs="Book Antiqua"/>
          <w:color w:val="000000"/>
        </w:rPr>
        <w:t>;</w:t>
      </w:r>
      <w:r w:rsidRPr="00B81176">
        <w:rPr>
          <w:rFonts w:ascii="Book Antiqua" w:eastAsia="Book Antiqua" w:hAnsi="Book Antiqua" w:cs="Book Antiqua"/>
          <w:color w:val="000000"/>
        </w:rPr>
        <w:t xml:space="preserve"> sixteen points for 91</w:t>
      </w:r>
      <w:r w:rsidR="00B56CC0" w:rsidRPr="00B81176">
        <w:rPr>
          <w:rFonts w:ascii="Book Antiqua" w:eastAsia="Book Antiqua" w:hAnsi="Book Antiqua" w:cs="Book Antiqua"/>
          <w:color w:val="000000"/>
        </w:rPr>
        <w:t>%</w:t>
      </w:r>
      <w:r w:rsidR="00EC4633">
        <w:rPr>
          <w:rFonts w:ascii="Book Antiqua" w:eastAsia="Book Antiqua" w:hAnsi="Book Antiqua" w:cs="Book Antiqua"/>
          <w:color w:val="000000"/>
        </w:rPr>
        <w:t>-</w:t>
      </w:r>
      <w:r w:rsidRPr="00B81176">
        <w:rPr>
          <w:rFonts w:ascii="Book Antiqua" w:eastAsia="Book Antiqua" w:hAnsi="Book Antiqua" w:cs="Book Antiqua"/>
          <w:color w:val="000000"/>
        </w:rPr>
        <w:t>99% stenosis</w:t>
      </w:r>
      <w:r w:rsidR="00EC4633">
        <w:rPr>
          <w:rFonts w:ascii="Book Antiqua" w:eastAsia="Book Antiqua" w:hAnsi="Book Antiqua" w:cs="Book Antiqua"/>
          <w:color w:val="000000"/>
        </w:rPr>
        <w:t>;</w:t>
      </w:r>
      <w:r w:rsidRPr="00B81176">
        <w:rPr>
          <w:rFonts w:ascii="Book Antiqua" w:eastAsia="Book Antiqua" w:hAnsi="Book Antiqua" w:cs="Book Antiqua"/>
          <w:color w:val="000000"/>
        </w:rPr>
        <w:t xml:space="preserve"> and 32 points for total occlusion. The significance of the </w:t>
      </w:r>
      <w:r w:rsidR="00EC4633">
        <w:rPr>
          <w:rFonts w:ascii="Book Antiqua" w:eastAsia="Book Antiqua" w:hAnsi="Book Antiqua" w:cs="Book Antiqua"/>
          <w:color w:val="000000"/>
        </w:rPr>
        <w:t xml:space="preserve">location of the </w:t>
      </w:r>
      <w:r w:rsidRPr="00B81176">
        <w:rPr>
          <w:rFonts w:ascii="Book Antiqua" w:eastAsia="Book Antiqua" w:hAnsi="Book Antiqua" w:cs="Book Antiqua"/>
          <w:color w:val="000000"/>
        </w:rPr>
        <w:t xml:space="preserve">lesion in the coronary circulation was also considered, with 5 points for the left main coronary artery, 2.5 points for the proximal </w:t>
      </w:r>
      <w:r w:rsidR="003947E8" w:rsidRPr="00B81176">
        <w:rPr>
          <w:rFonts w:ascii="Book Antiqua" w:eastAsia="Book Antiqua" w:hAnsi="Book Antiqua" w:cs="Book Antiqua"/>
          <w:color w:val="000000"/>
        </w:rPr>
        <w:t>LAD</w:t>
      </w:r>
      <w:r w:rsidRPr="00B81176">
        <w:rPr>
          <w:rFonts w:ascii="Book Antiqua" w:eastAsia="Book Antiqua" w:hAnsi="Book Antiqua" w:cs="Book Antiqua"/>
          <w:color w:val="000000"/>
        </w:rPr>
        <w:t xml:space="preserve"> coronary artery and proximal left circumflex artery, 1.5 points for the mid-</w:t>
      </w:r>
      <w:r w:rsidR="003947E8" w:rsidRPr="00B81176">
        <w:rPr>
          <w:rFonts w:ascii="Book Antiqua" w:eastAsia="Book Antiqua" w:hAnsi="Book Antiqua" w:cs="Book Antiqua"/>
          <w:color w:val="000000"/>
        </w:rPr>
        <w:t>LAD</w:t>
      </w:r>
      <w:r w:rsidRPr="00B81176">
        <w:rPr>
          <w:rFonts w:ascii="Book Antiqua" w:eastAsia="Book Antiqua" w:hAnsi="Book Antiqua" w:cs="Book Antiqua"/>
          <w:color w:val="000000"/>
        </w:rPr>
        <w:t xml:space="preserve"> coronary artery, 1 point for the </w:t>
      </w:r>
      <w:r w:rsidR="00DC4271" w:rsidRPr="00B81176">
        <w:rPr>
          <w:rFonts w:ascii="Book Antiqua" w:eastAsia="Book Antiqua" w:hAnsi="Book Antiqua" w:cs="Book Antiqua"/>
          <w:color w:val="000000"/>
        </w:rPr>
        <w:t>RCA</w:t>
      </w:r>
      <w:r w:rsidRPr="00B81176">
        <w:rPr>
          <w:rFonts w:ascii="Book Antiqua" w:eastAsia="Book Antiqua" w:hAnsi="Book Antiqua" w:cs="Book Antiqua"/>
          <w:color w:val="000000"/>
        </w:rPr>
        <w:t xml:space="preserve">, the distal segment of the </w:t>
      </w:r>
      <w:r w:rsidR="003947E8" w:rsidRPr="00B81176">
        <w:rPr>
          <w:rFonts w:ascii="Book Antiqua" w:eastAsia="Book Antiqua" w:hAnsi="Book Antiqua" w:cs="Book Antiqua"/>
          <w:color w:val="000000"/>
        </w:rPr>
        <w:t>LAD</w:t>
      </w:r>
      <w:r w:rsidRPr="00B81176">
        <w:rPr>
          <w:rFonts w:ascii="Book Antiqua" w:eastAsia="Book Antiqua" w:hAnsi="Book Antiqua" w:cs="Book Antiqua"/>
          <w:color w:val="000000"/>
        </w:rPr>
        <w:t xml:space="preserve"> coronary artery, the posterolateral artery, and the obtuse marginal artery, and 0.5 points for other segments</w:t>
      </w:r>
      <w:r w:rsidRPr="00B81176">
        <w:rPr>
          <w:rFonts w:ascii="Book Antiqua" w:eastAsia="Book Antiqua" w:hAnsi="Book Antiqua" w:cs="Book Antiqua"/>
          <w:color w:val="000000"/>
          <w:vertAlign w:val="superscript"/>
        </w:rPr>
        <w:t>[15]</w:t>
      </w:r>
      <w:r w:rsidRPr="00B81176">
        <w:rPr>
          <w:rFonts w:ascii="Book Antiqua" w:eastAsia="Book Antiqua" w:hAnsi="Book Antiqua" w:cs="Book Antiqua"/>
          <w:color w:val="000000"/>
        </w:rPr>
        <w:t>.</w:t>
      </w:r>
    </w:p>
    <w:p w14:paraId="5BDC9049" w14:textId="77777777" w:rsidR="00B56CC0" w:rsidRPr="00B81176" w:rsidRDefault="00B56CC0" w:rsidP="00B81176">
      <w:pPr>
        <w:spacing w:line="360" w:lineRule="auto"/>
        <w:jc w:val="both"/>
        <w:rPr>
          <w:rFonts w:ascii="Book Antiqua" w:eastAsia="Book Antiqua" w:hAnsi="Book Antiqua" w:cs="Book Antiqua"/>
          <w:b/>
          <w:bCs/>
          <w:color w:val="000000"/>
        </w:rPr>
      </w:pPr>
    </w:p>
    <w:p w14:paraId="37983422" w14:textId="77777777" w:rsidR="00E669A8" w:rsidRPr="00B81176" w:rsidRDefault="00E669A8" w:rsidP="00B81176">
      <w:pPr>
        <w:spacing w:line="360" w:lineRule="auto"/>
        <w:jc w:val="both"/>
        <w:rPr>
          <w:rFonts w:ascii="Book Antiqua" w:hAnsi="Book Antiqua"/>
          <w:b/>
          <w:bCs/>
          <w:i/>
          <w:iCs/>
        </w:rPr>
      </w:pPr>
      <w:r w:rsidRPr="00B81176">
        <w:rPr>
          <w:rFonts w:ascii="Book Antiqua" w:eastAsia="Book Antiqua" w:hAnsi="Book Antiqua" w:cs="Book Antiqua"/>
          <w:b/>
          <w:bCs/>
          <w:i/>
          <w:iCs/>
          <w:color w:val="000000"/>
        </w:rPr>
        <w:t>Doppler echocardiography examination</w:t>
      </w:r>
    </w:p>
    <w:p w14:paraId="6514E09B" w14:textId="77777777" w:rsidR="00E669A8" w:rsidRPr="00B81176" w:rsidRDefault="00E669A8"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color w:val="000000"/>
        </w:rPr>
        <w:t>A standard two-dimensional, M-mode, and Doppler echocardiography examination was conducted using the Philips EpiQ-7C echocardiography system. The examination measured various parameters including the dimension of the left atrium (LA) and the aortic root. The left ventricular ejection fraction (LVEF) was also calculated using Simpson</w:t>
      </w:r>
      <w:r w:rsidR="00654EAF">
        <w:rPr>
          <w:rFonts w:ascii="Book Antiqua" w:eastAsia="Book Antiqua" w:hAnsi="Book Antiqua" w:cs="Book Antiqua"/>
          <w:color w:val="000000"/>
        </w:rPr>
        <w:t>’</w:t>
      </w:r>
      <w:r w:rsidRPr="00B81176">
        <w:rPr>
          <w:rFonts w:ascii="Book Antiqua" w:eastAsia="Book Antiqua" w:hAnsi="Book Antiqua" w:cs="Book Antiqua"/>
          <w:color w:val="000000"/>
        </w:rPr>
        <w:t>s method</w:t>
      </w:r>
      <w:r w:rsidRPr="00B81176">
        <w:rPr>
          <w:rFonts w:ascii="Book Antiqua" w:eastAsia="Book Antiqua" w:hAnsi="Book Antiqua" w:cs="Book Antiqua"/>
          <w:color w:val="000000"/>
          <w:vertAlign w:val="superscript"/>
        </w:rPr>
        <w:t>[16]</w:t>
      </w:r>
      <w:r w:rsidRPr="00B81176">
        <w:rPr>
          <w:rFonts w:ascii="Book Antiqua" w:eastAsia="Book Antiqua" w:hAnsi="Book Antiqua" w:cs="Book Antiqua"/>
          <w:color w:val="000000"/>
        </w:rPr>
        <w:t>.</w:t>
      </w:r>
    </w:p>
    <w:p w14:paraId="6CF9757E" w14:textId="77777777" w:rsidR="00E42043" w:rsidRPr="00B81176" w:rsidRDefault="00E42043" w:rsidP="00B81176">
      <w:pPr>
        <w:spacing w:line="360" w:lineRule="auto"/>
        <w:jc w:val="both"/>
        <w:rPr>
          <w:rFonts w:ascii="Book Antiqua" w:eastAsia="Book Antiqua" w:hAnsi="Book Antiqua" w:cs="Book Antiqua"/>
          <w:b/>
          <w:bCs/>
          <w:color w:val="000000"/>
        </w:rPr>
      </w:pPr>
    </w:p>
    <w:p w14:paraId="391D6526" w14:textId="77777777" w:rsidR="00E669A8" w:rsidRPr="00B81176" w:rsidRDefault="00E669A8" w:rsidP="00B81176">
      <w:pPr>
        <w:spacing w:line="360" w:lineRule="auto"/>
        <w:jc w:val="both"/>
        <w:rPr>
          <w:rFonts w:ascii="Book Antiqua" w:hAnsi="Book Antiqua"/>
        </w:rPr>
      </w:pPr>
      <w:r w:rsidRPr="00B81176">
        <w:rPr>
          <w:rFonts w:ascii="Book Antiqua" w:eastAsia="Book Antiqua" w:hAnsi="Book Antiqua" w:cs="Book Antiqua"/>
          <w:b/>
          <w:bCs/>
          <w:color w:val="000000"/>
        </w:rPr>
        <w:t>Cardiovascular risk factor assessment</w:t>
      </w:r>
    </w:p>
    <w:p w14:paraId="37BE3EBE" w14:textId="25DA3ECF" w:rsidR="00E669A8" w:rsidRPr="00B81176" w:rsidRDefault="00654EAF" w:rsidP="00B811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w:t>
      </w:r>
      <w:r w:rsidR="00E669A8" w:rsidRPr="00B81176">
        <w:rPr>
          <w:rFonts w:ascii="Book Antiqua" w:eastAsia="Book Antiqua" w:hAnsi="Book Antiqua" w:cs="Book Antiqua"/>
          <w:color w:val="000000"/>
        </w:rPr>
        <w:t>atients over the age of 18 years who were confirmed with the diagnosis of</w:t>
      </w:r>
      <w:r w:rsidR="00D84669">
        <w:rPr>
          <w:rFonts w:ascii="Book Antiqua" w:eastAsia="Book Antiqua" w:hAnsi="Book Antiqua" w:cs="Book Antiqua"/>
          <w:color w:val="000000"/>
        </w:rPr>
        <w:t xml:space="preserve"> </w:t>
      </w:r>
      <w:r w:rsidR="009F288B" w:rsidRPr="00B81176">
        <w:rPr>
          <w:rFonts w:ascii="Book Antiqua" w:eastAsia="Book Antiqua" w:hAnsi="Book Antiqua" w:cs="Book Antiqua"/>
          <w:color w:val="252525"/>
        </w:rPr>
        <w:t>CAD</w:t>
      </w:r>
      <w:r w:rsidR="00E669A8" w:rsidRPr="00B81176">
        <w:rPr>
          <w:rFonts w:ascii="Book Antiqua" w:eastAsia="Book Antiqua" w:hAnsi="Book Antiqua" w:cs="Book Antiqua"/>
          <w:color w:val="000000"/>
        </w:rPr>
        <w:t xml:space="preserve"> by resting </w:t>
      </w:r>
      <w:r w:rsidR="00E42043" w:rsidRPr="00B81176">
        <w:rPr>
          <w:rFonts w:ascii="Book Antiqua" w:eastAsia="Book Antiqua" w:hAnsi="Book Antiqua" w:cs="Book Antiqua"/>
          <w:color w:val="000000"/>
        </w:rPr>
        <w:t>electrocardiogram</w:t>
      </w:r>
      <w:r w:rsidR="00E669A8" w:rsidRPr="00B81176">
        <w:rPr>
          <w:rFonts w:ascii="Book Antiqua" w:eastAsia="Book Antiqua" w:hAnsi="Book Antiqua" w:cs="Book Antiqua"/>
          <w:color w:val="000000"/>
        </w:rPr>
        <w:t xml:space="preserve"> or coronary angiography with &gt;50% stenosis were included in this study. Blood pressure was measured as an average of two readings recorded at least 5 min</w:t>
      </w:r>
      <w:r w:rsidR="00D84669">
        <w:rPr>
          <w:rFonts w:ascii="Book Antiqua" w:eastAsia="Book Antiqua" w:hAnsi="Book Antiqua" w:cs="Book Antiqua"/>
          <w:color w:val="000000"/>
        </w:rPr>
        <w:t xml:space="preserve"> </w:t>
      </w:r>
      <w:r w:rsidR="00E669A8" w:rsidRPr="00B81176">
        <w:rPr>
          <w:rFonts w:ascii="Book Antiqua" w:eastAsia="Book Antiqua" w:hAnsi="Book Antiqua" w:cs="Book Antiqua"/>
          <w:color w:val="000000"/>
        </w:rPr>
        <w:t>apart while the participants rested in a seated position. Hypertension was identified when</w:t>
      </w:r>
      <w:r>
        <w:rPr>
          <w:rFonts w:ascii="Book Antiqua" w:eastAsia="Book Antiqua" w:hAnsi="Book Antiqua" w:cs="Book Antiqua"/>
          <w:color w:val="000000"/>
        </w:rPr>
        <w:t xml:space="preserve"> the</w:t>
      </w:r>
      <w:r w:rsidR="00E669A8" w:rsidRPr="00B81176">
        <w:rPr>
          <w:rFonts w:ascii="Book Antiqua" w:eastAsia="Book Antiqua" w:hAnsi="Book Antiqua" w:cs="Book Antiqua"/>
          <w:color w:val="000000"/>
        </w:rPr>
        <w:t xml:space="preserve"> subject was either having a history of hypertension or a systolic blood pressure of ≥140 mmHg or a diastolic blood pressure of ≥90 mmHg. Patients with </w:t>
      </w:r>
      <w:r w:rsidR="00E669A8" w:rsidRPr="00B81176">
        <w:rPr>
          <w:rFonts w:ascii="Book Antiqua" w:eastAsia="Book Antiqua" w:hAnsi="Book Antiqua" w:cs="Book Antiqua"/>
          <w:color w:val="000000"/>
        </w:rPr>
        <w:lastRenderedPageBreak/>
        <w:t>total cholesterol (TC) (&gt;200 mg/dL), triglycerides (&gt;150 mg/dL), high-density lipoprotein</w:t>
      </w:r>
      <w:r w:rsidR="00621747">
        <w:rPr>
          <w:rFonts w:ascii="Book Antiqua" w:eastAsia="Book Antiqua" w:hAnsi="Book Antiqua" w:cs="Book Antiqua"/>
          <w:color w:val="000000"/>
        </w:rPr>
        <w:t xml:space="preserve"> </w:t>
      </w:r>
      <w:r w:rsidR="00E669A8" w:rsidRPr="00B81176">
        <w:rPr>
          <w:rFonts w:ascii="Book Antiqua" w:eastAsia="Book Antiqua" w:hAnsi="Book Antiqua" w:cs="Book Antiqua"/>
          <w:color w:val="000000"/>
        </w:rPr>
        <w:t>cholesterol (HDL-C) (&lt;40 mg/dL), or low-density lipoprotein cholesterol (LDL-C) (&gt;100 mg/dL) were defined as having dyslipidemia. Additionally, patients with renal or hepatic impairment as well as those who had undergone previous therapies such as coronary artery bypass graft surgery or percutaneous coronary intervention were excluded from the study.</w:t>
      </w:r>
    </w:p>
    <w:p w14:paraId="1879D3FF" w14:textId="77777777" w:rsidR="0039175A" w:rsidRPr="00B81176" w:rsidRDefault="0039175A" w:rsidP="00B81176">
      <w:pPr>
        <w:spacing w:line="360" w:lineRule="auto"/>
        <w:jc w:val="both"/>
        <w:rPr>
          <w:rFonts w:ascii="Book Antiqua" w:hAnsi="Book Antiqua"/>
        </w:rPr>
      </w:pPr>
    </w:p>
    <w:p w14:paraId="14C6905E" w14:textId="77777777" w:rsidR="00E669A8" w:rsidRPr="00B81176" w:rsidRDefault="00E669A8"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Statistical analysis</w:t>
      </w:r>
    </w:p>
    <w:p w14:paraId="209D1881" w14:textId="271A6939" w:rsidR="00A77B3E" w:rsidRPr="00B81176" w:rsidRDefault="00E669A8" w:rsidP="00B81176">
      <w:pPr>
        <w:spacing w:line="360" w:lineRule="auto"/>
        <w:jc w:val="both"/>
        <w:rPr>
          <w:rFonts w:ascii="Book Antiqua" w:hAnsi="Book Antiqua"/>
        </w:rPr>
      </w:pPr>
      <w:r w:rsidRPr="00B81176">
        <w:rPr>
          <w:rFonts w:ascii="Book Antiqua" w:eastAsia="Book Antiqua" w:hAnsi="Book Antiqua" w:cs="Book Antiqua"/>
          <w:color w:val="000000"/>
        </w:rPr>
        <w:t>The SPSS version 21 (IBM Corp., Chicago,</w:t>
      </w:r>
      <w:r w:rsidR="00654EAF">
        <w:rPr>
          <w:rFonts w:ascii="Book Antiqua" w:eastAsia="Book Antiqua" w:hAnsi="Book Antiqua" w:cs="Book Antiqua"/>
          <w:color w:val="000000"/>
        </w:rPr>
        <w:t xml:space="preserve"> IL,</w:t>
      </w:r>
      <w:r w:rsidRPr="00B81176">
        <w:rPr>
          <w:rFonts w:ascii="Book Antiqua" w:eastAsia="Book Antiqua" w:hAnsi="Book Antiqua" w:cs="Book Antiqua"/>
          <w:color w:val="000000"/>
        </w:rPr>
        <w:t xml:space="preserve"> U</w:t>
      </w:r>
      <w:r w:rsidR="0039175A" w:rsidRPr="00B81176">
        <w:rPr>
          <w:rFonts w:ascii="Book Antiqua" w:eastAsia="Book Antiqua" w:hAnsi="Book Antiqua" w:cs="Book Antiqua"/>
          <w:color w:val="000000"/>
        </w:rPr>
        <w:t xml:space="preserve">nited </w:t>
      </w:r>
      <w:r w:rsidRPr="00B81176">
        <w:rPr>
          <w:rFonts w:ascii="Book Antiqua" w:eastAsia="Book Antiqua" w:hAnsi="Book Antiqua" w:cs="Book Antiqua"/>
          <w:color w:val="000000"/>
        </w:rPr>
        <w:t>S</w:t>
      </w:r>
      <w:r w:rsidR="0039175A" w:rsidRPr="00B81176">
        <w:rPr>
          <w:rFonts w:ascii="Book Antiqua" w:eastAsia="Book Antiqua" w:hAnsi="Book Antiqua" w:cs="Book Antiqua"/>
          <w:color w:val="000000"/>
        </w:rPr>
        <w:t>tates</w:t>
      </w:r>
      <w:r w:rsidRPr="00B81176">
        <w:rPr>
          <w:rFonts w:ascii="Book Antiqua" w:eastAsia="Book Antiqua" w:hAnsi="Book Antiqua" w:cs="Book Antiqua"/>
          <w:color w:val="000000"/>
        </w:rPr>
        <w:t>) was used to analyze the data. The mean</w:t>
      </w:r>
      <w:r w:rsidR="00654EAF">
        <w:rPr>
          <w:rFonts w:ascii="Book Antiqua" w:eastAsia="Book Antiqua" w:hAnsi="Book Antiqua" w:cs="Book Antiqua"/>
          <w:color w:val="000000"/>
        </w:rPr>
        <w:t xml:space="preserve"> and</w:t>
      </w:r>
      <w:r w:rsidRPr="00B81176">
        <w:rPr>
          <w:rFonts w:ascii="Book Antiqua" w:eastAsia="Book Antiqua" w:hAnsi="Book Antiqua" w:cs="Book Antiqua"/>
          <w:color w:val="000000"/>
        </w:rPr>
        <w:t xml:space="preserve"> standard deviation</w:t>
      </w:r>
      <w:r w:rsidR="00654EAF">
        <w:rPr>
          <w:rFonts w:ascii="Book Antiqua" w:eastAsia="Book Antiqua" w:hAnsi="Book Antiqua" w:cs="Book Antiqua"/>
          <w:color w:val="000000"/>
        </w:rPr>
        <w:t xml:space="preserve"> and</w:t>
      </w:r>
      <w:r w:rsidRPr="00B81176">
        <w:rPr>
          <w:rFonts w:ascii="Book Antiqua" w:eastAsia="Book Antiqua" w:hAnsi="Book Antiqua" w:cs="Book Antiqua"/>
          <w:color w:val="000000"/>
        </w:rPr>
        <w:t xml:space="preserve"> frequency and percentage were used to express quantitative and qualitative data, respectively. For quantitative data, an independent </w:t>
      </w:r>
      <w:r w:rsidRPr="00C257D0">
        <w:rPr>
          <w:rFonts w:ascii="Book Antiqua" w:eastAsia="Book Antiqua" w:hAnsi="Book Antiqua" w:cs="Book Antiqua"/>
          <w:i/>
          <w:iCs/>
          <w:color w:val="000000"/>
        </w:rPr>
        <w:t>t</w:t>
      </w:r>
      <w:r w:rsidRPr="00B81176">
        <w:rPr>
          <w:rFonts w:ascii="Book Antiqua" w:eastAsia="Book Antiqua" w:hAnsi="Book Antiqua" w:cs="Book Antiqua"/>
          <w:color w:val="000000"/>
        </w:rPr>
        <w:t>-test was performed to compare two independent variables. The normality of the data</w:t>
      </w:r>
      <w:r w:rsidR="00621747">
        <w:rPr>
          <w:rFonts w:ascii="Book Antiqua" w:eastAsia="Book Antiqua" w:hAnsi="Book Antiqua" w:cs="Book Antiqua"/>
          <w:color w:val="000000"/>
        </w:rPr>
        <w:t xml:space="preserve"> </w:t>
      </w:r>
      <w:r w:rsidR="00654EAF">
        <w:rPr>
          <w:rFonts w:ascii="Book Antiqua" w:eastAsia="Book Antiqua" w:hAnsi="Book Antiqua" w:cs="Book Antiqua"/>
          <w:color w:val="000000"/>
        </w:rPr>
        <w:t xml:space="preserve">was </w:t>
      </w:r>
      <w:r w:rsidRPr="00B81176">
        <w:rPr>
          <w:rFonts w:ascii="Book Antiqua" w:eastAsia="Book Antiqua" w:hAnsi="Book Antiqua" w:cs="Book Antiqua"/>
          <w:color w:val="000000"/>
        </w:rPr>
        <w:t>checked by the Kolmogorov-Smirnov test. Student</w:t>
      </w:r>
      <w:r w:rsidR="00654EAF">
        <w:rPr>
          <w:rFonts w:ascii="Book Antiqua" w:eastAsia="Book Antiqua" w:hAnsi="Book Antiqua" w:cs="Book Antiqua"/>
          <w:color w:val="000000"/>
        </w:rPr>
        <w:t>’s</w:t>
      </w:r>
      <w:r w:rsidR="00621747">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t</w:t>
      </w:r>
      <w:r w:rsidRPr="00B81176">
        <w:rPr>
          <w:rFonts w:ascii="Book Antiqua" w:eastAsia="Book Antiqua" w:hAnsi="Book Antiqua" w:cs="Book Antiqua"/>
          <w:color w:val="000000"/>
        </w:rPr>
        <w:t xml:space="preserve">-test, </w:t>
      </w:r>
      <w:r w:rsidR="00654EAF">
        <w:rPr>
          <w:rFonts w:ascii="Book Antiqua" w:eastAsia="Book Antiqua" w:hAnsi="Book Antiqua" w:cs="Book Antiqua"/>
          <w:color w:val="000000"/>
        </w:rPr>
        <w:t>analysis of variance</w:t>
      </w:r>
      <w:r w:rsidRPr="00B81176">
        <w:rPr>
          <w:rFonts w:ascii="Book Antiqua" w:eastAsia="Book Antiqua" w:hAnsi="Book Antiqua" w:cs="Book Antiqua"/>
          <w:color w:val="000000"/>
        </w:rPr>
        <w:t xml:space="preserve">, and Mann-Whitney </w:t>
      </w:r>
      <w:r w:rsidRPr="00B81176">
        <w:rPr>
          <w:rFonts w:ascii="Book Antiqua" w:eastAsia="Book Antiqua" w:hAnsi="Book Antiqua" w:cs="Book Antiqua"/>
          <w:i/>
          <w:iCs/>
          <w:color w:val="000000"/>
        </w:rPr>
        <w:t>U</w:t>
      </w:r>
      <w:r w:rsidRPr="00B81176">
        <w:rPr>
          <w:rFonts w:ascii="Book Antiqua" w:eastAsia="Book Antiqua" w:hAnsi="Book Antiqua" w:cs="Book Antiqua"/>
          <w:color w:val="000000"/>
        </w:rPr>
        <w:t xml:space="preserve"> test were used to compare parametric and non-parametric variables</w:t>
      </w:r>
      <w:r w:rsidR="00F57EE5" w:rsidRPr="00B81176">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All statistical tests were carried out at a </w:t>
      </w:r>
      <w:r w:rsidR="00F25285" w:rsidRPr="00B81176">
        <w:rPr>
          <w:rFonts w:ascii="Book Antiqua" w:eastAsia="Book Antiqua" w:hAnsi="Book Antiqua" w:cs="Book Antiqua"/>
          <w:i/>
          <w:iCs/>
          <w:color w:val="000000"/>
        </w:rPr>
        <w:t>P</w:t>
      </w:r>
      <w:r w:rsidR="00621747">
        <w:rPr>
          <w:rFonts w:ascii="Book Antiqua" w:eastAsia="Book Antiqua" w:hAnsi="Book Antiqua" w:cs="Book Antiqua"/>
          <w:i/>
          <w:iCs/>
          <w:color w:val="000000"/>
        </w:rPr>
        <w:t xml:space="preserve"> </w:t>
      </w:r>
      <w:r w:rsidRPr="00B81176">
        <w:rPr>
          <w:rFonts w:ascii="Book Antiqua" w:eastAsia="Book Antiqua" w:hAnsi="Book Antiqua" w:cs="Book Antiqua"/>
          <w:color w:val="000000"/>
        </w:rPr>
        <w:t>&lt;</w:t>
      </w:r>
      <w:r w:rsidR="00621747">
        <w:rPr>
          <w:rFonts w:ascii="Book Antiqua" w:eastAsia="Book Antiqua" w:hAnsi="Book Antiqua" w:cs="Book Antiqua"/>
          <w:color w:val="000000"/>
        </w:rPr>
        <w:t xml:space="preserve"> </w:t>
      </w:r>
      <w:r w:rsidRPr="00B81176">
        <w:rPr>
          <w:rFonts w:ascii="Book Antiqua" w:eastAsia="Book Antiqua" w:hAnsi="Book Antiqua" w:cs="Book Antiqua"/>
          <w:color w:val="000000"/>
        </w:rPr>
        <w:t>0.05 significance level.</w:t>
      </w:r>
    </w:p>
    <w:p w14:paraId="45C1C2BD" w14:textId="77777777" w:rsidR="00A77B3E" w:rsidRPr="00B81176" w:rsidRDefault="00A77B3E" w:rsidP="00B81176">
      <w:pPr>
        <w:spacing w:line="360" w:lineRule="auto"/>
        <w:jc w:val="both"/>
        <w:rPr>
          <w:rFonts w:ascii="Book Antiqua" w:hAnsi="Book Antiqua"/>
        </w:rPr>
      </w:pPr>
    </w:p>
    <w:p w14:paraId="35589724"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b/>
          <w:caps/>
          <w:color w:val="000000"/>
          <w:u w:val="single"/>
        </w:rPr>
        <w:t>RESULTS</w:t>
      </w:r>
    </w:p>
    <w:p w14:paraId="22AB08B0" w14:textId="77777777"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Demographic characteristics</w:t>
      </w:r>
    </w:p>
    <w:p w14:paraId="1678FBCA" w14:textId="23ED4BFD" w:rsidR="00A77B3E" w:rsidRPr="00C257D0"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 xml:space="preserve">The mean age of group I was 54.2 ± 10.2 years, while </w:t>
      </w:r>
      <w:r w:rsidR="00654EAF">
        <w:rPr>
          <w:rFonts w:ascii="Book Antiqua" w:eastAsia="Book Antiqua" w:hAnsi="Book Antiqua" w:cs="Book Antiqua"/>
          <w:color w:val="000000"/>
        </w:rPr>
        <w:t xml:space="preserve">the mean age </w:t>
      </w:r>
      <w:r w:rsidRPr="00B81176">
        <w:rPr>
          <w:rFonts w:ascii="Book Antiqua" w:eastAsia="Book Antiqua" w:hAnsi="Book Antiqua" w:cs="Book Antiqua"/>
          <w:color w:val="000000"/>
        </w:rPr>
        <w:t xml:space="preserve">for group II was 53.2 ± 10.3 years </w:t>
      </w:r>
      <w:r w:rsidR="00654EAF">
        <w:rPr>
          <w:rFonts w:ascii="Book Antiqua" w:eastAsia="Book Antiqua" w:hAnsi="Book Antiqua" w:cs="Book Antiqua"/>
          <w:color w:val="000000"/>
        </w:rPr>
        <w:t>(</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0.473</w:t>
      </w:r>
      <w:r w:rsidR="00654EAF">
        <w:rPr>
          <w:rFonts w:ascii="Book Antiqua" w:eastAsia="Book Antiqua" w:hAnsi="Book Antiqua" w:cs="Book Antiqua"/>
          <w:color w:val="000000"/>
        </w:rPr>
        <w:t>)</w:t>
      </w:r>
      <w:r w:rsidRPr="00B81176">
        <w:rPr>
          <w:rFonts w:ascii="Book Antiqua" w:eastAsia="Book Antiqua" w:hAnsi="Book Antiqua" w:cs="Book Antiqua"/>
          <w:color w:val="000000"/>
        </w:rPr>
        <w:t xml:space="preserve">. There was </w:t>
      </w:r>
      <w:r w:rsidR="00654EAF">
        <w:rPr>
          <w:rFonts w:ascii="Book Antiqua" w:eastAsia="Book Antiqua" w:hAnsi="Book Antiqua" w:cs="Book Antiqua"/>
          <w:color w:val="000000"/>
        </w:rPr>
        <w:t xml:space="preserve">a </w:t>
      </w:r>
      <w:r w:rsidRPr="00B81176">
        <w:rPr>
          <w:rFonts w:ascii="Book Antiqua" w:eastAsia="Book Antiqua" w:hAnsi="Book Antiqua" w:cs="Book Antiqua"/>
          <w:color w:val="000000"/>
        </w:rPr>
        <w:t>male sex pre</w:t>
      </w:r>
      <w:r w:rsidR="00654EAF">
        <w:rPr>
          <w:rFonts w:ascii="Book Antiqua" w:eastAsia="Book Antiqua" w:hAnsi="Book Antiqua" w:cs="Book Antiqua"/>
          <w:color w:val="000000"/>
        </w:rPr>
        <w:t>dominance</w:t>
      </w:r>
      <w:r w:rsidRPr="00B81176">
        <w:rPr>
          <w:rFonts w:ascii="Book Antiqua" w:eastAsia="Book Antiqua" w:hAnsi="Book Antiqua" w:cs="Book Antiqua"/>
          <w:color w:val="000000"/>
        </w:rPr>
        <w:t xml:space="preserve"> with males constituting 81% in group I and 89% in group II. In group I, the duration of diabetes was 4.9 ± 2.2 years. Hypertension was more prevalent in group I (39%) than in group II (20%)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The median systolic blood pressure was significantly higher in group I </w:t>
      </w:r>
      <w:r w:rsidR="00E51076" w:rsidRPr="00B81176">
        <w:rPr>
          <w:rFonts w:ascii="Book Antiqua" w:eastAsia="Book Antiqua" w:hAnsi="Book Antiqua" w:cs="Book Antiqua"/>
          <w:color w:val="000000"/>
        </w:rPr>
        <w:t>[</w:t>
      </w:r>
      <w:r w:rsidRPr="00B81176">
        <w:rPr>
          <w:rFonts w:ascii="Book Antiqua" w:eastAsia="Book Antiqua" w:hAnsi="Book Antiqua" w:cs="Book Antiqua"/>
          <w:color w:val="000000"/>
        </w:rPr>
        <w:t xml:space="preserve">125.50 mmHg; </w:t>
      </w:r>
      <w:r w:rsidR="00F57EE5" w:rsidRPr="00B81176">
        <w:rPr>
          <w:rFonts w:ascii="Book Antiqua" w:eastAsia="Book Antiqua" w:hAnsi="Book Antiqua" w:cs="Book Antiqua"/>
          <w:color w:val="000000"/>
        </w:rPr>
        <w:t>95% confidence interval (CI):</w:t>
      </w:r>
      <w:r w:rsidRPr="00B81176">
        <w:rPr>
          <w:rFonts w:ascii="Book Antiqua" w:eastAsia="Book Antiqua" w:hAnsi="Book Antiqua" w:cs="Book Antiqua"/>
          <w:color w:val="000000"/>
        </w:rPr>
        <w:t xml:space="preserve"> 118</w:t>
      </w:r>
      <w:r w:rsidR="00654EAF">
        <w:rPr>
          <w:rFonts w:ascii="Book Antiqua" w:eastAsia="Book Antiqua" w:hAnsi="Book Antiqua" w:cs="Book Antiqua"/>
          <w:color w:val="000000"/>
        </w:rPr>
        <w:t>.0</w:t>
      </w:r>
      <w:r w:rsidRPr="00B81176">
        <w:rPr>
          <w:rFonts w:ascii="Book Antiqua" w:eastAsia="Book Antiqua" w:hAnsi="Book Antiqua" w:cs="Book Antiqua"/>
          <w:color w:val="000000"/>
        </w:rPr>
        <w:t>-140</w:t>
      </w:r>
      <w:r w:rsidR="00654EAF">
        <w:rPr>
          <w:rFonts w:ascii="Book Antiqua" w:eastAsia="Book Antiqua" w:hAnsi="Book Antiqua" w:cs="Book Antiqua"/>
          <w:color w:val="000000"/>
        </w:rPr>
        <w:t>.0</w:t>
      </w:r>
      <w:r w:rsidR="00E51076" w:rsidRPr="00B81176">
        <w:rPr>
          <w:rFonts w:ascii="Book Antiqua" w:eastAsia="Book Antiqua" w:hAnsi="Book Antiqua" w:cs="Book Antiqua"/>
          <w:color w:val="000000"/>
        </w:rPr>
        <w:t>]</w:t>
      </w:r>
      <w:r w:rsidRPr="00B81176">
        <w:rPr>
          <w:rFonts w:ascii="Book Antiqua" w:eastAsia="Book Antiqua" w:hAnsi="Book Antiqua" w:cs="Book Antiqua"/>
          <w:color w:val="000000"/>
        </w:rPr>
        <w:t xml:space="preserve"> compared to group II (120 mmHg; </w:t>
      </w:r>
      <w:r w:rsidR="00E51076" w:rsidRPr="00B81176">
        <w:rPr>
          <w:rFonts w:ascii="Book Antiqua" w:eastAsia="Book Antiqua" w:hAnsi="Book Antiqua" w:cs="Book Antiqua"/>
          <w:color w:val="000000"/>
        </w:rPr>
        <w:t>95%</w:t>
      </w:r>
      <w:r w:rsidRPr="00B81176">
        <w:rPr>
          <w:rFonts w:ascii="Book Antiqua" w:eastAsia="Book Antiqua" w:hAnsi="Book Antiqua" w:cs="Book Antiqua"/>
          <w:color w:val="000000"/>
        </w:rPr>
        <w:t>CI: 114</w:t>
      </w:r>
      <w:r w:rsidR="00654EAF">
        <w:rPr>
          <w:rFonts w:ascii="Book Antiqua" w:eastAsia="Book Antiqua" w:hAnsi="Book Antiqua" w:cs="Book Antiqua"/>
          <w:color w:val="000000"/>
        </w:rPr>
        <w:t>.0</w:t>
      </w:r>
      <w:r w:rsidRPr="00B81176">
        <w:rPr>
          <w:rFonts w:ascii="Book Antiqua" w:eastAsia="Book Antiqua" w:hAnsi="Book Antiqua" w:cs="Book Antiqua"/>
          <w:color w:val="000000"/>
        </w:rPr>
        <w:t>-129.5)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In relation to medications, statin use was 79% in group I and 89% in group II. Beta-blockers were taken by 53 (53%) subjects in group I </w:t>
      </w:r>
      <w:r w:rsidR="00654EAF">
        <w:rPr>
          <w:rFonts w:ascii="Book Antiqua" w:eastAsia="Book Antiqua" w:hAnsi="Book Antiqua" w:cs="Book Antiqua"/>
          <w:color w:val="000000"/>
        </w:rPr>
        <w:t>and</w:t>
      </w:r>
      <w:r w:rsidRPr="00B81176">
        <w:rPr>
          <w:rFonts w:ascii="Book Antiqua" w:eastAsia="Book Antiqua" w:hAnsi="Book Antiqua" w:cs="Book Antiqua"/>
          <w:color w:val="000000"/>
        </w:rPr>
        <w:t xml:space="preserve"> 73 (73%) subjects in group II. Only 5 (5%) subjects in group II, compared to 17 (17%) in group I, were taking </w:t>
      </w:r>
      <w:r w:rsidR="00654EAF">
        <w:rPr>
          <w:rFonts w:ascii="Book Antiqua" w:hAnsi="Book Antiqua"/>
          <w:lang w:eastAsia="zh-CN"/>
        </w:rPr>
        <w:t>a</w:t>
      </w:r>
      <w:r w:rsidR="00654EAF" w:rsidRPr="00B81176">
        <w:rPr>
          <w:rFonts w:ascii="Book Antiqua" w:hAnsi="Book Antiqua"/>
          <w:lang w:eastAsia="zh-CN"/>
        </w:rPr>
        <w:t>ngiotensin</w:t>
      </w:r>
      <w:r w:rsidR="00621747">
        <w:rPr>
          <w:rFonts w:ascii="Book Antiqua" w:hAnsi="Book Antiqua"/>
          <w:lang w:eastAsia="zh-CN"/>
        </w:rPr>
        <w:t xml:space="preserve"> </w:t>
      </w:r>
      <w:r w:rsidR="00654EAF" w:rsidRPr="00B81176">
        <w:rPr>
          <w:rFonts w:ascii="Book Antiqua" w:hAnsi="Book Antiqua"/>
          <w:lang w:eastAsia="zh-CN"/>
        </w:rPr>
        <w:t>converting</w:t>
      </w:r>
      <w:r w:rsidR="00621747">
        <w:rPr>
          <w:rFonts w:ascii="Book Antiqua" w:hAnsi="Book Antiqua"/>
          <w:lang w:eastAsia="zh-CN"/>
        </w:rPr>
        <w:t xml:space="preserve"> </w:t>
      </w:r>
      <w:r w:rsidR="00654EAF" w:rsidRPr="00B81176">
        <w:rPr>
          <w:rFonts w:ascii="Book Antiqua" w:hAnsi="Book Antiqua"/>
          <w:lang w:eastAsia="zh-CN"/>
        </w:rPr>
        <w:t>enzyme</w:t>
      </w:r>
      <w:r w:rsidR="00654EAF">
        <w:rPr>
          <w:rFonts w:ascii="Book Antiqua" w:hAnsi="Book Antiqua"/>
          <w:lang w:eastAsia="zh-CN"/>
        </w:rPr>
        <w:t xml:space="preserve"> (</w:t>
      </w:r>
      <w:r w:rsidRPr="00B81176">
        <w:rPr>
          <w:rFonts w:ascii="Book Antiqua" w:eastAsia="Book Antiqua" w:hAnsi="Book Antiqua" w:cs="Book Antiqua"/>
          <w:color w:val="000000"/>
        </w:rPr>
        <w:t>ACE</w:t>
      </w:r>
      <w:r w:rsidR="00654EAF">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inhibitors (Table 1). </w:t>
      </w:r>
      <w:r w:rsidRPr="00C257D0">
        <w:rPr>
          <w:rFonts w:ascii="Book Antiqua" w:hAnsi="Book Antiqua"/>
        </w:rPr>
        <w:t xml:space="preserve">The ACE </w:t>
      </w:r>
      <w:r w:rsidRPr="00C257D0">
        <w:rPr>
          <w:rFonts w:ascii="Book Antiqua" w:hAnsi="Book Antiqua"/>
        </w:rPr>
        <w:lastRenderedPageBreak/>
        <w:t xml:space="preserve">inhibitor usage </w:t>
      </w:r>
      <w:r w:rsidR="00A62B65">
        <w:rPr>
          <w:rFonts w:ascii="Book Antiqua" w:hAnsi="Book Antiqua"/>
        </w:rPr>
        <w:t>wa</w:t>
      </w:r>
      <w:r w:rsidRPr="00C257D0">
        <w:rPr>
          <w:rFonts w:ascii="Book Antiqua" w:hAnsi="Book Antiqua"/>
        </w:rPr>
        <w:t>s lower as the drug history was taken just before the cardiac catheterization. Subsequently</w:t>
      </w:r>
      <w:r w:rsidR="00A62B65">
        <w:rPr>
          <w:rFonts w:ascii="Book Antiqua" w:hAnsi="Book Antiqua"/>
        </w:rPr>
        <w:t>,</w:t>
      </w:r>
      <w:r w:rsidRPr="00C257D0">
        <w:rPr>
          <w:rFonts w:ascii="Book Antiqua" w:hAnsi="Book Antiqua"/>
        </w:rPr>
        <w:t xml:space="preserve"> patients were started on </w:t>
      </w:r>
      <w:r w:rsidR="00A62B65">
        <w:rPr>
          <w:rFonts w:ascii="Book Antiqua" w:hAnsi="Book Antiqua"/>
        </w:rPr>
        <w:t xml:space="preserve">an </w:t>
      </w:r>
      <w:r w:rsidRPr="00C257D0">
        <w:rPr>
          <w:rFonts w:ascii="Book Antiqua" w:hAnsi="Book Antiqua"/>
        </w:rPr>
        <w:t>ACE inhibitor once they were stable.</w:t>
      </w:r>
    </w:p>
    <w:p w14:paraId="3A604289" w14:textId="77777777" w:rsidR="008539FB" w:rsidRPr="00B81176" w:rsidRDefault="008539FB" w:rsidP="00B81176">
      <w:pPr>
        <w:spacing w:line="360" w:lineRule="auto"/>
        <w:jc w:val="both"/>
        <w:rPr>
          <w:rFonts w:ascii="Book Antiqua" w:hAnsi="Book Antiqua"/>
        </w:rPr>
      </w:pPr>
    </w:p>
    <w:p w14:paraId="19E5468E" w14:textId="77777777"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Cardiovascular characteristics</w:t>
      </w:r>
    </w:p>
    <w:p w14:paraId="0BD085B0"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 xml:space="preserve">Group I consisted of 57 patients with single vessel disease (SVD), 27 patients with double vessel disease, and 8 patients with triple vessel disease. However, group II had 35 patients with SVD, 36 patients with </w:t>
      </w:r>
      <w:r w:rsidR="00A62B65" w:rsidRPr="00B81176">
        <w:rPr>
          <w:rFonts w:ascii="Book Antiqua" w:eastAsia="Book Antiqua" w:hAnsi="Book Antiqua" w:cs="Book Antiqua"/>
          <w:color w:val="000000"/>
        </w:rPr>
        <w:t>double vessel disease</w:t>
      </w:r>
      <w:r w:rsidR="00A62B65">
        <w:rPr>
          <w:rFonts w:ascii="Book Antiqua" w:eastAsia="Book Antiqua" w:hAnsi="Book Antiqua" w:cs="Book Antiqua"/>
          <w:color w:val="000000"/>
        </w:rPr>
        <w:t>,</w:t>
      </w:r>
      <w:r w:rsidRPr="00B81176">
        <w:rPr>
          <w:rFonts w:ascii="Book Antiqua" w:eastAsia="Book Antiqua" w:hAnsi="Book Antiqua" w:cs="Book Antiqua"/>
          <w:color w:val="000000"/>
        </w:rPr>
        <w:t xml:space="preserve"> and 11 patients with </w:t>
      </w:r>
      <w:r w:rsidR="00A62B65" w:rsidRPr="00B81176">
        <w:rPr>
          <w:rFonts w:ascii="Book Antiqua" w:eastAsia="Book Antiqua" w:hAnsi="Book Antiqua" w:cs="Book Antiqua"/>
          <w:color w:val="000000"/>
        </w:rPr>
        <w:t>triple vessel disease</w:t>
      </w:r>
      <w:r w:rsidRPr="00B81176">
        <w:rPr>
          <w:rFonts w:ascii="Book Antiqua" w:eastAsia="Book Antiqua" w:hAnsi="Book Antiqua" w:cs="Book Antiqua"/>
          <w:color w:val="000000"/>
        </w:rPr>
        <w:t xml:space="preserve">. </w:t>
      </w:r>
      <w:r w:rsidR="00A62B65">
        <w:rPr>
          <w:rFonts w:ascii="Book Antiqua" w:eastAsia="Book Antiqua" w:hAnsi="Book Antiqua" w:cs="Book Antiqua"/>
          <w:color w:val="000000"/>
        </w:rPr>
        <w:t>Eight patients i</w:t>
      </w:r>
      <w:r w:rsidRPr="00B81176">
        <w:rPr>
          <w:rFonts w:ascii="Book Antiqua" w:eastAsia="Book Antiqua" w:hAnsi="Book Antiqua" w:cs="Book Antiqua"/>
          <w:color w:val="000000"/>
        </w:rPr>
        <w:t xml:space="preserve">n group I and </w:t>
      </w:r>
      <w:r w:rsidR="00A62B65">
        <w:rPr>
          <w:rFonts w:ascii="Book Antiqua" w:eastAsia="Book Antiqua" w:hAnsi="Book Antiqua" w:cs="Book Antiqua"/>
          <w:color w:val="000000"/>
        </w:rPr>
        <w:t>fourteen</w:t>
      </w:r>
      <w:r w:rsidRPr="00B81176">
        <w:rPr>
          <w:rFonts w:ascii="Book Antiqua" w:eastAsia="Book Antiqua" w:hAnsi="Book Antiqua" w:cs="Book Antiqua"/>
          <w:color w:val="000000"/>
        </w:rPr>
        <w:t xml:space="preserve"> patients </w:t>
      </w:r>
      <w:r w:rsidR="00A62B65">
        <w:rPr>
          <w:rFonts w:ascii="Book Antiqua" w:eastAsia="Book Antiqua" w:hAnsi="Book Antiqua" w:cs="Book Antiqua"/>
          <w:color w:val="000000"/>
        </w:rPr>
        <w:t xml:space="preserve">in group II </w:t>
      </w:r>
      <w:r w:rsidRPr="00B81176">
        <w:rPr>
          <w:rFonts w:ascii="Book Antiqua" w:eastAsia="Book Antiqua" w:hAnsi="Book Antiqua" w:cs="Book Antiqua"/>
          <w:color w:val="000000"/>
        </w:rPr>
        <w:t>had normal angiograms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0.016).</w:t>
      </w:r>
    </w:p>
    <w:p w14:paraId="59A56B15" w14:textId="6188F137" w:rsidR="003B545E" w:rsidRPr="00B81176" w:rsidRDefault="005F0837" w:rsidP="00B81176">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t>The mean and standard deviation of severity of stenosis in the LAD</w:t>
      </w:r>
      <w:r w:rsidR="00621747">
        <w:rPr>
          <w:rFonts w:ascii="Book Antiqua" w:eastAsia="Book Antiqua" w:hAnsi="Book Antiqua" w:cs="Book Antiqua"/>
          <w:color w:val="000000"/>
        </w:rPr>
        <w:t xml:space="preserve"> </w:t>
      </w:r>
      <w:r w:rsidRPr="00B81176">
        <w:rPr>
          <w:rFonts w:ascii="Book Antiqua" w:eastAsia="Book Antiqua" w:hAnsi="Book Antiqua" w:cs="Book Antiqua"/>
          <w:color w:val="000000"/>
        </w:rPr>
        <w:t>artery</w:t>
      </w:r>
      <w:r w:rsidR="007436C9" w:rsidRPr="00B81176">
        <w:rPr>
          <w:rFonts w:ascii="Book Antiqua" w:eastAsia="Book Antiqua" w:hAnsi="Book Antiqua" w:cs="Book Antiqua"/>
          <w:color w:val="000000"/>
        </w:rPr>
        <w:t xml:space="preserve"> were observed as</w:t>
      </w:r>
      <w:r w:rsidRPr="00B81176">
        <w:rPr>
          <w:rFonts w:ascii="Book Antiqua" w:eastAsia="Book Antiqua" w:hAnsi="Book Antiqua" w:cs="Book Antiqua"/>
          <w:color w:val="000000"/>
        </w:rPr>
        <w:t xml:space="preserve"> 90.51% ± 8.51%, in the left circumflex (LCX) artery</w:t>
      </w:r>
      <w:r w:rsidR="0090721E">
        <w:rPr>
          <w:rFonts w:ascii="Book Antiqua" w:eastAsia="Book Antiqua" w:hAnsi="Book Antiqua" w:cs="Book Antiqua"/>
          <w:color w:val="000000"/>
        </w:rPr>
        <w:t xml:space="preserve"> as</w:t>
      </w:r>
      <w:r w:rsidRPr="00B81176">
        <w:rPr>
          <w:rFonts w:ascii="Book Antiqua" w:eastAsia="Book Antiqua" w:hAnsi="Book Antiqua" w:cs="Book Antiqua"/>
          <w:color w:val="000000"/>
        </w:rPr>
        <w:t xml:space="preserve"> 90.91% ± 8.80%, and in the </w:t>
      </w:r>
      <w:r w:rsidR="00DC4271" w:rsidRPr="00B81176">
        <w:rPr>
          <w:rFonts w:ascii="Book Antiqua" w:eastAsia="Book Antiqua" w:hAnsi="Book Antiqua" w:cs="Book Antiqua"/>
          <w:color w:val="000000"/>
        </w:rPr>
        <w:t>RCA</w:t>
      </w:r>
      <w:r w:rsidR="0090721E">
        <w:rPr>
          <w:rFonts w:ascii="Book Antiqua" w:eastAsia="Book Antiqua" w:hAnsi="Book Antiqua" w:cs="Book Antiqua"/>
          <w:color w:val="000000"/>
        </w:rPr>
        <w:t xml:space="preserve"> as</w:t>
      </w:r>
      <w:r w:rsidRPr="00B81176">
        <w:rPr>
          <w:rFonts w:ascii="Book Antiqua" w:eastAsia="Book Antiqua" w:hAnsi="Book Antiqua" w:cs="Book Antiqua"/>
          <w:color w:val="000000"/>
        </w:rPr>
        <w:t xml:space="preserve"> 90.32% ± 10.15% in group I. On the other hand, in group II, the mean and standard deviation of stenosis in the LAD were 87.85% ± 12.31%, in the LCX</w:t>
      </w:r>
      <w:r w:rsidR="0090721E">
        <w:rPr>
          <w:rFonts w:ascii="Book Antiqua" w:eastAsia="Book Antiqua" w:hAnsi="Book Antiqua" w:cs="Book Antiqua"/>
          <w:color w:val="000000"/>
        </w:rPr>
        <w:t xml:space="preserve"> were</w:t>
      </w:r>
      <w:r w:rsidRPr="00B81176">
        <w:rPr>
          <w:rFonts w:ascii="Book Antiqua" w:eastAsia="Book Antiqua" w:hAnsi="Book Antiqua" w:cs="Book Antiqua"/>
          <w:color w:val="000000"/>
        </w:rPr>
        <w:t xml:space="preserve"> 82.22% ± 22.33%, and in the RCA</w:t>
      </w:r>
      <w:r w:rsidR="0090721E">
        <w:rPr>
          <w:rFonts w:ascii="Book Antiqua" w:eastAsia="Book Antiqua" w:hAnsi="Book Antiqua" w:cs="Book Antiqua"/>
          <w:color w:val="000000"/>
        </w:rPr>
        <w:t xml:space="preserve"> were</w:t>
      </w:r>
      <w:r w:rsidRPr="00B81176">
        <w:rPr>
          <w:rFonts w:ascii="Book Antiqua" w:eastAsia="Book Antiqua" w:hAnsi="Book Antiqua" w:cs="Book Antiqua"/>
          <w:color w:val="000000"/>
        </w:rPr>
        <w:t xml:space="preserve"> 89.26% ± 12.90%. The </w:t>
      </w:r>
      <w:r w:rsidR="00873D34" w:rsidRPr="00B81176">
        <w:rPr>
          <w:rFonts w:ascii="Book Antiqua" w:eastAsia="Book Antiqua" w:hAnsi="Book Antiqua" w:cs="Book Antiqua"/>
          <w:color w:val="000000"/>
        </w:rPr>
        <w:t>GS</w:t>
      </w:r>
      <w:r w:rsidRPr="00B81176">
        <w:rPr>
          <w:rFonts w:ascii="Book Antiqua" w:eastAsia="Book Antiqua" w:hAnsi="Book Antiqua" w:cs="Book Antiqua"/>
          <w:color w:val="000000"/>
        </w:rPr>
        <w:t xml:space="preserve"> was higher in group I, with a score of 26 (12–44) compared with group II with a score of 20 (12-40). Group I had a larger </w:t>
      </w:r>
      <w:r w:rsidR="00B56CC0" w:rsidRPr="00B81176">
        <w:rPr>
          <w:rFonts w:ascii="Book Antiqua" w:eastAsia="Book Antiqua" w:hAnsi="Book Antiqua" w:cs="Book Antiqua"/>
          <w:color w:val="000000"/>
        </w:rPr>
        <w:t>LA</w:t>
      </w:r>
      <w:r w:rsidRPr="00B81176">
        <w:rPr>
          <w:rFonts w:ascii="Book Antiqua" w:eastAsia="Book Antiqua" w:hAnsi="Book Antiqua" w:cs="Book Antiqua"/>
          <w:color w:val="000000"/>
        </w:rPr>
        <w:t xml:space="preserve"> diameter of 2.93 ± 0.32 cm compared to 2.83 ± 0.39 cm in </w:t>
      </w:r>
      <w:r w:rsidR="003B545E" w:rsidRPr="00B81176">
        <w:rPr>
          <w:rFonts w:ascii="Book Antiqua" w:eastAsia="Book Antiqua" w:hAnsi="Book Antiqua" w:cs="Book Antiqua"/>
          <w:color w:val="000000"/>
        </w:rPr>
        <w:t>g</w:t>
      </w:r>
      <w:r w:rsidRPr="00B81176">
        <w:rPr>
          <w:rFonts w:ascii="Book Antiqua" w:eastAsia="Book Antiqua" w:hAnsi="Book Antiqua" w:cs="Book Antiqua"/>
          <w:color w:val="000000"/>
        </w:rPr>
        <w:t>roup II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0.04). The </w:t>
      </w:r>
      <w:r w:rsidR="00654EAF">
        <w:rPr>
          <w:rFonts w:ascii="Book Antiqua" w:eastAsia="Book Antiqua" w:hAnsi="Book Antiqua" w:cs="Book Antiqua"/>
          <w:color w:val="000000"/>
        </w:rPr>
        <w:t>aortic root</w:t>
      </w:r>
      <w:r w:rsidRPr="00B81176">
        <w:rPr>
          <w:rFonts w:ascii="Book Antiqua" w:eastAsia="Book Antiqua" w:hAnsi="Book Antiqua" w:cs="Book Antiqua"/>
          <w:color w:val="000000"/>
        </w:rPr>
        <w:t xml:space="preserve"> diameter was slightly larger in </w:t>
      </w:r>
      <w:r w:rsidR="003B545E"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 at 2.15 ± 0.39 mm compared to 2.10 ± 0.40 mm in </w:t>
      </w:r>
      <w:r w:rsidR="003B545E"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II. Further, group I had a mean </w:t>
      </w:r>
      <w:r w:rsidR="00B56CC0" w:rsidRPr="00B81176">
        <w:rPr>
          <w:rFonts w:ascii="Book Antiqua" w:eastAsia="Book Antiqua" w:hAnsi="Book Antiqua" w:cs="Book Antiqua"/>
          <w:color w:val="000000"/>
        </w:rPr>
        <w:t>LVEF</w:t>
      </w:r>
      <w:r w:rsidRPr="00B81176">
        <w:rPr>
          <w:rFonts w:ascii="Book Antiqua" w:eastAsia="Book Antiqua" w:hAnsi="Book Antiqua" w:cs="Book Antiqua"/>
          <w:color w:val="000000"/>
        </w:rPr>
        <w:t xml:space="preserve"> of 45.60</w:t>
      </w:r>
      <w:r w:rsidR="003B545E" w:rsidRPr="00B81176">
        <w:rPr>
          <w:rFonts w:ascii="Book Antiqua" w:eastAsia="Book Antiqua" w:hAnsi="Book Antiqua" w:cs="Book Antiqua"/>
          <w:color w:val="000000"/>
        </w:rPr>
        <w:t>%</w:t>
      </w:r>
      <w:r w:rsidRPr="00B81176">
        <w:rPr>
          <w:rFonts w:ascii="Book Antiqua" w:eastAsia="Book Antiqua" w:hAnsi="Book Antiqua" w:cs="Book Antiqua"/>
          <w:color w:val="000000"/>
        </w:rPr>
        <w:t xml:space="preserve"> ± 12.04%</w:t>
      </w:r>
      <w:r w:rsidR="0090721E">
        <w:rPr>
          <w:rFonts w:ascii="Book Antiqua" w:eastAsia="Book Antiqua" w:hAnsi="Book Antiqua" w:cs="Book Antiqua"/>
          <w:color w:val="000000"/>
        </w:rPr>
        <w:t>,</w:t>
      </w:r>
      <w:r w:rsidRPr="00B81176">
        <w:rPr>
          <w:rFonts w:ascii="Book Antiqua" w:eastAsia="Book Antiqua" w:hAnsi="Book Antiqua" w:cs="Book Antiqua"/>
          <w:color w:val="000000"/>
        </w:rPr>
        <w:t xml:space="preserve"> and group II had a mean</w:t>
      </w:r>
      <w:r w:rsidR="0090721E">
        <w:rPr>
          <w:rFonts w:ascii="Book Antiqua" w:eastAsia="Book Antiqua" w:hAnsi="Book Antiqua" w:cs="Book Antiqua"/>
          <w:color w:val="000000"/>
        </w:rPr>
        <w:t xml:space="preserve"> EF</w:t>
      </w:r>
      <w:r w:rsidRPr="00B81176">
        <w:rPr>
          <w:rFonts w:ascii="Book Antiqua" w:eastAsia="Book Antiqua" w:hAnsi="Book Antiqua" w:cs="Book Antiqua"/>
          <w:color w:val="000000"/>
        </w:rPr>
        <w:t xml:space="preserve"> of 46.70</w:t>
      </w:r>
      <w:r w:rsidR="003B545E" w:rsidRPr="00B81176">
        <w:rPr>
          <w:rFonts w:ascii="Book Antiqua" w:eastAsia="Book Antiqua" w:hAnsi="Book Antiqua" w:cs="Book Antiqua"/>
          <w:color w:val="000000"/>
        </w:rPr>
        <w:t>%</w:t>
      </w:r>
      <w:r w:rsidRPr="00B81176">
        <w:rPr>
          <w:rFonts w:ascii="Book Antiqua" w:eastAsia="Book Antiqua" w:hAnsi="Book Antiqua" w:cs="Book Antiqua"/>
          <w:color w:val="000000"/>
        </w:rPr>
        <w:t xml:space="preserve"> ± 12.01%.</w:t>
      </w:r>
    </w:p>
    <w:p w14:paraId="3A09DCAC" w14:textId="1252AB36" w:rsidR="00A77B3E" w:rsidRPr="00B81176" w:rsidRDefault="005F0837" w:rsidP="00B81176">
      <w:pPr>
        <w:spacing w:line="360" w:lineRule="auto"/>
        <w:ind w:firstLineChars="200" w:firstLine="480"/>
        <w:jc w:val="both"/>
        <w:rPr>
          <w:rFonts w:ascii="Book Antiqua" w:hAnsi="Book Antiqua"/>
        </w:rPr>
      </w:pPr>
      <w:r w:rsidRPr="00B81176">
        <w:rPr>
          <w:rFonts w:ascii="Book Antiqua" w:eastAsia="Book Antiqua" w:hAnsi="Book Antiqua" w:cs="Book Antiqua"/>
          <w:color w:val="000000"/>
        </w:rPr>
        <w:t xml:space="preserve">The patients were categorized based on their </w:t>
      </w:r>
      <w:r w:rsidR="00B56CC0" w:rsidRPr="00B81176">
        <w:rPr>
          <w:rFonts w:ascii="Book Antiqua" w:eastAsia="Book Antiqua" w:hAnsi="Book Antiqua" w:cs="Book Antiqua"/>
          <w:color w:val="000000"/>
        </w:rPr>
        <w:t>LVEF</w:t>
      </w:r>
      <w:r w:rsidRPr="00B81176">
        <w:rPr>
          <w:rFonts w:ascii="Book Antiqua" w:eastAsia="Book Antiqua" w:hAnsi="Book Antiqua" w:cs="Book Antiqua"/>
          <w:color w:val="000000"/>
        </w:rPr>
        <w:t xml:space="preserve"> in Table 2. In group I, 38% of patients had preserved EF (LVEF ≥</w:t>
      </w:r>
      <w:r w:rsidR="00621747">
        <w:rPr>
          <w:rFonts w:ascii="Book Antiqua" w:eastAsia="Book Antiqua" w:hAnsi="Book Antiqua" w:cs="Book Antiqua"/>
          <w:color w:val="000000"/>
        </w:rPr>
        <w:t xml:space="preserve"> </w:t>
      </w:r>
      <w:r w:rsidRPr="00B81176">
        <w:rPr>
          <w:rFonts w:ascii="Book Antiqua" w:eastAsia="Book Antiqua" w:hAnsi="Book Antiqua" w:cs="Book Antiqua"/>
          <w:color w:val="000000"/>
        </w:rPr>
        <w:t>50%), 13% had mild EF reduction (LVEF 41</w:t>
      </w:r>
      <w:r w:rsidR="003B545E" w:rsidRPr="00B81176">
        <w:rPr>
          <w:rFonts w:ascii="Book Antiqua" w:eastAsia="Book Antiqua" w:hAnsi="Book Antiqua" w:cs="Book Antiqua"/>
          <w:color w:val="000000"/>
        </w:rPr>
        <w:t>%</w:t>
      </w:r>
      <w:r w:rsidRPr="00B81176">
        <w:rPr>
          <w:rFonts w:ascii="Book Antiqua" w:eastAsia="Book Antiqua" w:hAnsi="Book Antiqua" w:cs="Book Antiqua"/>
          <w:color w:val="000000"/>
        </w:rPr>
        <w:t>-49%), and 49% had reduced EF (LVEF &lt;</w:t>
      </w:r>
      <w:r w:rsidR="00621747">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40%). In group II, 43% of patients had preserved EF, 14% had mild EF reduction, and 43% had reduced EF. </w:t>
      </w:r>
      <w:r w:rsidR="0090721E">
        <w:rPr>
          <w:rFonts w:ascii="Book Antiqua" w:eastAsia="Book Antiqua" w:hAnsi="Book Antiqua" w:cs="Book Antiqua"/>
          <w:color w:val="000000"/>
        </w:rPr>
        <w:t xml:space="preserve">Anterior wall myocardial infarction was experienced by </w:t>
      </w:r>
      <w:r w:rsidRPr="00B81176">
        <w:rPr>
          <w:rFonts w:ascii="Book Antiqua" w:eastAsia="Book Antiqua" w:hAnsi="Book Antiqua" w:cs="Book Antiqua"/>
          <w:color w:val="000000"/>
        </w:rPr>
        <w:t>39% of patients in group I and 39% of patients in group II</w:t>
      </w:r>
      <w:r w:rsidR="0090721E">
        <w:rPr>
          <w:rFonts w:ascii="Book Antiqua" w:eastAsia="Book Antiqua" w:hAnsi="Book Antiqua" w:cs="Book Antiqua"/>
          <w:color w:val="000000"/>
        </w:rPr>
        <w:t>, and inferior wall myocardial infarction was experienced by</w:t>
      </w:r>
      <w:r w:rsidRPr="00B81176">
        <w:rPr>
          <w:rFonts w:ascii="Book Antiqua" w:eastAsia="Book Antiqua" w:hAnsi="Book Antiqua" w:cs="Book Antiqua"/>
          <w:color w:val="000000"/>
        </w:rPr>
        <w:t xml:space="preserve"> 26% of patients in group I and 21% of patients in group II.</w:t>
      </w:r>
    </w:p>
    <w:p w14:paraId="2763765F" w14:textId="77777777" w:rsidR="000857AF" w:rsidRPr="00B81176" w:rsidRDefault="000857AF" w:rsidP="00B81176">
      <w:pPr>
        <w:spacing w:line="360" w:lineRule="auto"/>
        <w:jc w:val="both"/>
        <w:rPr>
          <w:rFonts w:ascii="Book Antiqua" w:eastAsia="Book Antiqua" w:hAnsi="Book Antiqua" w:cs="Book Antiqua"/>
          <w:b/>
          <w:bCs/>
          <w:color w:val="000000"/>
        </w:rPr>
      </w:pPr>
    </w:p>
    <w:p w14:paraId="2DC0E3B8" w14:textId="77777777"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 xml:space="preserve">Comparison of </w:t>
      </w:r>
      <w:r w:rsidR="0090721E">
        <w:rPr>
          <w:rFonts w:ascii="Book Antiqua" w:eastAsia="Book Antiqua" w:hAnsi="Book Antiqua" w:cs="Book Antiqua"/>
          <w:b/>
          <w:bCs/>
          <w:i/>
          <w:iCs/>
          <w:color w:val="000000"/>
        </w:rPr>
        <w:t>b</w:t>
      </w:r>
      <w:r w:rsidRPr="00B81176">
        <w:rPr>
          <w:rFonts w:ascii="Book Antiqua" w:eastAsia="Book Antiqua" w:hAnsi="Book Antiqua" w:cs="Book Antiqua"/>
          <w:b/>
          <w:bCs/>
          <w:i/>
          <w:iCs/>
          <w:color w:val="000000"/>
        </w:rPr>
        <w:t>iochemical parameters in group I and group II</w:t>
      </w:r>
    </w:p>
    <w:p w14:paraId="5BECCF13" w14:textId="77777777"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lastRenderedPageBreak/>
        <w:t xml:space="preserve">The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 triglycerides levels</w:t>
      </w:r>
      <w:r w:rsidR="0090721E">
        <w:rPr>
          <w:rFonts w:ascii="Book Antiqua" w:eastAsia="Book Antiqua" w:hAnsi="Book Antiqua" w:cs="Book Antiqua"/>
          <w:color w:val="000000"/>
        </w:rPr>
        <w:t>,</w:t>
      </w:r>
      <w:r w:rsidRPr="00B81176">
        <w:rPr>
          <w:rFonts w:ascii="Book Antiqua" w:eastAsia="Book Antiqua" w:hAnsi="Book Antiqua" w:cs="Book Antiqua"/>
          <w:color w:val="000000"/>
        </w:rPr>
        <w:t xml:space="preserve"> and very-</w:t>
      </w:r>
      <w:r w:rsidR="0090721E">
        <w:rPr>
          <w:rFonts w:ascii="Book Antiqua" w:eastAsia="Book Antiqua" w:hAnsi="Book Antiqua" w:cs="Book Antiqua"/>
          <w:color w:val="000000"/>
        </w:rPr>
        <w:t>LDL</w:t>
      </w:r>
      <w:r w:rsidRPr="00B81176">
        <w:rPr>
          <w:rFonts w:ascii="Book Antiqua" w:eastAsia="Book Antiqua" w:hAnsi="Book Antiqua" w:cs="Book Antiqua"/>
          <w:color w:val="000000"/>
        </w:rPr>
        <w:t xml:space="preserve"> levels were found to be significantly higher in group I compared to group II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0.006,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w:t>
      </w:r>
      <w:r w:rsidR="0090721E">
        <w:rPr>
          <w:rFonts w:ascii="Book Antiqua" w:eastAsia="Book Antiqua" w:hAnsi="Book Antiqua" w:cs="Book Antiqua"/>
          <w:color w:val="000000"/>
        </w:rPr>
        <w:t>,</w:t>
      </w:r>
      <w:r w:rsidRPr="00B81176">
        <w:rPr>
          <w:rFonts w:ascii="Book Antiqua" w:eastAsia="Book Antiqua" w:hAnsi="Book Antiqua" w:cs="Book Antiqua"/>
          <w:color w:val="000000"/>
        </w:rPr>
        <w:t xml:space="preserve"> and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w:t>
      </w:r>
      <w:r w:rsidR="0090721E">
        <w:rPr>
          <w:rFonts w:ascii="Book Antiqua" w:eastAsia="Book Antiqua" w:hAnsi="Book Antiqua" w:cs="Book Antiqua"/>
          <w:color w:val="000000"/>
        </w:rPr>
        <w:t>,</w:t>
      </w:r>
      <w:r w:rsidRPr="00B81176">
        <w:rPr>
          <w:rFonts w:ascii="Book Antiqua" w:eastAsia="Book Antiqua" w:hAnsi="Book Antiqua" w:cs="Book Antiqua"/>
          <w:color w:val="000000"/>
        </w:rPr>
        <w:t xml:space="preserve"> respectively). Further, both HbA1c and the blood sugar levels were found to be significantly higher in group I compared to group II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The abovementioned intergroup comparison between biochemical parameters has been shown in Table 3.</w:t>
      </w:r>
    </w:p>
    <w:p w14:paraId="26D105D0" w14:textId="77777777" w:rsidR="00A77B3E" w:rsidRPr="00B81176" w:rsidRDefault="00A77B3E" w:rsidP="00B81176">
      <w:pPr>
        <w:spacing w:line="360" w:lineRule="auto"/>
        <w:jc w:val="both"/>
        <w:rPr>
          <w:rFonts w:ascii="Book Antiqua" w:hAnsi="Book Antiqua"/>
        </w:rPr>
      </w:pPr>
    </w:p>
    <w:p w14:paraId="3BD8C458" w14:textId="43881972"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Association of CML, IL-6,</w:t>
      </w:r>
      <w:r w:rsidR="00B24F5C">
        <w:rPr>
          <w:rFonts w:ascii="Book Antiqua" w:eastAsia="Book Antiqua" w:hAnsi="Book Antiqua" w:cs="Book Antiqua"/>
          <w:b/>
          <w:bCs/>
          <w:i/>
          <w:iCs/>
          <w:color w:val="000000"/>
        </w:rPr>
        <w:t xml:space="preserve"> </w:t>
      </w:r>
      <w:r w:rsidR="001E2943" w:rsidRPr="00B81176">
        <w:rPr>
          <w:rFonts w:ascii="Book Antiqua" w:eastAsia="Book Antiqua" w:hAnsi="Book Antiqua" w:cs="Book Antiqua"/>
          <w:b/>
          <w:bCs/>
          <w:i/>
          <w:iCs/>
          <w:color w:val="000000"/>
        </w:rPr>
        <w:t>TNF-</w:t>
      </w:r>
      <w:r w:rsidR="001E2943" w:rsidRPr="00B81176">
        <w:rPr>
          <w:rFonts w:ascii="Book Antiqua" w:eastAsia="Book Antiqua" w:hAnsi="Book Antiqua" w:cs="Book Antiqua"/>
          <w:b/>
          <w:bCs/>
          <w:i/>
          <w:iCs/>
          <w:color w:val="000000"/>
        </w:rPr>
        <w:sym w:font="Symbol" w:char="F061"/>
      </w:r>
      <w:r w:rsidRPr="00B81176">
        <w:rPr>
          <w:rFonts w:ascii="Book Antiqua" w:eastAsia="Book Antiqua" w:hAnsi="Book Antiqua" w:cs="Book Antiqua"/>
          <w:b/>
          <w:bCs/>
          <w:i/>
          <w:iCs/>
          <w:color w:val="000000"/>
        </w:rPr>
        <w:t>, and nitric oxide between group I</w:t>
      </w:r>
      <w:r w:rsidR="00B24F5C">
        <w:rPr>
          <w:rFonts w:ascii="Book Antiqua" w:eastAsia="Book Antiqua" w:hAnsi="Book Antiqua" w:cs="Book Antiqua"/>
          <w:b/>
          <w:bCs/>
          <w:i/>
          <w:iCs/>
          <w:color w:val="000000"/>
        </w:rPr>
        <w:t xml:space="preserve"> </w:t>
      </w:r>
      <w:r w:rsidR="00B769DD" w:rsidRPr="00C257D0">
        <w:rPr>
          <w:rFonts w:ascii="Book Antiqua" w:eastAsia="Book Antiqua" w:hAnsi="Book Antiqua" w:cs="Book Antiqua"/>
          <w:b/>
          <w:bCs/>
          <w:i/>
          <w:iCs/>
          <w:color w:val="000000"/>
        </w:rPr>
        <w:t>and</w:t>
      </w:r>
      <w:r w:rsidRPr="00B81176">
        <w:rPr>
          <w:rFonts w:ascii="Book Antiqua" w:eastAsia="Book Antiqua" w:hAnsi="Book Antiqua" w:cs="Book Antiqua"/>
          <w:b/>
          <w:bCs/>
          <w:i/>
          <w:iCs/>
          <w:color w:val="000000"/>
        </w:rPr>
        <w:t xml:space="preserve"> group II</w:t>
      </w:r>
    </w:p>
    <w:p w14:paraId="05F13E43" w14:textId="77777777" w:rsidR="00A77B3E" w:rsidRPr="00B81176" w:rsidRDefault="005F0837" w:rsidP="00B81176">
      <w:pPr>
        <w:spacing w:line="360" w:lineRule="auto"/>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The comparison of CML, IL-6,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and nitric oxide between group I </w:t>
      </w:r>
      <w:r w:rsidR="00B769DD">
        <w:rPr>
          <w:rFonts w:ascii="Book Antiqua" w:eastAsia="Book Antiqua" w:hAnsi="Book Antiqua" w:cs="Book Antiqua"/>
          <w:color w:val="000000"/>
        </w:rPr>
        <w:t>and</w:t>
      </w:r>
      <w:r w:rsidRPr="00B81176">
        <w:rPr>
          <w:rFonts w:ascii="Book Antiqua" w:eastAsia="Book Antiqua" w:hAnsi="Book Antiqua" w:cs="Book Antiqua"/>
          <w:color w:val="000000"/>
        </w:rPr>
        <w:t xml:space="preserve"> group II (Figure 1) showed significant difference</w:t>
      </w:r>
      <w:r w:rsidR="00B769DD">
        <w:rPr>
          <w:rFonts w:ascii="Book Antiqua" w:eastAsia="Book Antiqua" w:hAnsi="Book Antiqua" w:cs="Book Antiqua"/>
          <w:color w:val="000000"/>
        </w:rPr>
        <w:t>s</w:t>
      </w:r>
      <w:r w:rsidRPr="00B81176">
        <w:rPr>
          <w:rFonts w:ascii="Book Antiqua" w:eastAsia="Book Antiqua" w:hAnsi="Book Antiqua" w:cs="Book Antiqua"/>
          <w:color w:val="000000"/>
        </w:rPr>
        <w:t xml:space="preserve"> between the two groups: serum CML (264.43, 95%CI: 193.19-364.34 </w:t>
      </w:r>
      <w:r w:rsidRPr="00B81176">
        <w:rPr>
          <w:rFonts w:ascii="Book Antiqua" w:eastAsia="Book Antiqua" w:hAnsi="Book Antiqua" w:cs="Book Antiqua"/>
          <w:i/>
          <w:iCs/>
          <w:color w:val="000000"/>
        </w:rPr>
        <w:t>vs</w:t>
      </w:r>
      <w:r w:rsidRPr="00B81176">
        <w:rPr>
          <w:rFonts w:ascii="Book Antiqua" w:eastAsia="Book Antiqua" w:hAnsi="Book Antiqua" w:cs="Book Antiqua"/>
          <w:color w:val="000000"/>
        </w:rPr>
        <w:t xml:space="preserve"> 250.68, 95%CI:195.95-333.70,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0.031), IL-6 (2.75, 95%CI: 1.36-5.50 </w:t>
      </w:r>
      <w:r w:rsidRPr="00B81176">
        <w:rPr>
          <w:rFonts w:ascii="Book Antiqua" w:eastAsia="Book Antiqua" w:hAnsi="Book Antiqua" w:cs="Book Antiqua"/>
          <w:i/>
          <w:iCs/>
          <w:color w:val="000000"/>
        </w:rPr>
        <w:t>vs</w:t>
      </w:r>
      <w:r w:rsidRPr="00B81176">
        <w:rPr>
          <w:rFonts w:ascii="Book Antiqua" w:eastAsia="Book Antiqua" w:hAnsi="Book Antiqua" w:cs="Book Antiqua"/>
          <w:color w:val="000000"/>
        </w:rPr>
        <w:t xml:space="preserve"> 2.36, 95%CI: 1.23-3.6</w:t>
      </w:r>
      <w:r w:rsidR="00B769DD">
        <w:rPr>
          <w:rFonts w:ascii="Book Antiqua" w:eastAsia="Book Antiqua" w:hAnsi="Book Antiqua" w:cs="Book Antiqua"/>
          <w:color w:val="000000"/>
        </w:rPr>
        <w:t>0</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0.011),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(20.2</w:t>
      </w:r>
      <w:r w:rsidR="00B769DD">
        <w:rPr>
          <w:rFonts w:ascii="Book Antiqua" w:eastAsia="Book Antiqua" w:hAnsi="Book Antiqua" w:cs="Book Antiqua"/>
          <w:color w:val="000000"/>
        </w:rPr>
        <w:t>0</w:t>
      </w:r>
      <w:r w:rsidRPr="00B81176">
        <w:rPr>
          <w:rFonts w:ascii="Book Antiqua" w:eastAsia="Book Antiqua" w:hAnsi="Book Antiqua" w:cs="Book Antiqua"/>
          <w:color w:val="000000"/>
        </w:rPr>
        <w:t xml:space="preserve">, 95%CI: 13.65-25.32 </w:t>
      </w:r>
      <w:r w:rsidRPr="00B81176">
        <w:rPr>
          <w:rFonts w:ascii="Book Antiqua" w:eastAsia="Book Antiqua" w:hAnsi="Book Antiqua" w:cs="Book Antiqua"/>
          <w:i/>
          <w:iCs/>
          <w:color w:val="000000"/>
        </w:rPr>
        <w:t>vs</w:t>
      </w:r>
      <w:r w:rsidRPr="00B81176">
        <w:rPr>
          <w:rFonts w:ascii="Book Antiqua" w:eastAsia="Book Antiqua" w:hAnsi="Book Antiqua" w:cs="Book Antiqua"/>
          <w:color w:val="000000"/>
        </w:rPr>
        <w:t xml:space="preserve"> 15.67, 95%CI: 11.1</w:t>
      </w:r>
      <w:r w:rsidR="00B769DD">
        <w:rPr>
          <w:rFonts w:ascii="Book Antiqua" w:eastAsia="Book Antiqua" w:hAnsi="Book Antiqua" w:cs="Book Antiqua"/>
          <w:color w:val="000000"/>
        </w:rPr>
        <w:t>4</w:t>
      </w:r>
      <w:r w:rsidRPr="00B81176">
        <w:rPr>
          <w:rFonts w:ascii="Book Antiqua" w:eastAsia="Book Antiqua" w:hAnsi="Book Antiqua" w:cs="Book Antiqua"/>
          <w:color w:val="000000"/>
        </w:rPr>
        <w:t>-21.7</w:t>
      </w:r>
      <w:r w:rsidR="00B769DD">
        <w:rPr>
          <w:rFonts w:ascii="Book Antiqua" w:eastAsia="Book Antiqua" w:hAnsi="Book Antiqua" w:cs="Book Antiqua"/>
          <w:color w:val="000000"/>
        </w:rPr>
        <w:t>9</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0.006), and nitric oxide (87.09, 95%CI 59.84-124.37 </w:t>
      </w:r>
      <w:r w:rsidRPr="00B81176">
        <w:rPr>
          <w:rFonts w:ascii="Book Antiqua" w:eastAsia="Book Antiqua" w:hAnsi="Book Antiqua" w:cs="Book Antiqua"/>
          <w:i/>
          <w:iCs/>
          <w:color w:val="000000"/>
        </w:rPr>
        <w:t>vs</w:t>
      </w:r>
      <w:r w:rsidRPr="00B81176">
        <w:rPr>
          <w:rFonts w:ascii="Book Antiqua" w:eastAsia="Book Antiqua" w:hAnsi="Book Antiqua" w:cs="Book Antiqua"/>
          <w:color w:val="000000"/>
        </w:rPr>
        <w:t xml:space="preserve"> 110.86, 95%CI: 77</w:t>
      </w:r>
      <w:r w:rsidR="00B769DD">
        <w:rPr>
          <w:rFonts w:ascii="Book Antiqua" w:eastAsia="Book Antiqua" w:hAnsi="Book Antiqua" w:cs="Book Antiqua"/>
          <w:color w:val="000000"/>
        </w:rPr>
        <w:t>.00</w:t>
      </w:r>
      <w:r w:rsidRPr="00B81176">
        <w:rPr>
          <w:rFonts w:ascii="Book Antiqua" w:eastAsia="Book Antiqua" w:hAnsi="Book Antiqua" w:cs="Book Antiqua"/>
          <w:color w:val="000000"/>
        </w:rPr>
        <w:t>-150</w:t>
      </w:r>
      <w:r w:rsidR="00B769DD">
        <w:rPr>
          <w:rFonts w:ascii="Book Antiqua" w:eastAsia="Book Antiqua" w:hAnsi="Book Antiqua" w:cs="Book Antiqua"/>
          <w:color w:val="000000"/>
        </w:rPr>
        <w:t>.00</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0.002).</w:t>
      </w:r>
    </w:p>
    <w:p w14:paraId="12EE3F19" w14:textId="77777777" w:rsidR="00786D0A" w:rsidRPr="00B81176" w:rsidRDefault="00786D0A" w:rsidP="00B81176">
      <w:pPr>
        <w:spacing w:line="360" w:lineRule="auto"/>
        <w:jc w:val="both"/>
        <w:rPr>
          <w:rFonts w:ascii="Book Antiqua" w:hAnsi="Book Antiqua"/>
        </w:rPr>
      </w:pPr>
    </w:p>
    <w:p w14:paraId="58F762BE" w14:textId="77777777"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t xml:space="preserve">Association of lipid parameters between </w:t>
      </w:r>
      <w:r w:rsidR="00786D0A" w:rsidRPr="00B81176">
        <w:rPr>
          <w:rFonts w:ascii="Book Antiqua" w:eastAsia="Book Antiqua" w:hAnsi="Book Antiqua" w:cs="Book Antiqua"/>
          <w:b/>
          <w:bCs/>
          <w:i/>
          <w:iCs/>
          <w:color w:val="000000"/>
        </w:rPr>
        <w:t>g</w:t>
      </w:r>
      <w:r w:rsidRPr="00B81176">
        <w:rPr>
          <w:rFonts w:ascii="Book Antiqua" w:eastAsia="Book Antiqua" w:hAnsi="Book Antiqua" w:cs="Book Antiqua"/>
          <w:b/>
          <w:bCs/>
          <w:i/>
          <w:iCs/>
          <w:color w:val="000000"/>
        </w:rPr>
        <w:t xml:space="preserve">roup I and </w:t>
      </w:r>
      <w:r w:rsidR="00786D0A" w:rsidRPr="00B81176">
        <w:rPr>
          <w:rFonts w:ascii="Book Antiqua" w:eastAsia="Book Antiqua" w:hAnsi="Book Antiqua" w:cs="Book Antiqua"/>
          <w:b/>
          <w:bCs/>
          <w:i/>
          <w:iCs/>
          <w:color w:val="000000"/>
        </w:rPr>
        <w:t>g</w:t>
      </w:r>
      <w:r w:rsidRPr="00B81176">
        <w:rPr>
          <w:rFonts w:ascii="Book Antiqua" w:eastAsia="Book Antiqua" w:hAnsi="Book Antiqua" w:cs="Book Antiqua"/>
          <w:b/>
          <w:bCs/>
          <w:i/>
          <w:iCs/>
          <w:color w:val="000000"/>
        </w:rPr>
        <w:t>roup II</w:t>
      </w:r>
    </w:p>
    <w:p w14:paraId="259409DD" w14:textId="44663BFF"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 xml:space="preserve">Table </w:t>
      </w:r>
      <w:r w:rsidR="00395F8E" w:rsidRPr="00B81176">
        <w:rPr>
          <w:rFonts w:ascii="Book Antiqua" w:eastAsia="Book Antiqua" w:hAnsi="Book Antiqua" w:cs="Book Antiqua"/>
          <w:color w:val="000000"/>
        </w:rPr>
        <w:t>4</w:t>
      </w:r>
      <w:r w:rsidRPr="00B81176">
        <w:rPr>
          <w:rFonts w:ascii="Book Antiqua" w:eastAsia="Book Antiqua" w:hAnsi="Book Antiqua" w:cs="Book Antiqua"/>
          <w:color w:val="000000"/>
        </w:rPr>
        <w:t xml:space="preserve"> shows the lipid profile of individuals in </w:t>
      </w:r>
      <w:r w:rsidR="00786D0A"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 and </w:t>
      </w:r>
      <w:r w:rsidR="00786D0A"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II. In group I, 17% of individuals had high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 xml:space="preserve"> levels (&gt;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200 mg/dL), whereas group II had a lower proportion of individuals with high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 xml:space="preserve"> levels (8%). The difference between the groups was significant with a </w:t>
      </w:r>
      <w:r w:rsidR="007079D1" w:rsidRPr="00B81176">
        <w:rPr>
          <w:rFonts w:ascii="Book Antiqua" w:eastAsia="Book Antiqua" w:hAnsi="Book Antiqua" w:cs="Book Antiqua"/>
          <w:i/>
          <w:iCs/>
          <w:color w:val="000000"/>
        </w:rPr>
        <w:t>P</w:t>
      </w:r>
      <w:r w:rsidR="00B24F5C">
        <w:rPr>
          <w:rFonts w:ascii="Book Antiqua" w:eastAsia="Book Antiqua" w:hAnsi="Book Antiqua" w:cs="Book Antiqua"/>
          <w:i/>
          <w:iCs/>
          <w:color w:val="000000"/>
        </w:rPr>
        <w:t xml:space="preserve"> </w:t>
      </w:r>
      <w:r w:rsidRPr="00B81176">
        <w:rPr>
          <w:rFonts w:ascii="Book Antiqua" w:eastAsia="Book Antiqua" w:hAnsi="Book Antiqua" w:cs="Book Antiqua"/>
          <w:color w:val="000000"/>
        </w:rPr>
        <w:t xml:space="preserve">value of 0.043. </w:t>
      </w:r>
      <w:r w:rsidR="0059253E">
        <w:rPr>
          <w:rFonts w:ascii="Book Antiqua" w:eastAsia="Book Antiqua" w:hAnsi="Book Antiqua" w:cs="Book Antiqua"/>
          <w:color w:val="000000"/>
        </w:rPr>
        <w:t>In group I</w:t>
      </w:r>
      <w:r w:rsidRPr="00B81176">
        <w:rPr>
          <w:rFonts w:ascii="Book Antiqua" w:eastAsia="Book Antiqua" w:hAnsi="Book Antiqua" w:cs="Book Antiqua"/>
          <w:color w:val="000000"/>
        </w:rPr>
        <w:t xml:space="preserve">, 49% had high </w:t>
      </w:r>
      <w:r w:rsidR="0059253E">
        <w:rPr>
          <w:rFonts w:ascii="Book Antiqua" w:eastAsia="Book Antiqua" w:hAnsi="Book Antiqua" w:cs="Book Antiqua"/>
          <w:color w:val="000000"/>
        </w:rPr>
        <w:t xml:space="preserve">triglycerides </w:t>
      </w:r>
      <w:r w:rsidRPr="00B81176">
        <w:rPr>
          <w:rFonts w:ascii="Book Antiqua" w:eastAsia="Book Antiqua" w:hAnsi="Book Antiqua" w:cs="Book Antiqua"/>
          <w:color w:val="000000"/>
        </w:rPr>
        <w:t>levels (&gt;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150 mg/dL), while 51% had normal levels (&lt;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150 mg/dL). In </w:t>
      </w:r>
      <w:r w:rsidR="007079D1"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II, a significantly lower proportion of individuals had high triglyceride levels (24%), and a significantly higher proportion had normal levels (76%), with a </w:t>
      </w:r>
      <w:r w:rsidR="007079D1" w:rsidRPr="00B81176">
        <w:rPr>
          <w:rFonts w:ascii="Book Antiqua" w:eastAsia="Book Antiqua" w:hAnsi="Book Antiqua" w:cs="Book Antiqua"/>
          <w:i/>
          <w:iCs/>
          <w:color w:val="000000"/>
        </w:rPr>
        <w:t>P</w:t>
      </w:r>
      <w:r w:rsidR="007079D1" w:rsidRPr="00B81176">
        <w:rPr>
          <w:rFonts w:ascii="Book Antiqua" w:eastAsia="Book Antiqua" w:hAnsi="Book Antiqua" w:cs="Book Antiqua"/>
          <w:color w:val="000000"/>
        </w:rPr>
        <w:t xml:space="preserve"> value</w:t>
      </w:r>
      <w:r w:rsidRPr="00B81176">
        <w:rPr>
          <w:rFonts w:ascii="Book Antiqua" w:eastAsia="Book Antiqua" w:hAnsi="Book Antiqua" w:cs="Book Antiqua"/>
          <w:color w:val="000000"/>
        </w:rPr>
        <w:t xml:space="preserve"> of 0.001. </w:t>
      </w:r>
      <w:r w:rsidR="00B769DD">
        <w:rPr>
          <w:rFonts w:ascii="Book Antiqua" w:eastAsia="Book Antiqua" w:hAnsi="Book Antiqua" w:cs="Book Antiqua"/>
          <w:color w:val="000000"/>
        </w:rPr>
        <w:t>A</w:t>
      </w:r>
      <w:r w:rsidRPr="00B81176">
        <w:rPr>
          <w:rFonts w:ascii="Book Antiqua" w:eastAsia="Book Antiqua" w:hAnsi="Book Antiqua" w:cs="Book Antiqua"/>
          <w:color w:val="000000"/>
        </w:rPr>
        <w:t xml:space="preserve"> higher proportion of individuals in </w:t>
      </w:r>
      <w:r w:rsidR="00C071A3" w:rsidRPr="00B81176">
        <w:rPr>
          <w:rFonts w:ascii="Book Antiqua" w:eastAsia="Book Antiqua" w:hAnsi="Book Antiqua" w:cs="Book Antiqua"/>
          <w:color w:val="000000"/>
        </w:rPr>
        <w:t>g</w:t>
      </w:r>
      <w:r w:rsidRPr="00B81176">
        <w:rPr>
          <w:rFonts w:ascii="Book Antiqua" w:eastAsia="Book Antiqua" w:hAnsi="Book Antiqua" w:cs="Book Antiqua"/>
          <w:color w:val="000000"/>
        </w:rPr>
        <w:t>roup I had low levels (&lt;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40 mg/dL) of HDL (86%) compared to those with normal levels (&gt;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40 mg/dL) (14%). In contrast, </w:t>
      </w:r>
      <w:r w:rsidR="00C071A3" w:rsidRPr="00B81176">
        <w:rPr>
          <w:rFonts w:ascii="Book Antiqua" w:eastAsia="Book Antiqua" w:hAnsi="Book Antiqua" w:cs="Book Antiqua"/>
          <w:color w:val="000000"/>
        </w:rPr>
        <w:t>g</w:t>
      </w:r>
      <w:r w:rsidRPr="00B81176">
        <w:rPr>
          <w:rFonts w:ascii="Book Antiqua" w:eastAsia="Book Antiqua" w:hAnsi="Book Antiqua" w:cs="Book Antiqua"/>
          <w:color w:val="000000"/>
        </w:rPr>
        <w:t>roup II had a lower proportion of individuals with low HDL levels (73%) and a higher proportion with normal levels (27%)</w:t>
      </w:r>
      <w:r w:rsidR="0059253E">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0.017</w:t>
      </w:r>
      <w:r w:rsidR="0059253E">
        <w:rPr>
          <w:rFonts w:ascii="Book Antiqua" w:eastAsia="Book Antiqua" w:hAnsi="Book Antiqua" w:cs="Book Antiqua"/>
          <w:color w:val="000000"/>
        </w:rPr>
        <w:t>)</w:t>
      </w:r>
      <w:r w:rsidRPr="00B81176">
        <w:rPr>
          <w:rFonts w:ascii="Book Antiqua" w:eastAsia="Book Antiqua" w:hAnsi="Book Antiqua" w:cs="Book Antiqua"/>
          <w:color w:val="000000"/>
        </w:rPr>
        <w:t xml:space="preserve">. </w:t>
      </w:r>
      <w:r w:rsidR="0059253E">
        <w:rPr>
          <w:rFonts w:ascii="Book Antiqua" w:eastAsia="Book Antiqua" w:hAnsi="Book Antiqua" w:cs="Book Antiqua"/>
          <w:color w:val="000000"/>
        </w:rPr>
        <w:t>In group I</w:t>
      </w:r>
      <w:r w:rsidRPr="00B81176">
        <w:rPr>
          <w:rFonts w:ascii="Book Antiqua" w:eastAsia="Book Antiqua" w:hAnsi="Book Antiqua" w:cs="Book Antiqua"/>
          <w:color w:val="000000"/>
        </w:rPr>
        <w:t xml:space="preserve">, 70% of </w:t>
      </w:r>
      <w:r w:rsidR="0059253E">
        <w:rPr>
          <w:rFonts w:ascii="Book Antiqua" w:eastAsia="Book Antiqua" w:hAnsi="Book Antiqua" w:cs="Book Antiqua"/>
          <w:color w:val="000000"/>
        </w:rPr>
        <w:t>patients</w:t>
      </w:r>
      <w:r w:rsidRPr="00B81176">
        <w:rPr>
          <w:rFonts w:ascii="Book Antiqua" w:eastAsia="Book Antiqua" w:hAnsi="Book Antiqua" w:cs="Book Antiqua"/>
          <w:color w:val="000000"/>
        </w:rPr>
        <w:t xml:space="preserve"> had</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normal </w:t>
      </w:r>
      <w:r w:rsidR="0059253E">
        <w:rPr>
          <w:rFonts w:ascii="Book Antiqua" w:eastAsia="Book Antiqua" w:hAnsi="Book Antiqua" w:cs="Book Antiqua"/>
          <w:color w:val="000000"/>
        </w:rPr>
        <w:t xml:space="preserve">LDL-C </w:t>
      </w:r>
      <w:r w:rsidRPr="00B81176">
        <w:rPr>
          <w:rFonts w:ascii="Book Antiqua" w:eastAsia="Book Antiqua" w:hAnsi="Book Antiqua" w:cs="Book Antiqua"/>
          <w:color w:val="000000"/>
        </w:rPr>
        <w:t>levels (&lt;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100 mg/dL), while 30% had high levels (&gt;</w:t>
      </w:r>
      <w:r w:rsidR="00B24F5C">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100 mg/dL). In </w:t>
      </w:r>
      <w:r w:rsidR="00C071A3" w:rsidRPr="00B81176">
        <w:rPr>
          <w:rFonts w:ascii="Book Antiqua" w:eastAsia="Book Antiqua" w:hAnsi="Book Antiqua" w:cs="Book Antiqua"/>
          <w:color w:val="000000"/>
        </w:rPr>
        <w:t>g</w:t>
      </w:r>
      <w:r w:rsidRPr="00B81176">
        <w:rPr>
          <w:rFonts w:ascii="Book Antiqua" w:eastAsia="Book Antiqua" w:hAnsi="Book Antiqua" w:cs="Book Antiqua"/>
          <w:color w:val="000000"/>
        </w:rPr>
        <w:t xml:space="preserve">roup II, 80% of individuals had normal LDL-C levels and 20% had high levels,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0.094.</w:t>
      </w:r>
    </w:p>
    <w:p w14:paraId="3B4B19E9" w14:textId="77777777" w:rsidR="00C071A3" w:rsidRPr="00B81176" w:rsidRDefault="00C071A3" w:rsidP="00B81176">
      <w:pPr>
        <w:spacing w:line="360" w:lineRule="auto"/>
        <w:jc w:val="both"/>
        <w:rPr>
          <w:rFonts w:ascii="Book Antiqua" w:eastAsia="Book Antiqua" w:hAnsi="Book Antiqua" w:cs="Book Antiqua"/>
          <w:b/>
          <w:bCs/>
          <w:color w:val="000000"/>
        </w:rPr>
      </w:pPr>
    </w:p>
    <w:p w14:paraId="4B2DC314" w14:textId="77777777" w:rsidR="00A77B3E" w:rsidRPr="00B81176" w:rsidRDefault="005F0837" w:rsidP="00B81176">
      <w:pPr>
        <w:spacing w:line="360" w:lineRule="auto"/>
        <w:jc w:val="both"/>
        <w:rPr>
          <w:rFonts w:ascii="Book Antiqua" w:hAnsi="Book Antiqua"/>
          <w:i/>
          <w:iCs/>
        </w:rPr>
      </w:pPr>
      <w:r w:rsidRPr="00B81176">
        <w:rPr>
          <w:rFonts w:ascii="Book Antiqua" w:eastAsia="Book Antiqua" w:hAnsi="Book Antiqua" w:cs="Book Antiqua"/>
          <w:b/>
          <w:bCs/>
          <w:i/>
          <w:iCs/>
          <w:color w:val="000000"/>
        </w:rPr>
        <w:lastRenderedPageBreak/>
        <w:t>Correlation and logistic regression analysis between CML, inflammatory markers</w:t>
      </w:r>
      <w:r w:rsidR="0059253E">
        <w:rPr>
          <w:rFonts w:ascii="Book Antiqua" w:eastAsia="Book Antiqua" w:hAnsi="Book Antiqua" w:cs="Book Antiqua"/>
          <w:b/>
          <w:bCs/>
          <w:i/>
          <w:iCs/>
          <w:color w:val="000000"/>
        </w:rPr>
        <w:t>,</w:t>
      </w:r>
      <w:r w:rsidRPr="00B81176">
        <w:rPr>
          <w:rFonts w:ascii="Book Antiqua" w:eastAsia="Book Antiqua" w:hAnsi="Book Antiqua" w:cs="Book Antiqua"/>
          <w:b/>
          <w:bCs/>
          <w:i/>
          <w:iCs/>
          <w:color w:val="000000"/>
        </w:rPr>
        <w:t xml:space="preserve"> and lipid parameters</w:t>
      </w:r>
    </w:p>
    <w:p w14:paraId="35A1C263" w14:textId="154E747B" w:rsidR="00A77B3E" w:rsidRPr="00B81176" w:rsidRDefault="005F0837" w:rsidP="00B81176">
      <w:pPr>
        <w:spacing w:line="360" w:lineRule="auto"/>
        <w:jc w:val="both"/>
        <w:rPr>
          <w:rFonts w:ascii="Book Antiqua" w:hAnsi="Book Antiqua"/>
        </w:rPr>
      </w:pPr>
      <w:r w:rsidRPr="00B81176">
        <w:rPr>
          <w:rFonts w:ascii="Book Antiqua" w:eastAsia="Book Antiqua" w:hAnsi="Book Antiqua" w:cs="Book Antiqua"/>
          <w:color w:val="000000"/>
        </w:rPr>
        <w:t>In the correlation analysis, CML exhibited significant positive correlations with IL-6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0.596),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0.337),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0.21), HbA1c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0.14), and the </w:t>
      </w:r>
      <w:r w:rsidR="00873D34" w:rsidRPr="00B81176">
        <w:rPr>
          <w:rFonts w:ascii="Book Antiqua" w:eastAsia="Book Antiqua" w:hAnsi="Book Antiqua" w:cs="Book Antiqua"/>
          <w:color w:val="000000"/>
        </w:rPr>
        <w:t>GS</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0.19) in the combined data from both group I and group II. </w:t>
      </w:r>
      <w:r w:rsidR="007B4F50">
        <w:rPr>
          <w:rFonts w:ascii="Book Antiqua" w:eastAsia="Book Antiqua" w:hAnsi="Book Antiqua" w:cs="Book Antiqua"/>
          <w:color w:val="000000"/>
        </w:rPr>
        <w:t>T</w:t>
      </w:r>
      <w:r w:rsidRPr="00B81176">
        <w:rPr>
          <w:rFonts w:ascii="Book Antiqua" w:eastAsia="Book Antiqua" w:hAnsi="Book Antiqua" w:cs="Book Antiqua"/>
          <w:color w:val="000000"/>
        </w:rPr>
        <w:t xml:space="preserve">he correlations of CML (group I </w:t>
      </w:r>
      <w:r w:rsidRPr="00B81176">
        <w:rPr>
          <w:rFonts w:ascii="Book Antiqua" w:eastAsia="Book Antiqua" w:hAnsi="Book Antiqua" w:cs="Book Antiqua"/>
          <w:i/>
          <w:iCs/>
          <w:color w:val="000000"/>
        </w:rPr>
        <w:t>vs</w:t>
      </w:r>
      <w:r w:rsidRPr="00B81176">
        <w:rPr>
          <w:rFonts w:ascii="Book Antiqua" w:eastAsia="Book Antiqua" w:hAnsi="Book Antiqua" w:cs="Book Antiqua"/>
          <w:color w:val="000000"/>
        </w:rPr>
        <w:t xml:space="preserve"> group II), IL-6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0.502 </w:t>
      </w:r>
      <w:r w:rsidRPr="00B81176">
        <w:rPr>
          <w:rFonts w:ascii="Book Antiqua" w:eastAsia="Book Antiqua" w:hAnsi="Book Antiqua" w:cs="Book Antiqua"/>
          <w:i/>
          <w:iCs/>
          <w:color w:val="000000"/>
        </w:rPr>
        <w:t>vs</w:t>
      </w:r>
      <w:r w:rsidR="00B24F5C">
        <w:rPr>
          <w:rFonts w:ascii="Book Antiqua" w:eastAsia="Book Antiqua" w:hAnsi="Book Antiqua" w:cs="Book Antiqua"/>
          <w:i/>
          <w:iCs/>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0.673),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0.256 </w:t>
      </w:r>
      <w:r w:rsidRPr="00B81176">
        <w:rPr>
          <w:rFonts w:ascii="Book Antiqua" w:eastAsia="Book Antiqua" w:hAnsi="Book Antiqua" w:cs="Book Antiqua"/>
          <w:i/>
          <w:iCs/>
          <w:color w:val="000000"/>
        </w:rPr>
        <w:t>vs</w:t>
      </w:r>
      <w:r w:rsidR="00B24F5C">
        <w:rPr>
          <w:rFonts w:ascii="Book Antiqua" w:eastAsia="Book Antiqua" w:hAnsi="Book Antiqua" w:cs="Book Antiqua"/>
          <w:i/>
          <w:iCs/>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0.436), and nitric oxide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-0.484 </w:t>
      </w:r>
      <w:r w:rsidRPr="00B81176">
        <w:rPr>
          <w:rFonts w:ascii="Book Antiqua" w:eastAsia="Book Antiqua" w:hAnsi="Book Antiqua" w:cs="Book Antiqua"/>
          <w:i/>
          <w:iCs/>
          <w:color w:val="000000"/>
        </w:rPr>
        <w:t>vs</w:t>
      </w:r>
      <w:r w:rsidR="007B4F50">
        <w:rPr>
          <w:rFonts w:ascii="Book Antiqua" w:eastAsia="Book Antiqua" w:hAnsi="Book Antiqua" w:cs="Book Antiqua"/>
          <w:i/>
          <w:iCs/>
          <w:color w:val="000000"/>
        </w:rPr>
        <w:t xml:space="preserve"> r</w:t>
      </w:r>
      <w:r w:rsidRPr="00B81176">
        <w:rPr>
          <w:rFonts w:ascii="Book Antiqua" w:eastAsia="Book Antiqua" w:hAnsi="Book Antiqua" w:cs="Book Antiqua"/>
          <w:color w:val="000000"/>
        </w:rPr>
        <w:t xml:space="preserve"> = -0.283) </w:t>
      </w:r>
      <w:r w:rsidR="007B4F50">
        <w:rPr>
          <w:rFonts w:ascii="Book Antiqua" w:eastAsia="Book Antiqua" w:hAnsi="Book Antiqua" w:cs="Book Antiqua"/>
          <w:color w:val="000000"/>
        </w:rPr>
        <w:t xml:space="preserve">between the two groups </w:t>
      </w:r>
      <w:r w:rsidRPr="00B81176">
        <w:rPr>
          <w:rFonts w:ascii="Book Antiqua" w:eastAsia="Book Antiqua" w:hAnsi="Book Antiqua" w:cs="Book Antiqua"/>
          <w:color w:val="000000"/>
        </w:rPr>
        <w:t>were significant (Table 5). The linear regression analysis of CML revealed significant positive associations with IL-6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Pr="00B81176">
        <w:rPr>
          <w:rFonts w:ascii="Book Antiqua" w:eastAsia="Book Antiqua" w:hAnsi="Book Antiqua" w:cs="Book Antiqua"/>
          <w:color w:val="000000"/>
        </w:rPr>
        <w:t xml:space="preserve"> = 0.181,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Pr="00B81176">
        <w:rPr>
          <w:rFonts w:ascii="Book Antiqua" w:eastAsia="Book Antiqua" w:hAnsi="Book Antiqua" w:cs="Book Antiqua"/>
          <w:color w:val="000000"/>
        </w:rPr>
        <w:t xml:space="preserve"> = 0.142,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Pr="00B81176">
        <w:rPr>
          <w:rFonts w:ascii="Book Antiqua" w:eastAsia="Book Antiqua" w:hAnsi="Book Antiqua" w:cs="Book Antiqua"/>
          <w:color w:val="000000"/>
        </w:rPr>
        <w:t xml:space="preserve"> = 0.056,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HbA1c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Pr="00B81176">
        <w:rPr>
          <w:rFonts w:ascii="Book Antiqua" w:eastAsia="Book Antiqua" w:hAnsi="Book Antiqua" w:cs="Book Antiqua"/>
          <w:color w:val="000000"/>
        </w:rPr>
        <w:t xml:space="preserve"> = 0.057,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and the </w:t>
      </w:r>
      <w:r w:rsidR="00873D34" w:rsidRPr="00B81176">
        <w:rPr>
          <w:rFonts w:ascii="Book Antiqua" w:eastAsia="Book Antiqua" w:hAnsi="Book Antiqua" w:cs="Book Antiqua"/>
          <w:color w:val="000000"/>
        </w:rPr>
        <w:t>GS</w:t>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Pr="00B81176">
        <w:rPr>
          <w:rFonts w:ascii="Book Antiqua" w:eastAsia="Book Antiqua" w:hAnsi="Book Antiqua" w:cs="Book Antiqua"/>
          <w:color w:val="000000"/>
        </w:rPr>
        <w:t xml:space="preserve"> = 0.027,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0.02). Additionally, CML showed a significant negative association with nitric oxide (</w:t>
      </w:r>
      <w:r w:rsidRPr="00B81176">
        <w:rPr>
          <w:rFonts w:ascii="Book Antiqua" w:eastAsia="Book Antiqua" w:hAnsi="Book Antiqua" w:cs="Book Antiqua"/>
          <w:i/>
          <w:iCs/>
          <w:color w:val="000000"/>
        </w:rPr>
        <w:t>r</w:t>
      </w:r>
      <w:r w:rsidRPr="00B81176">
        <w:rPr>
          <w:rFonts w:ascii="Book Antiqua" w:eastAsia="Book Antiqua" w:hAnsi="Book Antiqua" w:cs="Book Antiqua"/>
          <w:i/>
          <w:iCs/>
          <w:color w:val="000000"/>
          <w:vertAlign w:val="superscript"/>
        </w:rPr>
        <w:t>2</w:t>
      </w:r>
      <w:r w:rsidR="00B24F5C" w:rsidRPr="00B24F5C">
        <w:rPr>
          <w:rFonts w:ascii="Book Antiqua" w:eastAsia="Book Antiqua" w:hAnsi="Book Antiqua" w:cs="Book Antiqua"/>
          <w:i/>
          <w:iCs/>
          <w:color w:val="000000"/>
        </w:rPr>
        <w:t xml:space="preserve"> </w:t>
      </w:r>
      <w:r w:rsidRPr="00B81176">
        <w:rPr>
          <w:rFonts w:ascii="Book Antiqua" w:eastAsia="Book Antiqua" w:hAnsi="Book Antiqua" w:cs="Book Antiqua"/>
          <w:color w:val="000000"/>
        </w:rPr>
        <w:t xml:space="preserve">= 0.163,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(Figure 2).</w:t>
      </w:r>
    </w:p>
    <w:p w14:paraId="19AB2DED" w14:textId="22729DC6" w:rsidR="00A77B3E" w:rsidRDefault="005F0837" w:rsidP="00B81176">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The association between quartiles of </w:t>
      </w:r>
      <w:r w:rsidRPr="00B81176">
        <w:rPr>
          <w:rFonts w:ascii="Book Antiqua" w:eastAsia="Book Antiqua" w:hAnsi="Book Antiqua" w:cs="Book Antiqua"/>
          <w:color w:val="000000"/>
          <w:shd w:val="clear" w:color="auto" w:fill="FFFFFF"/>
        </w:rPr>
        <w:t>CML</w:t>
      </w:r>
      <w:r w:rsidR="00B30333">
        <w:rPr>
          <w:rFonts w:ascii="Book Antiqua" w:eastAsia="Book Antiqua" w:hAnsi="Book Antiqua" w:cs="Book Antiqua"/>
          <w:color w:val="000000"/>
          <w:shd w:val="clear" w:color="auto" w:fill="FFFFFF"/>
        </w:rPr>
        <w:t xml:space="preserve"> </w:t>
      </w:r>
      <w:r w:rsidRPr="00B81176">
        <w:rPr>
          <w:rFonts w:ascii="Book Antiqua" w:eastAsia="Book Antiqua" w:hAnsi="Book Antiqua" w:cs="Book Antiqua"/>
          <w:color w:val="000000"/>
        </w:rPr>
        <w:t xml:space="preserve">and diabetic </w:t>
      </w:r>
      <w:r w:rsidR="009F288B" w:rsidRPr="00B81176">
        <w:rPr>
          <w:rFonts w:ascii="Book Antiqua" w:eastAsia="Book Antiqua" w:hAnsi="Book Antiqua" w:cs="Book Antiqua"/>
          <w:color w:val="252525"/>
        </w:rPr>
        <w:t>CAD</w:t>
      </w:r>
      <w:r w:rsidR="00B30333">
        <w:rPr>
          <w:rFonts w:ascii="Book Antiqua" w:eastAsia="Book Antiqua" w:hAnsi="Book Antiqua" w:cs="Book Antiqua"/>
          <w:color w:val="252525"/>
        </w:rPr>
        <w:t xml:space="preserve"> </w:t>
      </w:r>
      <w:r w:rsidR="00773347">
        <w:rPr>
          <w:rFonts w:ascii="Book Antiqua" w:eastAsia="Book Antiqua" w:hAnsi="Book Antiqua" w:cs="Book Antiqua"/>
          <w:color w:val="000000"/>
        </w:rPr>
        <w:t>wa</w:t>
      </w:r>
      <w:r w:rsidRPr="00B81176">
        <w:rPr>
          <w:rFonts w:ascii="Book Antiqua" w:eastAsia="Book Antiqua" w:hAnsi="Book Antiqua" w:cs="Book Antiqua"/>
          <w:color w:val="000000"/>
        </w:rPr>
        <w:t>s revealed by logistic regression analysis, while accounting for various covariates in separate models (Table 6). The first quartile of CML (83.73-193.18 ng/mL) serve</w:t>
      </w:r>
      <w:r w:rsidR="00773347">
        <w:rPr>
          <w:rFonts w:ascii="Book Antiqua" w:eastAsia="Book Antiqua" w:hAnsi="Book Antiqua" w:cs="Book Antiqua"/>
          <w:color w:val="000000"/>
        </w:rPr>
        <w:t>d</w:t>
      </w:r>
      <w:r w:rsidRPr="00B81176">
        <w:rPr>
          <w:rFonts w:ascii="Book Antiqua" w:eastAsia="Book Antiqua" w:hAnsi="Book Antiqua" w:cs="Book Antiqua"/>
          <w:color w:val="000000"/>
        </w:rPr>
        <w:t xml:space="preserve"> as the reference category. In the unadjusted model, the third quartile (264.43-364.31 ng/mL) had an odds ratio of 2.12 (95%CI 1.17-3.85, </w:t>
      </w:r>
      <w:r w:rsidR="00D71EEE" w:rsidRPr="00B81176">
        <w:rPr>
          <w:rFonts w:ascii="Book Antiqua" w:eastAsia="Book Antiqua" w:hAnsi="Book Antiqua" w:cs="Book Antiqua"/>
          <w:i/>
          <w:iCs/>
          <w:color w:val="000000"/>
        </w:rPr>
        <w:t>P</w:t>
      </w:r>
      <w:r w:rsidR="00B30333">
        <w:rPr>
          <w:rFonts w:ascii="Book Antiqua" w:eastAsia="Book Antiqua" w:hAnsi="Book Antiqua" w:cs="Book Antiqua"/>
          <w:i/>
          <w:iCs/>
          <w:color w:val="000000"/>
        </w:rPr>
        <w:t xml:space="preserve"> </w:t>
      </w:r>
      <w:r w:rsidRPr="00B81176">
        <w:rPr>
          <w:rFonts w:ascii="Book Antiqua" w:eastAsia="Book Antiqua" w:hAnsi="Book Antiqua" w:cs="Book Antiqua"/>
          <w:color w:val="000000"/>
        </w:rPr>
        <w:t>&lt;</w:t>
      </w:r>
      <w:r w:rsidR="00B30333">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0.01). Following adjustments for non-vegetarian diet and hypertension (model 2), the odds ratio for the third quartile rose to 3.05 (95%CI 1.31-7.06,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0.01). Furthermore, upon introducing further adjustments in Model 3, encompassing </w:t>
      </w:r>
      <w:r w:rsidR="00E42043" w:rsidRPr="00B81176">
        <w:rPr>
          <w:rFonts w:ascii="Book Antiqua" w:eastAsia="Book Antiqua" w:hAnsi="Book Antiqua" w:cs="Book Antiqua"/>
          <w:color w:val="000000"/>
        </w:rPr>
        <w:t>TC</w:t>
      </w:r>
      <w:r w:rsidRPr="00B81176">
        <w:rPr>
          <w:rFonts w:ascii="Book Antiqua" w:eastAsia="Book Antiqua" w:hAnsi="Book Antiqua" w:cs="Book Antiqua"/>
          <w:color w:val="000000"/>
        </w:rPr>
        <w:t xml:space="preserve">, triglycerides, LDL-C, IL-6, and </w:t>
      </w:r>
      <w:r w:rsidR="001E2943" w:rsidRPr="00B81176">
        <w:rPr>
          <w:rFonts w:ascii="Book Antiqua" w:eastAsia="Book Antiqua" w:hAnsi="Book Antiqua" w:cs="Book Antiqua"/>
          <w:color w:val="000000"/>
        </w:rPr>
        <w:t>TNF-</w:t>
      </w:r>
      <w:r w:rsidR="001E2943"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the odds ratio for the third quartile bec</w:t>
      </w:r>
      <w:r w:rsidR="00773347">
        <w:rPr>
          <w:rFonts w:ascii="Book Antiqua" w:eastAsia="Book Antiqua" w:hAnsi="Book Antiqua" w:cs="Book Antiqua"/>
          <w:color w:val="000000"/>
        </w:rPr>
        <w:t>a</w:t>
      </w:r>
      <w:r w:rsidRPr="00B81176">
        <w:rPr>
          <w:rFonts w:ascii="Book Antiqua" w:eastAsia="Book Antiqua" w:hAnsi="Book Antiqua" w:cs="Book Antiqua"/>
          <w:color w:val="000000"/>
        </w:rPr>
        <w:t xml:space="preserve">me 3.32 (1.30-8.44,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0.01) while retaining its statistical significance.</w:t>
      </w:r>
    </w:p>
    <w:p w14:paraId="0BFD05A8" w14:textId="77777777" w:rsidR="00B66C17" w:rsidRDefault="00B66C17" w:rsidP="00B81176">
      <w:pPr>
        <w:spacing w:line="360" w:lineRule="auto"/>
        <w:ind w:firstLineChars="200" w:firstLine="480"/>
        <w:jc w:val="both"/>
        <w:rPr>
          <w:rFonts w:ascii="Book Antiqua" w:eastAsia="Book Antiqua" w:hAnsi="Book Antiqua" w:cs="Book Antiqua"/>
          <w:color w:val="000000"/>
        </w:rPr>
      </w:pPr>
    </w:p>
    <w:p w14:paraId="09DB4A20" w14:textId="6C6D81AF" w:rsidR="00B66C17" w:rsidRPr="00B81176" w:rsidRDefault="00B66C17" w:rsidP="00B66C1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2C1209F"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252525"/>
        </w:rPr>
        <w:t>CML</w:t>
      </w:r>
      <w:r w:rsidRPr="00B81176">
        <w:rPr>
          <w:rFonts w:ascii="Book Antiqua" w:eastAsia="Book Antiqua" w:hAnsi="Book Antiqua" w:cs="Book Antiqua"/>
          <w:color w:val="000000"/>
        </w:rPr>
        <w:t xml:space="preserve"> is an AGE involved in the pathogenesis of CVD</w:t>
      </w:r>
      <w:r w:rsidRPr="00B81176">
        <w:rPr>
          <w:rFonts w:ascii="Book Antiqua" w:eastAsia="Book Antiqua" w:hAnsi="Book Antiqua" w:cs="Book Antiqua"/>
          <w:color w:val="000000"/>
          <w:vertAlign w:val="superscript"/>
        </w:rPr>
        <w:t>[17]</w:t>
      </w:r>
      <w:r w:rsidRPr="00B81176">
        <w:rPr>
          <w:rFonts w:ascii="Book Antiqua" w:eastAsia="Book Antiqua" w:hAnsi="Book Antiqua" w:cs="Book Antiqua"/>
          <w:color w:val="000000"/>
        </w:rPr>
        <w:t>. Recent studies have demonstrated that CML is linked to endothelial and cardiac dysfunction, left ventricular diastolic dysfunction, and an increase in carotid intima-media thickness, which is a subclinical marker of atherosclerosis in patients with type 2 diabetes</w:t>
      </w:r>
      <w:r w:rsidRPr="00B81176">
        <w:rPr>
          <w:rFonts w:ascii="Book Antiqua" w:eastAsia="Book Antiqua" w:hAnsi="Book Antiqua" w:cs="Book Antiqua"/>
          <w:color w:val="000000"/>
          <w:vertAlign w:val="superscript"/>
        </w:rPr>
        <w:t>[18]</w:t>
      </w:r>
      <w:r w:rsidRPr="00B81176">
        <w:rPr>
          <w:rFonts w:ascii="Book Antiqua" w:eastAsia="Book Antiqua" w:hAnsi="Book Antiqua" w:cs="Book Antiqua"/>
          <w:color w:val="000000"/>
        </w:rPr>
        <w:t>. In our cross-sectional study, we found an association between CML, inflammatory markers</w:t>
      </w:r>
      <w:r>
        <w:rPr>
          <w:rFonts w:ascii="Book Antiqua" w:eastAsia="Book Antiqua" w:hAnsi="Book Antiqua" w:cs="Book Antiqua"/>
          <w:color w:val="000000"/>
        </w:rPr>
        <w:t>,</w:t>
      </w:r>
      <w:r w:rsidRPr="00B81176">
        <w:rPr>
          <w:rFonts w:ascii="Book Antiqua" w:eastAsia="Book Antiqua" w:hAnsi="Book Antiqua" w:cs="Book Antiqua"/>
          <w:color w:val="000000"/>
        </w:rPr>
        <w:t xml:space="preserve"> and nitric oxide in both diabetic and non-diabetic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patients.</w:t>
      </w:r>
    </w:p>
    <w:p w14:paraId="360D5458" w14:textId="77777777" w:rsidR="00B66C17" w:rsidRPr="00B81176" w:rsidRDefault="00B66C17" w:rsidP="00B66C17">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lastRenderedPageBreak/>
        <w:t>In our study, we observed that group I had a significantly higher frequency of risk factors including non-vegetarian diet intake, smok</w:t>
      </w:r>
      <w:r>
        <w:rPr>
          <w:rFonts w:ascii="Book Antiqua" w:eastAsia="Book Antiqua" w:hAnsi="Book Antiqua" w:cs="Book Antiqua"/>
          <w:color w:val="000000"/>
        </w:rPr>
        <w:t>ing</w:t>
      </w:r>
      <w:r w:rsidRPr="00B81176">
        <w:rPr>
          <w:rFonts w:ascii="Book Antiqua" w:eastAsia="Book Antiqua" w:hAnsi="Book Antiqua" w:cs="Book Antiqua"/>
          <w:color w:val="000000"/>
        </w:rPr>
        <w:t>, and hypertensi</w:t>
      </w:r>
      <w:r>
        <w:rPr>
          <w:rFonts w:ascii="Book Antiqua" w:eastAsia="Book Antiqua" w:hAnsi="Book Antiqua" w:cs="Book Antiqua"/>
          <w:color w:val="000000"/>
        </w:rPr>
        <w:t>on</w:t>
      </w:r>
      <w:r w:rsidRPr="00B81176">
        <w:rPr>
          <w:rFonts w:ascii="Book Antiqua" w:eastAsia="Book Antiqua" w:hAnsi="Book Antiqua" w:cs="Book Antiqua"/>
          <w:color w:val="000000"/>
        </w:rPr>
        <w:t>. Further, we observed that group I had a higher number of individuals with SVD and a greater severity of stenosis in the LAD and LCX coronary arteries. However, in non-diabetic patients, the LAD was found to be the most affected</w:t>
      </w:r>
      <w:r w:rsidRPr="00B81176">
        <w:rPr>
          <w:rFonts w:ascii="Book Antiqua" w:eastAsia="Book Antiqua" w:hAnsi="Book Antiqua" w:cs="Book Antiqua"/>
          <w:color w:val="000000"/>
          <w:vertAlign w:val="superscript"/>
        </w:rPr>
        <w:t>[19]</w:t>
      </w:r>
      <w:r w:rsidRPr="00B81176">
        <w:rPr>
          <w:rFonts w:ascii="Book Antiqua" w:eastAsia="Book Antiqua" w:hAnsi="Book Antiqua" w:cs="Book Antiqua"/>
          <w:color w:val="000000"/>
        </w:rPr>
        <w:t xml:space="preserve">. Further, we observed that in group I, the diameter of the LA was significantly higher suggesting the chronicity of the disease. The incidence of anterior wall myocardial infarction was similar in both groups; the frequency of </w:t>
      </w:r>
      <w:r>
        <w:rPr>
          <w:rFonts w:ascii="Book Antiqua" w:eastAsia="Book Antiqua" w:hAnsi="Book Antiqua" w:cs="Book Antiqua"/>
          <w:color w:val="000000"/>
        </w:rPr>
        <w:t>inferior wall myocardial infarction</w:t>
      </w:r>
      <w:r w:rsidRPr="00B81176">
        <w:rPr>
          <w:rFonts w:ascii="Book Antiqua" w:eastAsia="Book Antiqua" w:hAnsi="Book Antiqua" w:cs="Book Antiqua"/>
          <w:color w:val="000000"/>
        </w:rPr>
        <w:t xml:space="preserve"> was higher in group I than in group II. The LVEF was decreased in both the groups. It has been reported previously that lower LVEF is common in diabetic CAD patients</w:t>
      </w:r>
      <w:r w:rsidRPr="00B81176">
        <w:rPr>
          <w:rFonts w:ascii="Book Antiqua" w:eastAsia="Book Antiqua" w:hAnsi="Book Antiqua" w:cs="Book Antiqua"/>
          <w:color w:val="000000"/>
          <w:vertAlign w:val="superscript"/>
        </w:rPr>
        <w:t>[20]</w:t>
      </w:r>
      <w:r w:rsidRPr="00B81176">
        <w:rPr>
          <w:rFonts w:ascii="Book Antiqua" w:eastAsia="Book Antiqua" w:hAnsi="Book Antiqua" w:cs="Book Antiqua"/>
          <w:color w:val="000000"/>
        </w:rPr>
        <w:t>.</w:t>
      </w:r>
    </w:p>
    <w:p w14:paraId="386992FB" w14:textId="77777777" w:rsidR="00B66C17" w:rsidRPr="00B81176" w:rsidRDefault="00B66C17" w:rsidP="00B66C17">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In the comparison of the biochemical profile, our study found that diabetic CAD patients exhibited significantly higher levels of TC, triglycerides, </w:t>
      </w:r>
      <w:r>
        <w:rPr>
          <w:rFonts w:ascii="Book Antiqua" w:eastAsia="Book Antiqua" w:hAnsi="Book Antiqua" w:cs="Book Antiqua"/>
          <w:color w:val="000000"/>
        </w:rPr>
        <w:t>very-</w:t>
      </w:r>
      <w:r w:rsidRPr="00B81176">
        <w:rPr>
          <w:rFonts w:ascii="Book Antiqua" w:eastAsia="Book Antiqua" w:hAnsi="Book Antiqua" w:cs="Book Antiqua"/>
          <w:color w:val="000000"/>
        </w:rPr>
        <w:t>LDL, HbA1c, and potassium levels as well as significantly lower levels of HDL-C and serum sodium compared to non-diabetic CAD patients (Tables 2 and 3). Additionally, we observed that the serum levels of CML,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and IL-6 were significantly higher, while the serum levels of nitric oxide were significantly lower in diabetic CAD patients. Similarly, Banach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[21]</w:t>
      </w:r>
      <w:r w:rsidRPr="00B81176">
        <w:rPr>
          <w:rFonts w:ascii="Book Antiqua" w:eastAsia="Book Antiqua" w:hAnsi="Book Antiqua" w:cs="Book Antiqua"/>
          <w:color w:val="000000"/>
        </w:rPr>
        <w:t xml:space="preserve"> suggested that dyslipidemia is a common occurrence among diabetic CAD patients and that individualized lipid-lowering therapy can effectively reduce associated complications and risks. Zhao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[22]</w:t>
      </w:r>
      <w:r w:rsidRPr="00B81176">
        <w:rPr>
          <w:rFonts w:ascii="Book Antiqua" w:eastAsia="Book Antiqua" w:hAnsi="Book Antiqua" w:cs="Book Antiqua"/>
          <w:color w:val="000000"/>
        </w:rPr>
        <w:t>(2023) suggested that patients with acute decompensated HF who had potassium levels outside the range of 3.50 to 4.00 mmol/L, lower levels of sodium, and hypochloremia had a worse short-term prognosis. There was also a positive correlation between the number of electrolyte imbalances and an adverse short-term prognosis among these patients</w:t>
      </w:r>
      <w:r w:rsidRPr="00B81176">
        <w:rPr>
          <w:rFonts w:ascii="Book Antiqua" w:eastAsia="Book Antiqua" w:hAnsi="Book Antiqua" w:cs="Book Antiqua"/>
          <w:color w:val="000000"/>
          <w:vertAlign w:val="superscript"/>
        </w:rPr>
        <w:t>[22]</w:t>
      </w:r>
      <w:r w:rsidRPr="00B81176">
        <w:rPr>
          <w:rFonts w:ascii="Book Antiqua" w:eastAsia="Book Antiqua" w:hAnsi="Book Antiqua" w:cs="Book Antiqua"/>
          <w:color w:val="000000"/>
        </w:rPr>
        <w:t xml:space="preserve">. Similarly, Ahmed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found that elevated CML levels have been linked to the development of ischemic heart disease in patients with type 2 diabetes. Koshino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[24]</w:t>
      </w:r>
      <w:r w:rsidRPr="00B81176">
        <w:rPr>
          <w:rFonts w:ascii="Book Antiqua" w:eastAsia="Book Antiqua" w:hAnsi="Book Antiqua" w:cs="Book Antiqua"/>
          <w:color w:val="000000"/>
        </w:rPr>
        <w:t xml:space="preserve"> suggested that increased levels of inflammatory markers (IL-6 and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from their baseline increase the risk of CVD and are associated with long-term cardiovascular mortality and cardiovascular death. Similarly, Adela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[25]</w:t>
      </w:r>
      <w:r w:rsidRPr="00B81176">
        <w:rPr>
          <w:rFonts w:ascii="Book Antiqua" w:eastAsia="Book Antiqua" w:hAnsi="Book Antiqua" w:cs="Book Antiqua"/>
          <w:color w:val="000000"/>
        </w:rPr>
        <w:t xml:space="preserve"> found lower nitric oxide levels in subjects suffering from diabetes for more than 5 years.</w:t>
      </w:r>
    </w:p>
    <w:p w14:paraId="453866F3" w14:textId="77777777" w:rsidR="00B66C17" w:rsidRDefault="00B66C17" w:rsidP="00B66C17">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lastRenderedPageBreak/>
        <w:t xml:space="preserve">Further, in </w:t>
      </w:r>
      <w:r>
        <w:rPr>
          <w:rFonts w:ascii="Book Antiqua" w:eastAsia="Book Antiqua" w:hAnsi="Book Antiqua" w:cs="Book Antiqua"/>
          <w:color w:val="000000"/>
        </w:rPr>
        <w:t xml:space="preserve">the </w:t>
      </w:r>
      <w:r w:rsidRPr="00B81176">
        <w:rPr>
          <w:rFonts w:ascii="Book Antiqua" w:eastAsia="Book Antiqua" w:hAnsi="Book Antiqua" w:cs="Book Antiqua"/>
          <w:color w:val="000000"/>
        </w:rPr>
        <w:t xml:space="preserve">correlation analysis (Table 5), CML was </w:t>
      </w:r>
      <w:r>
        <w:rPr>
          <w:rFonts w:ascii="Book Antiqua" w:eastAsia="Book Antiqua" w:hAnsi="Book Antiqua" w:cs="Book Antiqua"/>
          <w:color w:val="000000"/>
        </w:rPr>
        <w:t xml:space="preserve">overall </w:t>
      </w:r>
      <w:r w:rsidRPr="00B81176">
        <w:rPr>
          <w:rFonts w:ascii="Book Antiqua" w:eastAsia="Book Antiqua" w:hAnsi="Book Antiqua" w:cs="Book Antiqua"/>
          <w:color w:val="000000"/>
        </w:rPr>
        <w:t>positively correlated with the GS, IL-6,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TC, LDL</w:t>
      </w:r>
      <w:r>
        <w:rPr>
          <w:rFonts w:ascii="Book Antiqua" w:eastAsia="Book Antiqua" w:hAnsi="Book Antiqua" w:cs="Book Antiqua"/>
          <w:color w:val="000000"/>
        </w:rPr>
        <w:t>-C</w:t>
      </w:r>
      <w:r w:rsidRPr="00B81176">
        <w:rPr>
          <w:rFonts w:ascii="Book Antiqua" w:eastAsia="Book Antiqua" w:hAnsi="Book Antiqua" w:cs="Book Antiqua"/>
          <w:color w:val="000000"/>
        </w:rPr>
        <w:t>, and HbA1c and negatively correlated with nitric oxide and HDL</w:t>
      </w:r>
      <w:r>
        <w:rPr>
          <w:rFonts w:ascii="Book Antiqua" w:eastAsia="Book Antiqua" w:hAnsi="Book Antiqua" w:cs="Book Antiqua"/>
          <w:color w:val="000000"/>
        </w:rPr>
        <w:t>-C</w:t>
      </w:r>
      <w:r w:rsidRPr="00B81176">
        <w:rPr>
          <w:rFonts w:ascii="Book Antiqua" w:eastAsia="Book Antiqua" w:hAnsi="Book Antiqua" w:cs="Book Antiqua"/>
          <w:color w:val="000000"/>
        </w:rPr>
        <w:t>. In group I, CML showed a positive correlation with IL-6,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TC, and LDL-C, and a negative correlation with nitric oxide. Furthermore, in group II, CML show</w:t>
      </w:r>
      <w:r>
        <w:rPr>
          <w:rFonts w:ascii="Book Antiqua" w:eastAsia="Book Antiqua" w:hAnsi="Book Antiqua" w:cs="Book Antiqua"/>
          <w:color w:val="000000"/>
        </w:rPr>
        <w:t>ed</w:t>
      </w:r>
      <w:r w:rsidRPr="00B81176">
        <w:rPr>
          <w:rFonts w:ascii="Book Antiqua" w:eastAsia="Book Antiqua" w:hAnsi="Book Antiqua" w:cs="Book Antiqua"/>
          <w:color w:val="000000"/>
        </w:rPr>
        <w:t xml:space="preserve"> a positive correlation with the GS, IL-6, and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and a negative correlation with nitric oxide.</w:t>
      </w:r>
    </w:p>
    <w:p w14:paraId="1FD241DC" w14:textId="77777777" w:rsidR="00B66C17" w:rsidRDefault="00B66C17" w:rsidP="00B66C17">
      <w:pPr>
        <w:spacing w:line="360" w:lineRule="auto"/>
        <w:ind w:firstLineChars="200" w:firstLine="480"/>
        <w:jc w:val="both"/>
        <w:rPr>
          <w:rFonts w:ascii="Book Antiqua" w:eastAsia="Book Antiqua" w:hAnsi="Book Antiqua" w:cs="Book Antiqua"/>
          <w:color w:val="000000"/>
        </w:rPr>
      </w:pPr>
      <w:r w:rsidRPr="00B81176">
        <w:rPr>
          <w:rFonts w:ascii="Book Antiqua" w:eastAsia="Book Antiqua" w:hAnsi="Book Antiqua" w:cs="Book Antiqua"/>
          <w:color w:val="000000"/>
        </w:rPr>
        <w:t xml:space="preserve">Similarly, </w:t>
      </w:r>
      <w:r w:rsidRPr="00C257D0">
        <w:rPr>
          <w:rFonts w:ascii="Book Antiqua" w:hAnsi="Book Antiqua"/>
        </w:rPr>
        <w:t xml:space="preserve">Kerkeni </w:t>
      </w:r>
      <w:r w:rsidRPr="00C257D0">
        <w:rPr>
          <w:rFonts w:ascii="Book Antiqua" w:hAnsi="Book Antiqua"/>
          <w:i/>
          <w:iCs/>
        </w:rPr>
        <w:t>et al</w:t>
      </w:r>
      <w:r w:rsidRPr="00C257D0">
        <w:rPr>
          <w:rFonts w:ascii="Book Antiqua" w:hAnsi="Book Antiqua"/>
          <w:vertAlign w:val="superscript"/>
        </w:rPr>
        <w:t>[26]</w:t>
      </w:r>
      <w:r w:rsidRPr="00C257D0">
        <w:rPr>
          <w:rFonts w:ascii="Book Antiqua" w:hAnsi="Book Antiqua"/>
        </w:rPr>
        <w:t xml:space="preserve"> suggested that the serum concentrations of AGEs (CML and pentosidine) were significantly elevated in patients with CAD. Furthermore, serum pentosidine levels are independently associated with the occurrence of CAD with odds of 1.52. Additionally, the optimal cutoff value for pentosidine to predict the presence of CAD was found to be 3.2 μmol/mol</w:t>
      </w:r>
      <w:r w:rsidRPr="00C257D0">
        <w:rPr>
          <w:rFonts w:ascii="Book Antiqua" w:hAnsi="Book Antiqua"/>
          <w:vertAlign w:val="superscript"/>
        </w:rPr>
        <w:t>[26</w:t>
      </w:r>
      <w:r w:rsidRPr="00B81176">
        <w:rPr>
          <w:rFonts w:ascii="Book Antiqua" w:eastAsia="Book Antiqua" w:hAnsi="Book Antiqua" w:cs="Book Antiqua"/>
          <w:color w:val="000000"/>
          <w:vertAlign w:val="superscript"/>
        </w:rPr>
        <w:t>]</w:t>
      </w:r>
      <w:r w:rsidRPr="00B81176">
        <w:rPr>
          <w:rFonts w:ascii="Book Antiqua" w:eastAsia="Book Antiqua" w:hAnsi="Book Antiqua" w:cs="Book Antiqua"/>
          <w:color w:val="000000"/>
        </w:rPr>
        <w:t>.</w:t>
      </w:r>
    </w:p>
    <w:p w14:paraId="603556A2" w14:textId="77777777" w:rsidR="00B66C17" w:rsidRPr="00B81176" w:rsidRDefault="00B66C17" w:rsidP="00B66C17">
      <w:pPr>
        <w:spacing w:line="360" w:lineRule="auto"/>
        <w:ind w:firstLineChars="200" w:firstLine="480"/>
        <w:jc w:val="both"/>
        <w:rPr>
          <w:rFonts w:ascii="Book Antiqua" w:hAnsi="Book Antiqua"/>
        </w:rPr>
      </w:pPr>
      <w:r w:rsidRPr="00B81176">
        <w:rPr>
          <w:rFonts w:ascii="Book Antiqua" w:eastAsia="Book Antiqua" w:hAnsi="Book Antiqua" w:cs="Book Antiqua"/>
          <w:color w:val="000000"/>
        </w:rPr>
        <w:t xml:space="preserve">Gaens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[27]</w:t>
      </w:r>
      <w:r w:rsidRPr="00B81176">
        <w:rPr>
          <w:rFonts w:ascii="Book Antiqua" w:eastAsia="Book Antiqua" w:hAnsi="Book Antiqua" w:cs="Book Antiqua"/>
          <w:color w:val="000000"/>
        </w:rPr>
        <w:t xml:space="preserve"> suggested that CML upregulates RAGE-dependent inflammatory responses and increases serum IL-6 level and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which are negatively associated with serum nitric oxide and a high </w:t>
      </w:r>
      <w:r>
        <w:rPr>
          <w:rFonts w:ascii="Book Antiqua" w:eastAsia="Book Antiqua" w:hAnsi="Book Antiqua" w:cs="Book Antiqua"/>
          <w:color w:val="000000"/>
        </w:rPr>
        <w:t>body mass index</w:t>
      </w:r>
      <w:r w:rsidRPr="00B81176">
        <w:rPr>
          <w:rFonts w:ascii="Book Antiqua" w:eastAsia="Book Antiqua" w:hAnsi="Book Antiqua" w:cs="Book Antiqua"/>
          <w:color w:val="000000"/>
        </w:rPr>
        <w:t>. Further in logistic regression analysis we found the CML level (264.43-364.31 ng/mL) significantly increase</w:t>
      </w:r>
      <w:r>
        <w:rPr>
          <w:rFonts w:ascii="Book Antiqua" w:eastAsia="Book Antiqua" w:hAnsi="Book Antiqua" w:cs="Book Antiqua"/>
          <w:color w:val="000000"/>
        </w:rPr>
        <w:t>d</w:t>
      </w:r>
      <w:r w:rsidRPr="00B81176">
        <w:rPr>
          <w:rFonts w:ascii="Book Antiqua" w:eastAsia="Book Antiqua" w:hAnsi="Book Antiqua" w:cs="Book Antiqua"/>
          <w:color w:val="000000"/>
        </w:rPr>
        <w:t xml:space="preserve"> the risk of diabetic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Similarly, Semba </w:t>
      </w:r>
      <w:r w:rsidRPr="00B81176">
        <w:rPr>
          <w:rFonts w:ascii="Book Antiqua" w:eastAsia="Book Antiqua" w:hAnsi="Book Antiqua" w:cs="Book Antiqua"/>
          <w:i/>
          <w:iCs/>
          <w:color w:val="000000"/>
        </w:rPr>
        <w:t>et al</w:t>
      </w:r>
      <w:r w:rsidRPr="00B81176">
        <w:rPr>
          <w:rFonts w:ascii="Book Antiqua" w:eastAsia="Book Antiqua" w:hAnsi="Book Antiqua" w:cs="Book Antiqua"/>
          <w:color w:val="000000"/>
          <w:vertAlign w:val="superscript"/>
        </w:rPr>
        <w:t>[28]</w:t>
      </w:r>
      <w:r w:rsidRPr="00B81176">
        <w:rPr>
          <w:rFonts w:ascii="Book Antiqua" w:eastAsia="Book Antiqua" w:hAnsi="Book Antiqua" w:cs="Book Antiqua"/>
          <w:color w:val="000000"/>
        </w:rPr>
        <w:t xml:space="preserve"> suggested that in non-diabetic subjects serum CML was associated with anemia (</w:t>
      </w:r>
      <w:r>
        <w:rPr>
          <w:rFonts w:ascii="Book Antiqua" w:eastAsia="Book Antiqua" w:hAnsi="Book Antiqua" w:cs="Book Antiqua"/>
          <w:color w:val="000000"/>
        </w:rPr>
        <w:t>odds ratio</w:t>
      </w:r>
      <w:r w:rsidRPr="00B81176">
        <w:rPr>
          <w:rFonts w:ascii="Book Antiqua" w:eastAsia="Book Antiqua" w:hAnsi="Book Antiqua" w:cs="Book Antiqua"/>
          <w:color w:val="000000"/>
        </w:rPr>
        <w:t xml:space="preserve"> 1.33, 95%CI 1.03-1.72,</w:t>
      </w:r>
      <w:r>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sidRPr="00B81176">
        <w:rPr>
          <w:rFonts w:ascii="Book Antiqua" w:eastAsia="Book Antiqua" w:hAnsi="Book Antiqua" w:cs="Book Antiqua"/>
          <w:color w:val="000000"/>
        </w:rPr>
        <w:t>=</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0.029) in a multivariate logistic regression model, adjusting for age, sex, race, smoking, coronary heart disease, HF, and renal insufficiency. Kralev</w:t>
      </w:r>
      <w:r>
        <w:rPr>
          <w:rFonts w:ascii="Book Antiqua" w:eastAsia="Book Antiqua" w:hAnsi="Book Antiqua" w:cs="Book Antiqua"/>
          <w:color w:val="000000"/>
        </w:rPr>
        <w:t xml:space="preserve"> </w:t>
      </w:r>
      <w:r w:rsidRPr="00B81176">
        <w:rPr>
          <w:rFonts w:ascii="Book Antiqua" w:eastAsia="Book Antiqua" w:hAnsi="Book Antiqua" w:cs="Book Antiqua"/>
          <w:i/>
          <w:iCs/>
          <w:color w:val="000000"/>
          <w:shd w:val="clear" w:color="auto" w:fill="FFFFFF"/>
        </w:rPr>
        <w:t>et al</w:t>
      </w:r>
      <w:r w:rsidRPr="00B81176">
        <w:rPr>
          <w:rFonts w:ascii="Book Antiqua" w:eastAsia="Book Antiqua" w:hAnsi="Book Antiqua" w:cs="Book Antiqua"/>
          <w:color w:val="000000"/>
          <w:vertAlign w:val="superscript"/>
        </w:rPr>
        <w:t>[29]</w:t>
      </w:r>
      <w:r w:rsidRPr="00B81176">
        <w:rPr>
          <w:rFonts w:ascii="Book Antiqua" w:eastAsia="Book Antiqua" w:hAnsi="Book Antiqua" w:cs="Book Antiqua"/>
          <w:color w:val="000000"/>
        </w:rPr>
        <w:t xml:space="preserve"> suggested that a cutoff value of CML &gt;</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9.5 AU/mg was associated with an odds ratio of acute myocardial infarction of 39.7.</w:t>
      </w:r>
    </w:p>
    <w:p w14:paraId="79496A27" w14:textId="77777777" w:rsidR="00B66C17" w:rsidRPr="00B81176" w:rsidRDefault="00B66C17" w:rsidP="00B66C17">
      <w:pPr>
        <w:spacing w:line="360" w:lineRule="auto"/>
        <w:jc w:val="both"/>
        <w:rPr>
          <w:rFonts w:ascii="Book Antiqua" w:hAnsi="Book Antiqua"/>
        </w:rPr>
      </w:pPr>
    </w:p>
    <w:p w14:paraId="107A4A30"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aps/>
          <w:color w:val="000000"/>
          <w:u w:val="single"/>
        </w:rPr>
        <w:t>CONCLUSION</w:t>
      </w:r>
    </w:p>
    <w:p w14:paraId="3E7CDC31"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In conclusion, this study provide</w:t>
      </w:r>
      <w:r>
        <w:rPr>
          <w:rFonts w:ascii="Book Antiqua" w:eastAsia="Book Antiqua" w:hAnsi="Book Antiqua" w:cs="Book Antiqua"/>
          <w:color w:val="000000"/>
        </w:rPr>
        <w:t>d</w:t>
      </w:r>
      <w:r w:rsidRPr="00B81176">
        <w:rPr>
          <w:rFonts w:ascii="Book Antiqua" w:eastAsia="Book Antiqua" w:hAnsi="Book Antiqua" w:cs="Book Antiqua"/>
          <w:color w:val="000000"/>
        </w:rPr>
        <w:t xml:space="preserve"> evidence for the association of CML and inflammatory markers with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in diabetic and non-diabetic patients. The results suggest</w:t>
      </w:r>
      <w:r>
        <w:rPr>
          <w:rFonts w:ascii="Book Antiqua" w:eastAsia="Book Antiqua" w:hAnsi="Book Antiqua" w:cs="Book Antiqua"/>
          <w:color w:val="000000"/>
        </w:rPr>
        <w:t>ed</w:t>
      </w:r>
      <w:r w:rsidRPr="00B81176">
        <w:rPr>
          <w:rFonts w:ascii="Book Antiqua" w:eastAsia="Book Antiqua" w:hAnsi="Book Antiqua" w:cs="Book Antiqua"/>
          <w:color w:val="000000"/>
        </w:rPr>
        <w:t xml:space="preserve"> that CML, IL-6, and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may be potential biomarkers for the prediction of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in diabetic patients, while nitric oxide may be a potential biomarker for the prediction of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in non-diabetic patients. These findings have significant clinical implications for the early diagnosis and management of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particularly in diabetic </w:t>
      </w:r>
      <w:r w:rsidRPr="00B81176">
        <w:rPr>
          <w:rFonts w:ascii="Book Antiqua" w:eastAsia="Book Antiqua" w:hAnsi="Book Antiqua" w:cs="Book Antiqua"/>
          <w:color w:val="000000"/>
        </w:rPr>
        <w:lastRenderedPageBreak/>
        <w:t xml:space="preserve">patients who are at higher risk for developing cardiovascular complications. Further research on </w:t>
      </w:r>
      <w:r>
        <w:rPr>
          <w:rFonts w:ascii="Book Antiqua" w:eastAsia="Book Antiqua" w:hAnsi="Book Antiqua" w:cs="Book Antiqua"/>
          <w:color w:val="000000"/>
        </w:rPr>
        <w:t xml:space="preserve">a </w:t>
      </w:r>
      <w:r w:rsidRPr="00B81176">
        <w:rPr>
          <w:rFonts w:ascii="Book Antiqua" w:eastAsia="Book Antiqua" w:hAnsi="Book Antiqua" w:cs="Book Antiqua"/>
          <w:color w:val="000000"/>
        </w:rPr>
        <w:t xml:space="preserve">larger cohort is needed to validate these findings and explore the underlying mechanisms of CML and inflammatory markers in the development of </w:t>
      </w:r>
      <w:r w:rsidRPr="00B81176">
        <w:rPr>
          <w:rFonts w:ascii="Book Antiqua" w:eastAsia="Book Antiqua" w:hAnsi="Book Antiqua" w:cs="Book Antiqua"/>
          <w:color w:val="252525"/>
        </w:rPr>
        <w:t>CAD</w:t>
      </w:r>
      <w:r>
        <w:rPr>
          <w:rFonts w:ascii="Book Antiqua" w:eastAsia="Book Antiqua" w:hAnsi="Book Antiqua" w:cs="Book Antiqua"/>
          <w:color w:val="252525"/>
        </w:rPr>
        <w:t>,</w:t>
      </w:r>
      <w:r w:rsidRPr="00B81176">
        <w:rPr>
          <w:rFonts w:ascii="Book Antiqua" w:eastAsia="Book Antiqua" w:hAnsi="Book Antiqua" w:cs="Book Antiqua"/>
          <w:color w:val="000000"/>
        </w:rPr>
        <w:t xml:space="preserve"> which may be helpful developing therapeutic interventions further.</w:t>
      </w:r>
    </w:p>
    <w:p w14:paraId="57182BF3" w14:textId="77777777" w:rsidR="00B66C17" w:rsidRPr="00B81176" w:rsidRDefault="00B66C17" w:rsidP="00B66C17">
      <w:pPr>
        <w:spacing w:line="360" w:lineRule="auto"/>
        <w:jc w:val="both"/>
        <w:rPr>
          <w:rFonts w:ascii="Book Antiqua" w:hAnsi="Book Antiqua"/>
        </w:rPr>
      </w:pPr>
    </w:p>
    <w:p w14:paraId="555AF58C"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aps/>
          <w:color w:val="000000"/>
          <w:u w:val="single"/>
        </w:rPr>
        <w:t>ARTICLE HIGHLIGHTS</w:t>
      </w:r>
    </w:p>
    <w:p w14:paraId="1D8AE7C2"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background</w:t>
      </w:r>
    </w:p>
    <w:p w14:paraId="74E9C687"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Coronary artery disease (CAD) is a widespread global health issue, responsible for a significant number of deaths. India bears a substantial burden, contributing to approximately one-fifth of CAD-related fatalities. The development of CAD has been closely linked to the accumulation of Nε-carboxymethyl-lysine (CML) in the heart muscle, a phenomenon associated with fibrosis. Understanding the role of CML in CAD development is crucial for combating this life-threatening condition.</w:t>
      </w:r>
    </w:p>
    <w:p w14:paraId="47722D11" w14:textId="77777777" w:rsidR="00B66C17" w:rsidRPr="00B81176" w:rsidRDefault="00B66C17" w:rsidP="00B66C17">
      <w:pPr>
        <w:spacing w:line="360" w:lineRule="auto"/>
        <w:jc w:val="both"/>
        <w:rPr>
          <w:rFonts w:ascii="Book Antiqua" w:hAnsi="Book Antiqua"/>
        </w:rPr>
      </w:pPr>
    </w:p>
    <w:p w14:paraId="0237C11E"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motivation</w:t>
      </w:r>
    </w:p>
    <w:p w14:paraId="2FF84A81"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This study is motivated by the need to shed light on the factors contributing to CAD, especially in the context of diabetes. CAD is a complex disease, and understanding its underlying mechanisms can help in early diagnosis and more effective management. Diabetes is a significant risk factor for CAD, and investigating the interplay between CML, inflammatory markers, and CAD in individuals with and without diabetes can provide valuable insights into its pathogenesis.</w:t>
      </w:r>
    </w:p>
    <w:p w14:paraId="634F0FF4" w14:textId="77777777" w:rsidR="00B66C17" w:rsidRPr="00B81176" w:rsidRDefault="00B66C17" w:rsidP="00B66C17">
      <w:pPr>
        <w:spacing w:line="360" w:lineRule="auto"/>
        <w:jc w:val="both"/>
        <w:rPr>
          <w:rFonts w:ascii="Book Antiqua" w:hAnsi="Book Antiqua"/>
        </w:rPr>
      </w:pPr>
    </w:p>
    <w:p w14:paraId="6B23F35B"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objectives</w:t>
      </w:r>
    </w:p>
    <w:p w14:paraId="5D3BE397"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The primary objective of this research was to evaluate the impact of CML and inflammatory markers on the biochemical and cardiovascular characteristics of CAD patients, differentiating between diabetic and non-diabetes pat</w:t>
      </w:r>
      <w:r>
        <w:rPr>
          <w:rFonts w:ascii="Book Antiqua" w:eastAsia="Book Antiqua" w:hAnsi="Book Antiqua" w:cs="Book Antiqua"/>
          <w:color w:val="000000"/>
        </w:rPr>
        <w:t>i</w:t>
      </w:r>
      <w:r w:rsidRPr="00B81176">
        <w:rPr>
          <w:rFonts w:ascii="Book Antiqua" w:eastAsia="Book Antiqua" w:hAnsi="Book Antiqua" w:cs="Book Antiqua"/>
          <w:color w:val="000000"/>
        </w:rPr>
        <w:t>ents. The study aimed to identify potential links between CML, diabetes, and CAD and to assess if these factors could serve as predictive biomarkers.</w:t>
      </w:r>
    </w:p>
    <w:p w14:paraId="5D9709AC" w14:textId="77777777" w:rsidR="00B66C17" w:rsidRPr="00B81176" w:rsidRDefault="00B66C17" w:rsidP="00B66C17">
      <w:pPr>
        <w:spacing w:line="360" w:lineRule="auto"/>
        <w:jc w:val="both"/>
        <w:rPr>
          <w:rFonts w:ascii="Book Antiqua" w:hAnsi="Book Antiqua"/>
        </w:rPr>
      </w:pPr>
    </w:p>
    <w:p w14:paraId="065AE1F5"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lastRenderedPageBreak/>
        <w:t>Research methods</w:t>
      </w:r>
    </w:p>
    <w:p w14:paraId="679B18A4"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To achieve these objectives, th</w:t>
      </w:r>
      <w:r>
        <w:rPr>
          <w:rFonts w:ascii="Book Antiqua" w:eastAsia="Book Antiqua" w:hAnsi="Book Antiqua" w:cs="Book Antiqua"/>
          <w:color w:val="000000"/>
        </w:rPr>
        <w:t>is study</w:t>
      </w:r>
      <w:r w:rsidRPr="00B81176">
        <w:rPr>
          <w:rFonts w:ascii="Book Antiqua" w:eastAsia="Book Antiqua" w:hAnsi="Book Antiqua" w:cs="Book Antiqua"/>
          <w:color w:val="000000"/>
        </w:rPr>
        <w:t xml:space="preserve"> enrolled 200 consecutive CAD patients undergoing coronary angiography. The patients were categorized into two groups based on their serum </w:t>
      </w:r>
      <w:r>
        <w:rPr>
          <w:rFonts w:ascii="Book Antiqua" w:eastAsia="Book Antiqua" w:hAnsi="Book Antiqua" w:cs="Book Antiqua"/>
          <w:color w:val="000000"/>
        </w:rPr>
        <w:t>glycosylated hemoglobin (</w:t>
      </w:r>
      <w:r w:rsidRPr="00B81176">
        <w:rPr>
          <w:rFonts w:ascii="Book Antiqua" w:eastAsia="Book Antiqua" w:hAnsi="Book Antiqua" w:cs="Book Antiqua"/>
          <w:color w:val="000000"/>
        </w:rPr>
        <w:t>HbA1c</w:t>
      </w:r>
      <w:r>
        <w:rPr>
          <w:rFonts w:ascii="Book Antiqua" w:eastAsia="Book Antiqua" w:hAnsi="Book Antiqua" w:cs="Book Antiqua"/>
          <w:color w:val="000000"/>
        </w:rPr>
        <w:t>)</w:t>
      </w:r>
      <w:r w:rsidRPr="00B81176">
        <w:rPr>
          <w:rFonts w:ascii="Book Antiqua" w:eastAsia="Book Antiqua" w:hAnsi="Book Antiqua" w:cs="Book Antiqua"/>
          <w:color w:val="000000"/>
        </w:rPr>
        <w:t xml:space="preserve"> levels, with </w:t>
      </w:r>
      <w:r>
        <w:rPr>
          <w:rFonts w:ascii="Book Antiqua" w:eastAsia="Book Antiqua" w:hAnsi="Book Antiqua" w:cs="Book Antiqua"/>
          <w:color w:val="000000"/>
        </w:rPr>
        <w:t>diabetic CAD patients (</w:t>
      </w:r>
      <w:r w:rsidRPr="00B81176">
        <w:rPr>
          <w:rFonts w:ascii="Book Antiqua" w:eastAsia="Book Antiqua" w:hAnsi="Book Antiqua" w:cs="Book Antiqua"/>
          <w:color w:val="000000"/>
        </w:rPr>
        <w:t>group I</w:t>
      </w:r>
      <w:r>
        <w:rPr>
          <w:rFonts w:ascii="Book Antiqua" w:eastAsia="Book Antiqua" w:hAnsi="Book Antiqua" w:cs="Book Antiqua"/>
          <w:color w:val="000000"/>
        </w:rPr>
        <w:t>)</w:t>
      </w:r>
      <w:r w:rsidRPr="00B81176">
        <w:rPr>
          <w:rFonts w:ascii="Book Antiqua" w:eastAsia="Book Antiqua" w:hAnsi="Book Antiqua" w:cs="Book Antiqua"/>
          <w:color w:val="000000"/>
        </w:rPr>
        <w:t xml:space="preserve"> having HbA1c levels of ≥</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6.5 and</w:t>
      </w:r>
      <w:r>
        <w:rPr>
          <w:rFonts w:ascii="Book Antiqua" w:eastAsia="Book Antiqua" w:hAnsi="Book Antiqua" w:cs="Book Antiqua"/>
          <w:color w:val="000000"/>
        </w:rPr>
        <w:t xml:space="preserve"> non-diabetic CAD patients</w:t>
      </w:r>
      <w:r w:rsidRPr="00B81176">
        <w:rPr>
          <w:rFonts w:ascii="Book Antiqua" w:eastAsia="Book Antiqua" w:hAnsi="Book Antiqua" w:cs="Book Antiqua"/>
          <w:color w:val="000000"/>
        </w:rPr>
        <w:t xml:space="preserve"> </w:t>
      </w:r>
      <w:r>
        <w:rPr>
          <w:rFonts w:ascii="Book Antiqua" w:eastAsia="Book Antiqua" w:hAnsi="Book Antiqua" w:cs="Book Antiqua"/>
          <w:color w:val="000000"/>
        </w:rPr>
        <w:t>(</w:t>
      </w:r>
      <w:r w:rsidRPr="00B81176">
        <w:rPr>
          <w:rFonts w:ascii="Book Antiqua" w:eastAsia="Book Antiqua" w:hAnsi="Book Antiqua" w:cs="Book Antiqua"/>
          <w:color w:val="000000"/>
        </w:rPr>
        <w:t>group II</w:t>
      </w:r>
      <w:r>
        <w:rPr>
          <w:rFonts w:ascii="Book Antiqua" w:eastAsia="Book Antiqua" w:hAnsi="Book Antiqua" w:cs="Book Antiqua"/>
          <w:color w:val="000000"/>
        </w:rPr>
        <w:t>)</w:t>
      </w:r>
      <w:r w:rsidRPr="00B81176">
        <w:rPr>
          <w:rFonts w:ascii="Book Antiqua" w:eastAsia="Book Antiqua" w:hAnsi="Book Antiqua" w:cs="Book Antiqua"/>
          <w:color w:val="000000"/>
        </w:rPr>
        <w:t xml:space="preserve"> with HbA1c levels &lt;</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6.5. Various parameters, including lipoprotein levels, plasma HbA1c levels, CML, interleukin-6 (IL-6), tumor necrosis factor-alpha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and nitric oxide levels, were analyzed to assess the differences between the two groups.</w:t>
      </w:r>
    </w:p>
    <w:p w14:paraId="440D44F6" w14:textId="77777777" w:rsidR="00B66C17" w:rsidRPr="00B81176" w:rsidRDefault="00B66C17" w:rsidP="00B66C17">
      <w:pPr>
        <w:spacing w:line="360" w:lineRule="auto"/>
        <w:jc w:val="both"/>
        <w:rPr>
          <w:rFonts w:ascii="Book Antiqua" w:hAnsi="Book Antiqua"/>
        </w:rPr>
      </w:pPr>
    </w:p>
    <w:p w14:paraId="4C1B7519"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results</w:t>
      </w:r>
    </w:p>
    <w:p w14:paraId="546810DB"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 xml:space="preserve">The study revealed several significant findings. Group I, comprising 81 males and 19 females, had a mean age of 54.2 ± 10.2 years, with a mean diabetes duration of 4.9 ± 2.2 years. Group II, consisting of 89 males and 11 females, had a mean age of 53.2 ± 10.3 years. Group I exhibited more severe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with a higher percentage of patients suffering from triple vessel disease and more severe stenosis in the left anterior descending coronary artery compared to group II. Group I patients also had a larger left atrium diameter. Significantly, group I patients displayed higher levels of CML,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and IL-6 and lower levels of nitric oxide compared to group II patients. The study also demonstrated strong correlations between CML and inflammatory markers, with CML showing a significant positive correlation with IL-6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0.596,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w:t>
      </w:r>
      <w:r>
        <w:rPr>
          <w:rFonts w:ascii="Book Antiqua" w:eastAsia="Book Antiqua" w:hAnsi="Book Antiqua" w:cs="Book Antiqua"/>
          <w:color w:val="000000"/>
        </w:rPr>
        <w:t xml:space="preserve"> and</w:t>
      </w:r>
      <w:r w:rsidRPr="00B81176">
        <w:rPr>
          <w:rFonts w:ascii="Book Antiqua" w:eastAsia="Book Antiqua" w:hAnsi="Book Antiqua" w:cs="Book Antiqua"/>
          <w:color w:val="000000"/>
        </w:rPr>
        <w:t xml:space="preserve">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 = 0.337,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 and a negative correlation with nitric oxide (</w:t>
      </w:r>
      <w:r w:rsidRPr="00B81176">
        <w:rPr>
          <w:rFonts w:ascii="Book Antiqua" w:eastAsia="Book Antiqua" w:hAnsi="Book Antiqua" w:cs="Book Antiqua"/>
          <w:i/>
          <w:iCs/>
          <w:color w:val="000000"/>
        </w:rPr>
        <w:t>r</w:t>
      </w:r>
      <w:r w:rsidRPr="00B81176">
        <w:rPr>
          <w:rFonts w:ascii="Book Antiqua" w:eastAsia="Book Antiqua" w:hAnsi="Book Antiqua" w:cs="Book Antiqua"/>
          <w:color w:val="000000"/>
        </w:rPr>
        <w:t xml:space="preserve">=-4.16, </w:t>
      </w:r>
      <w:r w:rsidRPr="00B81176">
        <w:rPr>
          <w:rFonts w:ascii="Book Antiqua" w:eastAsia="Book Antiqua" w:hAnsi="Book Antiqua" w:cs="Book Antiqua"/>
          <w:i/>
          <w:iCs/>
          <w:color w:val="000000"/>
        </w:rPr>
        <w:t>P</w:t>
      </w:r>
      <w:r w:rsidRPr="00B81176">
        <w:rPr>
          <w:rFonts w:ascii="Book Antiqua" w:eastAsia="Book Antiqua" w:hAnsi="Book Antiqua" w:cs="Book Antiqua"/>
          <w:color w:val="000000"/>
        </w:rPr>
        <w:t xml:space="preserve"> = 0.001).</w:t>
      </w:r>
      <w:r>
        <w:rPr>
          <w:rFonts w:ascii="Book Antiqua" w:eastAsia="Book Antiqua" w:hAnsi="Book Antiqua" w:cs="Book Antiqua"/>
          <w:color w:val="000000"/>
        </w:rPr>
        <w:t xml:space="preserve"> </w:t>
      </w:r>
      <w:r w:rsidRPr="00B81176">
        <w:rPr>
          <w:rFonts w:ascii="Book Antiqua" w:eastAsia="Book Antiqua" w:hAnsi="Book Antiqua" w:cs="Book Antiqua"/>
          <w:color w:val="000000"/>
        </w:rPr>
        <w:t xml:space="preserve">Odds ratio analysis indicated that patients with CML in the third quartile (264.43-364.31 ng/mL) were significantly associated with diabetic </w:t>
      </w:r>
      <w:r w:rsidRPr="00B81176">
        <w:rPr>
          <w:rFonts w:ascii="Book Antiqua" w:eastAsia="Book Antiqua" w:hAnsi="Book Antiqua" w:cs="Book Antiqua"/>
          <w:color w:val="252525"/>
        </w:rPr>
        <w:t>CAD</w:t>
      </w:r>
      <w:r w:rsidRPr="00B81176">
        <w:rPr>
          <w:rFonts w:ascii="Book Antiqua" w:eastAsia="Book Antiqua" w:hAnsi="Book Antiqua" w:cs="Book Antiqua"/>
          <w:color w:val="000000"/>
        </w:rPr>
        <w:t xml:space="preserve"> at both unadjusted and adjusted levels when considering various covariates.</w:t>
      </w:r>
    </w:p>
    <w:p w14:paraId="375B740E" w14:textId="77777777" w:rsidR="00B66C17" w:rsidRPr="00B81176" w:rsidRDefault="00B66C17" w:rsidP="00B66C17">
      <w:pPr>
        <w:spacing w:line="360" w:lineRule="auto"/>
        <w:jc w:val="both"/>
        <w:rPr>
          <w:rFonts w:ascii="Book Antiqua" w:hAnsi="Book Antiqua"/>
        </w:rPr>
      </w:pPr>
    </w:p>
    <w:p w14:paraId="4A801666"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conclusions</w:t>
      </w:r>
    </w:p>
    <w:p w14:paraId="2EE834A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CML and inflammatory markers, particularly IL-6 and TNF-</w:t>
      </w:r>
      <w:r w:rsidRPr="00B81176">
        <w:rPr>
          <w:rFonts w:ascii="Book Antiqua" w:eastAsia="Book Antiqua" w:hAnsi="Book Antiqua" w:cs="Book Antiqua"/>
          <w:color w:val="000000"/>
        </w:rPr>
        <w:sym w:font="Symbol" w:char="F061"/>
      </w:r>
      <w:r w:rsidRPr="00B81176">
        <w:rPr>
          <w:rFonts w:ascii="Book Antiqua" w:eastAsia="Book Antiqua" w:hAnsi="Book Antiqua" w:cs="Book Antiqua"/>
          <w:color w:val="000000"/>
        </w:rPr>
        <w:t xml:space="preserve">, may play a significant role in the development of CAD, especially in individuals with diabetes. These findings suggest that CML and inflammatory markers can serve as potential biomarkers for </w:t>
      </w:r>
      <w:r w:rsidRPr="00B81176">
        <w:rPr>
          <w:rFonts w:ascii="Book Antiqua" w:eastAsia="Book Antiqua" w:hAnsi="Book Antiqua" w:cs="Book Antiqua"/>
          <w:color w:val="000000"/>
        </w:rPr>
        <w:lastRenderedPageBreak/>
        <w:t>predicting CAD, not only in diabetic patients but also in non-diabetic individuals. Understanding the mechanisms linking CML and inflammation to CAD provides valuable insights for improved CAD diagnosis, risk assessment, and management, which can ultimately contribute to reducing the burden of this life-threatening disease.</w:t>
      </w:r>
    </w:p>
    <w:p w14:paraId="1D39A0B9" w14:textId="77777777" w:rsidR="00B66C17" w:rsidRPr="00B81176" w:rsidRDefault="00B66C17" w:rsidP="00B66C17">
      <w:pPr>
        <w:spacing w:line="360" w:lineRule="auto"/>
        <w:jc w:val="both"/>
        <w:rPr>
          <w:rFonts w:ascii="Book Antiqua" w:hAnsi="Book Antiqua"/>
        </w:rPr>
      </w:pPr>
    </w:p>
    <w:p w14:paraId="46D7A4CF"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i/>
          <w:color w:val="000000"/>
        </w:rPr>
        <w:t>Research perspectives</w:t>
      </w:r>
    </w:p>
    <w:p w14:paraId="59DA7D9A"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color w:val="000000"/>
        </w:rPr>
        <w:t>Future studies should explore interventions targeting CML and inflammatory markers to mitigate CAD risk. Investigating therapeutic strategies and diagnostic tools based on these biomarkers can aid in early CAD detection and personalized treatment, potentially reducing CAD-related mortality rates globally.</w:t>
      </w:r>
    </w:p>
    <w:p w14:paraId="2E116612" w14:textId="77777777" w:rsidR="00B66C17" w:rsidRPr="00B81176" w:rsidRDefault="00B66C17" w:rsidP="00B66C17">
      <w:pPr>
        <w:spacing w:line="360" w:lineRule="auto"/>
        <w:jc w:val="both"/>
        <w:rPr>
          <w:rFonts w:ascii="Book Antiqua" w:hAnsi="Book Antiqua"/>
        </w:rPr>
      </w:pPr>
    </w:p>
    <w:p w14:paraId="6C85944E"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REFERENCES</w:t>
      </w:r>
    </w:p>
    <w:p w14:paraId="5B977762"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 </w:t>
      </w:r>
      <w:r w:rsidRPr="00B81176">
        <w:rPr>
          <w:rFonts w:ascii="Book Antiqua" w:eastAsia="Book Antiqua" w:hAnsi="Book Antiqua" w:cs="Book Antiqua"/>
          <w:b/>
          <w:bCs/>
        </w:rPr>
        <w:t>Gaziano TA</w:t>
      </w:r>
      <w:r w:rsidRPr="00B81176">
        <w:rPr>
          <w:rFonts w:ascii="Book Antiqua" w:eastAsia="Book Antiqua" w:hAnsi="Book Antiqua" w:cs="Book Antiqua"/>
        </w:rPr>
        <w:t xml:space="preserve">, Bitton A, Anand S, Abrahams-Gessel S, Murphy A. Growing epidemic of coronary heart disease in low- and middle-income countries. </w:t>
      </w:r>
      <w:r w:rsidRPr="00B81176">
        <w:rPr>
          <w:rFonts w:ascii="Book Antiqua" w:eastAsia="Book Antiqua" w:hAnsi="Book Antiqua" w:cs="Book Antiqua"/>
          <w:i/>
          <w:iCs/>
        </w:rPr>
        <w:t>Curr Probl Cardiol</w:t>
      </w:r>
      <w:r w:rsidRPr="00B81176">
        <w:rPr>
          <w:rFonts w:ascii="Book Antiqua" w:eastAsia="Book Antiqua" w:hAnsi="Book Antiqua" w:cs="Book Antiqua"/>
        </w:rPr>
        <w:t xml:space="preserve"> 2010; </w:t>
      </w:r>
      <w:r w:rsidRPr="00B81176">
        <w:rPr>
          <w:rFonts w:ascii="Book Antiqua" w:eastAsia="Book Antiqua" w:hAnsi="Book Antiqua" w:cs="Book Antiqua"/>
          <w:b/>
          <w:bCs/>
        </w:rPr>
        <w:t>35</w:t>
      </w:r>
      <w:r w:rsidRPr="00B81176">
        <w:rPr>
          <w:rFonts w:ascii="Book Antiqua" w:eastAsia="Book Antiqua" w:hAnsi="Book Antiqua" w:cs="Book Antiqua"/>
        </w:rPr>
        <w:t>: 72-115 [PMID: 20109979 DOI: 10.1016/j.cpcardiol.2009.10.002]</w:t>
      </w:r>
    </w:p>
    <w:p w14:paraId="5CCBDEF7" w14:textId="77777777" w:rsidR="00B66C17" w:rsidRPr="00B81176" w:rsidRDefault="00B66C17" w:rsidP="00B66C17">
      <w:pPr>
        <w:spacing w:line="360" w:lineRule="auto"/>
        <w:jc w:val="both"/>
        <w:rPr>
          <w:rFonts w:ascii="Book Antiqua" w:eastAsia="Book Antiqua" w:hAnsi="Book Antiqua" w:cs="Book Antiqua"/>
        </w:rPr>
      </w:pPr>
      <w:r w:rsidRPr="00B81176">
        <w:rPr>
          <w:rFonts w:ascii="Book Antiqua" w:eastAsia="Book Antiqua" w:hAnsi="Book Antiqua" w:cs="Book Antiqua"/>
        </w:rPr>
        <w:t xml:space="preserve">2 </w:t>
      </w:r>
      <w:r w:rsidRPr="00B81176">
        <w:rPr>
          <w:rFonts w:ascii="Book Antiqua" w:eastAsia="Book Antiqua" w:hAnsi="Book Antiqua" w:cs="Book Antiqua"/>
          <w:b/>
          <w:bCs/>
        </w:rPr>
        <w:t>World Health Organization</w:t>
      </w:r>
      <w:r w:rsidRPr="00B81176">
        <w:rPr>
          <w:rFonts w:ascii="Book Antiqua" w:eastAsia="Book Antiqua" w:hAnsi="Book Antiqua" w:cs="Book Antiqua"/>
        </w:rPr>
        <w:t xml:space="preserve">. Noncommunicable diseases. Sep 16, 2023. [Cited 23 July 2023] Available from: </w:t>
      </w:r>
      <w:hyperlink r:id="rId7" w:history="1">
        <w:r w:rsidRPr="00B81176">
          <w:rPr>
            <w:rFonts w:ascii="Book Antiqua" w:eastAsia="Book Antiqua" w:hAnsi="Book Antiqua" w:cs="Book Antiqua"/>
          </w:rPr>
          <w:t>https://www.who.int/news-room/fact-sheets/detail/noncommunicable-diseases</w:t>
        </w:r>
      </w:hyperlink>
    </w:p>
    <w:p w14:paraId="143586F2"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3 </w:t>
      </w:r>
      <w:r w:rsidRPr="00B81176">
        <w:rPr>
          <w:rFonts w:ascii="Book Antiqua" w:eastAsia="Book Antiqua" w:hAnsi="Book Antiqua" w:cs="Book Antiqua"/>
          <w:b/>
          <w:bCs/>
        </w:rPr>
        <w:t>Chen Y</w:t>
      </w:r>
      <w:r w:rsidRPr="00B81176">
        <w:rPr>
          <w:rFonts w:ascii="Book Antiqua" w:eastAsia="Book Antiqua" w:hAnsi="Book Antiqua" w:cs="Book Antiqua"/>
        </w:rPr>
        <w:t xml:space="preserve">, Zhang H, Hou X, Li X, Qian X, Feng X, Liu S, Shi N, Zhao W, Hu S, Zheng Z, Li G. Glycemic control and risk factors for in-hospital mortality and vascular complications after coronary artery bypass grafting in patients with and without preexisting diabetes. </w:t>
      </w:r>
      <w:r w:rsidRPr="00B81176">
        <w:rPr>
          <w:rFonts w:ascii="Book Antiqua" w:eastAsia="Book Antiqua" w:hAnsi="Book Antiqua" w:cs="Book Antiqua"/>
          <w:i/>
          <w:iCs/>
        </w:rPr>
        <w:t>J Diabetes</w:t>
      </w:r>
      <w:r w:rsidRPr="00B81176">
        <w:rPr>
          <w:rFonts w:ascii="Book Antiqua" w:eastAsia="Book Antiqua" w:hAnsi="Book Antiqua" w:cs="Book Antiqua"/>
        </w:rPr>
        <w:t xml:space="preserve"> 2021; </w:t>
      </w:r>
      <w:r w:rsidRPr="00B81176">
        <w:rPr>
          <w:rFonts w:ascii="Book Antiqua" w:eastAsia="Book Antiqua" w:hAnsi="Book Antiqua" w:cs="Book Antiqua"/>
          <w:b/>
          <w:bCs/>
        </w:rPr>
        <w:t>13</w:t>
      </w:r>
      <w:r w:rsidRPr="00B81176">
        <w:rPr>
          <w:rFonts w:ascii="Book Antiqua" w:eastAsia="Book Antiqua" w:hAnsi="Book Antiqua" w:cs="Book Antiqua"/>
        </w:rPr>
        <w:t>: 232-242 [PMID: 32833247 DOI: 10.1111/1753-0407.13108]</w:t>
      </w:r>
    </w:p>
    <w:p w14:paraId="6486A3E4"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4 </w:t>
      </w:r>
      <w:r w:rsidRPr="00B81176">
        <w:rPr>
          <w:rFonts w:ascii="Book Antiqua" w:eastAsia="Book Antiqua" w:hAnsi="Book Antiqua" w:cs="Book Antiqua"/>
          <w:b/>
          <w:bCs/>
        </w:rPr>
        <w:t>Martín-Timón I</w:t>
      </w:r>
      <w:r w:rsidRPr="00B81176">
        <w:rPr>
          <w:rFonts w:ascii="Book Antiqua" w:eastAsia="Book Antiqua" w:hAnsi="Book Antiqua" w:cs="Book Antiqua"/>
        </w:rPr>
        <w:t xml:space="preserve">, Sevillano-Collantes C, Segura-Galindo A, Del Cañizo-Gómez FJ. Type 2 diabetes and cardiovascular disease: Have all risk factors the same strength? </w:t>
      </w:r>
      <w:r w:rsidRPr="00B81176">
        <w:rPr>
          <w:rFonts w:ascii="Book Antiqua" w:eastAsia="Book Antiqua" w:hAnsi="Book Antiqua" w:cs="Book Antiqua"/>
          <w:i/>
          <w:iCs/>
        </w:rPr>
        <w:t>World J Diabetes</w:t>
      </w:r>
      <w:r w:rsidRPr="00B81176">
        <w:rPr>
          <w:rFonts w:ascii="Book Antiqua" w:eastAsia="Book Antiqua" w:hAnsi="Book Antiqua" w:cs="Book Antiqua"/>
        </w:rPr>
        <w:t xml:space="preserve"> 2014; </w:t>
      </w:r>
      <w:r w:rsidRPr="00B81176">
        <w:rPr>
          <w:rFonts w:ascii="Book Antiqua" w:eastAsia="Book Antiqua" w:hAnsi="Book Antiqua" w:cs="Book Antiqua"/>
          <w:b/>
          <w:bCs/>
        </w:rPr>
        <w:t>5</w:t>
      </w:r>
      <w:r w:rsidRPr="00B81176">
        <w:rPr>
          <w:rFonts w:ascii="Book Antiqua" w:eastAsia="Book Antiqua" w:hAnsi="Book Antiqua" w:cs="Book Antiqua"/>
        </w:rPr>
        <w:t>: 444-470 [PMID: 25126392 DOI: 10.4239/wjd.v5.i4.444]</w:t>
      </w:r>
    </w:p>
    <w:p w14:paraId="1C4A4197"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5 </w:t>
      </w:r>
      <w:r w:rsidRPr="00B81176">
        <w:rPr>
          <w:rFonts w:ascii="Book Antiqua" w:eastAsia="Book Antiqua" w:hAnsi="Book Antiqua" w:cs="Book Antiqua"/>
          <w:b/>
          <w:bCs/>
        </w:rPr>
        <w:t>Shrivastav D,</w:t>
      </w:r>
      <w:r w:rsidRPr="00B81176">
        <w:rPr>
          <w:rFonts w:ascii="Book Antiqua" w:eastAsia="Book Antiqua" w:hAnsi="Book Antiqua" w:cs="Book Antiqua"/>
        </w:rPr>
        <w:t xml:space="preserve"> Dabla PK, Singh DD, Mehta V. Type 2 diabetes mellitus and coronary artery stenosis: a risk pattern association study. </w:t>
      </w:r>
      <w:r w:rsidRPr="00B81176">
        <w:rPr>
          <w:rFonts w:ascii="Book Antiqua" w:eastAsia="Book Antiqua" w:hAnsi="Book Antiqua" w:cs="Book Antiqua"/>
          <w:i/>
          <w:iCs/>
        </w:rPr>
        <w:t>Explor Med</w:t>
      </w:r>
      <w:r w:rsidRPr="00B81176">
        <w:rPr>
          <w:rFonts w:ascii="Book Antiqua" w:eastAsia="Book Antiqua" w:hAnsi="Book Antiqua" w:cs="Book Antiqua"/>
        </w:rPr>
        <w:t>2023;</w:t>
      </w:r>
      <w:r w:rsidRPr="00B81176">
        <w:rPr>
          <w:rFonts w:ascii="Book Antiqua" w:eastAsia="Book Antiqua" w:hAnsi="Book Antiqua" w:cs="Book Antiqua"/>
          <w:b/>
          <w:bCs/>
        </w:rPr>
        <w:t>4</w:t>
      </w:r>
      <w:r w:rsidRPr="00B81176">
        <w:rPr>
          <w:rFonts w:ascii="Book Antiqua" w:eastAsia="Book Antiqua" w:hAnsi="Book Antiqua" w:cs="Book Antiqua"/>
        </w:rPr>
        <w:t>:336–42 [DOI: 10.37349/emed.2023.00145]</w:t>
      </w:r>
    </w:p>
    <w:p w14:paraId="67C2F69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lastRenderedPageBreak/>
        <w:t xml:space="preserve">6 </w:t>
      </w:r>
      <w:r w:rsidRPr="00B81176">
        <w:rPr>
          <w:rFonts w:ascii="Book Antiqua" w:eastAsia="Book Antiqua" w:hAnsi="Book Antiqua" w:cs="Book Antiqua"/>
          <w:b/>
          <w:bCs/>
        </w:rPr>
        <w:t>Chaudhuri J</w:t>
      </w:r>
      <w:r w:rsidRPr="00B81176">
        <w:rPr>
          <w:rFonts w:ascii="Book Antiqua" w:eastAsia="Book Antiqua" w:hAnsi="Book Antiqua" w:cs="Book Antiqua"/>
        </w:rPr>
        <w:t xml:space="preserve">, Bains Y, Guha S, Kahn A, Hall D, Bose N, Gugliucci A, Kapahi P. The Role of Advanced Glycation End Products in Aging and Metabolic Diseases: Bridging Association and Causality. </w:t>
      </w:r>
      <w:r w:rsidRPr="00B81176">
        <w:rPr>
          <w:rFonts w:ascii="Book Antiqua" w:eastAsia="Book Antiqua" w:hAnsi="Book Antiqua" w:cs="Book Antiqua"/>
          <w:i/>
          <w:iCs/>
        </w:rPr>
        <w:t>Cell Metab</w:t>
      </w:r>
      <w:r w:rsidRPr="00B81176">
        <w:rPr>
          <w:rFonts w:ascii="Book Antiqua" w:eastAsia="Book Antiqua" w:hAnsi="Book Antiqua" w:cs="Book Antiqua"/>
        </w:rPr>
        <w:t xml:space="preserve"> 2018; </w:t>
      </w:r>
      <w:r w:rsidRPr="00B81176">
        <w:rPr>
          <w:rFonts w:ascii="Book Antiqua" w:eastAsia="Book Antiqua" w:hAnsi="Book Antiqua" w:cs="Book Antiqua"/>
          <w:b/>
          <w:bCs/>
        </w:rPr>
        <w:t>28</w:t>
      </w:r>
      <w:r w:rsidRPr="00B81176">
        <w:rPr>
          <w:rFonts w:ascii="Book Antiqua" w:eastAsia="Book Antiqua" w:hAnsi="Book Antiqua" w:cs="Book Antiqua"/>
        </w:rPr>
        <w:t>: 337-352 [PMID: 30184484 DOI: 10.1016/j.cmet.2018.08.014]</w:t>
      </w:r>
    </w:p>
    <w:p w14:paraId="3D7A5280"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7 </w:t>
      </w:r>
      <w:r w:rsidRPr="00B81176">
        <w:rPr>
          <w:rFonts w:ascii="Book Antiqua" w:eastAsia="Book Antiqua" w:hAnsi="Book Antiqua" w:cs="Book Antiqua"/>
          <w:b/>
          <w:bCs/>
        </w:rPr>
        <w:t>Davis KE</w:t>
      </w:r>
      <w:r w:rsidRPr="00B81176">
        <w:rPr>
          <w:rFonts w:ascii="Book Antiqua" w:eastAsia="Book Antiqua" w:hAnsi="Book Antiqua" w:cs="Book Antiqua"/>
        </w:rPr>
        <w:t xml:space="preserve">, Prasad C, Vijayagopal P, Juma S, Imrhan V. Advanced Glycation End Products, Inflammation, and Chronic Metabolic Diseases: Links in a Chain? </w:t>
      </w:r>
      <w:r w:rsidRPr="00B81176">
        <w:rPr>
          <w:rFonts w:ascii="Book Antiqua" w:eastAsia="Book Antiqua" w:hAnsi="Book Antiqua" w:cs="Book Antiqua"/>
          <w:i/>
          <w:iCs/>
        </w:rPr>
        <w:t>Crit Rev Food Sci Nutr</w:t>
      </w:r>
      <w:r w:rsidRPr="00B81176">
        <w:rPr>
          <w:rFonts w:ascii="Book Antiqua" w:eastAsia="Book Antiqua" w:hAnsi="Book Antiqua" w:cs="Book Antiqua"/>
        </w:rPr>
        <w:t xml:space="preserve"> 2016; </w:t>
      </w:r>
      <w:r w:rsidRPr="00B81176">
        <w:rPr>
          <w:rFonts w:ascii="Book Antiqua" w:eastAsia="Book Antiqua" w:hAnsi="Book Antiqua" w:cs="Book Antiqua"/>
          <w:b/>
          <w:bCs/>
        </w:rPr>
        <w:t>56</w:t>
      </w:r>
      <w:r w:rsidRPr="00B81176">
        <w:rPr>
          <w:rFonts w:ascii="Book Antiqua" w:eastAsia="Book Antiqua" w:hAnsi="Book Antiqua" w:cs="Book Antiqua"/>
        </w:rPr>
        <w:t>: 989-998 [PMID: 25259686 DOI: 10.1080/10408398.2012.744738]</w:t>
      </w:r>
    </w:p>
    <w:p w14:paraId="18BBBDF6"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8 </w:t>
      </w:r>
      <w:r w:rsidRPr="00B81176">
        <w:rPr>
          <w:rFonts w:ascii="Book Antiqua" w:eastAsia="Book Antiqua" w:hAnsi="Book Antiqua" w:cs="Book Antiqua"/>
          <w:b/>
          <w:bCs/>
        </w:rPr>
        <w:t>Vlassara H</w:t>
      </w:r>
      <w:r w:rsidRPr="00B81176">
        <w:rPr>
          <w:rFonts w:ascii="Book Antiqua" w:eastAsia="Book Antiqua" w:hAnsi="Book Antiqua" w:cs="Book Antiqua"/>
        </w:rPr>
        <w:t xml:space="preserve">, Uribarri J. Advanced glycation end products (AGE) and diabetes: cause, effect, or both? </w:t>
      </w:r>
      <w:r w:rsidRPr="00B81176">
        <w:rPr>
          <w:rFonts w:ascii="Book Antiqua" w:eastAsia="Book Antiqua" w:hAnsi="Book Antiqua" w:cs="Book Antiqua"/>
          <w:i/>
          <w:iCs/>
        </w:rPr>
        <w:t>Curr Diab Rep</w:t>
      </w:r>
      <w:r w:rsidRPr="00B81176">
        <w:rPr>
          <w:rFonts w:ascii="Book Antiqua" w:eastAsia="Book Antiqua" w:hAnsi="Book Antiqua" w:cs="Book Antiqua"/>
        </w:rPr>
        <w:t xml:space="preserve"> 2014; </w:t>
      </w:r>
      <w:r w:rsidRPr="00B81176">
        <w:rPr>
          <w:rFonts w:ascii="Book Antiqua" w:eastAsia="Book Antiqua" w:hAnsi="Book Antiqua" w:cs="Book Antiqua"/>
          <w:b/>
          <w:bCs/>
        </w:rPr>
        <w:t>14</w:t>
      </w:r>
      <w:r w:rsidRPr="00B81176">
        <w:rPr>
          <w:rFonts w:ascii="Book Antiqua" w:eastAsia="Book Antiqua" w:hAnsi="Book Antiqua" w:cs="Book Antiqua"/>
        </w:rPr>
        <w:t>: 453 [PMID: 24292971 DOI: 10.1007/s11892-013-0453-1]</w:t>
      </w:r>
    </w:p>
    <w:p w14:paraId="7573487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9 </w:t>
      </w:r>
      <w:r w:rsidRPr="00B81176">
        <w:rPr>
          <w:rFonts w:ascii="Book Antiqua" w:eastAsia="Book Antiqua" w:hAnsi="Book Antiqua" w:cs="Book Antiqua"/>
          <w:b/>
          <w:bCs/>
        </w:rPr>
        <w:t>Liman PB</w:t>
      </w:r>
      <w:r w:rsidRPr="00B81176">
        <w:rPr>
          <w:rFonts w:ascii="Book Antiqua" w:eastAsia="Book Antiqua" w:hAnsi="Book Antiqua" w:cs="Book Antiqua"/>
        </w:rPr>
        <w:t xml:space="preserve">, Agustina R, Djuwita R, Umar J, Permadhi I, Helmizar, Hidayat A, Feskens EJM, Abdullah M. Dietary and Plasma Carboxymethyl Lysine and Tumor Necrosis Factor-α as Mediators of Body Mass Index and Waist Circumference among Women in Indonesia. </w:t>
      </w:r>
      <w:r w:rsidRPr="00B81176">
        <w:rPr>
          <w:rFonts w:ascii="Book Antiqua" w:eastAsia="Book Antiqua" w:hAnsi="Book Antiqua" w:cs="Book Antiqua"/>
          <w:i/>
          <w:iCs/>
        </w:rPr>
        <w:t>Nutrients</w:t>
      </w:r>
      <w:r w:rsidRPr="00B81176">
        <w:rPr>
          <w:rFonts w:ascii="Book Antiqua" w:eastAsia="Book Antiqua" w:hAnsi="Book Antiqua" w:cs="Book Antiqua"/>
        </w:rPr>
        <w:t xml:space="preserve"> 2019; </w:t>
      </w:r>
      <w:r w:rsidRPr="00B81176">
        <w:rPr>
          <w:rFonts w:ascii="Book Antiqua" w:eastAsia="Book Antiqua" w:hAnsi="Book Antiqua" w:cs="Book Antiqua"/>
          <w:b/>
          <w:bCs/>
        </w:rPr>
        <w:t>11</w:t>
      </w:r>
      <w:r w:rsidRPr="00B81176">
        <w:rPr>
          <w:rFonts w:ascii="Book Antiqua" w:eastAsia="Book Antiqua" w:hAnsi="Book Antiqua" w:cs="Book Antiqua"/>
        </w:rPr>
        <w:t xml:space="preserve"> [PMID: 31847322 DOI: 10.3390/nu11123057]</w:t>
      </w:r>
    </w:p>
    <w:p w14:paraId="62AF6BEC"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10 </w:t>
      </w:r>
      <w:r w:rsidRPr="00B81176">
        <w:rPr>
          <w:rFonts w:ascii="Book Antiqua" w:eastAsia="Book Antiqua" w:hAnsi="Book Antiqua" w:cs="Book Antiqua"/>
          <w:b/>
          <w:bCs/>
        </w:rPr>
        <w:t>Lamprea-Montealegre JA</w:t>
      </w:r>
      <w:r w:rsidRPr="00B81176">
        <w:rPr>
          <w:rFonts w:ascii="Book Antiqua" w:eastAsia="Book Antiqua" w:hAnsi="Book Antiqua" w:cs="Book Antiqua"/>
        </w:rPr>
        <w:t xml:space="preserve">, Arnold AM, McCLelland RL, Mukamal KJ, Djousse L, Biggs ML, Siscovick DS, Tracy RP, Beisswenger PJ, Psaty BM, Ix JH, Kizer JR. Plasma Levels of Advanced Glycation Endproducts and Risk of Cardiovascular Events: Findings From 2 Prospective Cohorts. </w:t>
      </w:r>
      <w:r w:rsidRPr="00B81176">
        <w:rPr>
          <w:rFonts w:ascii="Book Antiqua" w:eastAsia="Book Antiqua" w:hAnsi="Book Antiqua" w:cs="Book Antiqua"/>
          <w:i/>
          <w:iCs/>
        </w:rPr>
        <w:t>J Am Heart Assoc</w:t>
      </w:r>
      <w:r w:rsidRPr="00B81176">
        <w:rPr>
          <w:rFonts w:ascii="Book Antiqua" w:eastAsia="Book Antiqua" w:hAnsi="Book Antiqua" w:cs="Book Antiqua"/>
        </w:rPr>
        <w:t xml:space="preserve"> 2022; </w:t>
      </w:r>
      <w:r w:rsidRPr="00B81176">
        <w:rPr>
          <w:rFonts w:ascii="Book Antiqua" w:eastAsia="Book Antiqua" w:hAnsi="Book Antiqua" w:cs="Book Antiqua"/>
          <w:b/>
          <w:bCs/>
        </w:rPr>
        <w:t>11</w:t>
      </w:r>
      <w:r w:rsidRPr="00B81176">
        <w:rPr>
          <w:rFonts w:ascii="Book Antiqua" w:eastAsia="Book Antiqua" w:hAnsi="Book Antiqua" w:cs="Book Antiqua"/>
        </w:rPr>
        <w:t>: e024012 [PMID: 35904195 DOI: 10.1161/JAHA.121.024012]</w:t>
      </w:r>
    </w:p>
    <w:p w14:paraId="7ECC1838"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11 </w:t>
      </w:r>
      <w:r w:rsidRPr="00B81176">
        <w:rPr>
          <w:rFonts w:ascii="Book Antiqua" w:eastAsia="Book Antiqua" w:hAnsi="Book Antiqua" w:cs="Book Antiqua"/>
          <w:b/>
          <w:bCs/>
        </w:rPr>
        <w:t>Nogami M</w:t>
      </w:r>
      <w:r w:rsidRPr="00B81176">
        <w:rPr>
          <w:rFonts w:ascii="Book Antiqua" w:eastAsia="Book Antiqua" w:hAnsi="Book Antiqua" w:cs="Book Antiqua"/>
        </w:rPr>
        <w:t xml:space="preserve">, Hoshi T, Toukairin Y, Arai T, Nishio T. Immunohistochemistry of advanced glycation end product N(ε)-(carboxymethyl)lysine in coronary arteries in relation to cardiac fibrosis and serum N-terminal-pro basic natriuretic peptide in forensic autopsy cases. </w:t>
      </w:r>
      <w:r w:rsidRPr="00B81176">
        <w:rPr>
          <w:rFonts w:ascii="Book Antiqua" w:eastAsia="Book Antiqua" w:hAnsi="Book Antiqua" w:cs="Book Antiqua"/>
          <w:i/>
          <w:iCs/>
        </w:rPr>
        <w:t>BMC Res Notes</w:t>
      </w:r>
      <w:r w:rsidRPr="00B81176">
        <w:rPr>
          <w:rFonts w:ascii="Book Antiqua" w:eastAsia="Book Antiqua" w:hAnsi="Book Antiqua" w:cs="Book Antiqua"/>
        </w:rPr>
        <w:t xml:space="preserve"> 2020; </w:t>
      </w:r>
      <w:r w:rsidRPr="00B81176">
        <w:rPr>
          <w:rFonts w:ascii="Book Antiqua" w:eastAsia="Book Antiqua" w:hAnsi="Book Antiqua" w:cs="Book Antiqua"/>
          <w:b/>
          <w:bCs/>
        </w:rPr>
        <w:t>13</w:t>
      </w:r>
      <w:r w:rsidRPr="00B81176">
        <w:rPr>
          <w:rFonts w:ascii="Book Antiqua" w:eastAsia="Book Antiqua" w:hAnsi="Book Antiqua" w:cs="Book Antiqua"/>
        </w:rPr>
        <w:t>: 239 [PMID: 32398121 DOI: 10.1186/s13104-020-05082-6]</w:t>
      </w:r>
    </w:p>
    <w:p w14:paraId="76CA143A"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12 </w:t>
      </w:r>
      <w:r w:rsidRPr="00B81176">
        <w:rPr>
          <w:rFonts w:ascii="Book Antiqua" w:eastAsia="Book Antiqua" w:hAnsi="Book Antiqua" w:cs="Book Antiqua"/>
          <w:b/>
          <w:bCs/>
        </w:rPr>
        <w:t>Wang ZQ</w:t>
      </w:r>
      <w:r w:rsidRPr="00B81176">
        <w:rPr>
          <w:rFonts w:ascii="Book Antiqua" w:eastAsia="Book Antiqua" w:hAnsi="Book Antiqua" w:cs="Book Antiqua"/>
        </w:rPr>
        <w:t xml:space="preserve">, Sun Z. Dietary N(ε)-(carboxymethyl) lysine affects cardiac glucose metabolism and myocardial remodeling in mice. </w:t>
      </w:r>
      <w:r w:rsidRPr="00B81176">
        <w:rPr>
          <w:rFonts w:ascii="Book Antiqua" w:eastAsia="Book Antiqua" w:hAnsi="Book Antiqua" w:cs="Book Antiqua"/>
          <w:i/>
          <w:iCs/>
        </w:rPr>
        <w:t>World J Diabetes</w:t>
      </w:r>
      <w:r w:rsidRPr="00B81176">
        <w:rPr>
          <w:rFonts w:ascii="Book Antiqua" w:eastAsia="Book Antiqua" w:hAnsi="Book Antiqua" w:cs="Book Antiqua"/>
        </w:rPr>
        <w:t xml:space="preserve"> 2022; </w:t>
      </w:r>
      <w:r w:rsidRPr="00B81176">
        <w:rPr>
          <w:rFonts w:ascii="Book Antiqua" w:eastAsia="Book Antiqua" w:hAnsi="Book Antiqua" w:cs="Book Antiqua"/>
          <w:b/>
          <w:bCs/>
        </w:rPr>
        <w:t>13</w:t>
      </w:r>
      <w:r w:rsidRPr="00B81176">
        <w:rPr>
          <w:rFonts w:ascii="Book Antiqua" w:eastAsia="Book Antiqua" w:hAnsi="Book Antiqua" w:cs="Book Antiqua"/>
        </w:rPr>
        <w:t>: 972-985 [PMID: 36437860 DOI: 10.4239/wjd.v13.i11.972]</w:t>
      </w:r>
    </w:p>
    <w:p w14:paraId="4176E6E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13 </w:t>
      </w:r>
      <w:r w:rsidRPr="00B81176">
        <w:rPr>
          <w:rFonts w:ascii="Book Antiqua" w:eastAsia="Book Antiqua" w:hAnsi="Book Antiqua" w:cs="Book Antiqua"/>
          <w:b/>
          <w:bCs/>
        </w:rPr>
        <w:t>Li LY</w:t>
      </w:r>
      <w:r w:rsidRPr="00B81176">
        <w:rPr>
          <w:rFonts w:ascii="Book Antiqua" w:eastAsia="Book Antiqua" w:hAnsi="Book Antiqua" w:cs="Book Antiqua"/>
        </w:rPr>
        <w:t xml:space="preserve">, Chen S, Li FF, Wu ZM, Shen Y, Ding FH, Wang XQ, Shen WF, Chen QJ, Dai Y, Lu L. High serum levels of N-epsilon-carboxymethyllysine are associated with poor </w:t>
      </w:r>
      <w:r w:rsidRPr="00B81176">
        <w:rPr>
          <w:rFonts w:ascii="Book Antiqua" w:eastAsia="Book Antiqua" w:hAnsi="Book Antiqua" w:cs="Book Antiqua"/>
        </w:rPr>
        <w:lastRenderedPageBreak/>
        <w:t xml:space="preserve">coronary collateralization in type 2 diabetic patients with chronic total occlusion of coronary artery. </w:t>
      </w:r>
      <w:r w:rsidRPr="00B81176">
        <w:rPr>
          <w:rFonts w:ascii="Book Antiqua" w:eastAsia="Book Antiqua" w:hAnsi="Book Antiqua" w:cs="Book Antiqua"/>
          <w:i/>
          <w:iCs/>
        </w:rPr>
        <w:t>BMC Cardiovasc Disord</w:t>
      </w:r>
      <w:r w:rsidRPr="00B81176">
        <w:rPr>
          <w:rFonts w:ascii="Book Antiqua" w:eastAsia="Book Antiqua" w:hAnsi="Book Antiqua" w:cs="Book Antiqua"/>
        </w:rPr>
        <w:t xml:space="preserve"> 2022; </w:t>
      </w:r>
      <w:r w:rsidRPr="00B81176">
        <w:rPr>
          <w:rFonts w:ascii="Book Antiqua" w:eastAsia="Book Antiqua" w:hAnsi="Book Antiqua" w:cs="Book Antiqua"/>
          <w:b/>
          <w:bCs/>
        </w:rPr>
        <w:t>22</w:t>
      </w:r>
      <w:r w:rsidRPr="00B81176">
        <w:rPr>
          <w:rFonts w:ascii="Book Antiqua" w:eastAsia="Book Antiqua" w:hAnsi="Book Antiqua" w:cs="Book Antiqua"/>
        </w:rPr>
        <w:t>: 282 [PMID: 35733085 DOI: 10.1186/s12872-022-02694-7]</w:t>
      </w:r>
    </w:p>
    <w:p w14:paraId="0984690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14 </w:t>
      </w:r>
      <w:r w:rsidRPr="00B81176">
        <w:rPr>
          <w:rFonts w:ascii="Book Antiqua" w:eastAsia="Book Antiqua" w:hAnsi="Book Antiqua" w:cs="Book Antiqua"/>
          <w:b/>
          <w:bCs/>
        </w:rPr>
        <w:t>Nass N</w:t>
      </w:r>
      <w:r w:rsidRPr="00B81176">
        <w:rPr>
          <w:rFonts w:ascii="Book Antiqua" w:eastAsia="Book Antiqua" w:hAnsi="Book Antiqua" w:cs="Book Antiqua"/>
        </w:rPr>
        <w:t xml:space="preserve">, Ignatov A, Andreas L, Weißenborn C, Kalinski T, Sel S. Accumulation of the advanced glycation end product carboxymethyl lysine in breast cancer is positively associated with estrogen receptor expression and unfavorable prognosis in estrogen receptor-negative cases. </w:t>
      </w:r>
      <w:r w:rsidRPr="00B81176">
        <w:rPr>
          <w:rFonts w:ascii="Book Antiqua" w:eastAsia="Book Antiqua" w:hAnsi="Book Antiqua" w:cs="Book Antiqua"/>
          <w:i/>
          <w:iCs/>
        </w:rPr>
        <w:t>Histochem Cell Biol</w:t>
      </w:r>
      <w:r w:rsidRPr="00B81176">
        <w:rPr>
          <w:rFonts w:ascii="Book Antiqua" w:eastAsia="Book Antiqua" w:hAnsi="Book Antiqua" w:cs="Book Antiqua"/>
        </w:rPr>
        <w:t xml:space="preserve"> 2017; </w:t>
      </w:r>
      <w:r w:rsidRPr="00B81176">
        <w:rPr>
          <w:rFonts w:ascii="Book Antiqua" w:eastAsia="Book Antiqua" w:hAnsi="Book Antiqua" w:cs="Book Antiqua"/>
          <w:b/>
          <w:bCs/>
        </w:rPr>
        <w:t>147</w:t>
      </w:r>
      <w:r w:rsidRPr="00B81176">
        <w:rPr>
          <w:rFonts w:ascii="Book Antiqua" w:eastAsia="Book Antiqua" w:hAnsi="Book Antiqua" w:cs="Book Antiqua"/>
        </w:rPr>
        <w:t>: 625-634 [PMID: 28012130 DOI: 10.1007/s00418-016-1534-4]</w:t>
      </w:r>
    </w:p>
    <w:p w14:paraId="37BD43B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15 </w:t>
      </w:r>
      <w:r w:rsidRPr="00B81176">
        <w:rPr>
          <w:rFonts w:ascii="Book Antiqua" w:eastAsia="Book Antiqua" w:hAnsi="Book Antiqua" w:cs="Book Antiqua"/>
          <w:b/>
          <w:bCs/>
        </w:rPr>
        <w:t>Wang KY</w:t>
      </w:r>
      <w:r w:rsidRPr="00B81176">
        <w:rPr>
          <w:rFonts w:ascii="Book Antiqua" w:eastAsia="Book Antiqua" w:hAnsi="Book Antiqua" w:cs="Book Antiqua"/>
        </w:rPr>
        <w:t xml:space="preserve">, Zheng YY, Wu TT, Ma YT, Xie X. Predictive Value of Gensini Score in the Long-Term Outcomes of Patients With Coronary Artery Disease Who Underwent PCI. </w:t>
      </w:r>
      <w:r w:rsidRPr="00B81176">
        <w:rPr>
          <w:rFonts w:ascii="Book Antiqua" w:eastAsia="Book Antiqua" w:hAnsi="Book Antiqua" w:cs="Book Antiqua"/>
          <w:i/>
          <w:iCs/>
        </w:rPr>
        <w:t>Front Cardiovasc Med</w:t>
      </w:r>
      <w:r w:rsidRPr="00B81176">
        <w:rPr>
          <w:rFonts w:ascii="Book Antiqua" w:eastAsia="Book Antiqua" w:hAnsi="Book Antiqua" w:cs="Book Antiqua"/>
        </w:rPr>
        <w:t xml:space="preserve"> 2021; </w:t>
      </w:r>
      <w:r w:rsidRPr="00B81176">
        <w:rPr>
          <w:rFonts w:ascii="Book Antiqua" w:eastAsia="Book Antiqua" w:hAnsi="Book Antiqua" w:cs="Book Antiqua"/>
          <w:b/>
          <w:bCs/>
        </w:rPr>
        <w:t>8</w:t>
      </w:r>
      <w:r w:rsidRPr="00B81176">
        <w:rPr>
          <w:rFonts w:ascii="Book Antiqua" w:eastAsia="Book Antiqua" w:hAnsi="Book Antiqua" w:cs="Book Antiqua"/>
        </w:rPr>
        <w:t>: 778615 [PMID: 35141291 DOI: 10.3389/fcvm.2021.778615]</w:t>
      </w:r>
    </w:p>
    <w:p w14:paraId="72DAF8E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16 </w:t>
      </w:r>
      <w:r w:rsidRPr="00B81176">
        <w:rPr>
          <w:rFonts w:ascii="Book Antiqua" w:eastAsia="Book Antiqua" w:hAnsi="Book Antiqua" w:cs="Book Antiqua"/>
          <w:b/>
          <w:bCs/>
        </w:rPr>
        <w:t>Otterstad JE</w:t>
      </w:r>
      <w:r w:rsidRPr="00B81176">
        <w:rPr>
          <w:rFonts w:ascii="Book Antiqua" w:eastAsia="Book Antiqua" w:hAnsi="Book Antiqua" w:cs="Book Antiqua"/>
        </w:rPr>
        <w:t xml:space="preserve">. Measuring left ventricular volume and ejection fraction with the biplane Simpson's method. </w:t>
      </w:r>
      <w:r w:rsidRPr="00B81176">
        <w:rPr>
          <w:rFonts w:ascii="Book Antiqua" w:eastAsia="Book Antiqua" w:hAnsi="Book Antiqua" w:cs="Book Antiqua"/>
          <w:i/>
          <w:iCs/>
        </w:rPr>
        <w:t>Heart</w:t>
      </w:r>
      <w:r w:rsidRPr="00B81176">
        <w:rPr>
          <w:rFonts w:ascii="Book Antiqua" w:eastAsia="Book Antiqua" w:hAnsi="Book Antiqua" w:cs="Book Antiqua"/>
        </w:rPr>
        <w:t xml:space="preserve"> 2002; </w:t>
      </w:r>
      <w:r w:rsidRPr="00B81176">
        <w:rPr>
          <w:rFonts w:ascii="Book Antiqua" w:eastAsia="Book Antiqua" w:hAnsi="Book Antiqua" w:cs="Book Antiqua"/>
          <w:b/>
          <w:bCs/>
        </w:rPr>
        <w:t>88</w:t>
      </w:r>
      <w:r w:rsidRPr="00B81176">
        <w:rPr>
          <w:rFonts w:ascii="Book Antiqua" w:eastAsia="Book Antiqua" w:hAnsi="Book Antiqua" w:cs="Book Antiqua"/>
        </w:rPr>
        <w:t>: 559-560 [PMID: 12433875 DOI: 10.1136/heart.88.6.559]</w:t>
      </w:r>
    </w:p>
    <w:p w14:paraId="558C803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17 </w:t>
      </w:r>
      <w:r w:rsidRPr="00B81176">
        <w:rPr>
          <w:rFonts w:ascii="Book Antiqua" w:eastAsia="Book Antiqua" w:hAnsi="Book Antiqua" w:cs="Book Antiqua"/>
          <w:b/>
          <w:bCs/>
        </w:rPr>
        <w:t>Semba RD</w:t>
      </w:r>
      <w:r w:rsidRPr="00B81176">
        <w:rPr>
          <w:rFonts w:ascii="Book Antiqua" w:eastAsia="Book Antiqua" w:hAnsi="Book Antiqua" w:cs="Book Antiqua"/>
        </w:rPr>
        <w:t xml:space="preserve">, Bandinelli S, Sun K, Guralnik JM, Ferrucci L. Plasma carboxymethyl-lysine, an advanced glycation end product, and all-cause and cardiovascular disease mortality in older community-dwelling adults. </w:t>
      </w:r>
      <w:r w:rsidRPr="00B81176">
        <w:rPr>
          <w:rFonts w:ascii="Book Antiqua" w:eastAsia="Book Antiqua" w:hAnsi="Book Antiqua" w:cs="Book Antiqua"/>
          <w:i/>
          <w:iCs/>
        </w:rPr>
        <w:t>J Am Geriatr Soc</w:t>
      </w:r>
      <w:r w:rsidRPr="00B81176">
        <w:rPr>
          <w:rFonts w:ascii="Book Antiqua" w:eastAsia="Book Antiqua" w:hAnsi="Book Antiqua" w:cs="Book Antiqua"/>
        </w:rPr>
        <w:t xml:space="preserve"> 2009; </w:t>
      </w:r>
      <w:r w:rsidRPr="00B81176">
        <w:rPr>
          <w:rFonts w:ascii="Book Antiqua" w:eastAsia="Book Antiqua" w:hAnsi="Book Antiqua" w:cs="Book Antiqua"/>
          <w:b/>
          <w:bCs/>
        </w:rPr>
        <w:t>57</w:t>
      </w:r>
      <w:r w:rsidRPr="00B81176">
        <w:rPr>
          <w:rFonts w:ascii="Book Antiqua" w:eastAsia="Book Antiqua" w:hAnsi="Book Antiqua" w:cs="Book Antiqua"/>
        </w:rPr>
        <w:t>: 1874-1880 [PMID: 19682127 DOI: 10.1111/j.1532-5415.2009.02438.x]</w:t>
      </w:r>
    </w:p>
    <w:p w14:paraId="0A1F1825"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18 </w:t>
      </w:r>
      <w:r w:rsidRPr="00B81176">
        <w:rPr>
          <w:rFonts w:ascii="Book Antiqua" w:eastAsia="Book Antiqua" w:hAnsi="Book Antiqua" w:cs="Book Antiqua"/>
          <w:b/>
          <w:bCs/>
        </w:rPr>
        <w:t>Ahmed KA</w:t>
      </w:r>
      <w:r w:rsidRPr="00B81176">
        <w:rPr>
          <w:rFonts w:ascii="Book Antiqua" w:eastAsia="Book Antiqua" w:hAnsi="Book Antiqua" w:cs="Book Antiqua"/>
        </w:rPr>
        <w:t xml:space="preserve">, Muniandy S, Ismail IS. N(epsilon)-(Carboxymethyl)lysine and Coronary Atherosclerosis-Associated Low Density Lipoprotein Abnormalities in Type 2 Diabetes: Current Status. </w:t>
      </w:r>
      <w:r w:rsidRPr="00B81176">
        <w:rPr>
          <w:rFonts w:ascii="Book Antiqua" w:eastAsia="Book Antiqua" w:hAnsi="Book Antiqua" w:cs="Book Antiqua"/>
          <w:i/>
          <w:iCs/>
        </w:rPr>
        <w:t>J Clin Biochem Nutr</w:t>
      </w:r>
      <w:r w:rsidRPr="00B81176">
        <w:rPr>
          <w:rFonts w:ascii="Book Antiqua" w:eastAsia="Book Antiqua" w:hAnsi="Book Antiqua" w:cs="Book Antiqua"/>
        </w:rPr>
        <w:t xml:space="preserve"> 2009; </w:t>
      </w:r>
      <w:r w:rsidRPr="00B81176">
        <w:rPr>
          <w:rFonts w:ascii="Book Antiqua" w:eastAsia="Book Antiqua" w:hAnsi="Book Antiqua" w:cs="Book Antiqua"/>
          <w:b/>
          <w:bCs/>
        </w:rPr>
        <w:t>44</w:t>
      </w:r>
      <w:r w:rsidRPr="00B81176">
        <w:rPr>
          <w:rFonts w:ascii="Book Antiqua" w:eastAsia="Book Antiqua" w:hAnsi="Book Antiqua" w:cs="Book Antiqua"/>
        </w:rPr>
        <w:t>: 14-27 [PMID: 19177184 DOI: 10.3164/jcbn.08-190]</w:t>
      </w:r>
    </w:p>
    <w:p w14:paraId="65EE0155"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19 </w:t>
      </w:r>
      <w:r w:rsidRPr="00B81176">
        <w:rPr>
          <w:rFonts w:ascii="Book Antiqua" w:eastAsia="Book Antiqua" w:hAnsi="Book Antiqua" w:cs="Book Antiqua"/>
          <w:b/>
          <w:bCs/>
        </w:rPr>
        <w:t>Chu ZG</w:t>
      </w:r>
      <w:r w:rsidRPr="00B81176">
        <w:rPr>
          <w:rFonts w:ascii="Book Antiqua" w:eastAsia="Book Antiqua" w:hAnsi="Book Antiqua" w:cs="Book Antiqua"/>
        </w:rPr>
        <w:t xml:space="preserve">, Yang ZG, Dong ZH, Zhu ZY, Peng LQ, Shao H, He C, Deng W, Tang SS, Chen J. Characteristics of coronary artery disease in symptomatic type 2 diabetic patients: evaluation with CT angiography. </w:t>
      </w:r>
      <w:r w:rsidRPr="00B81176">
        <w:rPr>
          <w:rFonts w:ascii="Book Antiqua" w:eastAsia="Book Antiqua" w:hAnsi="Book Antiqua" w:cs="Book Antiqua"/>
          <w:i/>
          <w:iCs/>
        </w:rPr>
        <w:t>Cardiovasc Diabetol</w:t>
      </w:r>
      <w:r w:rsidRPr="00B81176">
        <w:rPr>
          <w:rFonts w:ascii="Book Antiqua" w:eastAsia="Book Antiqua" w:hAnsi="Book Antiqua" w:cs="Book Antiqua"/>
        </w:rPr>
        <w:t xml:space="preserve"> 2010; </w:t>
      </w:r>
      <w:r w:rsidRPr="00B81176">
        <w:rPr>
          <w:rFonts w:ascii="Book Antiqua" w:eastAsia="Book Antiqua" w:hAnsi="Book Antiqua" w:cs="Book Antiqua"/>
          <w:b/>
          <w:bCs/>
        </w:rPr>
        <w:t>9</w:t>
      </w:r>
      <w:r w:rsidRPr="00B81176">
        <w:rPr>
          <w:rFonts w:ascii="Book Antiqua" w:eastAsia="Book Antiqua" w:hAnsi="Book Antiqua" w:cs="Book Antiqua"/>
        </w:rPr>
        <w:t>: 74 [PMID: 21067585 DOI: 10.1186/1475-2840-9-74]</w:t>
      </w:r>
    </w:p>
    <w:p w14:paraId="76B5F510"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20 </w:t>
      </w:r>
      <w:r w:rsidRPr="00B81176">
        <w:rPr>
          <w:rFonts w:ascii="Book Antiqua" w:eastAsia="Book Antiqua" w:hAnsi="Book Antiqua" w:cs="Book Antiqua"/>
          <w:b/>
          <w:bCs/>
        </w:rPr>
        <w:t>Ehl NF</w:t>
      </w:r>
      <w:r w:rsidRPr="00B81176">
        <w:rPr>
          <w:rFonts w:ascii="Book Antiqua" w:eastAsia="Book Antiqua" w:hAnsi="Book Antiqua" w:cs="Book Antiqua"/>
        </w:rPr>
        <w:t xml:space="preserve">, Kühne M, Brinkert M, Müller-Brand J, Zellweger MJ. Diabetes reduces left ventricular ejection fraction--irrespective of presence and extent of coronary artery disease. </w:t>
      </w:r>
      <w:r w:rsidRPr="00B81176">
        <w:rPr>
          <w:rFonts w:ascii="Book Antiqua" w:eastAsia="Book Antiqua" w:hAnsi="Book Antiqua" w:cs="Book Antiqua"/>
          <w:i/>
          <w:iCs/>
        </w:rPr>
        <w:t>Eur J Endocrinol</w:t>
      </w:r>
      <w:r w:rsidRPr="00B81176">
        <w:rPr>
          <w:rFonts w:ascii="Book Antiqua" w:eastAsia="Book Antiqua" w:hAnsi="Book Antiqua" w:cs="Book Antiqua"/>
        </w:rPr>
        <w:t xml:space="preserve"> 2011; </w:t>
      </w:r>
      <w:r w:rsidRPr="00B81176">
        <w:rPr>
          <w:rFonts w:ascii="Book Antiqua" w:eastAsia="Book Antiqua" w:hAnsi="Book Antiqua" w:cs="Book Antiqua"/>
          <w:b/>
          <w:bCs/>
        </w:rPr>
        <w:t>165</w:t>
      </w:r>
      <w:r w:rsidRPr="00B81176">
        <w:rPr>
          <w:rFonts w:ascii="Book Antiqua" w:eastAsia="Book Antiqua" w:hAnsi="Book Antiqua" w:cs="Book Antiqua"/>
        </w:rPr>
        <w:t>: 945-951 [PMID: 21903896 DOI: 10.1530/EJE-11-0687]</w:t>
      </w:r>
    </w:p>
    <w:p w14:paraId="3D876930"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lastRenderedPageBreak/>
        <w:t xml:space="preserve">21 </w:t>
      </w:r>
      <w:r w:rsidRPr="00B81176">
        <w:rPr>
          <w:rFonts w:ascii="Book Antiqua" w:eastAsia="Book Antiqua" w:hAnsi="Book Antiqua" w:cs="Book Antiqua"/>
          <w:b/>
          <w:bCs/>
        </w:rPr>
        <w:t>Banach M</w:t>
      </w:r>
      <w:r w:rsidRPr="00B81176">
        <w:rPr>
          <w:rFonts w:ascii="Book Antiqua" w:eastAsia="Book Antiqua" w:hAnsi="Book Antiqua" w:cs="Book Antiqua"/>
        </w:rPr>
        <w:t xml:space="preserve">, Surma S, Reiner Z, Katsiki N, Penson PE, Fras Z, Sahebkar A, Paneni F, Rizzo M, Kastelein J. Personalized management of dyslipidemias in patients with diabetes-it is time for a new approach (2022). </w:t>
      </w:r>
      <w:r w:rsidRPr="00B81176">
        <w:rPr>
          <w:rFonts w:ascii="Book Antiqua" w:eastAsia="Book Antiqua" w:hAnsi="Book Antiqua" w:cs="Book Antiqua"/>
          <w:i/>
          <w:iCs/>
        </w:rPr>
        <w:t>Cardiovasc Diabetol</w:t>
      </w:r>
      <w:r w:rsidRPr="00B81176">
        <w:rPr>
          <w:rFonts w:ascii="Book Antiqua" w:eastAsia="Book Antiqua" w:hAnsi="Book Antiqua" w:cs="Book Antiqua"/>
        </w:rPr>
        <w:t xml:space="preserve"> 2022; </w:t>
      </w:r>
      <w:r w:rsidRPr="00B81176">
        <w:rPr>
          <w:rFonts w:ascii="Book Antiqua" w:eastAsia="Book Antiqua" w:hAnsi="Book Antiqua" w:cs="Book Antiqua"/>
          <w:b/>
          <w:bCs/>
        </w:rPr>
        <w:t>21</w:t>
      </w:r>
      <w:r w:rsidRPr="00B81176">
        <w:rPr>
          <w:rFonts w:ascii="Book Antiqua" w:eastAsia="Book Antiqua" w:hAnsi="Book Antiqua" w:cs="Book Antiqua"/>
        </w:rPr>
        <w:t>: 263 [PMID: 36443827 DOI: 10.1186/s12933-022-01684-5]</w:t>
      </w:r>
    </w:p>
    <w:p w14:paraId="0EDB3261"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22 </w:t>
      </w:r>
      <w:r w:rsidRPr="00B81176">
        <w:rPr>
          <w:rFonts w:ascii="Book Antiqua" w:eastAsia="Book Antiqua" w:hAnsi="Book Antiqua" w:cs="Book Antiqua"/>
          <w:b/>
          <w:bCs/>
        </w:rPr>
        <w:t>Zhao K</w:t>
      </w:r>
      <w:r w:rsidRPr="00B81176">
        <w:rPr>
          <w:rFonts w:ascii="Book Antiqua" w:eastAsia="Book Antiqua" w:hAnsi="Book Antiqua" w:cs="Book Antiqua"/>
        </w:rPr>
        <w:t xml:space="preserve">, Zheng Q, Zhou J, Zhang Q, Gao X, Liu Y, Li S, Shan W, Liu L, Guo N, Tian H, Wei Q, Hu X, Cui Y, Geng X, Wang Q, Cui W. Associations between serum electrolyte and short-term outcomes in patients with acute decompensated heart failure. </w:t>
      </w:r>
      <w:r w:rsidRPr="00B81176">
        <w:rPr>
          <w:rFonts w:ascii="Book Antiqua" w:eastAsia="Book Antiqua" w:hAnsi="Book Antiqua" w:cs="Book Antiqua"/>
          <w:i/>
          <w:iCs/>
        </w:rPr>
        <w:t>Ann Med</w:t>
      </w:r>
      <w:r w:rsidRPr="00B81176">
        <w:rPr>
          <w:rFonts w:ascii="Book Antiqua" w:eastAsia="Book Antiqua" w:hAnsi="Book Antiqua" w:cs="Book Antiqua"/>
        </w:rPr>
        <w:t xml:space="preserve"> 2023; </w:t>
      </w:r>
      <w:r w:rsidRPr="00B81176">
        <w:rPr>
          <w:rFonts w:ascii="Book Antiqua" w:eastAsia="Book Antiqua" w:hAnsi="Book Antiqua" w:cs="Book Antiqua"/>
          <w:b/>
          <w:bCs/>
        </w:rPr>
        <w:t>55</w:t>
      </w:r>
      <w:r w:rsidRPr="00B81176">
        <w:rPr>
          <w:rFonts w:ascii="Book Antiqua" w:eastAsia="Book Antiqua" w:hAnsi="Book Antiqua" w:cs="Book Antiqua"/>
        </w:rPr>
        <w:t>: 155-167 [PMID: 36519243 DOI: 10.1080/07853890.2022.2156595]</w:t>
      </w:r>
    </w:p>
    <w:p w14:paraId="0A2861D9"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23 </w:t>
      </w:r>
      <w:r w:rsidRPr="00B81176">
        <w:rPr>
          <w:rFonts w:ascii="Book Antiqua" w:eastAsia="Book Antiqua" w:hAnsi="Book Antiqua" w:cs="Book Antiqua"/>
          <w:b/>
          <w:bCs/>
        </w:rPr>
        <w:t>A Ahmed K</w:t>
      </w:r>
      <w:r w:rsidRPr="00B81176">
        <w:rPr>
          <w:rFonts w:ascii="Book Antiqua" w:eastAsia="Book Antiqua" w:hAnsi="Book Antiqua" w:cs="Book Antiqua"/>
        </w:rPr>
        <w:t xml:space="preserve">, Muniandy S, S Ismail I. Role of N-(carboxymethyl)lysine in the development of ischemic heart disease in type 2 diabetes mellitus. </w:t>
      </w:r>
      <w:r w:rsidRPr="00B81176">
        <w:rPr>
          <w:rFonts w:ascii="Book Antiqua" w:eastAsia="Book Antiqua" w:hAnsi="Book Antiqua" w:cs="Book Antiqua"/>
          <w:i/>
          <w:iCs/>
        </w:rPr>
        <w:t>J Clin Biochem Nutr</w:t>
      </w:r>
      <w:r w:rsidRPr="00B81176">
        <w:rPr>
          <w:rFonts w:ascii="Book Antiqua" w:eastAsia="Book Antiqua" w:hAnsi="Book Antiqua" w:cs="Book Antiqua"/>
        </w:rPr>
        <w:t xml:space="preserve"> 2007; </w:t>
      </w:r>
      <w:r w:rsidRPr="00B81176">
        <w:rPr>
          <w:rFonts w:ascii="Book Antiqua" w:eastAsia="Book Antiqua" w:hAnsi="Book Antiqua" w:cs="Book Antiqua"/>
          <w:b/>
          <w:bCs/>
        </w:rPr>
        <w:t>41</w:t>
      </w:r>
      <w:r w:rsidRPr="00B81176">
        <w:rPr>
          <w:rFonts w:ascii="Book Antiqua" w:eastAsia="Book Antiqua" w:hAnsi="Book Antiqua" w:cs="Book Antiqua"/>
        </w:rPr>
        <w:t>: 97-105 [PMID: 18193103 DOI: 10.3164/jcbn.2007014]</w:t>
      </w:r>
    </w:p>
    <w:p w14:paraId="4A3E748F"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24 </w:t>
      </w:r>
      <w:r w:rsidRPr="00B81176">
        <w:rPr>
          <w:rFonts w:ascii="Book Antiqua" w:eastAsia="Book Antiqua" w:hAnsi="Book Antiqua" w:cs="Book Antiqua"/>
          <w:b/>
          <w:bCs/>
        </w:rPr>
        <w:t>Koshino A</w:t>
      </w:r>
      <w:r w:rsidRPr="00B81176">
        <w:rPr>
          <w:rFonts w:ascii="Book Antiqua" w:eastAsia="Book Antiqua" w:hAnsi="Book Antiqua" w:cs="Book Antiqua"/>
        </w:rPr>
        <w:t xml:space="preserve">, Schechter M, Sen T, Vart P, Neuen BL, Neal B, Arnott C, Perkovic V, Ridker PM, Tuttle KR, Hansen MK, Heerspink HJL. Interleukin-6 and Cardiovascular and Kidney Outcomes in Patients With Type 2 Diabetes: New Insights From CANVAS. </w:t>
      </w:r>
      <w:r w:rsidRPr="00B81176">
        <w:rPr>
          <w:rFonts w:ascii="Book Antiqua" w:eastAsia="Book Antiqua" w:hAnsi="Book Antiqua" w:cs="Book Antiqua"/>
          <w:i/>
          <w:iCs/>
        </w:rPr>
        <w:t>Diabetes Care</w:t>
      </w:r>
      <w:r w:rsidRPr="00B81176">
        <w:rPr>
          <w:rFonts w:ascii="Book Antiqua" w:eastAsia="Book Antiqua" w:hAnsi="Book Antiqua" w:cs="Book Antiqua"/>
        </w:rPr>
        <w:t xml:space="preserve"> 2022; </w:t>
      </w:r>
      <w:r w:rsidRPr="00B81176">
        <w:rPr>
          <w:rFonts w:ascii="Book Antiqua" w:eastAsia="Book Antiqua" w:hAnsi="Book Antiqua" w:cs="Book Antiqua"/>
          <w:b/>
          <w:bCs/>
        </w:rPr>
        <w:t>45</w:t>
      </w:r>
      <w:r w:rsidRPr="00B81176">
        <w:rPr>
          <w:rFonts w:ascii="Book Antiqua" w:eastAsia="Book Antiqua" w:hAnsi="Book Antiqua" w:cs="Book Antiqua"/>
        </w:rPr>
        <w:t>: 2644-2652 [PMID: 36134918 DOI: 10.2337/dc22-0866]</w:t>
      </w:r>
    </w:p>
    <w:p w14:paraId="590A6AAA"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25 </w:t>
      </w:r>
      <w:r w:rsidRPr="00B81176">
        <w:rPr>
          <w:rFonts w:ascii="Book Antiqua" w:eastAsia="Book Antiqua" w:hAnsi="Book Antiqua" w:cs="Book Antiqua"/>
          <w:b/>
          <w:bCs/>
        </w:rPr>
        <w:t>Adela R</w:t>
      </w:r>
      <w:r w:rsidRPr="00B81176">
        <w:rPr>
          <w:rFonts w:ascii="Book Antiqua" w:eastAsia="Book Antiqua" w:hAnsi="Book Antiqua" w:cs="Book Antiqua"/>
        </w:rPr>
        <w:t xml:space="preserve">, Nethi SK, Bagul PK, Barui AK, Mattapally S, Kuncha M, Patra CR, Reddy PN, Banerjee SK. Hyperglycaemia enhances nitric oxide production in diabetes: a study from South Indian patients. </w:t>
      </w:r>
      <w:r w:rsidRPr="00B81176">
        <w:rPr>
          <w:rFonts w:ascii="Book Antiqua" w:eastAsia="Book Antiqua" w:hAnsi="Book Antiqua" w:cs="Book Antiqua"/>
          <w:i/>
          <w:iCs/>
        </w:rPr>
        <w:t>PLoS One</w:t>
      </w:r>
      <w:r w:rsidRPr="00B81176">
        <w:rPr>
          <w:rFonts w:ascii="Book Antiqua" w:eastAsia="Book Antiqua" w:hAnsi="Book Antiqua" w:cs="Book Antiqua"/>
        </w:rPr>
        <w:t xml:space="preserve"> 2015; </w:t>
      </w:r>
      <w:r w:rsidRPr="00B81176">
        <w:rPr>
          <w:rFonts w:ascii="Book Antiqua" w:eastAsia="Book Antiqua" w:hAnsi="Book Antiqua" w:cs="Book Antiqua"/>
          <w:b/>
          <w:bCs/>
        </w:rPr>
        <w:t>10</w:t>
      </w:r>
      <w:r w:rsidRPr="00B81176">
        <w:rPr>
          <w:rFonts w:ascii="Book Antiqua" w:eastAsia="Book Antiqua" w:hAnsi="Book Antiqua" w:cs="Book Antiqua"/>
        </w:rPr>
        <w:t>: e0125270 [PMID: 25894234 DOI: 10.1371/journal.pone.0125270]</w:t>
      </w:r>
    </w:p>
    <w:p w14:paraId="7FAAD7FE"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26 </w:t>
      </w:r>
      <w:r w:rsidRPr="00B81176">
        <w:rPr>
          <w:rFonts w:ascii="Book Antiqua" w:eastAsia="Book Antiqua" w:hAnsi="Book Antiqua" w:cs="Book Antiqua"/>
          <w:b/>
          <w:bCs/>
        </w:rPr>
        <w:t>Kerkeni M</w:t>
      </w:r>
      <w:r w:rsidRPr="00B81176">
        <w:rPr>
          <w:rFonts w:ascii="Book Antiqua" w:eastAsia="Book Antiqua" w:hAnsi="Book Antiqua" w:cs="Book Antiqua"/>
        </w:rPr>
        <w:t xml:space="preserve">, Weiss IS, Jaisson S, Dandana A, Addad F, Gillery P, Hammami M. Increased serum concentrations of pentosidine are related to presence and severity of coronary artery disease. </w:t>
      </w:r>
      <w:r w:rsidRPr="00B81176">
        <w:rPr>
          <w:rFonts w:ascii="Book Antiqua" w:eastAsia="Book Antiqua" w:hAnsi="Book Antiqua" w:cs="Book Antiqua"/>
          <w:i/>
          <w:iCs/>
        </w:rPr>
        <w:t>Thromb Res</w:t>
      </w:r>
      <w:r w:rsidRPr="00B81176">
        <w:rPr>
          <w:rFonts w:ascii="Book Antiqua" w:eastAsia="Book Antiqua" w:hAnsi="Book Antiqua" w:cs="Book Antiqua"/>
        </w:rPr>
        <w:t xml:space="preserve"> 2014; </w:t>
      </w:r>
      <w:r w:rsidRPr="00B81176">
        <w:rPr>
          <w:rFonts w:ascii="Book Antiqua" w:eastAsia="Book Antiqua" w:hAnsi="Book Antiqua" w:cs="Book Antiqua"/>
          <w:b/>
          <w:bCs/>
        </w:rPr>
        <w:t>134</w:t>
      </w:r>
      <w:r w:rsidRPr="00B81176">
        <w:rPr>
          <w:rFonts w:ascii="Book Antiqua" w:eastAsia="Book Antiqua" w:hAnsi="Book Antiqua" w:cs="Book Antiqua"/>
        </w:rPr>
        <w:t>: 633-638 [PMID: 25065554 DOI: 10.1016/j.thromres.2014.07.008]</w:t>
      </w:r>
    </w:p>
    <w:p w14:paraId="582D1C1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27 </w:t>
      </w:r>
      <w:r w:rsidRPr="00B81176">
        <w:rPr>
          <w:rFonts w:ascii="Book Antiqua" w:eastAsia="Book Antiqua" w:hAnsi="Book Antiqua" w:cs="Book Antiqua"/>
          <w:b/>
          <w:bCs/>
        </w:rPr>
        <w:t>Gaens KH</w:t>
      </w:r>
      <w:r w:rsidRPr="00B81176">
        <w:rPr>
          <w:rFonts w:ascii="Book Antiqua" w:eastAsia="Book Antiqua" w:hAnsi="Book Antiqua" w:cs="Book Antiqua"/>
        </w:rPr>
        <w:t xml:space="preserve">, Niessen PM, Rensen SS, Buurman WA, Greve JW, Driessen A, Wolfs MG, Hofker MH, Bloemen JG, Dejong CH, Stehouwer CD, Schalkwijk CG. Endogenous formation of Nε-(carboxymethyl)lysine is increased in fatty livers and induces inflammatory markers in an </w:t>
      </w:r>
      <w:r w:rsidRPr="00B81176">
        <w:rPr>
          <w:rFonts w:ascii="Book Antiqua" w:eastAsia="Book Antiqua" w:hAnsi="Book Antiqua" w:cs="Book Antiqua"/>
          <w:i/>
          <w:iCs/>
        </w:rPr>
        <w:t>in vitro</w:t>
      </w:r>
      <w:r w:rsidRPr="00B81176">
        <w:rPr>
          <w:rFonts w:ascii="Book Antiqua" w:eastAsia="Book Antiqua" w:hAnsi="Book Antiqua" w:cs="Book Antiqua"/>
        </w:rPr>
        <w:t xml:space="preserve"> model of hepatic steatosis. </w:t>
      </w:r>
      <w:r w:rsidRPr="00B81176">
        <w:rPr>
          <w:rFonts w:ascii="Book Antiqua" w:eastAsia="Book Antiqua" w:hAnsi="Book Antiqua" w:cs="Book Antiqua"/>
          <w:i/>
          <w:iCs/>
        </w:rPr>
        <w:t>J Hepatol</w:t>
      </w:r>
      <w:r w:rsidRPr="00B81176">
        <w:rPr>
          <w:rFonts w:ascii="Book Antiqua" w:eastAsia="Book Antiqua" w:hAnsi="Book Antiqua" w:cs="Book Antiqua"/>
        </w:rPr>
        <w:t xml:space="preserve"> 2012; </w:t>
      </w:r>
      <w:r w:rsidRPr="00B81176">
        <w:rPr>
          <w:rFonts w:ascii="Book Antiqua" w:eastAsia="Book Antiqua" w:hAnsi="Book Antiqua" w:cs="Book Antiqua"/>
          <w:b/>
          <w:bCs/>
        </w:rPr>
        <w:t>56</w:t>
      </w:r>
      <w:r w:rsidRPr="00B81176">
        <w:rPr>
          <w:rFonts w:ascii="Book Antiqua" w:eastAsia="Book Antiqua" w:hAnsi="Book Antiqua" w:cs="Book Antiqua"/>
        </w:rPr>
        <w:t>: 647-655 [PMID: 21907687 DOI: 10.1016/j.jhep.2011.07.028]</w:t>
      </w:r>
    </w:p>
    <w:p w14:paraId="559C73A7"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lastRenderedPageBreak/>
        <w:t xml:space="preserve">28 </w:t>
      </w:r>
      <w:r w:rsidRPr="00B81176">
        <w:rPr>
          <w:rFonts w:ascii="Book Antiqua" w:eastAsia="Book Antiqua" w:hAnsi="Book Antiqua" w:cs="Book Antiqua"/>
          <w:b/>
          <w:bCs/>
        </w:rPr>
        <w:t>Semba RD</w:t>
      </w:r>
      <w:r w:rsidRPr="00B81176">
        <w:rPr>
          <w:rFonts w:ascii="Book Antiqua" w:eastAsia="Book Antiqua" w:hAnsi="Book Antiqua" w:cs="Book Antiqua"/>
        </w:rPr>
        <w:t xml:space="preserve">, Patel KV, Sun K, Guralnik JM, Ershler WB, Longo DL, Ferrucci L. Association between serum carboxymethyl-lysine, a dominant advanced glycation end product, and anemia in adults: the Baltimore longitudinal study of aging. </w:t>
      </w:r>
      <w:r w:rsidRPr="00B81176">
        <w:rPr>
          <w:rFonts w:ascii="Book Antiqua" w:eastAsia="Book Antiqua" w:hAnsi="Book Antiqua" w:cs="Book Antiqua"/>
          <w:i/>
          <w:iCs/>
        </w:rPr>
        <w:t>J Am Geriatr Soc</w:t>
      </w:r>
      <w:r w:rsidRPr="00B81176">
        <w:rPr>
          <w:rFonts w:ascii="Book Antiqua" w:eastAsia="Book Antiqua" w:hAnsi="Book Antiqua" w:cs="Book Antiqua"/>
        </w:rPr>
        <w:t xml:space="preserve"> 2008; </w:t>
      </w:r>
      <w:r w:rsidRPr="00B81176">
        <w:rPr>
          <w:rFonts w:ascii="Book Antiqua" w:eastAsia="Book Antiqua" w:hAnsi="Book Antiqua" w:cs="Book Antiqua"/>
          <w:b/>
          <w:bCs/>
        </w:rPr>
        <w:t>56</w:t>
      </w:r>
      <w:r w:rsidRPr="00B81176">
        <w:rPr>
          <w:rFonts w:ascii="Book Antiqua" w:eastAsia="Book Antiqua" w:hAnsi="Book Antiqua" w:cs="Book Antiqua"/>
        </w:rPr>
        <w:t>: 2145-2147 [PMID: 19016950 DOI: 10.1111/j.1532-5415.2008.01968.x]</w:t>
      </w:r>
    </w:p>
    <w:p w14:paraId="6E0DB5D1"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 xml:space="preserve">29 </w:t>
      </w:r>
      <w:r w:rsidRPr="00B81176">
        <w:rPr>
          <w:rFonts w:ascii="Book Antiqua" w:eastAsia="Book Antiqua" w:hAnsi="Book Antiqua" w:cs="Book Antiqua"/>
          <w:b/>
          <w:bCs/>
        </w:rPr>
        <w:t>Kralev S</w:t>
      </w:r>
      <w:r w:rsidRPr="00B81176">
        <w:rPr>
          <w:rFonts w:ascii="Book Antiqua" w:eastAsia="Book Antiqua" w:hAnsi="Book Antiqua" w:cs="Book Antiqua"/>
        </w:rPr>
        <w:t xml:space="preserve">, Zimmerer E, Brueckmann M, Lang S, Kälsch T, Rippert A, Lin J, Borggrefe M, Hammes HP, Süselbeck T. Elevation of the glycoxidation product N(epsilon)-(carboxymethyl)lysine in patients presenting with acute myocardial infarction. </w:t>
      </w:r>
      <w:r w:rsidRPr="00B81176">
        <w:rPr>
          <w:rFonts w:ascii="Book Antiqua" w:eastAsia="Book Antiqua" w:hAnsi="Book Antiqua" w:cs="Book Antiqua"/>
          <w:i/>
          <w:iCs/>
        </w:rPr>
        <w:t>Clin Chem Lab Med</w:t>
      </w:r>
      <w:r w:rsidRPr="00B81176">
        <w:rPr>
          <w:rFonts w:ascii="Book Antiqua" w:eastAsia="Book Antiqua" w:hAnsi="Book Antiqua" w:cs="Book Antiqua"/>
        </w:rPr>
        <w:t xml:space="preserve"> 2009; </w:t>
      </w:r>
      <w:r w:rsidRPr="00B81176">
        <w:rPr>
          <w:rFonts w:ascii="Book Antiqua" w:eastAsia="Book Antiqua" w:hAnsi="Book Antiqua" w:cs="Book Antiqua"/>
          <w:b/>
          <w:bCs/>
        </w:rPr>
        <w:t>47</w:t>
      </w:r>
      <w:r w:rsidRPr="00B81176">
        <w:rPr>
          <w:rFonts w:ascii="Book Antiqua" w:eastAsia="Book Antiqua" w:hAnsi="Book Antiqua" w:cs="Book Antiqua"/>
        </w:rPr>
        <w:t>: 446-451 [PMID: 19278364 DOI: 10.1515/CCLM.2009.100]</w:t>
      </w:r>
    </w:p>
    <w:p w14:paraId="2C23F42F" w14:textId="77777777" w:rsidR="005D0A55" w:rsidRDefault="005D0A55" w:rsidP="00B66C17">
      <w:pPr>
        <w:spacing w:line="360" w:lineRule="auto"/>
        <w:jc w:val="both"/>
        <w:rPr>
          <w:rFonts w:ascii="Book Antiqua" w:eastAsia="Book Antiqua" w:hAnsi="Book Antiqua" w:cs="Book Antiqua"/>
          <w:b/>
          <w:color w:val="000000"/>
        </w:rPr>
        <w:sectPr w:rsidR="005D0A55" w:rsidSect="0080230F">
          <w:footerReference w:type="default" r:id="rId8"/>
          <w:pgSz w:w="12240" w:h="15840"/>
          <w:pgMar w:top="1440" w:right="1440" w:bottom="1440" w:left="1440" w:header="720" w:footer="720" w:gutter="0"/>
          <w:cols w:space="720"/>
          <w:docGrid w:linePitch="360"/>
        </w:sectPr>
      </w:pPr>
    </w:p>
    <w:p w14:paraId="1DBF0D2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lastRenderedPageBreak/>
        <w:t>Footnotes</w:t>
      </w:r>
    </w:p>
    <w:p w14:paraId="4567C7B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bCs/>
        </w:rPr>
        <w:t xml:space="preserve">Institutional review board statement: </w:t>
      </w:r>
      <w:r w:rsidRPr="00B81176">
        <w:rPr>
          <w:rFonts w:ascii="Book Antiqua" w:eastAsia="Book Antiqua" w:hAnsi="Book Antiqua" w:cs="Book Antiqua"/>
        </w:rPr>
        <w:t xml:space="preserve">The study was approved by the ethics committee of </w:t>
      </w:r>
      <w:r>
        <w:rPr>
          <w:rFonts w:ascii="Book Antiqua" w:eastAsia="Book Antiqua" w:hAnsi="Book Antiqua" w:cs="Book Antiqua"/>
        </w:rPr>
        <w:t xml:space="preserve">the </w:t>
      </w:r>
      <w:r w:rsidRPr="00B81176">
        <w:rPr>
          <w:rFonts w:ascii="Book Antiqua" w:eastAsia="Book Antiqua" w:hAnsi="Book Antiqua" w:cs="Book Antiqua"/>
        </w:rPr>
        <w:t>Institutional</w:t>
      </w:r>
      <w:r>
        <w:rPr>
          <w:rFonts w:ascii="Book Antiqua" w:eastAsia="Book Antiqua" w:hAnsi="Book Antiqua" w:cs="Book Antiqua"/>
        </w:rPr>
        <w:t xml:space="preserve"> E</w:t>
      </w:r>
      <w:r w:rsidRPr="00B81176">
        <w:rPr>
          <w:rFonts w:ascii="Book Antiqua" w:eastAsia="Book Antiqua" w:hAnsi="Book Antiqua" w:cs="Book Antiqua"/>
        </w:rPr>
        <w:t xml:space="preserve">thical </w:t>
      </w:r>
      <w:r>
        <w:rPr>
          <w:rFonts w:ascii="Book Antiqua" w:eastAsia="Book Antiqua" w:hAnsi="Book Antiqua" w:cs="Book Antiqua"/>
        </w:rPr>
        <w:t>C</w:t>
      </w:r>
      <w:r w:rsidRPr="00B81176">
        <w:rPr>
          <w:rFonts w:ascii="Book Antiqua" w:eastAsia="Book Antiqua" w:hAnsi="Book Antiqua" w:cs="Book Antiqua"/>
        </w:rPr>
        <w:t>ommittee of</w:t>
      </w:r>
      <w:r>
        <w:rPr>
          <w:rFonts w:ascii="Book Antiqua" w:eastAsia="Book Antiqua" w:hAnsi="Book Antiqua" w:cs="Book Antiqua"/>
        </w:rPr>
        <w:t xml:space="preserve"> </w:t>
      </w:r>
      <w:r w:rsidRPr="00B81176">
        <w:rPr>
          <w:rFonts w:ascii="Book Antiqua" w:eastAsia="Book Antiqua" w:hAnsi="Book Antiqua" w:cs="Book Antiqua"/>
        </w:rPr>
        <w:t>Maulana Azad Medical College and associated hospitals, Delhi, India (F1/IEC/MAMC/85/03/21/no.422; Dt-30.08.2021).</w:t>
      </w:r>
    </w:p>
    <w:p w14:paraId="39667733" w14:textId="77777777" w:rsidR="00B66C17" w:rsidRPr="00B81176" w:rsidRDefault="00B66C17" w:rsidP="00B66C17">
      <w:pPr>
        <w:spacing w:line="360" w:lineRule="auto"/>
        <w:jc w:val="both"/>
        <w:rPr>
          <w:rFonts w:ascii="Book Antiqua" w:hAnsi="Book Antiqua"/>
        </w:rPr>
      </w:pPr>
    </w:p>
    <w:p w14:paraId="2AF7BBB1"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bCs/>
        </w:rPr>
        <w:t xml:space="preserve">Informed consent statement: </w:t>
      </w:r>
      <w:r w:rsidRPr="00B81176">
        <w:rPr>
          <w:rFonts w:ascii="Book Antiqua" w:eastAsia="Book Antiqua" w:hAnsi="Book Antiqua" w:cs="Book Antiqua"/>
        </w:rPr>
        <w:t>All patients gave informed consent.</w:t>
      </w:r>
    </w:p>
    <w:p w14:paraId="7CE838CF" w14:textId="77777777" w:rsidR="00B66C17" w:rsidRPr="00B81176" w:rsidRDefault="00B66C17" w:rsidP="00B66C17">
      <w:pPr>
        <w:spacing w:line="360" w:lineRule="auto"/>
        <w:jc w:val="both"/>
        <w:rPr>
          <w:rFonts w:ascii="Book Antiqua" w:hAnsi="Book Antiqua"/>
        </w:rPr>
      </w:pPr>
    </w:p>
    <w:p w14:paraId="73D85049"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bCs/>
        </w:rPr>
        <w:t xml:space="preserve">Conflict-of-interest statement: </w:t>
      </w:r>
      <w:r w:rsidRPr="00B81176">
        <w:rPr>
          <w:rFonts w:ascii="Book Antiqua" w:eastAsia="Book Antiqua" w:hAnsi="Book Antiqua" w:cs="Book Antiqua"/>
        </w:rPr>
        <w:t>No benefits in any form have been received or will be received from a commercial party related directly or indirectly to the subject of this article. All authors declare no</w:t>
      </w:r>
      <w:r>
        <w:rPr>
          <w:rFonts w:ascii="Book Antiqua" w:eastAsia="Book Antiqua" w:hAnsi="Book Antiqua" w:cs="Book Antiqua"/>
        </w:rPr>
        <w:t xml:space="preserve"> </w:t>
      </w:r>
      <w:r w:rsidRPr="00B81176">
        <w:rPr>
          <w:rFonts w:ascii="Book Antiqua" w:eastAsia="Book Antiqua" w:hAnsi="Book Antiqua" w:cs="Book Antiqua"/>
        </w:rPr>
        <w:t>conflict</w:t>
      </w:r>
      <w:r>
        <w:rPr>
          <w:rFonts w:ascii="Book Antiqua" w:eastAsia="Book Antiqua" w:hAnsi="Book Antiqua" w:cs="Book Antiqua"/>
        </w:rPr>
        <w:t>s</w:t>
      </w:r>
      <w:r w:rsidRPr="00B81176">
        <w:rPr>
          <w:rFonts w:ascii="Book Antiqua" w:eastAsia="Book Antiqua" w:hAnsi="Book Antiqua" w:cs="Book Antiqua"/>
        </w:rPr>
        <w:t xml:space="preserve"> of interest.</w:t>
      </w:r>
    </w:p>
    <w:p w14:paraId="4C8D00B9" w14:textId="77777777" w:rsidR="00B66C17" w:rsidRPr="00B81176" w:rsidRDefault="00B66C17" w:rsidP="00B66C17">
      <w:pPr>
        <w:spacing w:line="360" w:lineRule="auto"/>
        <w:jc w:val="both"/>
        <w:rPr>
          <w:rFonts w:ascii="Book Antiqua" w:hAnsi="Book Antiqua"/>
        </w:rPr>
      </w:pPr>
    </w:p>
    <w:p w14:paraId="58618AF4" w14:textId="77777777" w:rsidR="00B66C17" w:rsidRPr="00B81176" w:rsidRDefault="00B66C17" w:rsidP="00B66C17">
      <w:pPr>
        <w:spacing w:line="360" w:lineRule="auto"/>
        <w:jc w:val="both"/>
        <w:rPr>
          <w:rFonts w:ascii="Book Antiqua" w:eastAsia="Book Antiqua" w:hAnsi="Book Antiqua" w:cs="Book Antiqua"/>
        </w:rPr>
      </w:pPr>
      <w:r w:rsidRPr="00B81176">
        <w:rPr>
          <w:rFonts w:ascii="Book Antiqua" w:eastAsia="Book Antiqua" w:hAnsi="Book Antiqua" w:cs="Book Antiqua"/>
          <w:b/>
          <w:bCs/>
        </w:rPr>
        <w:t xml:space="preserve">Data sharing statement: </w:t>
      </w:r>
      <w:r w:rsidRPr="00B81176">
        <w:rPr>
          <w:rFonts w:ascii="Book Antiqua" w:eastAsia="Book Antiqua" w:hAnsi="Book Antiqua" w:cs="Book Antiqua"/>
        </w:rPr>
        <w:t xml:space="preserve">Technical appendix, statistical code, and dataset available from the corresponding author at </w:t>
      </w:r>
      <w:hyperlink r:id="rId9" w:history="1">
        <w:r w:rsidRPr="00B81176">
          <w:rPr>
            <w:rFonts w:ascii="Book Antiqua" w:eastAsia="Book Antiqua" w:hAnsi="Book Antiqua" w:cs="Book Antiqua"/>
          </w:rPr>
          <w:t>pradeep_dabla@yahoo.com</w:t>
        </w:r>
      </w:hyperlink>
      <w:r w:rsidRPr="00B81176">
        <w:rPr>
          <w:rFonts w:ascii="Book Antiqua" w:eastAsia="Book Antiqua" w:hAnsi="Book Antiqua" w:cs="Book Antiqua"/>
        </w:rPr>
        <w:t>.</w:t>
      </w:r>
    </w:p>
    <w:p w14:paraId="311C9300" w14:textId="77777777" w:rsidR="00B66C17" w:rsidRPr="00B81176" w:rsidRDefault="00B66C17" w:rsidP="00B66C17">
      <w:pPr>
        <w:spacing w:line="360" w:lineRule="auto"/>
        <w:jc w:val="both"/>
        <w:rPr>
          <w:rFonts w:ascii="Book Antiqua" w:hAnsi="Book Antiqua"/>
        </w:rPr>
      </w:pPr>
    </w:p>
    <w:p w14:paraId="3040311B"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bCs/>
        </w:rPr>
        <w:t xml:space="preserve">Open-Access: </w:t>
      </w:r>
      <w:r w:rsidRPr="00B8117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A8A4F0" w14:textId="77777777" w:rsidR="00B66C17" w:rsidRPr="00B81176" w:rsidRDefault="00B66C17" w:rsidP="00B66C17">
      <w:pPr>
        <w:spacing w:line="360" w:lineRule="auto"/>
        <w:jc w:val="both"/>
        <w:rPr>
          <w:rFonts w:ascii="Book Antiqua" w:hAnsi="Book Antiqua"/>
        </w:rPr>
      </w:pPr>
    </w:p>
    <w:p w14:paraId="45CC53A5" w14:textId="77777777" w:rsidR="00B66C17" w:rsidRPr="00B81176" w:rsidRDefault="00B66C17" w:rsidP="00B66C17">
      <w:pPr>
        <w:spacing w:line="360" w:lineRule="auto"/>
        <w:jc w:val="both"/>
        <w:rPr>
          <w:rFonts w:ascii="Book Antiqua" w:eastAsia="Book Antiqua" w:hAnsi="Book Antiqua" w:cs="Book Antiqua"/>
        </w:rPr>
      </w:pPr>
      <w:r w:rsidRPr="00B81176">
        <w:rPr>
          <w:rFonts w:ascii="Book Antiqua" w:eastAsia="Book Antiqua" w:hAnsi="Book Antiqua" w:cs="Book Antiqua"/>
          <w:b/>
          <w:color w:val="000000"/>
        </w:rPr>
        <w:t xml:space="preserve">Provenance and peer review: </w:t>
      </w:r>
      <w:r w:rsidRPr="00B81176">
        <w:rPr>
          <w:rFonts w:ascii="Book Antiqua" w:eastAsia="Book Antiqua" w:hAnsi="Book Antiqua" w:cs="Book Antiqua"/>
        </w:rPr>
        <w:t>Invited article; Externally peer reviewed.</w:t>
      </w:r>
    </w:p>
    <w:p w14:paraId="4AB1AD38" w14:textId="77777777" w:rsidR="00B66C17" w:rsidRPr="00B81176" w:rsidRDefault="00B66C17" w:rsidP="00B66C17">
      <w:pPr>
        <w:spacing w:line="360" w:lineRule="auto"/>
        <w:jc w:val="both"/>
        <w:rPr>
          <w:rFonts w:ascii="Book Antiqua" w:hAnsi="Book Antiqua"/>
        </w:rPr>
      </w:pPr>
    </w:p>
    <w:p w14:paraId="1D4F13B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Peer-review model: </w:t>
      </w:r>
      <w:r w:rsidRPr="00B81176">
        <w:rPr>
          <w:rFonts w:ascii="Book Antiqua" w:eastAsia="Book Antiqua" w:hAnsi="Book Antiqua" w:cs="Book Antiqua"/>
        </w:rPr>
        <w:t>Single blind</w:t>
      </w:r>
    </w:p>
    <w:p w14:paraId="7DB4FDB1" w14:textId="77777777" w:rsidR="00B66C17" w:rsidRPr="00B81176" w:rsidRDefault="00B66C17" w:rsidP="00B66C17">
      <w:pPr>
        <w:spacing w:line="360" w:lineRule="auto"/>
        <w:jc w:val="both"/>
        <w:rPr>
          <w:rFonts w:ascii="Book Antiqua" w:hAnsi="Book Antiqua"/>
        </w:rPr>
      </w:pPr>
    </w:p>
    <w:p w14:paraId="23756CCF"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Peer-review started: </w:t>
      </w:r>
      <w:r w:rsidRPr="00B81176">
        <w:rPr>
          <w:rFonts w:ascii="Book Antiqua" w:eastAsia="Book Antiqua" w:hAnsi="Book Antiqua" w:cs="Book Antiqua"/>
        </w:rPr>
        <w:t>August 21, 2023</w:t>
      </w:r>
    </w:p>
    <w:p w14:paraId="6ADBFE4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First decision: </w:t>
      </w:r>
      <w:r w:rsidRPr="00B81176">
        <w:rPr>
          <w:rFonts w:ascii="Book Antiqua" w:eastAsia="Book Antiqua" w:hAnsi="Book Antiqua" w:cs="Book Antiqua"/>
        </w:rPr>
        <w:t>September 29, 2023</w:t>
      </w:r>
    </w:p>
    <w:p w14:paraId="14B651F8"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Article in press: </w:t>
      </w:r>
    </w:p>
    <w:p w14:paraId="317353DD" w14:textId="77777777" w:rsidR="00B66C17" w:rsidRPr="00B81176" w:rsidRDefault="00B66C17" w:rsidP="00B66C17">
      <w:pPr>
        <w:spacing w:line="360" w:lineRule="auto"/>
        <w:jc w:val="both"/>
        <w:rPr>
          <w:rFonts w:ascii="Book Antiqua" w:hAnsi="Book Antiqua"/>
        </w:rPr>
      </w:pPr>
    </w:p>
    <w:p w14:paraId="306504A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Specialty type: </w:t>
      </w:r>
      <w:r w:rsidRPr="00B81176">
        <w:rPr>
          <w:rFonts w:ascii="Book Antiqua" w:eastAsia="Book Antiqua" w:hAnsi="Book Antiqua" w:cs="Book Antiqua"/>
        </w:rPr>
        <w:t>Endocrinology and metabolism</w:t>
      </w:r>
    </w:p>
    <w:p w14:paraId="2E712DF3"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 xml:space="preserve">Country/Territory of origin: </w:t>
      </w:r>
      <w:r w:rsidRPr="00B81176">
        <w:rPr>
          <w:rFonts w:ascii="Book Antiqua" w:eastAsia="Book Antiqua" w:hAnsi="Book Antiqua" w:cs="Book Antiqua"/>
        </w:rPr>
        <w:t>India</w:t>
      </w:r>
    </w:p>
    <w:p w14:paraId="46FC9998"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color w:val="000000"/>
        </w:rPr>
        <w:t>Peer-review report’s scientific quality classification</w:t>
      </w:r>
    </w:p>
    <w:p w14:paraId="639D3FA6"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Grade A (Excellent): 0</w:t>
      </w:r>
    </w:p>
    <w:p w14:paraId="229F9E92"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Grade B (Very good): 0</w:t>
      </w:r>
    </w:p>
    <w:p w14:paraId="609303A8"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Grade C (Good): C</w:t>
      </w:r>
    </w:p>
    <w:p w14:paraId="03001BDA"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Grade D (Fair): D</w:t>
      </w:r>
    </w:p>
    <w:p w14:paraId="3639292D"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rPr>
        <w:t>Grade E (Poor): 0</w:t>
      </w:r>
    </w:p>
    <w:p w14:paraId="49ED78EB" w14:textId="77777777" w:rsidR="00B66C17" w:rsidRPr="00B81176" w:rsidRDefault="00B66C17" w:rsidP="00B66C17">
      <w:pPr>
        <w:spacing w:line="360" w:lineRule="auto"/>
        <w:jc w:val="both"/>
        <w:rPr>
          <w:rFonts w:ascii="Book Antiqua" w:hAnsi="Book Antiqua"/>
        </w:rPr>
      </w:pPr>
    </w:p>
    <w:p w14:paraId="3644AA7C" w14:textId="77777777" w:rsidR="00B66C17" w:rsidRDefault="00B66C17" w:rsidP="00B66C17">
      <w:pPr>
        <w:spacing w:line="360" w:lineRule="auto"/>
        <w:jc w:val="both"/>
        <w:rPr>
          <w:rFonts w:ascii="Book Antiqua" w:eastAsia="Book Antiqua" w:hAnsi="Book Antiqua" w:cs="Book Antiqua"/>
          <w:b/>
          <w:color w:val="000000"/>
        </w:rPr>
        <w:sectPr w:rsidR="00B66C17" w:rsidSect="0080230F">
          <w:pgSz w:w="12240" w:h="15840"/>
          <w:pgMar w:top="1440" w:right="1440" w:bottom="1440" w:left="1440" w:header="720" w:footer="720" w:gutter="0"/>
          <w:cols w:space="720"/>
          <w:docGrid w:linePitch="360"/>
        </w:sectPr>
      </w:pPr>
      <w:r w:rsidRPr="00B81176">
        <w:rPr>
          <w:rFonts w:ascii="Book Antiqua" w:eastAsia="Book Antiqua" w:hAnsi="Book Antiqua" w:cs="Book Antiqua"/>
          <w:b/>
          <w:color w:val="000000"/>
        </w:rPr>
        <w:t xml:space="preserve">P-Reviewer: </w:t>
      </w:r>
      <w:r w:rsidRPr="00B81176">
        <w:rPr>
          <w:rFonts w:ascii="Book Antiqua" w:eastAsia="Book Antiqua" w:hAnsi="Book Antiqua" w:cs="Book Antiqua"/>
        </w:rPr>
        <w:t>Lakusic N, Croatia; Long P, China</w:t>
      </w:r>
      <w:r w:rsidRPr="00B81176">
        <w:rPr>
          <w:rFonts w:ascii="Book Antiqua" w:eastAsia="Book Antiqua" w:hAnsi="Book Antiqua" w:cs="Book Antiqua"/>
          <w:b/>
          <w:color w:val="000000"/>
        </w:rPr>
        <w:t xml:space="preserve"> S-Editor: </w:t>
      </w:r>
      <w:r w:rsidRPr="00B81176">
        <w:rPr>
          <w:rFonts w:ascii="Book Antiqua" w:eastAsia="Book Antiqua" w:hAnsi="Book Antiqua" w:cs="Book Antiqua"/>
          <w:bCs/>
          <w:color w:val="000000"/>
        </w:rPr>
        <w:t>Lin C</w:t>
      </w:r>
      <w:r w:rsidRPr="00B81176">
        <w:rPr>
          <w:rFonts w:ascii="Book Antiqua" w:eastAsia="Book Antiqua" w:hAnsi="Book Antiqua" w:cs="Book Antiqua"/>
          <w:b/>
          <w:color w:val="000000"/>
        </w:rPr>
        <w:t xml:space="preserve"> L-Editor: </w:t>
      </w:r>
      <w:r w:rsidRPr="00B81176">
        <w:rPr>
          <w:rFonts w:ascii="Book Antiqua" w:eastAsia="Book Antiqua" w:hAnsi="Book Antiqua" w:cs="Book Antiqua"/>
          <w:bCs/>
          <w:color w:val="000000"/>
        </w:rPr>
        <w:t xml:space="preserve">Filipodia </w:t>
      </w:r>
      <w:r w:rsidRPr="00B81176">
        <w:rPr>
          <w:rFonts w:ascii="Book Antiqua" w:eastAsia="Book Antiqua" w:hAnsi="Book Antiqua" w:cs="Book Antiqua"/>
          <w:b/>
          <w:color w:val="000000"/>
        </w:rPr>
        <w:t xml:space="preserve">P-Editor: </w:t>
      </w:r>
    </w:p>
    <w:p w14:paraId="034D2C18" w14:textId="77777777" w:rsidR="00B66C17" w:rsidRPr="00B81176" w:rsidRDefault="00B66C17" w:rsidP="00B66C17">
      <w:pPr>
        <w:spacing w:line="360" w:lineRule="auto"/>
        <w:jc w:val="both"/>
        <w:rPr>
          <w:rFonts w:ascii="Book Antiqua" w:eastAsia="Book Antiqua" w:hAnsi="Book Antiqua" w:cs="Book Antiqua"/>
          <w:b/>
          <w:color w:val="000000"/>
        </w:rPr>
      </w:pPr>
      <w:r w:rsidRPr="00B81176">
        <w:rPr>
          <w:rFonts w:ascii="Book Antiqua" w:eastAsia="Book Antiqua" w:hAnsi="Book Antiqua" w:cs="Book Antiqua"/>
          <w:b/>
          <w:color w:val="000000"/>
        </w:rPr>
        <w:lastRenderedPageBreak/>
        <w:t>Figure Legends</w:t>
      </w:r>
    </w:p>
    <w:p w14:paraId="42A14E6A" w14:textId="77777777" w:rsidR="00B66C17" w:rsidRPr="00B81176" w:rsidRDefault="00B66C17" w:rsidP="00B66C17">
      <w:pPr>
        <w:spacing w:line="360" w:lineRule="auto"/>
        <w:jc w:val="both"/>
        <w:rPr>
          <w:rFonts w:ascii="Book Antiqua" w:hAnsi="Book Antiqua"/>
        </w:rPr>
      </w:pPr>
      <w:r w:rsidRPr="00B81176">
        <w:rPr>
          <w:rFonts w:ascii="Book Antiqua" w:hAnsi="Book Antiqua"/>
          <w:noProof/>
        </w:rPr>
        <w:drawing>
          <wp:inline distT="0" distB="0" distL="0" distR="0" wp14:anchorId="0AE03A61" wp14:editId="572C5994">
            <wp:extent cx="5925543" cy="4548554"/>
            <wp:effectExtent l="0" t="0" r="0" b="4445"/>
            <wp:docPr id="9416083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5712" cy="4564036"/>
                    </a:xfrm>
                    <a:prstGeom prst="rect">
                      <a:avLst/>
                    </a:prstGeom>
                    <a:noFill/>
                  </pic:spPr>
                </pic:pic>
              </a:graphicData>
            </a:graphic>
          </wp:inline>
        </w:drawing>
      </w:r>
    </w:p>
    <w:p w14:paraId="414A0D1B" w14:textId="77777777" w:rsidR="00B66C17" w:rsidRPr="00B81176" w:rsidRDefault="00B66C17" w:rsidP="00B66C17">
      <w:pPr>
        <w:spacing w:line="360" w:lineRule="auto"/>
        <w:jc w:val="both"/>
        <w:rPr>
          <w:rFonts w:ascii="Book Antiqua" w:hAnsi="Book Antiqua"/>
        </w:rPr>
      </w:pPr>
      <w:r w:rsidRPr="00B81176">
        <w:rPr>
          <w:rFonts w:ascii="Book Antiqua" w:eastAsia="Book Antiqua" w:hAnsi="Book Antiqua" w:cs="Book Antiqua"/>
          <w:b/>
          <w:bCs/>
        </w:rPr>
        <w:t xml:space="preserve">Figure 1 </w:t>
      </w:r>
      <w:r>
        <w:rPr>
          <w:rFonts w:ascii="Book Antiqua" w:eastAsia="Book Antiqua" w:hAnsi="Book Antiqua" w:cs="Book Antiqua"/>
          <w:b/>
          <w:bCs/>
        </w:rPr>
        <w:t>C</w:t>
      </w:r>
      <w:r w:rsidRPr="00B81176">
        <w:rPr>
          <w:rFonts w:ascii="Book Antiqua" w:eastAsia="Book Antiqua" w:hAnsi="Book Antiqua" w:cs="Book Antiqua"/>
          <w:b/>
          <w:bCs/>
        </w:rPr>
        <w:t xml:space="preserve">omparison of serum Nε-carboxymethyl-lysine, </w:t>
      </w:r>
      <w:r w:rsidRPr="00B81176">
        <w:rPr>
          <w:rFonts w:ascii="Book Antiqua" w:eastAsia="Book Antiqua" w:hAnsi="Book Antiqua" w:cs="Book Antiqua"/>
          <w:b/>
          <w:bCs/>
          <w:color w:val="000000"/>
        </w:rPr>
        <w:t>interleukin</w:t>
      </w:r>
      <w:r>
        <w:rPr>
          <w:rFonts w:ascii="Book Antiqua" w:eastAsia="Book Antiqua" w:hAnsi="Book Antiqua" w:cs="Book Antiqua"/>
          <w:b/>
          <w:bCs/>
          <w:color w:val="000000"/>
        </w:rPr>
        <w:t xml:space="preserve"> </w:t>
      </w:r>
      <w:r w:rsidRPr="00B81176">
        <w:rPr>
          <w:rFonts w:ascii="Book Antiqua" w:eastAsia="Book Antiqua" w:hAnsi="Book Antiqua" w:cs="Book Antiqua"/>
          <w:b/>
          <w:bCs/>
          <w:color w:val="000000"/>
        </w:rPr>
        <w:t>6</w:t>
      </w:r>
      <w:r w:rsidRPr="00B81176">
        <w:rPr>
          <w:rFonts w:ascii="Book Antiqua" w:eastAsia="Book Antiqua" w:hAnsi="Book Antiqua" w:cs="Book Antiqua"/>
          <w:b/>
          <w:bCs/>
        </w:rPr>
        <w:t xml:space="preserve">, </w:t>
      </w:r>
      <w:r w:rsidRPr="00B81176">
        <w:rPr>
          <w:rFonts w:ascii="Book Antiqua" w:eastAsia="Book Antiqua" w:hAnsi="Book Antiqua" w:cs="Book Antiqua"/>
          <w:b/>
          <w:bCs/>
          <w:color w:val="000000"/>
        </w:rPr>
        <w:t>tumor necrosis factor alpha</w:t>
      </w:r>
      <w:r>
        <w:rPr>
          <w:rFonts w:ascii="Book Antiqua" w:eastAsia="Book Antiqua" w:hAnsi="Book Antiqua" w:cs="Book Antiqua"/>
          <w:b/>
          <w:bCs/>
          <w:color w:val="000000"/>
        </w:rPr>
        <w:t>,</w:t>
      </w:r>
      <w:r w:rsidRPr="00B81176">
        <w:rPr>
          <w:rFonts w:ascii="Book Antiqua" w:eastAsia="Book Antiqua" w:hAnsi="Book Antiqua" w:cs="Book Antiqua"/>
          <w:b/>
          <w:bCs/>
        </w:rPr>
        <w:t xml:space="preserve"> and nitric oxide between group I and II.</w:t>
      </w:r>
      <w:r>
        <w:rPr>
          <w:rFonts w:ascii="Book Antiqua" w:eastAsia="Book Antiqua" w:hAnsi="Book Antiqua" w:cs="Book Antiqua"/>
          <w:b/>
          <w:bCs/>
        </w:rPr>
        <w:t xml:space="preserve"> </w:t>
      </w:r>
      <w:r w:rsidRPr="00B81176">
        <w:rPr>
          <w:rFonts w:ascii="Book Antiqua" w:eastAsia="Book Antiqua" w:hAnsi="Book Antiqua" w:cs="Book Antiqua"/>
        </w:rPr>
        <w:t xml:space="preserve">A: </w:t>
      </w:r>
      <w:r>
        <w:rPr>
          <w:rFonts w:ascii="Book Antiqua" w:eastAsia="Book Antiqua" w:hAnsi="Book Antiqua" w:cs="Book Antiqua"/>
        </w:rPr>
        <w:t>S</w:t>
      </w:r>
      <w:r w:rsidRPr="00B81176">
        <w:rPr>
          <w:rFonts w:ascii="Book Antiqua" w:eastAsia="Book Antiqua" w:hAnsi="Book Antiqua" w:cs="Book Antiqua"/>
        </w:rPr>
        <w:t>erum Nε-carboxymethyl-lysine</w:t>
      </w:r>
      <w:r>
        <w:rPr>
          <w:rFonts w:ascii="Book Antiqua" w:eastAsia="Book Antiqua" w:hAnsi="Book Antiqua" w:cs="Book Antiqua"/>
        </w:rPr>
        <w:t xml:space="preserve"> (CML) </w:t>
      </w:r>
      <w:r w:rsidRPr="00B81176">
        <w:rPr>
          <w:rFonts w:ascii="Book Antiqua" w:eastAsia="Book Antiqua" w:hAnsi="Book Antiqua" w:cs="Book Antiqua"/>
        </w:rPr>
        <w:t xml:space="preserve">level; B: </w:t>
      </w:r>
      <w:r>
        <w:rPr>
          <w:rFonts w:ascii="Book Antiqua" w:eastAsia="Book Antiqua" w:hAnsi="Book Antiqua" w:cs="Book Antiqua"/>
        </w:rPr>
        <w:t>S</w:t>
      </w:r>
      <w:r w:rsidRPr="00B81176">
        <w:rPr>
          <w:rFonts w:ascii="Book Antiqua" w:eastAsia="Book Antiqua" w:hAnsi="Book Antiqua" w:cs="Book Antiqua"/>
        </w:rPr>
        <w:t xml:space="preserve">erum </w:t>
      </w:r>
      <w:r w:rsidRPr="00B81176">
        <w:rPr>
          <w:rFonts w:ascii="Book Antiqua" w:eastAsia="Book Antiqua" w:hAnsi="Book Antiqua" w:cs="Book Antiqua"/>
          <w:color w:val="000000"/>
        </w:rPr>
        <w:t>interleukin</w:t>
      </w:r>
      <w:r>
        <w:rPr>
          <w:rFonts w:ascii="Book Antiqua" w:eastAsia="Book Antiqua" w:hAnsi="Book Antiqua" w:cs="Book Antiqua"/>
          <w:color w:val="000000"/>
        </w:rPr>
        <w:t>-</w:t>
      </w:r>
      <w:r w:rsidRPr="00B81176">
        <w:rPr>
          <w:rFonts w:ascii="Book Antiqua" w:eastAsia="Book Antiqua" w:hAnsi="Book Antiqua" w:cs="Book Antiqua"/>
          <w:color w:val="000000"/>
        </w:rPr>
        <w:t>6</w:t>
      </w:r>
      <w:r w:rsidRPr="00B81176">
        <w:rPr>
          <w:rFonts w:ascii="Book Antiqua" w:eastAsia="Book Antiqua" w:hAnsi="Book Antiqua" w:cs="Book Antiqua"/>
        </w:rPr>
        <w:t xml:space="preserve"> </w:t>
      </w:r>
      <w:r>
        <w:rPr>
          <w:rFonts w:ascii="Book Antiqua" w:eastAsia="Book Antiqua" w:hAnsi="Book Antiqua" w:cs="Book Antiqua"/>
        </w:rPr>
        <w:t xml:space="preserve">(IL-6) </w:t>
      </w:r>
      <w:r w:rsidRPr="00B81176">
        <w:rPr>
          <w:rFonts w:ascii="Book Antiqua" w:eastAsia="Book Antiqua" w:hAnsi="Book Antiqua" w:cs="Book Antiqua"/>
        </w:rPr>
        <w:t xml:space="preserve">level; C: </w:t>
      </w:r>
      <w:r>
        <w:rPr>
          <w:rFonts w:ascii="Book Antiqua" w:eastAsia="Book Antiqua" w:hAnsi="Book Antiqua" w:cs="Book Antiqua"/>
        </w:rPr>
        <w:t>S</w:t>
      </w:r>
      <w:r w:rsidRPr="00B81176">
        <w:rPr>
          <w:rFonts w:ascii="Book Antiqua" w:eastAsia="Book Antiqua" w:hAnsi="Book Antiqua" w:cs="Book Antiqua"/>
        </w:rPr>
        <w:t xml:space="preserve">erum </w:t>
      </w:r>
      <w:r w:rsidRPr="00B81176">
        <w:rPr>
          <w:rFonts w:ascii="Book Antiqua" w:eastAsia="Book Antiqua" w:hAnsi="Book Antiqua" w:cs="Book Antiqua"/>
          <w:color w:val="000000"/>
        </w:rPr>
        <w:t>tumor necrosis factor</w:t>
      </w:r>
      <w:r>
        <w:rPr>
          <w:rFonts w:ascii="Book Antiqua" w:eastAsia="Book Antiqua" w:hAnsi="Book Antiqua" w:cs="Book Antiqua"/>
          <w:color w:val="000000"/>
        </w:rPr>
        <w:t>-</w:t>
      </w:r>
      <w:r w:rsidRPr="00B81176">
        <w:rPr>
          <w:rFonts w:ascii="Book Antiqua" w:eastAsia="Book Antiqua" w:hAnsi="Book Antiqua" w:cs="Book Antiqua"/>
          <w:color w:val="000000"/>
        </w:rPr>
        <w:t>alpha</w:t>
      </w:r>
      <w:r w:rsidRPr="00B81176">
        <w:rPr>
          <w:rFonts w:ascii="Book Antiqua" w:eastAsia="Book Antiqua" w:hAnsi="Book Antiqua" w:cs="Book Antiqua"/>
        </w:rPr>
        <w:t xml:space="preserve"> </w:t>
      </w:r>
      <w:r>
        <w:rPr>
          <w:rFonts w:ascii="Book Antiqua" w:hAnsi="Book Antiqua"/>
        </w:rPr>
        <w:t>(</w:t>
      </w:r>
      <w:r w:rsidRPr="00B81176">
        <w:rPr>
          <w:rFonts w:ascii="Book Antiqua" w:eastAsia="Book Antiqua" w:hAnsi="Book Antiqua" w:cs="Book Antiqua"/>
        </w:rPr>
        <w:t>TNF-α</w:t>
      </w:r>
      <w:r>
        <w:rPr>
          <w:rFonts w:ascii="Book Antiqua" w:eastAsia="Book Antiqua" w:hAnsi="Book Antiqua" w:cs="Book Antiqua"/>
        </w:rPr>
        <w:t xml:space="preserve">) </w:t>
      </w:r>
      <w:r w:rsidRPr="00B81176">
        <w:rPr>
          <w:rFonts w:ascii="Book Antiqua" w:eastAsia="Book Antiqua" w:hAnsi="Book Antiqua" w:cs="Book Antiqua"/>
        </w:rPr>
        <w:t xml:space="preserve">level; D: </w:t>
      </w:r>
      <w:r>
        <w:rPr>
          <w:rFonts w:ascii="Book Antiqua" w:eastAsia="Book Antiqua" w:hAnsi="Book Antiqua" w:cs="Book Antiqua"/>
        </w:rPr>
        <w:t>S</w:t>
      </w:r>
      <w:r w:rsidRPr="00B81176">
        <w:rPr>
          <w:rFonts w:ascii="Book Antiqua" w:eastAsia="Book Antiqua" w:hAnsi="Book Antiqua" w:cs="Book Antiqua"/>
        </w:rPr>
        <w:t>erum nitric oxide.</w:t>
      </w:r>
      <w:r>
        <w:rPr>
          <w:rFonts w:ascii="Book Antiqua" w:eastAsia="Book Antiqua" w:hAnsi="Book Antiqua" w:cs="Book Antiqua"/>
        </w:rPr>
        <w:t xml:space="preserve"> </w:t>
      </w:r>
      <w:r w:rsidRPr="00B81176">
        <w:rPr>
          <w:rFonts w:ascii="Book Antiqua" w:hAnsi="Book Antiqua"/>
          <w:vertAlign w:val="superscript"/>
        </w:rPr>
        <w:t>a</w:t>
      </w:r>
      <w:r>
        <w:rPr>
          <w:rFonts w:ascii="Book Antiqua" w:hAnsi="Book Antiqua"/>
          <w:vertAlign w:val="superscript"/>
        </w:rPr>
        <w:t xml:space="preserve"> </w:t>
      </w:r>
      <w:r w:rsidRPr="00B81176">
        <w:rPr>
          <w:rFonts w:ascii="Book Antiqua" w:hAnsi="Book Antiqua"/>
        </w:rPr>
        <w:t xml:space="preserve">Biochemical markers CML, IL-6, </w:t>
      </w:r>
      <w:r w:rsidRPr="00B81176">
        <w:rPr>
          <w:rFonts w:ascii="Book Antiqua" w:eastAsia="Book Antiqua" w:hAnsi="Book Antiqua" w:cs="Book Antiqua"/>
        </w:rPr>
        <w:t>TNF-α</w:t>
      </w:r>
      <w:r w:rsidRPr="00B81176">
        <w:rPr>
          <w:rFonts w:ascii="Book Antiqua" w:hAnsi="Book Antiqua"/>
        </w:rPr>
        <w:t>, and nitric oxide show</w:t>
      </w:r>
      <w:r>
        <w:rPr>
          <w:rFonts w:ascii="Book Antiqua" w:hAnsi="Book Antiqua"/>
        </w:rPr>
        <w:t>ed</w:t>
      </w:r>
      <w:r w:rsidRPr="00B81176">
        <w:rPr>
          <w:rFonts w:ascii="Book Antiqua" w:hAnsi="Book Antiqua"/>
        </w:rPr>
        <w:t xml:space="preserve"> a difference between </w:t>
      </w:r>
      <w:r>
        <w:rPr>
          <w:rFonts w:ascii="Book Antiqua" w:hAnsi="Book Antiqua"/>
        </w:rPr>
        <w:t>diabetic coronary artery disease patients</w:t>
      </w:r>
      <w:r w:rsidRPr="00B81176">
        <w:rPr>
          <w:rFonts w:ascii="Book Antiqua" w:hAnsi="Book Antiqua"/>
        </w:rPr>
        <w:t xml:space="preserve"> and </w:t>
      </w:r>
      <w:r>
        <w:rPr>
          <w:rFonts w:ascii="Book Antiqua" w:hAnsi="Book Antiqua"/>
        </w:rPr>
        <w:t>non-diabetic coronary artery disease patients. *Significant difference of biochemical markers between Group I: Diabetic coronary artery disease patients; and Group II: Non-diabetic coronary artery disease patients</w:t>
      </w:r>
      <w:r w:rsidRPr="00B81176">
        <w:rPr>
          <w:rFonts w:ascii="Book Antiqua" w:hAnsi="Book Antiqua"/>
        </w:rPr>
        <w:t>.</w:t>
      </w:r>
    </w:p>
    <w:p w14:paraId="50E5920F" w14:textId="77777777" w:rsidR="00B66C17" w:rsidRPr="00B81176" w:rsidRDefault="00B66C17" w:rsidP="00B66C17">
      <w:pPr>
        <w:spacing w:line="360" w:lineRule="auto"/>
        <w:jc w:val="both"/>
        <w:rPr>
          <w:rFonts w:ascii="Book Antiqua" w:eastAsia="Book Antiqua" w:hAnsi="Book Antiqua" w:cs="Book Antiqua"/>
        </w:rPr>
      </w:pPr>
    </w:p>
    <w:p w14:paraId="12212DB5" w14:textId="77777777" w:rsidR="00B66C17" w:rsidRPr="00B81176" w:rsidRDefault="00B66C17" w:rsidP="00B66C17">
      <w:pPr>
        <w:spacing w:line="360" w:lineRule="auto"/>
        <w:jc w:val="both"/>
        <w:rPr>
          <w:rFonts w:ascii="Book Antiqua" w:hAnsi="Book Antiqua"/>
        </w:rPr>
      </w:pPr>
      <w:r w:rsidRPr="00B81176">
        <w:rPr>
          <w:rFonts w:ascii="Book Antiqua" w:hAnsi="Book Antiqua"/>
          <w:noProof/>
        </w:rPr>
        <w:lastRenderedPageBreak/>
        <w:drawing>
          <wp:inline distT="0" distB="0" distL="0" distR="0" wp14:anchorId="5B756166" wp14:editId="41266FB4">
            <wp:extent cx="5938331" cy="4383548"/>
            <wp:effectExtent l="0" t="0" r="5715" b="0"/>
            <wp:docPr id="4975433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9512" cy="4399183"/>
                    </a:xfrm>
                    <a:prstGeom prst="rect">
                      <a:avLst/>
                    </a:prstGeom>
                    <a:noFill/>
                  </pic:spPr>
                </pic:pic>
              </a:graphicData>
            </a:graphic>
          </wp:inline>
        </w:drawing>
      </w:r>
    </w:p>
    <w:p w14:paraId="1DE32D95" w14:textId="5D075EC5" w:rsidR="00B66C17" w:rsidRPr="007B4F50" w:rsidRDefault="00B66C17" w:rsidP="00B66C17">
      <w:pPr>
        <w:spacing w:line="360" w:lineRule="auto"/>
        <w:jc w:val="both"/>
        <w:rPr>
          <w:rFonts w:ascii="Book Antiqua" w:eastAsia="Book Antiqua" w:hAnsi="Book Antiqua" w:cs="Book Antiqua"/>
          <w:color w:val="000000"/>
        </w:rPr>
      </w:pPr>
      <w:r w:rsidRPr="00B81176">
        <w:rPr>
          <w:rFonts w:ascii="Book Antiqua" w:eastAsia="Book Antiqua" w:hAnsi="Book Antiqua" w:cs="Book Antiqua"/>
          <w:b/>
          <w:bCs/>
        </w:rPr>
        <w:t>Figure 2</w:t>
      </w:r>
      <w:r>
        <w:rPr>
          <w:rFonts w:ascii="Book Antiqua" w:eastAsia="Book Antiqua" w:hAnsi="Book Antiqua" w:cs="Book Antiqua"/>
          <w:b/>
          <w:bCs/>
        </w:rPr>
        <w:t xml:space="preserve"> L</w:t>
      </w:r>
      <w:r w:rsidRPr="00B81176">
        <w:rPr>
          <w:rFonts w:ascii="Book Antiqua" w:eastAsia="Book Antiqua" w:hAnsi="Book Antiqua" w:cs="Book Antiqua"/>
          <w:b/>
          <w:bCs/>
        </w:rPr>
        <w:t xml:space="preserve">inear regression analysis of </w:t>
      </w:r>
      <w:r w:rsidRPr="00B81176">
        <w:rPr>
          <w:rFonts w:ascii="Book Antiqua" w:eastAsia="Book Antiqua" w:hAnsi="Book Antiqua" w:cs="Book Antiqua"/>
          <w:b/>
          <w:bCs/>
          <w:color w:val="252525"/>
        </w:rPr>
        <w:t>Nε-carboxymethyl-lysine</w:t>
      </w:r>
      <w:r w:rsidRPr="00B81176">
        <w:rPr>
          <w:rFonts w:ascii="Book Antiqua" w:eastAsia="Book Antiqua" w:hAnsi="Book Antiqua" w:cs="Book Antiqua"/>
          <w:b/>
          <w:bCs/>
        </w:rPr>
        <w:t xml:space="preserve"> with </w:t>
      </w:r>
      <w:r w:rsidRPr="00B81176">
        <w:rPr>
          <w:rFonts w:ascii="Book Antiqua" w:eastAsia="Book Antiqua" w:hAnsi="Book Antiqua" w:cs="Book Antiqua"/>
          <w:b/>
          <w:bCs/>
          <w:color w:val="000000"/>
        </w:rPr>
        <w:t>interleukin</w:t>
      </w:r>
      <w:r>
        <w:rPr>
          <w:rFonts w:ascii="Book Antiqua" w:eastAsia="Book Antiqua" w:hAnsi="Book Antiqua" w:cs="Book Antiqua"/>
          <w:b/>
          <w:bCs/>
          <w:color w:val="000000"/>
        </w:rPr>
        <w:t xml:space="preserve"> </w:t>
      </w:r>
      <w:r w:rsidRPr="00B81176">
        <w:rPr>
          <w:rFonts w:ascii="Book Antiqua" w:eastAsia="Book Antiqua" w:hAnsi="Book Antiqua" w:cs="Book Antiqua"/>
          <w:b/>
          <w:bCs/>
          <w:color w:val="000000"/>
        </w:rPr>
        <w:t>6</w:t>
      </w:r>
      <w:r w:rsidRPr="00B81176">
        <w:rPr>
          <w:rFonts w:ascii="Book Antiqua" w:eastAsia="Book Antiqua" w:hAnsi="Book Antiqua" w:cs="Book Antiqua"/>
          <w:b/>
          <w:bCs/>
        </w:rPr>
        <w:t xml:space="preserve">, </w:t>
      </w:r>
      <w:r w:rsidRPr="00B81176">
        <w:rPr>
          <w:rFonts w:ascii="Book Antiqua" w:eastAsia="Book Antiqua" w:hAnsi="Book Antiqua" w:cs="Book Antiqua"/>
          <w:b/>
          <w:bCs/>
          <w:color w:val="000000"/>
        </w:rPr>
        <w:t>tumor necrosis factor alpha</w:t>
      </w:r>
      <w:r w:rsidRPr="00B81176">
        <w:rPr>
          <w:rFonts w:ascii="Book Antiqua" w:eastAsia="Book Antiqua" w:hAnsi="Book Antiqua" w:cs="Book Antiqua"/>
          <w:b/>
          <w:bCs/>
        </w:rPr>
        <w:t xml:space="preserve">, nitric oxide, </w:t>
      </w:r>
      <w:r w:rsidRPr="00B81176">
        <w:rPr>
          <w:rFonts w:ascii="Book Antiqua" w:eastAsia="Book Antiqua" w:hAnsi="Book Antiqua" w:cs="Book Antiqua"/>
          <w:b/>
          <w:bCs/>
          <w:color w:val="000000"/>
        </w:rPr>
        <w:t>total cholesterol</w:t>
      </w:r>
      <w:r w:rsidRPr="00B81176">
        <w:rPr>
          <w:rFonts w:ascii="Book Antiqua" w:eastAsia="Book Antiqua" w:hAnsi="Book Antiqua" w:cs="Book Antiqua"/>
          <w:b/>
          <w:bCs/>
        </w:rPr>
        <w:t xml:space="preserve">, </w:t>
      </w:r>
      <w:r>
        <w:rPr>
          <w:rFonts w:ascii="Book Antiqua" w:eastAsia="Book Antiqua" w:hAnsi="Book Antiqua" w:cs="Book Antiqua"/>
          <w:b/>
          <w:bCs/>
        </w:rPr>
        <w:t>glycosylated hemoglobin,</w:t>
      </w:r>
      <w:r w:rsidRPr="00B81176">
        <w:rPr>
          <w:rFonts w:ascii="Book Antiqua" w:eastAsia="Book Antiqua" w:hAnsi="Book Antiqua" w:cs="Book Antiqua"/>
          <w:b/>
          <w:bCs/>
        </w:rPr>
        <w:t xml:space="preserve"> and Gensini Score.</w:t>
      </w:r>
      <w:r>
        <w:rPr>
          <w:rFonts w:ascii="Book Antiqua" w:eastAsia="Book Antiqua" w:hAnsi="Book Antiqua" w:cs="Book Antiqua"/>
          <w:b/>
          <w:bCs/>
        </w:rPr>
        <w:t xml:space="preserve"> </w:t>
      </w:r>
      <w:r w:rsidRPr="00B81176">
        <w:rPr>
          <w:rFonts w:ascii="Book Antiqua" w:eastAsia="Book Antiqua" w:hAnsi="Book Antiqua" w:cs="Book Antiqua"/>
        </w:rPr>
        <w:t xml:space="preserve">A: Regression line between Nε-carboxymethyl-lysine (CML) and </w:t>
      </w:r>
      <w:r w:rsidRPr="00B81176">
        <w:rPr>
          <w:rFonts w:ascii="Book Antiqua" w:eastAsia="Book Antiqua" w:hAnsi="Book Antiqua" w:cs="Book Antiqua"/>
          <w:color w:val="000000"/>
        </w:rPr>
        <w:t>interleukin</w:t>
      </w:r>
      <w:r>
        <w:rPr>
          <w:rFonts w:ascii="Book Antiqua" w:eastAsia="Book Antiqua" w:hAnsi="Book Antiqua" w:cs="Book Antiqua"/>
          <w:color w:val="000000"/>
        </w:rPr>
        <w:t>-</w:t>
      </w:r>
      <w:r w:rsidRPr="00B81176">
        <w:rPr>
          <w:rFonts w:ascii="Book Antiqua" w:eastAsia="Book Antiqua" w:hAnsi="Book Antiqua" w:cs="Book Antiqua"/>
          <w:color w:val="000000"/>
        </w:rPr>
        <w:t>6</w:t>
      </w:r>
      <w:r>
        <w:rPr>
          <w:rFonts w:ascii="Book Antiqua" w:eastAsia="Book Antiqua" w:hAnsi="Book Antiqua" w:cs="Book Antiqua"/>
          <w:color w:val="000000"/>
        </w:rPr>
        <w:t xml:space="preserve"> (IL-6)</w:t>
      </w:r>
      <w:r w:rsidRPr="00B81176">
        <w:rPr>
          <w:rFonts w:ascii="Book Antiqua" w:eastAsia="Book Antiqua" w:hAnsi="Book Antiqua" w:cs="Book Antiqua"/>
        </w:rPr>
        <w:t xml:space="preserve">; B: Regression line between CML and </w:t>
      </w:r>
      <w:r w:rsidRPr="00B81176">
        <w:rPr>
          <w:rFonts w:ascii="Book Antiqua" w:eastAsia="Book Antiqua" w:hAnsi="Book Antiqua" w:cs="Book Antiqua"/>
          <w:color w:val="000000"/>
        </w:rPr>
        <w:t>tumor necrosis factor</w:t>
      </w:r>
      <w:r>
        <w:rPr>
          <w:rFonts w:ascii="Book Antiqua" w:eastAsia="Book Antiqua" w:hAnsi="Book Antiqua" w:cs="Book Antiqua"/>
          <w:color w:val="000000"/>
        </w:rPr>
        <w:t>-</w:t>
      </w:r>
      <w:r w:rsidRPr="00B81176">
        <w:rPr>
          <w:rFonts w:ascii="Book Antiqua" w:eastAsia="Book Antiqua" w:hAnsi="Book Antiqua" w:cs="Book Antiqua"/>
          <w:color w:val="000000"/>
        </w:rPr>
        <w:t>alpha</w:t>
      </w:r>
      <w:r>
        <w:rPr>
          <w:rFonts w:ascii="Book Antiqua" w:eastAsia="Book Antiqua" w:hAnsi="Book Antiqua" w:cs="Book Antiqua"/>
          <w:color w:val="000000"/>
        </w:rPr>
        <w:t xml:space="preserve"> (</w:t>
      </w:r>
      <w:r w:rsidRPr="00B81176">
        <w:rPr>
          <w:rFonts w:ascii="Book Antiqua" w:eastAsia="Book Antiqua" w:hAnsi="Book Antiqua" w:cs="Book Antiqua"/>
        </w:rPr>
        <w:t>TNF-α</w:t>
      </w:r>
      <w:r>
        <w:rPr>
          <w:rFonts w:ascii="Book Antiqua" w:eastAsia="Book Antiqua" w:hAnsi="Book Antiqua" w:cs="Book Antiqua"/>
        </w:rPr>
        <w:t>)</w:t>
      </w:r>
      <w:r w:rsidRPr="00B81176">
        <w:rPr>
          <w:rFonts w:ascii="Book Antiqua" w:eastAsia="Book Antiqua" w:hAnsi="Book Antiqua" w:cs="Book Antiqua"/>
        </w:rPr>
        <w:t>; C: Regression line between CML and nitric oxide; D: Regression line between CML and total cholesterol</w:t>
      </w:r>
      <w:r>
        <w:rPr>
          <w:rFonts w:ascii="Book Antiqua" w:eastAsia="Book Antiqua" w:hAnsi="Book Antiqua" w:cs="Book Antiqua"/>
        </w:rPr>
        <w:t xml:space="preserve"> (TC)</w:t>
      </w:r>
      <w:r w:rsidRPr="00B81176">
        <w:rPr>
          <w:rFonts w:ascii="Book Antiqua" w:eastAsia="Book Antiqua" w:hAnsi="Book Antiqua" w:cs="Book Antiqua"/>
        </w:rPr>
        <w:t xml:space="preserve">; E: Regression line between CML and </w:t>
      </w:r>
      <w:r>
        <w:rPr>
          <w:rFonts w:ascii="Book Antiqua" w:eastAsia="Book Antiqua" w:hAnsi="Book Antiqua" w:cs="Book Antiqua"/>
        </w:rPr>
        <w:t>glycosylated hemoglobin (HbA1c)</w:t>
      </w:r>
      <w:r w:rsidRPr="00B81176">
        <w:rPr>
          <w:rFonts w:ascii="Book Antiqua" w:eastAsia="Book Antiqua" w:hAnsi="Book Antiqua" w:cs="Book Antiqua"/>
        </w:rPr>
        <w:t>; F: Regression line between CML and Gensini score.</w:t>
      </w:r>
    </w:p>
    <w:p w14:paraId="2F5862C7" w14:textId="77777777" w:rsidR="00B66C17" w:rsidRPr="00B81176" w:rsidRDefault="00B66C17" w:rsidP="00B66C17">
      <w:pPr>
        <w:spacing w:line="360" w:lineRule="auto"/>
        <w:jc w:val="both"/>
        <w:rPr>
          <w:rFonts w:ascii="Book Antiqua" w:eastAsia="Book Antiqua" w:hAnsi="Book Antiqua" w:cs="Book Antiqua"/>
          <w:color w:val="000000"/>
        </w:rPr>
      </w:pPr>
    </w:p>
    <w:p w14:paraId="6CD2483A" w14:textId="77777777" w:rsidR="00B66C17" w:rsidRPr="00B81176" w:rsidRDefault="00B66C17" w:rsidP="00B66C17">
      <w:pPr>
        <w:tabs>
          <w:tab w:val="left" w:pos="720"/>
        </w:tabs>
        <w:spacing w:line="360" w:lineRule="auto"/>
        <w:jc w:val="both"/>
        <w:rPr>
          <w:rFonts w:ascii="Book Antiqua" w:eastAsia="Times New Roman" w:hAnsi="Book Antiqua"/>
          <w:lang w:eastAsia="en-IN"/>
        </w:rPr>
      </w:pPr>
      <w:r w:rsidRPr="00B81176">
        <w:rPr>
          <w:rFonts w:ascii="Book Antiqua" w:hAnsi="Book Antiqua"/>
          <w:b/>
        </w:rPr>
        <w:t>Table 1</w:t>
      </w:r>
      <w:r>
        <w:rPr>
          <w:rFonts w:ascii="Book Antiqua" w:hAnsi="Book Antiqua"/>
          <w:b/>
        </w:rPr>
        <w:t xml:space="preserve"> </w:t>
      </w:r>
      <w:r w:rsidRPr="00B81176">
        <w:rPr>
          <w:rFonts w:ascii="Book Antiqua" w:hAnsi="Book Antiqua"/>
          <w:b/>
        </w:rPr>
        <w:t xml:space="preserve">Demographic characteristics in </w:t>
      </w:r>
      <w:r>
        <w:rPr>
          <w:rFonts w:ascii="Book Antiqua" w:hAnsi="Book Antiqua"/>
          <w:b/>
        </w:rPr>
        <w:t>diabetic coronary artery disease patients and non-diabetic coronary artery disease patients</w:t>
      </w:r>
    </w:p>
    <w:tbl>
      <w:tblPr>
        <w:tblW w:w="9639" w:type="dxa"/>
        <w:tblInd w:w="142" w:type="dxa"/>
        <w:tblLayout w:type="fixed"/>
        <w:tblLook w:val="04A0" w:firstRow="1" w:lastRow="0" w:firstColumn="1" w:lastColumn="0" w:noHBand="0" w:noVBand="1"/>
      </w:tblPr>
      <w:tblGrid>
        <w:gridCol w:w="4077"/>
        <w:gridCol w:w="2247"/>
        <w:gridCol w:w="2289"/>
        <w:gridCol w:w="1026"/>
      </w:tblGrid>
      <w:tr w:rsidR="00B66C17" w:rsidRPr="00B81176" w14:paraId="466BCC58" w14:textId="77777777" w:rsidTr="00AE3B62">
        <w:trPr>
          <w:trHeight w:val="260"/>
        </w:trPr>
        <w:tc>
          <w:tcPr>
            <w:tcW w:w="4077" w:type="dxa"/>
            <w:tcBorders>
              <w:top w:val="single" w:sz="8" w:space="0" w:color="auto"/>
              <w:bottom w:val="single" w:sz="8" w:space="0" w:color="auto"/>
            </w:tcBorders>
            <w:shd w:val="clear" w:color="auto" w:fill="auto"/>
          </w:tcPr>
          <w:p w14:paraId="5A29D467"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Parameter</w:t>
            </w:r>
          </w:p>
        </w:tc>
        <w:tc>
          <w:tcPr>
            <w:tcW w:w="2247" w:type="dxa"/>
            <w:tcBorders>
              <w:top w:val="single" w:sz="8" w:space="0" w:color="auto"/>
              <w:bottom w:val="single" w:sz="8" w:space="0" w:color="auto"/>
            </w:tcBorders>
            <w:shd w:val="clear" w:color="auto" w:fill="auto"/>
          </w:tcPr>
          <w:p w14:paraId="11C64CA9"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w:t>
            </w:r>
            <w:r>
              <w:rPr>
                <w:rFonts w:ascii="Book Antiqua" w:hAnsi="Book Antiqua"/>
                <w:b/>
              </w:rPr>
              <w:t>,</w:t>
            </w:r>
            <w:r w:rsidRPr="00B81176">
              <w:rPr>
                <w:rFonts w:ascii="Book Antiqua" w:hAnsi="Book Antiqua"/>
                <w:b/>
              </w:rPr>
              <w:t xml:space="preserve"> </w:t>
            </w:r>
            <w:r w:rsidRPr="00B81176">
              <w:rPr>
                <w:rFonts w:ascii="Book Antiqua" w:hAnsi="Book Antiqua"/>
                <w:b/>
                <w:i/>
                <w:iCs/>
              </w:rPr>
              <w:t>n</w:t>
            </w:r>
            <w:r>
              <w:rPr>
                <w:rFonts w:ascii="Book Antiqua" w:hAnsi="Book Antiqua"/>
                <w:b/>
                <w:i/>
                <w:iCs/>
              </w:rPr>
              <w:t xml:space="preserve"> </w:t>
            </w:r>
            <w:r w:rsidRPr="00B81176">
              <w:rPr>
                <w:rFonts w:ascii="Book Antiqua" w:hAnsi="Book Antiqua"/>
                <w:b/>
              </w:rPr>
              <w:t>=</w:t>
            </w:r>
            <w:r>
              <w:rPr>
                <w:rFonts w:ascii="Book Antiqua" w:hAnsi="Book Antiqua"/>
                <w:b/>
              </w:rPr>
              <w:t xml:space="preserve"> </w:t>
            </w:r>
            <w:r w:rsidRPr="00B81176">
              <w:rPr>
                <w:rFonts w:ascii="Book Antiqua" w:hAnsi="Book Antiqua"/>
                <w:b/>
              </w:rPr>
              <w:t>100</w:t>
            </w:r>
          </w:p>
        </w:tc>
        <w:tc>
          <w:tcPr>
            <w:tcW w:w="2289" w:type="dxa"/>
            <w:tcBorders>
              <w:top w:val="single" w:sz="8" w:space="0" w:color="auto"/>
              <w:bottom w:val="single" w:sz="8" w:space="0" w:color="auto"/>
            </w:tcBorders>
            <w:shd w:val="clear" w:color="auto" w:fill="auto"/>
          </w:tcPr>
          <w:p w14:paraId="7F77AFAE"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II</w:t>
            </w:r>
            <w:r>
              <w:rPr>
                <w:rFonts w:ascii="Book Antiqua" w:hAnsi="Book Antiqua"/>
                <w:b/>
              </w:rPr>
              <w:t>,</w:t>
            </w:r>
            <w:r w:rsidRPr="00B81176">
              <w:rPr>
                <w:rFonts w:ascii="Book Antiqua" w:hAnsi="Book Antiqua"/>
                <w:b/>
              </w:rPr>
              <w:t xml:space="preserve"> </w:t>
            </w:r>
            <w:r w:rsidRPr="00B81176">
              <w:rPr>
                <w:rFonts w:ascii="Book Antiqua" w:hAnsi="Book Antiqua"/>
                <w:b/>
                <w:i/>
                <w:iCs/>
              </w:rPr>
              <w:t>n</w:t>
            </w:r>
            <w:r>
              <w:rPr>
                <w:rFonts w:ascii="Book Antiqua" w:hAnsi="Book Antiqua"/>
                <w:b/>
                <w:i/>
                <w:iCs/>
              </w:rPr>
              <w:t xml:space="preserve"> </w:t>
            </w:r>
            <w:r w:rsidRPr="00B81176">
              <w:rPr>
                <w:rFonts w:ascii="Book Antiqua" w:hAnsi="Book Antiqua"/>
                <w:b/>
              </w:rPr>
              <w:t>=</w:t>
            </w:r>
            <w:r>
              <w:rPr>
                <w:rFonts w:ascii="Book Antiqua" w:hAnsi="Book Antiqua"/>
                <w:b/>
              </w:rPr>
              <w:t xml:space="preserve"> </w:t>
            </w:r>
            <w:r w:rsidRPr="00B81176">
              <w:rPr>
                <w:rFonts w:ascii="Book Antiqua" w:hAnsi="Book Antiqua"/>
                <w:b/>
              </w:rPr>
              <w:t>100</w:t>
            </w:r>
          </w:p>
        </w:tc>
        <w:tc>
          <w:tcPr>
            <w:tcW w:w="1026" w:type="dxa"/>
            <w:tcBorders>
              <w:top w:val="single" w:sz="8" w:space="0" w:color="auto"/>
              <w:bottom w:val="single" w:sz="8" w:space="0" w:color="auto"/>
            </w:tcBorders>
            <w:shd w:val="clear" w:color="auto" w:fill="auto"/>
          </w:tcPr>
          <w:p w14:paraId="2D9BA092"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i/>
                <w:iCs/>
              </w:rPr>
              <w:t>P</w:t>
            </w:r>
            <w:r>
              <w:rPr>
                <w:rFonts w:ascii="Book Antiqua" w:hAnsi="Book Antiqua"/>
                <w:b/>
                <w:i/>
                <w:iCs/>
              </w:rPr>
              <w:t xml:space="preserve"> </w:t>
            </w:r>
            <w:r w:rsidRPr="00B81176">
              <w:rPr>
                <w:rFonts w:ascii="Book Antiqua" w:hAnsi="Book Antiqua"/>
                <w:b/>
              </w:rPr>
              <w:t>value</w:t>
            </w:r>
            <w:r w:rsidRPr="00B81176">
              <w:rPr>
                <w:rFonts w:ascii="Book Antiqua" w:hAnsi="Book Antiqua"/>
                <w:b/>
                <w:vertAlign w:val="superscript"/>
              </w:rPr>
              <w:t>1</w:t>
            </w:r>
          </w:p>
        </w:tc>
      </w:tr>
      <w:tr w:rsidR="00B66C17" w:rsidRPr="00B81176" w14:paraId="4C621F88" w14:textId="77777777" w:rsidTr="00AE3B62">
        <w:trPr>
          <w:trHeight w:val="449"/>
        </w:trPr>
        <w:tc>
          <w:tcPr>
            <w:tcW w:w="4077" w:type="dxa"/>
            <w:tcBorders>
              <w:top w:val="single" w:sz="8" w:space="0" w:color="auto"/>
            </w:tcBorders>
            <w:shd w:val="clear" w:color="auto" w:fill="auto"/>
          </w:tcPr>
          <w:p w14:paraId="308B148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Age</w:t>
            </w:r>
          </w:p>
        </w:tc>
        <w:tc>
          <w:tcPr>
            <w:tcW w:w="2247" w:type="dxa"/>
            <w:tcBorders>
              <w:top w:val="single" w:sz="8" w:space="0" w:color="auto"/>
            </w:tcBorders>
            <w:shd w:val="clear" w:color="auto" w:fill="auto"/>
          </w:tcPr>
          <w:p w14:paraId="629E45B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54.2 ± 10.2</w:t>
            </w:r>
          </w:p>
        </w:tc>
        <w:tc>
          <w:tcPr>
            <w:tcW w:w="2289" w:type="dxa"/>
            <w:tcBorders>
              <w:top w:val="single" w:sz="8" w:space="0" w:color="auto"/>
            </w:tcBorders>
            <w:shd w:val="clear" w:color="auto" w:fill="auto"/>
          </w:tcPr>
          <w:p w14:paraId="6CE682A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53.2 ± 10.3</w:t>
            </w:r>
          </w:p>
        </w:tc>
        <w:tc>
          <w:tcPr>
            <w:tcW w:w="1026" w:type="dxa"/>
            <w:tcBorders>
              <w:top w:val="single" w:sz="8" w:space="0" w:color="auto"/>
            </w:tcBorders>
            <w:shd w:val="clear" w:color="auto" w:fill="auto"/>
          </w:tcPr>
          <w:p w14:paraId="622F51C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0.473</w:t>
            </w:r>
            <w:r w:rsidRPr="00B81176">
              <w:rPr>
                <w:rFonts w:ascii="Book Antiqua" w:hAnsi="Book Antiqua"/>
                <w:vertAlign w:val="superscript"/>
              </w:rPr>
              <w:t>2</w:t>
            </w:r>
          </w:p>
        </w:tc>
      </w:tr>
      <w:tr w:rsidR="00B66C17" w:rsidRPr="00B81176" w14:paraId="6E01BD98" w14:textId="77777777" w:rsidTr="00AE3B62">
        <w:trPr>
          <w:trHeight w:val="384"/>
        </w:trPr>
        <w:tc>
          <w:tcPr>
            <w:tcW w:w="4077" w:type="dxa"/>
            <w:shd w:val="clear" w:color="auto" w:fill="auto"/>
          </w:tcPr>
          <w:p w14:paraId="6B607A1F"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lastRenderedPageBreak/>
              <w:t>Male:Female</w:t>
            </w:r>
          </w:p>
        </w:tc>
        <w:tc>
          <w:tcPr>
            <w:tcW w:w="2247" w:type="dxa"/>
            <w:shd w:val="clear" w:color="auto" w:fill="auto"/>
          </w:tcPr>
          <w:p w14:paraId="6F39EFAB"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81 (81%):19 (19%)</w:t>
            </w:r>
          </w:p>
        </w:tc>
        <w:tc>
          <w:tcPr>
            <w:tcW w:w="2289" w:type="dxa"/>
            <w:shd w:val="clear" w:color="auto" w:fill="auto"/>
          </w:tcPr>
          <w:p w14:paraId="1CAC6F6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89 (89%):11 (11%)</w:t>
            </w:r>
          </w:p>
        </w:tc>
        <w:tc>
          <w:tcPr>
            <w:tcW w:w="1026" w:type="dxa"/>
            <w:shd w:val="clear" w:color="auto" w:fill="auto"/>
          </w:tcPr>
          <w:p w14:paraId="1E3B8FA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0.82</w:t>
            </w:r>
            <w:r w:rsidRPr="00B81176">
              <w:rPr>
                <w:rFonts w:ascii="Book Antiqua" w:hAnsi="Book Antiqua"/>
                <w:vertAlign w:val="superscript"/>
              </w:rPr>
              <w:t>3</w:t>
            </w:r>
          </w:p>
        </w:tc>
      </w:tr>
      <w:tr w:rsidR="00B66C17" w:rsidRPr="00B81176" w14:paraId="1F5E3093" w14:textId="77777777" w:rsidTr="00AE3B62">
        <w:trPr>
          <w:trHeight w:val="260"/>
        </w:trPr>
        <w:tc>
          <w:tcPr>
            <w:tcW w:w="4077" w:type="dxa"/>
            <w:shd w:val="clear" w:color="auto" w:fill="auto"/>
          </w:tcPr>
          <w:p w14:paraId="53D37391"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Non-veg</w:t>
            </w:r>
            <w:r>
              <w:rPr>
                <w:rFonts w:ascii="Book Antiqua" w:hAnsi="Book Antiqua"/>
              </w:rPr>
              <w:t>etarian</w:t>
            </w:r>
            <w:r w:rsidRPr="00B81176">
              <w:rPr>
                <w:rFonts w:ascii="Book Antiqua" w:hAnsi="Book Antiqua"/>
              </w:rPr>
              <w:t xml:space="preserve"> diet</w:t>
            </w:r>
          </w:p>
        </w:tc>
        <w:tc>
          <w:tcPr>
            <w:tcW w:w="2247" w:type="dxa"/>
            <w:shd w:val="clear" w:color="auto" w:fill="auto"/>
          </w:tcPr>
          <w:p w14:paraId="72056B8C"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80%</w:t>
            </w:r>
          </w:p>
        </w:tc>
        <w:tc>
          <w:tcPr>
            <w:tcW w:w="2289" w:type="dxa"/>
            <w:shd w:val="clear" w:color="auto" w:fill="auto"/>
          </w:tcPr>
          <w:p w14:paraId="54FBCCF3"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60%</w:t>
            </w:r>
          </w:p>
        </w:tc>
        <w:tc>
          <w:tcPr>
            <w:tcW w:w="1026" w:type="dxa"/>
            <w:shd w:val="clear" w:color="auto" w:fill="auto"/>
          </w:tcPr>
          <w:p w14:paraId="5AF2601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0.001</w:t>
            </w:r>
            <w:r w:rsidRPr="00B81176">
              <w:rPr>
                <w:rFonts w:ascii="Book Antiqua" w:hAnsi="Book Antiqua"/>
                <w:vertAlign w:val="superscript"/>
              </w:rPr>
              <w:t>3</w:t>
            </w:r>
          </w:p>
        </w:tc>
      </w:tr>
      <w:tr w:rsidR="00B66C17" w:rsidRPr="00B81176" w14:paraId="532CCB2D" w14:textId="77777777" w:rsidTr="00AE3B62">
        <w:trPr>
          <w:trHeight w:val="260"/>
        </w:trPr>
        <w:tc>
          <w:tcPr>
            <w:tcW w:w="4077" w:type="dxa"/>
            <w:shd w:val="clear" w:color="auto" w:fill="auto"/>
          </w:tcPr>
          <w:p w14:paraId="7B7A2A6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Smoker</w:t>
            </w:r>
          </w:p>
        </w:tc>
        <w:tc>
          <w:tcPr>
            <w:tcW w:w="2247" w:type="dxa"/>
            <w:shd w:val="clear" w:color="auto" w:fill="auto"/>
          </w:tcPr>
          <w:p w14:paraId="18BA8C3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65%</w:t>
            </w:r>
          </w:p>
        </w:tc>
        <w:tc>
          <w:tcPr>
            <w:tcW w:w="2289" w:type="dxa"/>
            <w:shd w:val="clear" w:color="auto" w:fill="auto"/>
          </w:tcPr>
          <w:p w14:paraId="47A0D931"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50%</w:t>
            </w:r>
          </w:p>
        </w:tc>
        <w:tc>
          <w:tcPr>
            <w:tcW w:w="1026" w:type="dxa"/>
            <w:shd w:val="clear" w:color="auto" w:fill="auto"/>
          </w:tcPr>
          <w:p w14:paraId="00B8F8C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0.022</w:t>
            </w:r>
            <w:r w:rsidRPr="00B81176">
              <w:rPr>
                <w:rFonts w:ascii="Book Antiqua" w:hAnsi="Book Antiqua"/>
                <w:vertAlign w:val="superscript"/>
              </w:rPr>
              <w:t>3</w:t>
            </w:r>
          </w:p>
        </w:tc>
      </w:tr>
      <w:tr w:rsidR="00B66C17" w:rsidRPr="00B81176" w14:paraId="3D1B00B6" w14:textId="77777777" w:rsidTr="00AE3B62">
        <w:trPr>
          <w:trHeight w:val="260"/>
        </w:trPr>
        <w:tc>
          <w:tcPr>
            <w:tcW w:w="4077" w:type="dxa"/>
            <w:shd w:val="clear" w:color="auto" w:fill="auto"/>
          </w:tcPr>
          <w:p w14:paraId="787B51D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Alcohol consumption</w:t>
            </w:r>
          </w:p>
        </w:tc>
        <w:tc>
          <w:tcPr>
            <w:tcW w:w="2247" w:type="dxa"/>
            <w:shd w:val="clear" w:color="auto" w:fill="auto"/>
          </w:tcPr>
          <w:p w14:paraId="2E0092C2"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26%</w:t>
            </w:r>
          </w:p>
        </w:tc>
        <w:tc>
          <w:tcPr>
            <w:tcW w:w="2289" w:type="dxa"/>
            <w:shd w:val="clear" w:color="auto" w:fill="auto"/>
          </w:tcPr>
          <w:p w14:paraId="670ADF89"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25%</w:t>
            </w:r>
          </w:p>
        </w:tc>
        <w:tc>
          <w:tcPr>
            <w:tcW w:w="1026" w:type="dxa"/>
            <w:shd w:val="clear" w:color="auto" w:fill="auto"/>
          </w:tcPr>
          <w:p w14:paraId="272E7A6A"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0.500</w:t>
            </w:r>
            <w:r w:rsidRPr="00B81176">
              <w:rPr>
                <w:rFonts w:ascii="Book Antiqua" w:hAnsi="Book Antiqua"/>
                <w:vertAlign w:val="superscript"/>
              </w:rPr>
              <w:t>3</w:t>
            </w:r>
          </w:p>
        </w:tc>
      </w:tr>
      <w:tr w:rsidR="00B66C17" w:rsidRPr="00B81176" w14:paraId="2EBC086E" w14:textId="77777777" w:rsidTr="00AE3B62">
        <w:trPr>
          <w:trHeight w:val="260"/>
        </w:trPr>
        <w:tc>
          <w:tcPr>
            <w:tcW w:w="4077" w:type="dxa"/>
            <w:shd w:val="clear" w:color="auto" w:fill="auto"/>
          </w:tcPr>
          <w:p w14:paraId="4FF7158A"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Tobacco chewer</w:t>
            </w:r>
          </w:p>
        </w:tc>
        <w:tc>
          <w:tcPr>
            <w:tcW w:w="2247" w:type="dxa"/>
            <w:shd w:val="clear" w:color="auto" w:fill="auto"/>
          </w:tcPr>
          <w:p w14:paraId="55023DA7"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49%</w:t>
            </w:r>
          </w:p>
        </w:tc>
        <w:tc>
          <w:tcPr>
            <w:tcW w:w="2289" w:type="dxa"/>
            <w:shd w:val="clear" w:color="auto" w:fill="auto"/>
          </w:tcPr>
          <w:p w14:paraId="5204066F"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39%</w:t>
            </w:r>
          </w:p>
        </w:tc>
        <w:tc>
          <w:tcPr>
            <w:tcW w:w="1026" w:type="dxa"/>
            <w:shd w:val="clear" w:color="auto" w:fill="auto"/>
          </w:tcPr>
          <w:p w14:paraId="7F77B732"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0.100</w:t>
            </w:r>
            <w:r w:rsidRPr="00B81176">
              <w:rPr>
                <w:rFonts w:ascii="Book Antiqua" w:hAnsi="Book Antiqua"/>
                <w:vertAlign w:val="superscript"/>
              </w:rPr>
              <w:t>3</w:t>
            </w:r>
          </w:p>
        </w:tc>
      </w:tr>
      <w:tr w:rsidR="00B66C17" w:rsidRPr="00B81176" w14:paraId="3D3E3501" w14:textId="77777777" w:rsidTr="00AE3B62">
        <w:trPr>
          <w:trHeight w:val="260"/>
        </w:trPr>
        <w:tc>
          <w:tcPr>
            <w:tcW w:w="4077" w:type="dxa"/>
            <w:shd w:val="clear" w:color="auto" w:fill="auto"/>
          </w:tcPr>
          <w:p w14:paraId="7E9C22D3"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Hypertensive</w:t>
            </w:r>
          </w:p>
        </w:tc>
        <w:tc>
          <w:tcPr>
            <w:tcW w:w="2247" w:type="dxa"/>
            <w:shd w:val="clear" w:color="auto" w:fill="auto"/>
          </w:tcPr>
          <w:p w14:paraId="46F0E1B4"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39%</w:t>
            </w:r>
          </w:p>
        </w:tc>
        <w:tc>
          <w:tcPr>
            <w:tcW w:w="2289" w:type="dxa"/>
            <w:shd w:val="clear" w:color="auto" w:fill="auto"/>
          </w:tcPr>
          <w:p w14:paraId="220F835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20%</w:t>
            </w:r>
          </w:p>
        </w:tc>
        <w:tc>
          <w:tcPr>
            <w:tcW w:w="1026" w:type="dxa"/>
            <w:shd w:val="clear" w:color="auto" w:fill="auto"/>
          </w:tcPr>
          <w:p w14:paraId="482E8F59"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0.001</w:t>
            </w:r>
            <w:r w:rsidRPr="00B81176">
              <w:rPr>
                <w:rFonts w:ascii="Book Antiqua" w:hAnsi="Book Antiqua"/>
                <w:vertAlign w:val="superscript"/>
              </w:rPr>
              <w:t>3</w:t>
            </w:r>
          </w:p>
        </w:tc>
      </w:tr>
      <w:tr w:rsidR="00B66C17" w:rsidRPr="00B81176" w14:paraId="14B6C837" w14:textId="77777777" w:rsidTr="00AE3B62">
        <w:trPr>
          <w:trHeight w:val="417"/>
        </w:trPr>
        <w:tc>
          <w:tcPr>
            <w:tcW w:w="4077" w:type="dxa"/>
            <w:shd w:val="clear" w:color="auto" w:fill="auto"/>
          </w:tcPr>
          <w:p w14:paraId="168441E1"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 xml:space="preserve">Systolic blood pressure </w:t>
            </w:r>
            <w:r>
              <w:rPr>
                <w:rFonts w:ascii="Book Antiqua" w:hAnsi="Book Antiqua"/>
              </w:rPr>
              <w:t xml:space="preserve">in </w:t>
            </w:r>
            <w:r w:rsidRPr="00B81176">
              <w:rPr>
                <w:rFonts w:ascii="Book Antiqua" w:hAnsi="Book Antiqua"/>
              </w:rPr>
              <w:t>mmHg</w:t>
            </w:r>
            <w:r>
              <w:rPr>
                <w:rFonts w:ascii="Book Antiqua" w:hAnsi="Book Antiqua"/>
              </w:rPr>
              <w:t xml:space="preserve"> as </w:t>
            </w:r>
            <w:r w:rsidRPr="00B81176">
              <w:rPr>
                <w:rFonts w:ascii="Book Antiqua" w:hAnsi="Book Antiqua"/>
              </w:rPr>
              <w:t>median</w:t>
            </w:r>
          </w:p>
        </w:tc>
        <w:tc>
          <w:tcPr>
            <w:tcW w:w="2247" w:type="dxa"/>
            <w:shd w:val="clear" w:color="auto" w:fill="auto"/>
          </w:tcPr>
          <w:p w14:paraId="6AE01865"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125.5 (118</w:t>
            </w:r>
            <w:r>
              <w:rPr>
                <w:rFonts w:ascii="Book Antiqua" w:hAnsi="Book Antiqua"/>
              </w:rPr>
              <w:t>.0</w:t>
            </w:r>
            <w:r w:rsidRPr="00B81176">
              <w:rPr>
                <w:rFonts w:ascii="Book Antiqua" w:hAnsi="Book Antiqua"/>
              </w:rPr>
              <w:t>-140</w:t>
            </w:r>
            <w:r>
              <w:rPr>
                <w:rFonts w:ascii="Book Antiqua" w:hAnsi="Book Antiqua"/>
              </w:rPr>
              <w:t>.0</w:t>
            </w:r>
            <w:r w:rsidRPr="00B81176">
              <w:rPr>
                <w:rFonts w:ascii="Book Antiqua" w:hAnsi="Book Antiqua"/>
              </w:rPr>
              <w:t>)</w:t>
            </w:r>
          </w:p>
        </w:tc>
        <w:tc>
          <w:tcPr>
            <w:tcW w:w="2289" w:type="dxa"/>
            <w:shd w:val="clear" w:color="auto" w:fill="auto"/>
          </w:tcPr>
          <w:p w14:paraId="3214DBB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120</w:t>
            </w:r>
            <w:r>
              <w:rPr>
                <w:rFonts w:ascii="Book Antiqua" w:hAnsi="Book Antiqua"/>
              </w:rPr>
              <w:t>.0</w:t>
            </w:r>
            <w:r w:rsidRPr="00B81176">
              <w:rPr>
                <w:rFonts w:ascii="Book Antiqua" w:hAnsi="Book Antiqua"/>
              </w:rPr>
              <w:t xml:space="preserve"> (114</w:t>
            </w:r>
            <w:r>
              <w:rPr>
                <w:rFonts w:ascii="Book Antiqua" w:hAnsi="Book Antiqua"/>
              </w:rPr>
              <w:t>.0</w:t>
            </w:r>
            <w:r w:rsidRPr="00B81176">
              <w:rPr>
                <w:rFonts w:ascii="Book Antiqua" w:hAnsi="Book Antiqua"/>
              </w:rPr>
              <w:t>-129.5)</w:t>
            </w:r>
          </w:p>
        </w:tc>
        <w:tc>
          <w:tcPr>
            <w:tcW w:w="1026" w:type="dxa"/>
            <w:shd w:val="clear" w:color="auto" w:fill="auto"/>
          </w:tcPr>
          <w:p w14:paraId="653DF397"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0.001</w:t>
            </w:r>
            <w:r w:rsidRPr="00B81176">
              <w:rPr>
                <w:rFonts w:ascii="Book Antiqua" w:hAnsi="Book Antiqua"/>
                <w:vertAlign w:val="superscript"/>
              </w:rPr>
              <w:t>4</w:t>
            </w:r>
          </w:p>
        </w:tc>
      </w:tr>
      <w:tr w:rsidR="00B66C17" w:rsidRPr="00B81176" w14:paraId="348B9B87" w14:textId="77777777" w:rsidTr="00AE3B62">
        <w:trPr>
          <w:trHeight w:val="260"/>
        </w:trPr>
        <w:tc>
          <w:tcPr>
            <w:tcW w:w="4077" w:type="dxa"/>
            <w:shd w:val="clear" w:color="auto" w:fill="auto"/>
          </w:tcPr>
          <w:p w14:paraId="432BB016"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 xml:space="preserve">Diastolic blood pressure </w:t>
            </w:r>
            <w:r>
              <w:rPr>
                <w:rFonts w:ascii="Book Antiqua" w:hAnsi="Book Antiqua"/>
              </w:rPr>
              <w:t xml:space="preserve">in </w:t>
            </w:r>
            <w:r w:rsidRPr="00B81176">
              <w:rPr>
                <w:rFonts w:ascii="Book Antiqua" w:hAnsi="Book Antiqua"/>
              </w:rPr>
              <w:t>mmHg</w:t>
            </w:r>
            <w:r>
              <w:rPr>
                <w:rFonts w:ascii="Book Antiqua" w:hAnsi="Book Antiqua"/>
              </w:rPr>
              <w:t xml:space="preserve"> as</w:t>
            </w:r>
            <w:r w:rsidRPr="00B81176">
              <w:rPr>
                <w:rFonts w:ascii="Book Antiqua" w:hAnsi="Book Antiqua"/>
              </w:rPr>
              <w:t xml:space="preserve"> median</w:t>
            </w:r>
          </w:p>
        </w:tc>
        <w:tc>
          <w:tcPr>
            <w:tcW w:w="2247" w:type="dxa"/>
            <w:shd w:val="clear" w:color="auto" w:fill="auto"/>
          </w:tcPr>
          <w:p w14:paraId="7E0F081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80</w:t>
            </w:r>
            <w:r>
              <w:rPr>
                <w:rFonts w:ascii="Book Antiqua" w:hAnsi="Book Antiqua"/>
              </w:rPr>
              <w:t>.0</w:t>
            </w:r>
            <w:r w:rsidRPr="00B81176">
              <w:rPr>
                <w:rFonts w:ascii="Book Antiqua" w:hAnsi="Book Antiqua"/>
              </w:rPr>
              <w:t xml:space="preserve"> (72</w:t>
            </w:r>
            <w:r>
              <w:rPr>
                <w:rFonts w:ascii="Book Antiqua" w:hAnsi="Book Antiqua"/>
              </w:rPr>
              <w:t>.0</w:t>
            </w:r>
            <w:r w:rsidRPr="00B81176">
              <w:rPr>
                <w:rFonts w:ascii="Book Antiqua" w:hAnsi="Book Antiqua"/>
              </w:rPr>
              <w:t>-84</w:t>
            </w:r>
            <w:r>
              <w:rPr>
                <w:rFonts w:ascii="Book Antiqua" w:hAnsi="Book Antiqua"/>
              </w:rPr>
              <w:t>.0</w:t>
            </w:r>
            <w:r w:rsidRPr="00B81176">
              <w:rPr>
                <w:rFonts w:ascii="Book Antiqua" w:hAnsi="Book Antiqua"/>
              </w:rPr>
              <w:t>)</w:t>
            </w:r>
          </w:p>
        </w:tc>
        <w:tc>
          <w:tcPr>
            <w:tcW w:w="2289" w:type="dxa"/>
            <w:shd w:val="clear" w:color="auto" w:fill="auto"/>
          </w:tcPr>
          <w:p w14:paraId="21B755B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80</w:t>
            </w:r>
            <w:r>
              <w:rPr>
                <w:rFonts w:ascii="Book Antiqua" w:hAnsi="Book Antiqua"/>
              </w:rPr>
              <w:t>.0</w:t>
            </w:r>
            <w:r w:rsidRPr="00B81176">
              <w:rPr>
                <w:rFonts w:ascii="Book Antiqua" w:hAnsi="Book Antiqua"/>
              </w:rPr>
              <w:t xml:space="preserve"> (70</w:t>
            </w:r>
            <w:r>
              <w:rPr>
                <w:rFonts w:ascii="Book Antiqua" w:hAnsi="Book Antiqua"/>
              </w:rPr>
              <w:t>.0</w:t>
            </w:r>
            <w:r w:rsidRPr="00B81176">
              <w:rPr>
                <w:rFonts w:ascii="Book Antiqua" w:hAnsi="Book Antiqua"/>
              </w:rPr>
              <w:t>-80</w:t>
            </w:r>
            <w:r>
              <w:rPr>
                <w:rFonts w:ascii="Book Antiqua" w:hAnsi="Book Antiqua"/>
              </w:rPr>
              <w:t>.0</w:t>
            </w:r>
            <w:r w:rsidRPr="00B81176">
              <w:rPr>
                <w:rFonts w:ascii="Book Antiqua" w:hAnsi="Book Antiqua"/>
              </w:rPr>
              <w:t>)</w:t>
            </w:r>
          </w:p>
        </w:tc>
        <w:tc>
          <w:tcPr>
            <w:tcW w:w="1026" w:type="dxa"/>
            <w:shd w:val="clear" w:color="auto" w:fill="auto"/>
          </w:tcPr>
          <w:p w14:paraId="11604033"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0.089</w:t>
            </w:r>
            <w:r w:rsidRPr="00B81176">
              <w:rPr>
                <w:rFonts w:ascii="Book Antiqua" w:hAnsi="Book Antiqua"/>
                <w:vertAlign w:val="superscript"/>
              </w:rPr>
              <w:t>4</w:t>
            </w:r>
          </w:p>
        </w:tc>
      </w:tr>
      <w:tr w:rsidR="00B66C17" w:rsidRPr="00B81176" w14:paraId="53541385" w14:textId="77777777" w:rsidTr="00AE3B62">
        <w:trPr>
          <w:trHeight w:val="260"/>
        </w:trPr>
        <w:tc>
          <w:tcPr>
            <w:tcW w:w="9639" w:type="dxa"/>
            <w:gridSpan w:val="4"/>
            <w:shd w:val="clear" w:color="auto" w:fill="auto"/>
          </w:tcPr>
          <w:p w14:paraId="6ADA49F4"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Medications</w:t>
            </w:r>
          </w:p>
        </w:tc>
      </w:tr>
      <w:tr w:rsidR="00B66C17" w:rsidRPr="00B81176" w14:paraId="2EACBF57" w14:textId="77777777" w:rsidTr="00AE3B62">
        <w:trPr>
          <w:trHeight w:val="260"/>
        </w:trPr>
        <w:tc>
          <w:tcPr>
            <w:tcW w:w="4077" w:type="dxa"/>
            <w:shd w:val="clear" w:color="auto" w:fill="auto"/>
          </w:tcPr>
          <w:p w14:paraId="5B7DB526" w14:textId="77777777" w:rsidR="00B66C17" w:rsidRPr="00B81176" w:rsidRDefault="00B66C17" w:rsidP="00AE3B62">
            <w:pPr>
              <w:tabs>
                <w:tab w:val="left" w:pos="720"/>
              </w:tabs>
              <w:spacing w:line="360" w:lineRule="auto"/>
              <w:ind w:firstLineChars="100" w:firstLine="240"/>
              <w:jc w:val="both"/>
              <w:rPr>
                <w:rFonts w:ascii="Book Antiqua" w:hAnsi="Book Antiqua"/>
              </w:rPr>
            </w:pPr>
            <w:r w:rsidRPr="00B81176">
              <w:rPr>
                <w:rFonts w:ascii="Book Antiqua" w:hAnsi="Book Antiqua"/>
              </w:rPr>
              <w:t>Statin</w:t>
            </w:r>
          </w:p>
        </w:tc>
        <w:tc>
          <w:tcPr>
            <w:tcW w:w="2247" w:type="dxa"/>
            <w:shd w:val="clear" w:color="auto" w:fill="auto"/>
          </w:tcPr>
          <w:p w14:paraId="009B58DC"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79%</w:t>
            </w:r>
          </w:p>
        </w:tc>
        <w:tc>
          <w:tcPr>
            <w:tcW w:w="2289" w:type="dxa"/>
            <w:shd w:val="clear" w:color="auto" w:fill="auto"/>
          </w:tcPr>
          <w:p w14:paraId="62ACB28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89%</w:t>
            </w:r>
          </w:p>
        </w:tc>
        <w:tc>
          <w:tcPr>
            <w:tcW w:w="1026" w:type="dxa"/>
            <w:shd w:val="clear" w:color="auto" w:fill="auto"/>
          </w:tcPr>
          <w:p w14:paraId="1649F79B"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0.041</w:t>
            </w:r>
            <w:r w:rsidRPr="00B81176">
              <w:rPr>
                <w:rFonts w:ascii="Book Antiqua" w:hAnsi="Book Antiqua"/>
                <w:vertAlign w:val="superscript"/>
              </w:rPr>
              <w:t>3</w:t>
            </w:r>
          </w:p>
        </w:tc>
      </w:tr>
      <w:tr w:rsidR="00B66C17" w:rsidRPr="00B81176" w14:paraId="41055DCC" w14:textId="77777777" w:rsidTr="00AE3B62">
        <w:trPr>
          <w:trHeight w:val="260"/>
        </w:trPr>
        <w:tc>
          <w:tcPr>
            <w:tcW w:w="4077" w:type="dxa"/>
            <w:shd w:val="clear" w:color="auto" w:fill="auto"/>
          </w:tcPr>
          <w:p w14:paraId="343531C4" w14:textId="77777777" w:rsidR="00B66C17" w:rsidRPr="00B81176" w:rsidRDefault="00B66C17" w:rsidP="00AE3B62">
            <w:pPr>
              <w:tabs>
                <w:tab w:val="left" w:pos="720"/>
              </w:tabs>
              <w:spacing w:line="360" w:lineRule="auto"/>
              <w:ind w:firstLineChars="100" w:firstLine="240"/>
              <w:jc w:val="both"/>
              <w:rPr>
                <w:rFonts w:ascii="Book Antiqua" w:hAnsi="Book Antiqua"/>
              </w:rPr>
            </w:pPr>
            <w:r w:rsidRPr="00B81176">
              <w:rPr>
                <w:rFonts w:ascii="Book Antiqua" w:hAnsi="Book Antiqua"/>
              </w:rPr>
              <w:t>Beta-blocker</w:t>
            </w:r>
          </w:p>
        </w:tc>
        <w:tc>
          <w:tcPr>
            <w:tcW w:w="2247" w:type="dxa"/>
            <w:shd w:val="clear" w:color="auto" w:fill="auto"/>
          </w:tcPr>
          <w:p w14:paraId="77C2F8C7"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58%</w:t>
            </w:r>
          </w:p>
        </w:tc>
        <w:tc>
          <w:tcPr>
            <w:tcW w:w="2289" w:type="dxa"/>
            <w:shd w:val="clear" w:color="auto" w:fill="auto"/>
          </w:tcPr>
          <w:p w14:paraId="0DCEDC9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73%</w:t>
            </w:r>
          </w:p>
        </w:tc>
        <w:tc>
          <w:tcPr>
            <w:tcW w:w="1026" w:type="dxa"/>
            <w:shd w:val="clear" w:color="auto" w:fill="auto"/>
          </w:tcPr>
          <w:p w14:paraId="53F033F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0.018</w:t>
            </w:r>
            <w:r w:rsidRPr="00B81176">
              <w:rPr>
                <w:rFonts w:ascii="Book Antiqua" w:hAnsi="Book Antiqua"/>
                <w:vertAlign w:val="superscript"/>
              </w:rPr>
              <w:t>3</w:t>
            </w:r>
          </w:p>
        </w:tc>
      </w:tr>
      <w:tr w:rsidR="00B66C17" w:rsidRPr="00B81176" w14:paraId="5E77B748" w14:textId="77777777" w:rsidTr="00AE3B62">
        <w:trPr>
          <w:trHeight w:val="260"/>
        </w:trPr>
        <w:tc>
          <w:tcPr>
            <w:tcW w:w="4077" w:type="dxa"/>
            <w:tcBorders>
              <w:bottom w:val="single" w:sz="8" w:space="0" w:color="auto"/>
            </w:tcBorders>
            <w:shd w:val="clear" w:color="auto" w:fill="auto"/>
          </w:tcPr>
          <w:p w14:paraId="05EC2C43" w14:textId="77777777" w:rsidR="00B66C17" w:rsidRPr="00B81176" w:rsidRDefault="00B66C17" w:rsidP="00AE3B62">
            <w:pPr>
              <w:tabs>
                <w:tab w:val="left" w:pos="720"/>
              </w:tabs>
              <w:spacing w:line="360" w:lineRule="auto"/>
              <w:ind w:firstLineChars="100" w:firstLine="240"/>
              <w:jc w:val="both"/>
              <w:rPr>
                <w:rFonts w:ascii="Book Antiqua" w:hAnsi="Book Antiqua"/>
              </w:rPr>
            </w:pPr>
            <w:r w:rsidRPr="00B81176">
              <w:rPr>
                <w:rFonts w:ascii="Book Antiqua" w:hAnsi="Book Antiqua"/>
              </w:rPr>
              <w:t>ACE</w:t>
            </w:r>
            <w:r>
              <w:rPr>
                <w:rFonts w:ascii="Book Antiqua" w:hAnsi="Book Antiqua"/>
              </w:rPr>
              <w:t xml:space="preserve"> </w:t>
            </w:r>
            <w:r w:rsidRPr="00B81176">
              <w:rPr>
                <w:rFonts w:ascii="Book Antiqua" w:hAnsi="Book Antiqua"/>
              </w:rPr>
              <w:t>inhibitor</w:t>
            </w:r>
          </w:p>
        </w:tc>
        <w:tc>
          <w:tcPr>
            <w:tcW w:w="2247" w:type="dxa"/>
            <w:tcBorders>
              <w:bottom w:val="single" w:sz="8" w:space="0" w:color="auto"/>
            </w:tcBorders>
            <w:shd w:val="clear" w:color="auto" w:fill="auto"/>
          </w:tcPr>
          <w:p w14:paraId="506AAEF3"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17%</w:t>
            </w:r>
          </w:p>
        </w:tc>
        <w:tc>
          <w:tcPr>
            <w:tcW w:w="2289" w:type="dxa"/>
            <w:tcBorders>
              <w:bottom w:val="single" w:sz="8" w:space="0" w:color="auto"/>
            </w:tcBorders>
            <w:shd w:val="clear" w:color="auto" w:fill="auto"/>
          </w:tcPr>
          <w:p w14:paraId="27C68B5A"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w:t>
            </w:r>
          </w:p>
        </w:tc>
        <w:tc>
          <w:tcPr>
            <w:tcW w:w="1026" w:type="dxa"/>
            <w:tcBorders>
              <w:bottom w:val="single" w:sz="8" w:space="0" w:color="auto"/>
            </w:tcBorders>
            <w:shd w:val="clear" w:color="auto" w:fill="auto"/>
          </w:tcPr>
          <w:p w14:paraId="06DCC4D4"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0.005</w:t>
            </w:r>
            <w:r w:rsidRPr="00B81176">
              <w:rPr>
                <w:rFonts w:ascii="Book Antiqua" w:hAnsi="Book Antiqua"/>
                <w:vertAlign w:val="superscript"/>
              </w:rPr>
              <w:t>3</w:t>
            </w:r>
          </w:p>
        </w:tc>
      </w:tr>
    </w:tbl>
    <w:p w14:paraId="31BF1CD3" w14:textId="77777777" w:rsidR="00B66C17" w:rsidRPr="00B81176" w:rsidRDefault="00B66C17" w:rsidP="00B66C17">
      <w:pPr>
        <w:tabs>
          <w:tab w:val="left" w:pos="720"/>
        </w:tabs>
        <w:spacing w:line="360" w:lineRule="auto"/>
        <w:jc w:val="both"/>
        <w:rPr>
          <w:rFonts w:ascii="Book Antiqua" w:hAnsi="Book Antiqua"/>
          <w:lang w:eastAsia="zh-CN"/>
        </w:rPr>
      </w:pPr>
      <w:r w:rsidRPr="00B81176">
        <w:rPr>
          <w:rFonts w:ascii="Book Antiqua" w:hAnsi="Book Antiqua"/>
          <w:bCs/>
          <w:vertAlign w:val="superscript"/>
        </w:rPr>
        <w:t>1</w:t>
      </w:r>
      <w:r w:rsidRPr="00B81176">
        <w:rPr>
          <w:rFonts w:ascii="Book Antiqua" w:hAnsi="Book Antiqua"/>
          <w:bCs/>
          <w:i/>
          <w:iCs/>
        </w:rPr>
        <w:t>P</w:t>
      </w:r>
      <w:r w:rsidRPr="00B81176">
        <w:rPr>
          <w:rFonts w:ascii="Book Antiqua" w:hAnsi="Book Antiqua"/>
          <w:bCs/>
        </w:rPr>
        <w:t xml:space="preserve"> value &lt; 0.05 is considered significant</w:t>
      </w:r>
      <w:r>
        <w:rPr>
          <w:rFonts w:ascii="Book Antiqua" w:hAnsi="Book Antiqua"/>
          <w:bCs/>
        </w:rPr>
        <w:t xml:space="preserve">; </w:t>
      </w:r>
      <w:r w:rsidRPr="00B81176">
        <w:rPr>
          <w:rFonts w:ascii="Book Antiqua" w:hAnsi="Book Antiqua"/>
          <w:bCs/>
          <w:vertAlign w:val="superscript"/>
        </w:rPr>
        <w:t>2</w:t>
      </w:r>
      <w:r w:rsidRPr="00B81176">
        <w:rPr>
          <w:rFonts w:ascii="Book Antiqua" w:hAnsi="Book Antiqua"/>
          <w:bCs/>
        </w:rPr>
        <w:t>Student</w:t>
      </w:r>
      <w:r>
        <w:rPr>
          <w:rFonts w:ascii="Book Antiqua" w:hAnsi="Book Antiqua"/>
          <w:bCs/>
        </w:rPr>
        <w:t>’s</w:t>
      </w:r>
      <w:r w:rsidRPr="00B81176">
        <w:rPr>
          <w:rFonts w:ascii="Book Antiqua" w:hAnsi="Book Antiqua"/>
          <w:bCs/>
        </w:rPr>
        <w:t xml:space="preserve"> </w:t>
      </w:r>
      <w:r w:rsidRPr="00B81176">
        <w:rPr>
          <w:rFonts w:ascii="Book Antiqua" w:hAnsi="Book Antiqua"/>
          <w:bCs/>
          <w:i/>
          <w:iCs/>
        </w:rPr>
        <w:t>t</w:t>
      </w:r>
      <w:r w:rsidRPr="00B81176">
        <w:rPr>
          <w:rFonts w:ascii="Book Antiqua" w:hAnsi="Book Antiqua"/>
          <w:bCs/>
        </w:rPr>
        <w:t xml:space="preserve"> test</w:t>
      </w:r>
      <w:r>
        <w:rPr>
          <w:rFonts w:ascii="Book Antiqua" w:hAnsi="Book Antiqua"/>
          <w:bCs/>
        </w:rPr>
        <w:t xml:space="preserve">; </w:t>
      </w:r>
      <w:r w:rsidRPr="00B81176">
        <w:rPr>
          <w:rFonts w:ascii="Book Antiqua" w:hAnsi="Book Antiqua"/>
          <w:bCs/>
          <w:vertAlign w:val="superscript"/>
        </w:rPr>
        <w:t>3</w:t>
      </w:r>
      <w:r w:rsidRPr="00C257D0">
        <w:rPr>
          <w:rFonts w:ascii="Book Antiqua" w:hAnsi="Book Antiqua"/>
          <w:bCs/>
          <w:i/>
          <w:iCs/>
        </w:rPr>
        <w:t>χ</w:t>
      </w:r>
      <w:r w:rsidRPr="00C257D0">
        <w:rPr>
          <w:rFonts w:ascii="Book Antiqua" w:hAnsi="Book Antiqua"/>
          <w:bCs/>
          <w:i/>
          <w:iCs/>
          <w:vertAlign w:val="superscript"/>
        </w:rPr>
        <w:t>2</w:t>
      </w:r>
      <w:r w:rsidRPr="00B81176">
        <w:rPr>
          <w:rFonts w:ascii="Book Antiqua" w:hAnsi="Book Antiqua"/>
          <w:bCs/>
        </w:rPr>
        <w:t xml:space="preserve"> test</w:t>
      </w:r>
      <w:r>
        <w:rPr>
          <w:rFonts w:ascii="Book Antiqua" w:hAnsi="Book Antiqua"/>
          <w:bCs/>
        </w:rPr>
        <w:t xml:space="preserve">; </w:t>
      </w:r>
      <w:r w:rsidRPr="00B81176">
        <w:rPr>
          <w:rFonts w:ascii="Book Antiqua" w:hAnsi="Book Antiqua"/>
          <w:bCs/>
          <w:vertAlign w:val="superscript"/>
        </w:rPr>
        <w:t>4</w:t>
      </w:r>
      <w:r w:rsidRPr="00B81176">
        <w:rPr>
          <w:rFonts w:ascii="Book Antiqua" w:hAnsi="Book Antiqua"/>
          <w:bCs/>
        </w:rPr>
        <w:t xml:space="preserve">Mann Whitney </w:t>
      </w:r>
      <w:r w:rsidRPr="00B81176">
        <w:rPr>
          <w:rFonts w:ascii="Book Antiqua" w:hAnsi="Book Antiqua"/>
          <w:bCs/>
          <w:i/>
          <w:iCs/>
        </w:rPr>
        <w:t>U</w:t>
      </w:r>
      <w:r w:rsidRPr="00B81176">
        <w:rPr>
          <w:rFonts w:ascii="Book Antiqua" w:hAnsi="Book Antiqua"/>
          <w:bCs/>
        </w:rPr>
        <w:t xml:space="preserve"> test.</w:t>
      </w:r>
      <w:r>
        <w:rPr>
          <w:rFonts w:ascii="Book Antiqua" w:hAnsi="Book Antiqua"/>
          <w:lang w:eastAsia="zh-CN"/>
        </w:rPr>
        <w:t xml:space="preserve"> </w:t>
      </w:r>
      <w:r>
        <w:rPr>
          <w:rFonts w:ascii="Book Antiqua" w:hAnsi="Book Antiqua"/>
        </w:rPr>
        <w:t>Group I: Diabetic coronary artery disease patients; Group II: Non-diabetic coronary artery disease patients.</w:t>
      </w:r>
      <w:r w:rsidRPr="00B81176">
        <w:rPr>
          <w:rFonts w:ascii="Book Antiqua" w:hAnsi="Book Antiqua"/>
          <w:lang w:eastAsia="zh-CN"/>
        </w:rPr>
        <w:t xml:space="preserve"> ACE: Angiotensin</w:t>
      </w:r>
      <w:r>
        <w:rPr>
          <w:rFonts w:ascii="Book Antiqua" w:hAnsi="Book Antiqua"/>
          <w:lang w:eastAsia="zh-CN"/>
        </w:rPr>
        <w:t xml:space="preserve"> </w:t>
      </w:r>
      <w:r w:rsidRPr="00B81176">
        <w:rPr>
          <w:rFonts w:ascii="Book Antiqua" w:hAnsi="Book Antiqua"/>
          <w:lang w:eastAsia="zh-CN"/>
        </w:rPr>
        <w:t>converting</w:t>
      </w:r>
      <w:r>
        <w:rPr>
          <w:rFonts w:ascii="Book Antiqua" w:hAnsi="Book Antiqua"/>
          <w:lang w:eastAsia="zh-CN"/>
        </w:rPr>
        <w:t xml:space="preserve"> </w:t>
      </w:r>
      <w:r w:rsidRPr="00B81176">
        <w:rPr>
          <w:rFonts w:ascii="Book Antiqua" w:hAnsi="Book Antiqua"/>
          <w:lang w:eastAsia="zh-CN"/>
        </w:rPr>
        <w:t>enzyme.</w:t>
      </w:r>
    </w:p>
    <w:p w14:paraId="0BC19210" w14:textId="77777777" w:rsidR="00B66C17" w:rsidRPr="00B81176" w:rsidRDefault="00B66C17" w:rsidP="00B66C17">
      <w:pPr>
        <w:tabs>
          <w:tab w:val="left" w:pos="720"/>
        </w:tabs>
        <w:spacing w:line="360" w:lineRule="auto"/>
        <w:jc w:val="both"/>
        <w:rPr>
          <w:rFonts w:ascii="Book Antiqua" w:hAnsi="Book Antiqua"/>
          <w:lang w:eastAsia="zh-CN"/>
        </w:rPr>
      </w:pPr>
    </w:p>
    <w:p w14:paraId="1C0D2743" w14:textId="77777777" w:rsidR="00B66C17" w:rsidRPr="00B81176" w:rsidRDefault="00B66C17" w:rsidP="00B66C17">
      <w:pPr>
        <w:tabs>
          <w:tab w:val="left" w:pos="720"/>
        </w:tabs>
        <w:spacing w:line="360" w:lineRule="auto"/>
        <w:jc w:val="both"/>
        <w:rPr>
          <w:rFonts w:ascii="Book Antiqua" w:eastAsia="Times New Roman" w:hAnsi="Book Antiqua"/>
          <w:lang w:eastAsia="en-IN"/>
        </w:rPr>
      </w:pPr>
      <w:r w:rsidRPr="00B81176">
        <w:rPr>
          <w:rFonts w:ascii="Book Antiqua" w:hAnsi="Book Antiqua"/>
          <w:b/>
        </w:rPr>
        <w:t>Table 2</w:t>
      </w:r>
      <w:r>
        <w:rPr>
          <w:rFonts w:ascii="Book Antiqua" w:hAnsi="Book Antiqua"/>
          <w:b/>
        </w:rPr>
        <w:t xml:space="preserve"> </w:t>
      </w:r>
      <w:r w:rsidRPr="00B81176">
        <w:rPr>
          <w:rFonts w:ascii="Book Antiqua" w:hAnsi="Book Antiqua"/>
          <w:b/>
        </w:rPr>
        <w:t xml:space="preserve">Cardiovascular characteristics in </w:t>
      </w:r>
      <w:r>
        <w:rPr>
          <w:rFonts w:ascii="Book Antiqua" w:hAnsi="Book Antiqua"/>
          <w:b/>
        </w:rPr>
        <w:t>diabetic coronary artery disease patients and non-diabetic coronary artery disease patients</w:t>
      </w:r>
    </w:p>
    <w:tbl>
      <w:tblPr>
        <w:tblW w:w="9225" w:type="dxa"/>
        <w:tblInd w:w="142" w:type="dxa"/>
        <w:tblLook w:val="04A0" w:firstRow="1" w:lastRow="0" w:firstColumn="1" w:lastColumn="0" w:noHBand="0" w:noVBand="1"/>
      </w:tblPr>
      <w:tblGrid>
        <w:gridCol w:w="4203"/>
        <w:gridCol w:w="1859"/>
        <w:gridCol w:w="1984"/>
        <w:gridCol w:w="1179"/>
      </w:tblGrid>
      <w:tr w:rsidR="00B66C17" w:rsidRPr="00B81176" w14:paraId="3EE7D28E" w14:textId="77777777" w:rsidTr="00AE3B62">
        <w:trPr>
          <w:trHeight w:val="388"/>
        </w:trPr>
        <w:tc>
          <w:tcPr>
            <w:tcW w:w="4203" w:type="dxa"/>
            <w:tcBorders>
              <w:top w:val="single" w:sz="8" w:space="0" w:color="auto"/>
              <w:bottom w:val="single" w:sz="8" w:space="0" w:color="auto"/>
            </w:tcBorders>
            <w:shd w:val="clear" w:color="auto" w:fill="auto"/>
          </w:tcPr>
          <w:p w14:paraId="3FA7F8B3" w14:textId="77777777" w:rsidR="00B66C17" w:rsidRPr="00C257D0" w:rsidRDefault="00B66C17" w:rsidP="00AE3B62">
            <w:pPr>
              <w:tabs>
                <w:tab w:val="left" w:pos="720"/>
              </w:tabs>
              <w:autoSpaceDE w:val="0"/>
              <w:autoSpaceDN w:val="0"/>
              <w:adjustRightInd w:val="0"/>
              <w:spacing w:line="360" w:lineRule="auto"/>
              <w:jc w:val="both"/>
              <w:rPr>
                <w:rFonts w:ascii="Book Antiqua" w:hAnsi="Book Antiqua"/>
                <w:b/>
                <w:bCs/>
              </w:rPr>
            </w:pPr>
            <w:r w:rsidRPr="00C257D0">
              <w:rPr>
                <w:rFonts w:ascii="Book Antiqua" w:hAnsi="Book Antiqua"/>
                <w:b/>
                <w:bCs/>
              </w:rPr>
              <w:t>Parameter</w:t>
            </w:r>
          </w:p>
        </w:tc>
        <w:tc>
          <w:tcPr>
            <w:tcW w:w="1859" w:type="dxa"/>
            <w:tcBorders>
              <w:top w:val="single" w:sz="8" w:space="0" w:color="auto"/>
              <w:bottom w:val="single" w:sz="8" w:space="0" w:color="auto"/>
            </w:tcBorders>
            <w:shd w:val="clear" w:color="auto" w:fill="auto"/>
          </w:tcPr>
          <w:p w14:paraId="29FCD02F"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w:t>
            </w:r>
            <w:r>
              <w:rPr>
                <w:rFonts w:ascii="Book Antiqua" w:hAnsi="Book Antiqua"/>
                <w:b/>
              </w:rPr>
              <w:t>,</w:t>
            </w:r>
            <w:r w:rsidRPr="00B81176">
              <w:rPr>
                <w:rFonts w:ascii="Book Antiqua" w:hAnsi="Book Antiqua"/>
                <w:b/>
              </w:rPr>
              <w:t xml:space="preserve"> </w:t>
            </w:r>
            <w:r w:rsidRPr="00B81176">
              <w:rPr>
                <w:rFonts w:ascii="Book Antiqua" w:hAnsi="Book Antiqua"/>
                <w:b/>
                <w:i/>
                <w:iCs/>
              </w:rPr>
              <w:t>n</w:t>
            </w:r>
            <w:r>
              <w:rPr>
                <w:rFonts w:ascii="Book Antiqua" w:hAnsi="Book Antiqua"/>
                <w:b/>
                <w:i/>
                <w:iCs/>
              </w:rPr>
              <w:t xml:space="preserve"> </w:t>
            </w:r>
            <w:r w:rsidRPr="00B81176">
              <w:rPr>
                <w:rFonts w:ascii="Book Antiqua" w:hAnsi="Book Antiqua"/>
                <w:b/>
              </w:rPr>
              <w:t>=</w:t>
            </w:r>
            <w:r>
              <w:rPr>
                <w:rFonts w:ascii="Book Antiqua" w:hAnsi="Book Antiqua"/>
                <w:b/>
              </w:rPr>
              <w:t xml:space="preserve"> </w:t>
            </w:r>
            <w:r w:rsidRPr="00B81176">
              <w:rPr>
                <w:rFonts w:ascii="Book Antiqua" w:hAnsi="Book Antiqua"/>
                <w:b/>
              </w:rPr>
              <w:t>100</w:t>
            </w:r>
          </w:p>
        </w:tc>
        <w:tc>
          <w:tcPr>
            <w:tcW w:w="1984" w:type="dxa"/>
            <w:tcBorders>
              <w:top w:val="single" w:sz="8" w:space="0" w:color="auto"/>
              <w:bottom w:val="single" w:sz="8" w:space="0" w:color="auto"/>
            </w:tcBorders>
            <w:shd w:val="clear" w:color="auto" w:fill="auto"/>
          </w:tcPr>
          <w:p w14:paraId="62CB56CA"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II</w:t>
            </w:r>
            <w:r>
              <w:rPr>
                <w:rFonts w:ascii="Book Antiqua" w:hAnsi="Book Antiqua"/>
                <w:b/>
              </w:rPr>
              <w:t>,</w:t>
            </w:r>
            <w:r w:rsidRPr="00B81176">
              <w:rPr>
                <w:rFonts w:ascii="Book Antiqua" w:hAnsi="Book Antiqua"/>
                <w:b/>
              </w:rPr>
              <w:t xml:space="preserve"> </w:t>
            </w:r>
            <w:r w:rsidRPr="00B81176">
              <w:rPr>
                <w:rFonts w:ascii="Book Antiqua" w:hAnsi="Book Antiqua"/>
                <w:b/>
                <w:i/>
                <w:iCs/>
              </w:rPr>
              <w:t>n</w:t>
            </w:r>
            <w:r>
              <w:rPr>
                <w:rFonts w:ascii="Book Antiqua" w:hAnsi="Book Antiqua"/>
                <w:b/>
                <w:i/>
                <w:iCs/>
              </w:rPr>
              <w:t xml:space="preserve"> </w:t>
            </w:r>
            <w:r w:rsidRPr="00B81176">
              <w:rPr>
                <w:rFonts w:ascii="Book Antiqua" w:hAnsi="Book Antiqua"/>
                <w:b/>
              </w:rPr>
              <w:t>=</w:t>
            </w:r>
            <w:r>
              <w:rPr>
                <w:rFonts w:ascii="Book Antiqua" w:hAnsi="Book Antiqua"/>
                <w:b/>
              </w:rPr>
              <w:t xml:space="preserve"> </w:t>
            </w:r>
            <w:r w:rsidRPr="00B81176">
              <w:rPr>
                <w:rFonts w:ascii="Book Antiqua" w:hAnsi="Book Antiqua"/>
                <w:b/>
              </w:rPr>
              <w:t>100</w:t>
            </w:r>
          </w:p>
        </w:tc>
        <w:tc>
          <w:tcPr>
            <w:tcW w:w="1179" w:type="dxa"/>
            <w:tcBorders>
              <w:top w:val="single" w:sz="8" w:space="0" w:color="auto"/>
              <w:bottom w:val="single" w:sz="8" w:space="0" w:color="auto"/>
            </w:tcBorders>
            <w:shd w:val="clear" w:color="auto" w:fill="auto"/>
          </w:tcPr>
          <w:p w14:paraId="2DCD7AAC"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i/>
                <w:iCs/>
              </w:rPr>
              <w:t>P</w:t>
            </w:r>
            <w:r w:rsidRPr="00B81176">
              <w:rPr>
                <w:rFonts w:ascii="Book Antiqua" w:hAnsi="Book Antiqua"/>
                <w:b/>
              </w:rPr>
              <w:t xml:space="preserve"> value</w:t>
            </w:r>
            <w:r w:rsidRPr="00B81176">
              <w:rPr>
                <w:rFonts w:ascii="Book Antiqua" w:hAnsi="Book Antiqua"/>
                <w:b/>
                <w:vertAlign w:val="superscript"/>
              </w:rPr>
              <w:t>1</w:t>
            </w:r>
          </w:p>
        </w:tc>
      </w:tr>
      <w:tr w:rsidR="00B66C17" w:rsidRPr="00B81176" w14:paraId="3E26B567" w14:textId="77777777" w:rsidTr="00AE3B62">
        <w:trPr>
          <w:trHeight w:val="388"/>
        </w:trPr>
        <w:tc>
          <w:tcPr>
            <w:tcW w:w="9225" w:type="dxa"/>
            <w:gridSpan w:val="4"/>
            <w:tcBorders>
              <w:top w:val="single" w:sz="8" w:space="0" w:color="auto"/>
            </w:tcBorders>
            <w:shd w:val="clear" w:color="auto" w:fill="auto"/>
          </w:tcPr>
          <w:p w14:paraId="5E8562A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Angiography findings</w:t>
            </w:r>
          </w:p>
        </w:tc>
      </w:tr>
      <w:tr w:rsidR="00B66C17" w:rsidRPr="00B81176" w14:paraId="278EADB6" w14:textId="77777777" w:rsidTr="00AE3B62">
        <w:trPr>
          <w:trHeight w:val="189"/>
        </w:trPr>
        <w:tc>
          <w:tcPr>
            <w:tcW w:w="4203" w:type="dxa"/>
            <w:shd w:val="clear" w:color="auto" w:fill="auto"/>
          </w:tcPr>
          <w:p w14:paraId="6E09F93F"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Single vessel disease</w:t>
            </w:r>
          </w:p>
        </w:tc>
        <w:tc>
          <w:tcPr>
            <w:tcW w:w="1859" w:type="dxa"/>
            <w:shd w:val="clear" w:color="auto" w:fill="auto"/>
          </w:tcPr>
          <w:p w14:paraId="0FABD502"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57 (57%)</w:t>
            </w:r>
          </w:p>
        </w:tc>
        <w:tc>
          <w:tcPr>
            <w:tcW w:w="1984" w:type="dxa"/>
            <w:shd w:val="clear" w:color="auto" w:fill="auto"/>
          </w:tcPr>
          <w:p w14:paraId="4E176F97"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35 (35%)</w:t>
            </w:r>
          </w:p>
        </w:tc>
        <w:tc>
          <w:tcPr>
            <w:tcW w:w="1179" w:type="dxa"/>
            <w:vMerge w:val="restart"/>
            <w:shd w:val="clear" w:color="auto" w:fill="auto"/>
          </w:tcPr>
          <w:p w14:paraId="7420C0BB"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0.016</w:t>
            </w:r>
            <w:r w:rsidRPr="00B81176">
              <w:rPr>
                <w:rFonts w:ascii="Book Antiqua" w:hAnsi="Book Antiqua"/>
                <w:vertAlign w:val="superscript"/>
              </w:rPr>
              <w:t>2</w:t>
            </w:r>
          </w:p>
        </w:tc>
      </w:tr>
      <w:tr w:rsidR="00B66C17" w:rsidRPr="00B81176" w14:paraId="393CBB47" w14:textId="77777777" w:rsidTr="00AE3B62">
        <w:trPr>
          <w:trHeight w:val="189"/>
        </w:trPr>
        <w:tc>
          <w:tcPr>
            <w:tcW w:w="4203" w:type="dxa"/>
            <w:shd w:val="clear" w:color="auto" w:fill="auto"/>
          </w:tcPr>
          <w:p w14:paraId="27AAE8A0"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 xml:space="preserve">Double vessel disease </w:t>
            </w:r>
          </w:p>
        </w:tc>
        <w:tc>
          <w:tcPr>
            <w:tcW w:w="1859" w:type="dxa"/>
            <w:shd w:val="clear" w:color="auto" w:fill="auto"/>
          </w:tcPr>
          <w:p w14:paraId="62AAFCDE"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27 (27%)</w:t>
            </w:r>
          </w:p>
        </w:tc>
        <w:tc>
          <w:tcPr>
            <w:tcW w:w="1984" w:type="dxa"/>
            <w:shd w:val="clear" w:color="auto" w:fill="auto"/>
          </w:tcPr>
          <w:p w14:paraId="54B3BA12"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36 (36%)</w:t>
            </w:r>
          </w:p>
        </w:tc>
        <w:tc>
          <w:tcPr>
            <w:tcW w:w="1179" w:type="dxa"/>
            <w:vMerge/>
            <w:shd w:val="clear" w:color="auto" w:fill="auto"/>
          </w:tcPr>
          <w:p w14:paraId="0DF63430"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7E863CA9" w14:textId="77777777" w:rsidTr="00AE3B62">
        <w:trPr>
          <w:trHeight w:val="189"/>
        </w:trPr>
        <w:tc>
          <w:tcPr>
            <w:tcW w:w="4203" w:type="dxa"/>
            <w:shd w:val="clear" w:color="auto" w:fill="auto"/>
          </w:tcPr>
          <w:p w14:paraId="69E96237"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 xml:space="preserve">Triple vessel disease </w:t>
            </w:r>
          </w:p>
        </w:tc>
        <w:tc>
          <w:tcPr>
            <w:tcW w:w="1859" w:type="dxa"/>
            <w:shd w:val="clear" w:color="auto" w:fill="auto"/>
          </w:tcPr>
          <w:p w14:paraId="3969C680"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8 (8%)</w:t>
            </w:r>
          </w:p>
        </w:tc>
        <w:tc>
          <w:tcPr>
            <w:tcW w:w="1984" w:type="dxa"/>
            <w:shd w:val="clear" w:color="auto" w:fill="auto"/>
          </w:tcPr>
          <w:p w14:paraId="29F0F345"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15 (15%)</w:t>
            </w:r>
          </w:p>
        </w:tc>
        <w:tc>
          <w:tcPr>
            <w:tcW w:w="1179" w:type="dxa"/>
            <w:vMerge/>
            <w:shd w:val="clear" w:color="auto" w:fill="auto"/>
          </w:tcPr>
          <w:p w14:paraId="1BB15E95"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2D4943CA" w14:textId="77777777" w:rsidTr="00AE3B62">
        <w:trPr>
          <w:trHeight w:val="189"/>
        </w:trPr>
        <w:tc>
          <w:tcPr>
            <w:tcW w:w="4203" w:type="dxa"/>
            <w:shd w:val="clear" w:color="auto" w:fill="auto"/>
          </w:tcPr>
          <w:p w14:paraId="7ED22AFC"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 xml:space="preserve">Normal </w:t>
            </w:r>
            <w:r>
              <w:rPr>
                <w:rFonts w:ascii="Book Antiqua" w:hAnsi="Book Antiqua"/>
              </w:rPr>
              <w:t>a</w:t>
            </w:r>
            <w:r w:rsidRPr="00B81176">
              <w:rPr>
                <w:rFonts w:ascii="Book Antiqua" w:hAnsi="Book Antiqua"/>
              </w:rPr>
              <w:t>ngiogram</w:t>
            </w:r>
          </w:p>
        </w:tc>
        <w:tc>
          <w:tcPr>
            <w:tcW w:w="1859" w:type="dxa"/>
            <w:shd w:val="clear" w:color="auto" w:fill="auto"/>
          </w:tcPr>
          <w:p w14:paraId="5FC7EEAB"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8 (8%)</w:t>
            </w:r>
          </w:p>
        </w:tc>
        <w:tc>
          <w:tcPr>
            <w:tcW w:w="1984" w:type="dxa"/>
            <w:shd w:val="clear" w:color="auto" w:fill="auto"/>
          </w:tcPr>
          <w:p w14:paraId="141C1055"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14 (14%)</w:t>
            </w:r>
          </w:p>
        </w:tc>
        <w:tc>
          <w:tcPr>
            <w:tcW w:w="1179" w:type="dxa"/>
            <w:vMerge/>
            <w:shd w:val="clear" w:color="auto" w:fill="auto"/>
          </w:tcPr>
          <w:p w14:paraId="13AB4A2C"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19021643" w14:textId="77777777" w:rsidTr="00AE3B62">
        <w:trPr>
          <w:trHeight w:val="189"/>
        </w:trPr>
        <w:tc>
          <w:tcPr>
            <w:tcW w:w="4203" w:type="dxa"/>
            <w:shd w:val="clear" w:color="auto" w:fill="auto"/>
          </w:tcPr>
          <w:p w14:paraId="6EBA72FF"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 xml:space="preserve">Stenosis in LAD </w:t>
            </w:r>
            <w:r>
              <w:rPr>
                <w:rFonts w:ascii="Book Antiqua" w:hAnsi="Book Antiqua"/>
              </w:rPr>
              <w:t xml:space="preserve">as </w:t>
            </w:r>
            <w:r w:rsidRPr="00B81176">
              <w:rPr>
                <w:rFonts w:ascii="Book Antiqua" w:hAnsi="Book Antiqua"/>
              </w:rPr>
              <w:t>%</w:t>
            </w:r>
          </w:p>
        </w:tc>
        <w:tc>
          <w:tcPr>
            <w:tcW w:w="1859" w:type="dxa"/>
            <w:shd w:val="clear" w:color="auto" w:fill="auto"/>
          </w:tcPr>
          <w:p w14:paraId="01DA9FF2"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90.51 ± 8.51</w:t>
            </w:r>
          </w:p>
        </w:tc>
        <w:tc>
          <w:tcPr>
            <w:tcW w:w="1984" w:type="dxa"/>
            <w:shd w:val="clear" w:color="auto" w:fill="auto"/>
          </w:tcPr>
          <w:p w14:paraId="3B36AB6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87.85 ± 12.31</w:t>
            </w:r>
          </w:p>
        </w:tc>
        <w:tc>
          <w:tcPr>
            <w:tcW w:w="1179" w:type="dxa"/>
            <w:shd w:val="clear" w:color="auto" w:fill="auto"/>
          </w:tcPr>
          <w:p w14:paraId="3B5A79D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0.05</w:t>
            </w:r>
            <w:r w:rsidRPr="00C257D0">
              <w:rPr>
                <w:rFonts w:ascii="Book Antiqua" w:hAnsi="Book Antiqua"/>
                <w:vertAlign w:val="superscript"/>
              </w:rPr>
              <w:t>3</w:t>
            </w:r>
          </w:p>
        </w:tc>
      </w:tr>
      <w:tr w:rsidR="00B66C17" w:rsidRPr="00B81176" w14:paraId="7F803E4D" w14:textId="77777777" w:rsidTr="00AE3B62">
        <w:trPr>
          <w:trHeight w:val="189"/>
        </w:trPr>
        <w:tc>
          <w:tcPr>
            <w:tcW w:w="4203" w:type="dxa"/>
            <w:shd w:val="clear" w:color="auto" w:fill="auto"/>
          </w:tcPr>
          <w:p w14:paraId="001CCF4D"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lastRenderedPageBreak/>
              <w:t xml:space="preserve">Stenosis in LCX </w:t>
            </w:r>
            <w:r>
              <w:rPr>
                <w:rFonts w:ascii="Book Antiqua" w:hAnsi="Book Antiqua"/>
              </w:rPr>
              <w:t xml:space="preserve">as </w:t>
            </w:r>
            <w:r w:rsidRPr="00B81176">
              <w:rPr>
                <w:rFonts w:ascii="Book Antiqua" w:hAnsi="Book Antiqua"/>
              </w:rPr>
              <w:t>%</w:t>
            </w:r>
          </w:p>
        </w:tc>
        <w:tc>
          <w:tcPr>
            <w:tcW w:w="1859" w:type="dxa"/>
            <w:shd w:val="clear" w:color="auto" w:fill="auto"/>
          </w:tcPr>
          <w:p w14:paraId="6C4970F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90.91 ± 8.80</w:t>
            </w:r>
          </w:p>
        </w:tc>
        <w:tc>
          <w:tcPr>
            <w:tcW w:w="1984" w:type="dxa"/>
            <w:shd w:val="clear" w:color="auto" w:fill="auto"/>
          </w:tcPr>
          <w:p w14:paraId="587FDC8B"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82.22 ± 22.33</w:t>
            </w:r>
          </w:p>
        </w:tc>
        <w:tc>
          <w:tcPr>
            <w:tcW w:w="1179" w:type="dxa"/>
            <w:shd w:val="clear" w:color="auto" w:fill="auto"/>
          </w:tcPr>
          <w:p w14:paraId="3C3CB1D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0.23</w:t>
            </w:r>
            <w:r w:rsidRPr="00C257D0">
              <w:rPr>
                <w:rFonts w:ascii="Book Antiqua" w:hAnsi="Book Antiqua"/>
                <w:vertAlign w:val="superscript"/>
              </w:rPr>
              <w:t>3</w:t>
            </w:r>
          </w:p>
        </w:tc>
      </w:tr>
      <w:tr w:rsidR="00B66C17" w:rsidRPr="00B81176" w14:paraId="6AD8653C" w14:textId="77777777" w:rsidTr="00AE3B62">
        <w:trPr>
          <w:trHeight w:val="189"/>
        </w:trPr>
        <w:tc>
          <w:tcPr>
            <w:tcW w:w="4203" w:type="dxa"/>
            <w:shd w:val="clear" w:color="auto" w:fill="auto"/>
          </w:tcPr>
          <w:p w14:paraId="75E31A10"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 xml:space="preserve">Stenosis in RCA </w:t>
            </w:r>
            <w:r>
              <w:rPr>
                <w:rFonts w:ascii="Book Antiqua" w:hAnsi="Book Antiqua"/>
              </w:rPr>
              <w:t xml:space="preserve">as </w:t>
            </w:r>
            <w:r w:rsidRPr="00B81176">
              <w:rPr>
                <w:rFonts w:ascii="Book Antiqua" w:hAnsi="Book Antiqua"/>
              </w:rPr>
              <w:t>%</w:t>
            </w:r>
          </w:p>
        </w:tc>
        <w:tc>
          <w:tcPr>
            <w:tcW w:w="1859" w:type="dxa"/>
            <w:shd w:val="clear" w:color="auto" w:fill="auto"/>
          </w:tcPr>
          <w:p w14:paraId="246BCF07"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90.32 ± 10.15</w:t>
            </w:r>
          </w:p>
        </w:tc>
        <w:tc>
          <w:tcPr>
            <w:tcW w:w="1984" w:type="dxa"/>
            <w:shd w:val="clear" w:color="auto" w:fill="auto"/>
          </w:tcPr>
          <w:p w14:paraId="56F1F2B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89.26 ± 12.90</w:t>
            </w:r>
          </w:p>
        </w:tc>
        <w:tc>
          <w:tcPr>
            <w:tcW w:w="1179" w:type="dxa"/>
            <w:shd w:val="clear" w:color="auto" w:fill="auto"/>
          </w:tcPr>
          <w:p w14:paraId="1AF95902"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0.73</w:t>
            </w:r>
            <w:r w:rsidRPr="00C257D0">
              <w:rPr>
                <w:rFonts w:ascii="Book Antiqua" w:hAnsi="Book Antiqua"/>
                <w:vertAlign w:val="superscript"/>
              </w:rPr>
              <w:t>3</w:t>
            </w:r>
          </w:p>
        </w:tc>
      </w:tr>
      <w:tr w:rsidR="00B66C17" w:rsidRPr="00B81176" w14:paraId="4908F420" w14:textId="77777777" w:rsidTr="00AE3B62">
        <w:trPr>
          <w:trHeight w:val="189"/>
        </w:trPr>
        <w:tc>
          <w:tcPr>
            <w:tcW w:w="4203" w:type="dxa"/>
            <w:shd w:val="clear" w:color="auto" w:fill="auto"/>
          </w:tcPr>
          <w:p w14:paraId="0AB0A1E4" w14:textId="77777777" w:rsidR="00B66C17" w:rsidRPr="00B81176" w:rsidRDefault="00B66C17" w:rsidP="00AE3B62">
            <w:pPr>
              <w:tabs>
                <w:tab w:val="left" w:pos="720"/>
              </w:tabs>
              <w:autoSpaceDE w:val="0"/>
              <w:autoSpaceDN w:val="0"/>
              <w:adjustRightInd w:val="0"/>
              <w:spacing w:line="360" w:lineRule="auto"/>
              <w:ind w:firstLineChars="100" w:firstLine="240"/>
              <w:jc w:val="both"/>
              <w:rPr>
                <w:rFonts w:ascii="Book Antiqua" w:hAnsi="Book Antiqua"/>
              </w:rPr>
            </w:pPr>
            <w:r w:rsidRPr="00B81176">
              <w:rPr>
                <w:rFonts w:ascii="Book Antiqua" w:hAnsi="Book Antiqua"/>
              </w:rPr>
              <w:t>Gensini score</w:t>
            </w:r>
          </w:p>
        </w:tc>
        <w:tc>
          <w:tcPr>
            <w:tcW w:w="1859" w:type="dxa"/>
            <w:shd w:val="clear" w:color="auto" w:fill="auto"/>
          </w:tcPr>
          <w:p w14:paraId="353F5B4E"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26 (12-44)</w:t>
            </w:r>
          </w:p>
        </w:tc>
        <w:tc>
          <w:tcPr>
            <w:tcW w:w="1984" w:type="dxa"/>
            <w:shd w:val="clear" w:color="auto" w:fill="auto"/>
          </w:tcPr>
          <w:p w14:paraId="5A9E9102"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20 (12-40)</w:t>
            </w:r>
          </w:p>
        </w:tc>
        <w:tc>
          <w:tcPr>
            <w:tcW w:w="1179" w:type="dxa"/>
            <w:shd w:val="clear" w:color="auto" w:fill="auto"/>
          </w:tcPr>
          <w:p w14:paraId="102DD31F"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0.47</w:t>
            </w:r>
            <w:r w:rsidRPr="00C257D0">
              <w:rPr>
                <w:rFonts w:ascii="Book Antiqua" w:hAnsi="Book Antiqua"/>
                <w:vertAlign w:val="superscript"/>
              </w:rPr>
              <w:t>3</w:t>
            </w:r>
          </w:p>
        </w:tc>
      </w:tr>
      <w:tr w:rsidR="00B66C17" w:rsidRPr="00B81176" w14:paraId="0D14C438" w14:textId="77777777" w:rsidTr="00AE3B62">
        <w:trPr>
          <w:trHeight w:val="189"/>
        </w:trPr>
        <w:tc>
          <w:tcPr>
            <w:tcW w:w="9225" w:type="dxa"/>
            <w:gridSpan w:val="4"/>
            <w:shd w:val="clear" w:color="auto" w:fill="auto"/>
          </w:tcPr>
          <w:p w14:paraId="778A3B6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2D echocardiography parameters</w:t>
            </w:r>
          </w:p>
        </w:tc>
      </w:tr>
      <w:tr w:rsidR="00B66C17" w:rsidRPr="00B81176" w14:paraId="39694A80" w14:textId="77777777" w:rsidTr="00AE3B62">
        <w:trPr>
          <w:trHeight w:val="189"/>
        </w:trPr>
        <w:tc>
          <w:tcPr>
            <w:tcW w:w="4203" w:type="dxa"/>
            <w:shd w:val="clear" w:color="auto" w:fill="auto"/>
          </w:tcPr>
          <w:p w14:paraId="70B85303"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Left atrium diameter</w:t>
            </w:r>
            <w:r>
              <w:rPr>
                <w:rFonts w:ascii="Book Antiqua" w:hAnsi="Book Antiqua"/>
                <w:bCs/>
              </w:rPr>
              <w:t xml:space="preserve"> in </w:t>
            </w:r>
            <w:r w:rsidRPr="00B81176">
              <w:rPr>
                <w:rFonts w:ascii="Book Antiqua" w:hAnsi="Book Antiqua"/>
                <w:bCs/>
              </w:rPr>
              <w:t>cm</w:t>
            </w:r>
          </w:p>
        </w:tc>
        <w:tc>
          <w:tcPr>
            <w:tcW w:w="1859" w:type="dxa"/>
            <w:shd w:val="clear" w:color="auto" w:fill="auto"/>
          </w:tcPr>
          <w:p w14:paraId="6A557C8B"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2.93 ± 0.32</w:t>
            </w:r>
          </w:p>
        </w:tc>
        <w:tc>
          <w:tcPr>
            <w:tcW w:w="1984" w:type="dxa"/>
            <w:shd w:val="clear" w:color="auto" w:fill="auto"/>
          </w:tcPr>
          <w:p w14:paraId="6C97D46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2.83 ± 0.39</w:t>
            </w:r>
          </w:p>
        </w:tc>
        <w:tc>
          <w:tcPr>
            <w:tcW w:w="1179" w:type="dxa"/>
            <w:shd w:val="clear" w:color="auto" w:fill="auto"/>
          </w:tcPr>
          <w:p w14:paraId="17BC99E9" w14:textId="77777777" w:rsidR="00B66C17" w:rsidRPr="00CA1AA7" w:rsidRDefault="00B66C17" w:rsidP="00AE3B62">
            <w:pPr>
              <w:tabs>
                <w:tab w:val="left" w:pos="720"/>
              </w:tabs>
              <w:spacing w:line="360" w:lineRule="auto"/>
              <w:jc w:val="both"/>
              <w:rPr>
                <w:rFonts w:ascii="Book Antiqua" w:hAnsi="Book Antiqua"/>
              </w:rPr>
            </w:pPr>
            <w:r w:rsidRPr="00CA1AA7">
              <w:rPr>
                <w:rFonts w:ascii="Book Antiqua" w:hAnsi="Book Antiqua"/>
              </w:rPr>
              <w:t>0.01</w:t>
            </w:r>
            <w:r w:rsidRPr="00C257D0">
              <w:rPr>
                <w:rFonts w:ascii="Book Antiqua" w:hAnsi="Book Antiqua"/>
                <w:vertAlign w:val="superscript"/>
              </w:rPr>
              <w:t>3</w:t>
            </w:r>
          </w:p>
        </w:tc>
      </w:tr>
      <w:tr w:rsidR="00B66C17" w:rsidRPr="00B81176" w14:paraId="1FFE9784" w14:textId="77777777" w:rsidTr="00AE3B62">
        <w:trPr>
          <w:trHeight w:val="189"/>
        </w:trPr>
        <w:tc>
          <w:tcPr>
            <w:tcW w:w="4203" w:type="dxa"/>
            <w:shd w:val="clear" w:color="auto" w:fill="auto"/>
          </w:tcPr>
          <w:p w14:paraId="175BD596"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 xml:space="preserve">Aortic root diameter </w:t>
            </w:r>
            <w:r>
              <w:rPr>
                <w:rFonts w:ascii="Book Antiqua" w:hAnsi="Book Antiqua"/>
                <w:bCs/>
              </w:rPr>
              <w:t xml:space="preserve">in </w:t>
            </w:r>
            <w:r w:rsidRPr="00B81176">
              <w:rPr>
                <w:rFonts w:ascii="Book Antiqua" w:hAnsi="Book Antiqua"/>
                <w:bCs/>
              </w:rPr>
              <w:t>mm</w:t>
            </w:r>
          </w:p>
        </w:tc>
        <w:tc>
          <w:tcPr>
            <w:tcW w:w="1859" w:type="dxa"/>
            <w:shd w:val="clear" w:color="auto" w:fill="auto"/>
          </w:tcPr>
          <w:p w14:paraId="391DA11A"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2.15 ± 0.39</w:t>
            </w:r>
          </w:p>
        </w:tc>
        <w:tc>
          <w:tcPr>
            <w:tcW w:w="1984" w:type="dxa"/>
            <w:shd w:val="clear" w:color="auto" w:fill="auto"/>
          </w:tcPr>
          <w:p w14:paraId="40BA327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2.10 ± 0.40</w:t>
            </w:r>
          </w:p>
        </w:tc>
        <w:tc>
          <w:tcPr>
            <w:tcW w:w="1179" w:type="dxa"/>
            <w:shd w:val="clear" w:color="auto" w:fill="auto"/>
          </w:tcPr>
          <w:p w14:paraId="422EFF22" w14:textId="77777777" w:rsidR="00B66C17" w:rsidRPr="00CA1AA7" w:rsidRDefault="00B66C17" w:rsidP="00AE3B62">
            <w:pPr>
              <w:tabs>
                <w:tab w:val="left" w:pos="720"/>
              </w:tabs>
              <w:spacing w:line="360" w:lineRule="auto"/>
              <w:jc w:val="both"/>
              <w:rPr>
                <w:rFonts w:ascii="Book Antiqua" w:hAnsi="Book Antiqua"/>
              </w:rPr>
            </w:pPr>
            <w:r w:rsidRPr="00CA1AA7">
              <w:rPr>
                <w:rFonts w:ascii="Book Antiqua" w:hAnsi="Book Antiqua"/>
              </w:rPr>
              <w:t>0.27</w:t>
            </w:r>
            <w:r w:rsidRPr="00C257D0">
              <w:rPr>
                <w:rFonts w:ascii="Book Antiqua" w:hAnsi="Book Antiqua"/>
                <w:vertAlign w:val="superscript"/>
              </w:rPr>
              <w:t>3</w:t>
            </w:r>
          </w:p>
        </w:tc>
      </w:tr>
      <w:tr w:rsidR="00B66C17" w:rsidRPr="00B81176" w14:paraId="0E4C2979" w14:textId="77777777" w:rsidTr="00AE3B62">
        <w:trPr>
          <w:trHeight w:val="189"/>
        </w:trPr>
        <w:tc>
          <w:tcPr>
            <w:tcW w:w="4203" w:type="dxa"/>
            <w:shd w:val="clear" w:color="auto" w:fill="auto"/>
          </w:tcPr>
          <w:p w14:paraId="05076678"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LVEF</w:t>
            </w:r>
          </w:p>
        </w:tc>
        <w:tc>
          <w:tcPr>
            <w:tcW w:w="1859" w:type="dxa"/>
            <w:shd w:val="clear" w:color="auto" w:fill="auto"/>
          </w:tcPr>
          <w:p w14:paraId="07F2AFF6"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45.60 ± 12.04</w:t>
            </w:r>
          </w:p>
        </w:tc>
        <w:tc>
          <w:tcPr>
            <w:tcW w:w="1984" w:type="dxa"/>
            <w:shd w:val="clear" w:color="auto" w:fill="auto"/>
          </w:tcPr>
          <w:p w14:paraId="045523D9"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46.70 ± 12.01</w:t>
            </w:r>
          </w:p>
        </w:tc>
        <w:tc>
          <w:tcPr>
            <w:tcW w:w="1179" w:type="dxa"/>
            <w:shd w:val="clear" w:color="auto" w:fill="auto"/>
          </w:tcPr>
          <w:p w14:paraId="514CE724"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0.49</w:t>
            </w:r>
            <w:r w:rsidRPr="00C257D0">
              <w:rPr>
                <w:rFonts w:ascii="Book Antiqua" w:hAnsi="Book Antiqua"/>
                <w:vertAlign w:val="superscript"/>
              </w:rPr>
              <w:t>3</w:t>
            </w:r>
          </w:p>
        </w:tc>
      </w:tr>
      <w:tr w:rsidR="00B66C17" w:rsidRPr="00B81176" w14:paraId="7EFBC61F" w14:textId="77777777" w:rsidTr="00AE3B62">
        <w:trPr>
          <w:trHeight w:val="189"/>
        </w:trPr>
        <w:tc>
          <w:tcPr>
            <w:tcW w:w="4203" w:type="dxa"/>
            <w:shd w:val="clear" w:color="auto" w:fill="auto"/>
          </w:tcPr>
          <w:p w14:paraId="1ADFAED2"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Preserved ejection fraction</w:t>
            </w:r>
            <w:r>
              <w:rPr>
                <w:rFonts w:ascii="Book Antiqua" w:hAnsi="Book Antiqua"/>
                <w:bCs/>
              </w:rPr>
              <w:t xml:space="preserve">, </w:t>
            </w:r>
            <w:r w:rsidRPr="00B81176">
              <w:rPr>
                <w:rFonts w:ascii="Book Antiqua" w:hAnsi="Book Antiqua"/>
                <w:bCs/>
              </w:rPr>
              <w:t>LVEF ≥</w:t>
            </w:r>
            <w:r>
              <w:rPr>
                <w:rFonts w:ascii="Book Antiqua" w:hAnsi="Book Antiqua"/>
                <w:bCs/>
              </w:rPr>
              <w:t xml:space="preserve"> </w:t>
            </w:r>
            <w:r w:rsidRPr="00B81176">
              <w:rPr>
                <w:rFonts w:ascii="Book Antiqua" w:hAnsi="Book Antiqua"/>
                <w:bCs/>
              </w:rPr>
              <w:t>50%</w:t>
            </w:r>
          </w:p>
        </w:tc>
        <w:tc>
          <w:tcPr>
            <w:tcW w:w="1859" w:type="dxa"/>
            <w:shd w:val="clear" w:color="auto" w:fill="auto"/>
          </w:tcPr>
          <w:p w14:paraId="12427A0B"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38 (38%)</w:t>
            </w:r>
          </w:p>
        </w:tc>
        <w:tc>
          <w:tcPr>
            <w:tcW w:w="1984" w:type="dxa"/>
            <w:shd w:val="clear" w:color="auto" w:fill="auto"/>
          </w:tcPr>
          <w:p w14:paraId="1B50C3FA"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43 (43%)</w:t>
            </w:r>
          </w:p>
        </w:tc>
        <w:tc>
          <w:tcPr>
            <w:tcW w:w="1179" w:type="dxa"/>
            <w:vMerge w:val="restart"/>
            <w:shd w:val="clear" w:color="auto" w:fill="auto"/>
          </w:tcPr>
          <w:p w14:paraId="047B0858"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0.69</w:t>
            </w:r>
            <w:r w:rsidRPr="00B81176">
              <w:rPr>
                <w:rFonts w:ascii="Book Antiqua" w:hAnsi="Book Antiqua"/>
                <w:vertAlign w:val="superscript"/>
              </w:rPr>
              <w:t>2</w:t>
            </w:r>
          </w:p>
        </w:tc>
      </w:tr>
      <w:tr w:rsidR="00B66C17" w:rsidRPr="00B81176" w14:paraId="7E4AC763" w14:textId="77777777" w:rsidTr="00AE3B62">
        <w:trPr>
          <w:trHeight w:val="189"/>
        </w:trPr>
        <w:tc>
          <w:tcPr>
            <w:tcW w:w="4203" w:type="dxa"/>
            <w:shd w:val="clear" w:color="auto" w:fill="auto"/>
          </w:tcPr>
          <w:p w14:paraId="1BEC8F45"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Mild ejection fraction</w:t>
            </w:r>
            <w:r>
              <w:rPr>
                <w:rFonts w:ascii="Book Antiqua" w:hAnsi="Book Antiqua"/>
                <w:bCs/>
              </w:rPr>
              <w:t>,</w:t>
            </w:r>
            <w:r w:rsidRPr="00B81176">
              <w:rPr>
                <w:rFonts w:ascii="Book Antiqua" w:hAnsi="Book Antiqua"/>
                <w:bCs/>
              </w:rPr>
              <w:t xml:space="preserve"> LVEF 41%-49%</w:t>
            </w:r>
          </w:p>
        </w:tc>
        <w:tc>
          <w:tcPr>
            <w:tcW w:w="1859" w:type="dxa"/>
            <w:shd w:val="clear" w:color="auto" w:fill="auto"/>
          </w:tcPr>
          <w:p w14:paraId="5D411538"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13 (13%)</w:t>
            </w:r>
          </w:p>
        </w:tc>
        <w:tc>
          <w:tcPr>
            <w:tcW w:w="1984" w:type="dxa"/>
            <w:shd w:val="clear" w:color="auto" w:fill="auto"/>
          </w:tcPr>
          <w:p w14:paraId="24D7E64E"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14 (14%)</w:t>
            </w:r>
          </w:p>
        </w:tc>
        <w:tc>
          <w:tcPr>
            <w:tcW w:w="1179" w:type="dxa"/>
            <w:vMerge/>
            <w:shd w:val="clear" w:color="auto" w:fill="auto"/>
          </w:tcPr>
          <w:p w14:paraId="09AAF377"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7A227928" w14:textId="77777777" w:rsidTr="00AE3B62">
        <w:trPr>
          <w:trHeight w:val="189"/>
        </w:trPr>
        <w:tc>
          <w:tcPr>
            <w:tcW w:w="4203" w:type="dxa"/>
            <w:shd w:val="clear" w:color="auto" w:fill="auto"/>
          </w:tcPr>
          <w:p w14:paraId="15D012C9"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Reduced ejection fraction (LVEF &lt;</w:t>
            </w:r>
            <w:r>
              <w:rPr>
                <w:rFonts w:ascii="Book Antiqua" w:hAnsi="Book Antiqua"/>
                <w:bCs/>
              </w:rPr>
              <w:t xml:space="preserve"> </w:t>
            </w:r>
            <w:r w:rsidRPr="00B81176">
              <w:rPr>
                <w:rFonts w:ascii="Book Antiqua" w:hAnsi="Book Antiqua"/>
                <w:bCs/>
              </w:rPr>
              <w:t>40%)</w:t>
            </w:r>
          </w:p>
        </w:tc>
        <w:tc>
          <w:tcPr>
            <w:tcW w:w="1859" w:type="dxa"/>
            <w:shd w:val="clear" w:color="auto" w:fill="auto"/>
          </w:tcPr>
          <w:p w14:paraId="6A6D5932"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49 (49%)</w:t>
            </w:r>
          </w:p>
        </w:tc>
        <w:tc>
          <w:tcPr>
            <w:tcW w:w="1984" w:type="dxa"/>
            <w:shd w:val="clear" w:color="auto" w:fill="auto"/>
          </w:tcPr>
          <w:p w14:paraId="0003CB81"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43 (43%)</w:t>
            </w:r>
          </w:p>
        </w:tc>
        <w:tc>
          <w:tcPr>
            <w:tcW w:w="1179" w:type="dxa"/>
            <w:vMerge/>
            <w:shd w:val="clear" w:color="auto" w:fill="auto"/>
          </w:tcPr>
          <w:p w14:paraId="2CA2BC67"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049DF8F3" w14:textId="77777777" w:rsidTr="00AE3B62">
        <w:trPr>
          <w:trHeight w:val="189"/>
        </w:trPr>
        <w:tc>
          <w:tcPr>
            <w:tcW w:w="4203" w:type="dxa"/>
            <w:shd w:val="clear" w:color="auto" w:fill="auto"/>
          </w:tcPr>
          <w:p w14:paraId="178EF4F9"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AWMI</w:t>
            </w:r>
          </w:p>
        </w:tc>
        <w:tc>
          <w:tcPr>
            <w:tcW w:w="1859" w:type="dxa"/>
            <w:shd w:val="clear" w:color="auto" w:fill="auto"/>
          </w:tcPr>
          <w:p w14:paraId="6258B2DF"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39 (39%)</w:t>
            </w:r>
          </w:p>
        </w:tc>
        <w:tc>
          <w:tcPr>
            <w:tcW w:w="1984" w:type="dxa"/>
            <w:shd w:val="clear" w:color="auto" w:fill="auto"/>
          </w:tcPr>
          <w:p w14:paraId="7FD2FA9C"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39 (39%)</w:t>
            </w:r>
          </w:p>
        </w:tc>
        <w:tc>
          <w:tcPr>
            <w:tcW w:w="1179" w:type="dxa"/>
            <w:vMerge w:val="restart"/>
            <w:shd w:val="clear" w:color="auto" w:fill="auto"/>
          </w:tcPr>
          <w:p w14:paraId="5BE53E90"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0.56</w:t>
            </w:r>
            <w:r w:rsidRPr="00B81176">
              <w:rPr>
                <w:rFonts w:ascii="Book Antiqua" w:hAnsi="Book Antiqua"/>
                <w:vertAlign w:val="superscript"/>
              </w:rPr>
              <w:t>2</w:t>
            </w:r>
          </w:p>
        </w:tc>
      </w:tr>
      <w:tr w:rsidR="00B66C17" w:rsidRPr="00B81176" w14:paraId="15F65B20" w14:textId="77777777" w:rsidTr="00AE3B62">
        <w:trPr>
          <w:trHeight w:val="189"/>
        </w:trPr>
        <w:tc>
          <w:tcPr>
            <w:tcW w:w="4203" w:type="dxa"/>
            <w:tcBorders>
              <w:bottom w:val="single" w:sz="8" w:space="0" w:color="auto"/>
            </w:tcBorders>
            <w:shd w:val="clear" w:color="auto" w:fill="auto"/>
          </w:tcPr>
          <w:p w14:paraId="3B644590" w14:textId="77777777" w:rsidR="00B66C17" w:rsidRPr="00B81176" w:rsidRDefault="00B66C17" w:rsidP="00AE3B62">
            <w:pPr>
              <w:tabs>
                <w:tab w:val="left" w:pos="720"/>
              </w:tabs>
              <w:spacing w:line="360" w:lineRule="auto"/>
              <w:ind w:firstLineChars="100" w:firstLine="240"/>
              <w:jc w:val="both"/>
              <w:rPr>
                <w:rFonts w:ascii="Book Antiqua" w:hAnsi="Book Antiqua"/>
                <w:bCs/>
              </w:rPr>
            </w:pPr>
            <w:r w:rsidRPr="00B81176">
              <w:rPr>
                <w:rFonts w:ascii="Book Antiqua" w:hAnsi="Book Antiqua"/>
                <w:bCs/>
              </w:rPr>
              <w:t>IWMI</w:t>
            </w:r>
          </w:p>
        </w:tc>
        <w:tc>
          <w:tcPr>
            <w:tcW w:w="1859" w:type="dxa"/>
            <w:tcBorders>
              <w:bottom w:val="single" w:sz="8" w:space="0" w:color="auto"/>
            </w:tcBorders>
            <w:shd w:val="clear" w:color="auto" w:fill="auto"/>
          </w:tcPr>
          <w:p w14:paraId="10CD8380"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26 (26%)</w:t>
            </w:r>
          </w:p>
        </w:tc>
        <w:tc>
          <w:tcPr>
            <w:tcW w:w="1984" w:type="dxa"/>
            <w:tcBorders>
              <w:bottom w:val="single" w:sz="8" w:space="0" w:color="auto"/>
            </w:tcBorders>
            <w:shd w:val="clear" w:color="auto" w:fill="auto"/>
          </w:tcPr>
          <w:p w14:paraId="373A8557" w14:textId="77777777" w:rsidR="00B66C17" w:rsidRPr="00B81176" w:rsidRDefault="00B66C17" w:rsidP="00AE3B62">
            <w:pPr>
              <w:tabs>
                <w:tab w:val="left" w:pos="720"/>
              </w:tabs>
              <w:autoSpaceDE w:val="0"/>
              <w:autoSpaceDN w:val="0"/>
              <w:adjustRightInd w:val="0"/>
              <w:spacing w:line="360" w:lineRule="auto"/>
              <w:jc w:val="both"/>
              <w:rPr>
                <w:rFonts w:ascii="Book Antiqua" w:hAnsi="Book Antiqua"/>
              </w:rPr>
            </w:pPr>
            <w:r w:rsidRPr="00B81176">
              <w:rPr>
                <w:rFonts w:ascii="Book Antiqua" w:hAnsi="Book Antiqua"/>
              </w:rPr>
              <w:t>21 (21%)</w:t>
            </w:r>
          </w:p>
        </w:tc>
        <w:tc>
          <w:tcPr>
            <w:tcW w:w="1179" w:type="dxa"/>
            <w:vMerge/>
            <w:tcBorders>
              <w:bottom w:val="single" w:sz="8" w:space="0" w:color="auto"/>
            </w:tcBorders>
            <w:shd w:val="clear" w:color="auto" w:fill="auto"/>
          </w:tcPr>
          <w:p w14:paraId="5B1A2B27" w14:textId="77777777" w:rsidR="00B66C17" w:rsidRPr="00B81176" w:rsidRDefault="00B66C17" w:rsidP="00AE3B62">
            <w:pPr>
              <w:tabs>
                <w:tab w:val="left" w:pos="720"/>
              </w:tabs>
              <w:spacing w:line="360" w:lineRule="auto"/>
              <w:jc w:val="both"/>
              <w:rPr>
                <w:rFonts w:ascii="Book Antiqua" w:hAnsi="Book Antiqua"/>
              </w:rPr>
            </w:pPr>
          </w:p>
        </w:tc>
      </w:tr>
    </w:tbl>
    <w:p w14:paraId="271299F1" w14:textId="77777777" w:rsidR="00B66C17" w:rsidRPr="00B81176" w:rsidRDefault="00B66C17" w:rsidP="00B66C17">
      <w:pPr>
        <w:tabs>
          <w:tab w:val="left" w:pos="720"/>
        </w:tabs>
        <w:spacing w:line="360" w:lineRule="auto"/>
        <w:jc w:val="both"/>
        <w:rPr>
          <w:rFonts w:ascii="Book Antiqua" w:hAnsi="Book Antiqua"/>
          <w:lang w:eastAsia="zh-CN"/>
        </w:rPr>
      </w:pPr>
      <w:r w:rsidRPr="00B81176">
        <w:rPr>
          <w:rFonts w:ascii="Book Antiqua" w:hAnsi="Book Antiqua"/>
          <w:vertAlign w:val="superscript"/>
        </w:rPr>
        <w:t>1</w:t>
      </w:r>
      <w:r w:rsidRPr="00B81176">
        <w:rPr>
          <w:rFonts w:ascii="Book Antiqua" w:hAnsi="Book Antiqua"/>
          <w:i/>
          <w:iCs/>
        </w:rPr>
        <w:t>P</w:t>
      </w:r>
      <w:r w:rsidRPr="00B81176">
        <w:rPr>
          <w:rFonts w:ascii="Book Antiqua" w:hAnsi="Book Antiqua"/>
        </w:rPr>
        <w:t xml:space="preserve"> value &lt; 0.05 is considered significant</w:t>
      </w:r>
      <w:r>
        <w:rPr>
          <w:rFonts w:ascii="Book Antiqua" w:hAnsi="Book Antiqua"/>
        </w:rPr>
        <w:t xml:space="preserve">; </w:t>
      </w:r>
      <w:r w:rsidRPr="00B81176">
        <w:rPr>
          <w:rFonts w:ascii="Book Antiqua" w:hAnsi="Book Antiqua"/>
          <w:vertAlign w:val="superscript"/>
        </w:rPr>
        <w:t>2</w:t>
      </w:r>
      <w:r w:rsidRPr="00C90AF2">
        <w:rPr>
          <w:rFonts w:ascii="Book Antiqua" w:hAnsi="Book Antiqua"/>
          <w:bCs/>
          <w:i/>
          <w:iCs/>
        </w:rPr>
        <w:t>χ</w:t>
      </w:r>
      <w:r w:rsidRPr="00C90AF2">
        <w:rPr>
          <w:rFonts w:ascii="Book Antiqua" w:hAnsi="Book Antiqua"/>
          <w:bCs/>
          <w:i/>
          <w:iCs/>
          <w:vertAlign w:val="superscript"/>
        </w:rPr>
        <w:t>2</w:t>
      </w:r>
      <w:r w:rsidRPr="00B81176">
        <w:rPr>
          <w:rFonts w:ascii="Book Antiqua" w:hAnsi="Book Antiqua"/>
        </w:rPr>
        <w:t xml:space="preserve"> test</w:t>
      </w:r>
      <w:r>
        <w:rPr>
          <w:rFonts w:ascii="Book Antiqua" w:hAnsi="Book Antiqua"/>
        </w:rPr>
        <w:t>;</w:t>
      </w:r>
      <w:r>
        <w:rPr>
          <w:rFonts w:ascii="Book Antiqua" w:hAnsi="Book Antiqua"/>
          <w:vertAlign w:val="superscript"/>
        </w:rPr>
        <w:t xml:space="preserve"> </w:t>
      </w:r>
      <w:r w:rsidRPr="00B81176">
        <w:rPr>
          <w:rFonts w:ascii="Book Antiqua" w:hAnsi="Book Antiqua"/>
          <w:vertAlign w:val="superscript"/>
        </w:rPr>
        <w:t>3</w:t>
      </w:r>
      <w:r w:rsidRPr="00B81176">
        <w:rPr>
          <w:rFonts w:ascii="Book Antiqua" w:hAnsi="Book Antiqua"/>
        </w:rPr>
        <w:t xml:space="preserve">Mann Whitney </w:t>
      </w:r>
      <w:r w:rsidRPr="00C257D0">
        <w:rPr>
          <w:rFonts w:ascii="Book Antiqua" w:hAnsi="Book Antiqua"/>
          <w:i/>
          <w:iCs/>
        </w:rPr>
        <w:t>U</w:t>
      </w:r>
      <w:r w:rsidRPr="00B81176">
        <w:rPr>
          <w:rFonts w:ascii="Book Antiqua" w:hAnsi="Book Antiqua"/>
        </w:rPr>
        <w:t xml:space="preserve"> test.</w:t>
      </w:r>
      <w:r>
        <w:rPr>
          <w:rFonts w:ascii="Book Antiqua" w:hAnsi="Book Antiqua"/>
        </w:rPr>
        <w:t xml:space="preserve"> Group I: Diabetic coronary artery disease patients; Group II: Non-diabetic coronary artery disease patients. </w:t>
      </w:r>
      <w:r w:rsidRPr="00B81176">
        <w:rPr>
          <w:rFonts w:ascii="Book Antiqua" w:hAnsi="Book Antiqua"/>
          <w:lang w:eastAsia="zh-CN"/>
        </w:rPr>
        <w:t xml:space="preserve">AWMI: </w:t>
      </w:r>
      <w:r w:rsidRPr="00B81176">
        <w:rPr>
          <w:rFonts w:ascii="Book Antiqua" w:hAnsi="Book Antiqua"/>
          <w:bCs/>
        </w:rPr>
        <w:t>Anterior wall myocardial infarction</w:t>
      </w:r>
      <w:r w:rsidRPr="00B81176">
        <w:rPr>
          <w:rFonts w:ascii="Book Antiqua" w:hAnsi="Book Antiqua"/>
          <w:lang w:eastAsia="zh-CN"/>
        </w:rPr>
        <w:t xml:space="preserve">; IWMI: </w:t>
      </w:r>
      <w:r w:rsidRPr="00B81176">
        <w:rPr>
          <w:rFonts w:ascii="Book Antiqua" w:hAnsi="Book Antiqua"/>
          <w:bCs/>
        </w:rPr>
        <w:t>Inferior wall myocardial infarction</w:t>
      </w:r>
      <w:r>
        <w:rPr>
          <w:rFonts w:ascii="Book Antiqua" w:hAnsi="Book Antiqua"/>
          <w:lang w:eastAsia="zh-CN"/>
        </w:rPr>
        <w:t>;</w:t>
      </w:r>
      <w:r w:rsidRPr="008B0DC2">
        <w:rPr>
          <w:rFonts w:ascii="Book Antiqua" w:hAnsi="Book Antiqua"/>
          <w:lang w:eastAsia="zh-CN"/>
        </w:rPr>
        <w:t xml:space="preserve"> </w:t>
      </w:r>
      <w:r w:rsidRPr="00B81176">
        <w:rPr>
          <w:rFonts w:ascii="Book Antiqua" w:hAnsi="Book Antiqua"/>
          <w:lang w:eastAsia="zh-CN"/>
        </w:rPr>
        <w:t>LAD: Left anterior descending; LCX: Left circumflex;</w:t>
      </w:r>
      <w:r w:rsidRPr="008B0DC2">
        <w:rPr>
          <w:rFonts w:ascii="Book Antiqua" w:hAnsi="Book Antiqua"/>
          <w:lang w:eastAsia="zh-CN"/>
        </w:rPr>
        <w:t xml:space="preserve"> </w:t>
      </w:r>
      <w:r w:rsidRPr="00B81176">
        <w:rPr>
          <w:rFonts w:ascii="Book Antiqua" w:hAnsi="Book Antiqua"/>
          <w:lang w:eastAsia="zh-CN"/>
        </w:rPr>
        <w:t>LVEF: Left ventricular ejection fraction;</w:t>
      </w:r>
      <w:r w:rsidRPr="008B0DC2">
        <w:rPr>
          <w:rFonts w:ascii="Book Antiqua" w:hAnsi="Book Antiqua"/>
          <w:lang w:eastAsia="zh-CN"/>
        </w:rPr>
        <w:t xml:space="preserve"> </w:t>
      </w:r>
      <w:r w:rsidRPr="00B81176">
        <w:rPr>
          <w:rFonts w:ascii="Book Antiqua" w:hAnsi="Book Antiqua"/>
          <w:lang w:eastAsia="zh-CN"/>
        </w:rPr>
        <w:t>RCA: Right coronary artery</w:t>
      </w:r>
      <w:r>
        <w:rPr>
          <w:rFonts w:ascii="Book Antiqua" w:hAnsi="Book Antiqua"/>
          <w:lang w:eastAsia="zh-CN"/>
        </w:rPr>
        <w:t>.</w:t>
      </w:r>
    </w:p>
    <w:p w14:paraId="0FA878B0" w14:textId="77777777" w:rsidR="00B66C17" w:rsidRPr="00B81176" w:rsidRDefault="00B66C17" w:rsidP="00B66C17">
      <w:pPr>
        <w:tabs>
          <w:tab w:val="left" w:pos="720"/>
        </w:tabs>
        <w:spacing w:line="360" w:lineRule="auto"/>
        <w:jc w:val="both"/>
        <w:rPr>
          <w:rFonts w:ascii="Book Antiqua" w:eastAsia="Times New Roman" w:hAnsi="Book Antiqua"/>
          <w:lang w:eastAsia="en-IN"/>
        </w:rPr>
      </w:pPr>
    </w:p>
    <w:p w14:paraId="4D2AAC03" w14:textId="77777777" w:rsidR="00B66C17" w:rsidRPr="00B81176" w:rsidRDefault="00B66C17" w:rsidP="00B66C17">
      <w:pPr>
        <w:tabs>
          <w:tab w:val="left" w:pos="720"/>
        </w:tabs>
        <w:spacing w:line="360" w:lineRule="auto"/>
        <w:jc w:val="both"/>
        <w:rPr>
          <w:rFonts w:ascii="Book Antiqua" w:eastAsia="Times New Roman" w:hAnsi="Book Antiqua"/>
          <w:lang w:eastAsia="en-IN"/>
        </w:rPr>
      </w:pPr>
      <w:r w:rsidRPr="00B81176">
        <w:rPr>
          <w:rFonts w:ascii="Book Antiqua" w:hAnsi="Book Antiqua"/>
          <w:b/>
        </w:rPr>
        <w:t>Table 3</w:t>
      </w:r>
      <w:r>
        <w:rPr>
          <w:rFonts w:ascii="Book Antiqua" w:hAnsi="Book Antiqua"/>
          <w:b/>
        </w:rPr>
        <w:t xml:space="preserve"> </w:t>
      </w:r>
      <w:r w:rsidRPr="00B81176">
        <w:rPr>
          <w:rFonts w:ascii="Book Antiqua" w:hAnsi="Book Antiqua"/>
          <w:b/>
        </w:rPr>
        <w:t xml:space="preserve">Biochemical parameters in </w:t>
      </w:r>
      <w:r>
        <w:rPr>
          <w:rFonts w:ascii="Book Antiqua" w:hAnsi="Book Antiqua"/>
          <w:b/>
        </w:rPr>
        <w:t>diabetic coronary artery disease patients and non-diabetic coronary artery disease patients</w:t>
      </w:r>
    </w:p>
    <w:tbl>
      <w:tblPr>
        <w:tblW w:w="9894" w:type="dxa"/>
        <w:tblInd w:w="-5" w:type="dxa"/>
        <w:tblLook w:val="04A0" w:firstRow="1" w:lastRow="0" w:firstColumn="1" w:lastColumn="0" w:noHBand="0" w:noVBand="1"/>
      </w:tblPr>
      <w:tblGrid>
        <w:gridCol w:w="2523"/>
        <w:gridCol w:w="3110"/>
        <w:gridCol w:w="2994"/>
        <w:gridCol w:w="1267"/>
      </w:tblGrid>
      <w:tr w:rsidR="00B66C17" w:rsidRPr="00B81176" w14:paraId="4142FF48" w14:textId="77777777" w:rsidTr="00AE3B62">
        <w:trPr>
          <w:trHeight w:val="282"/>
        </w:trPr>
        <w:tc>
          <w:tcPr>
            <w:tcW w:w="2523" w:type="dxa"/>
            <w:tcBorders>
              <w:top w:val="single" w:sz="8" w:space="0" w:color="auto"/>
            </w:tcBorders>
            <w:shd w:val="clear" w:color="auto" w:fill="auto"/>
            <w:noWrap/>
            <w:hideMark/>
          </w:tcPr>
          <w:p w14:paraId="7915D224" w14:textId="77777777" w:rsidR="00B66C17" w:rsidRPr="00B81176" w:rsidRDefault="00B66C17" w:rsidP="00AE3B62">
            <w:pPr>
              <w:pStyle w:val="af1"/>
              <w:tabs>
                <w:tab w:val="left" w:pos="720"/>
              </w:tabs>
              <w:spacing w:line="360" w:lineRule="auto"/>
              <w:rPr>
                <w:rFonts w:ascii="Book Antiqua" w:eastAsia="Times New Roman" w:hAnsi="Book Antiqua" w:cs="Times New Roman"/>
                <w:b/>
                <w:bCs/>
                <w:sz w:val="24"/>
                <w:szCs w:val="24"/>
              </w:rPr>
            </w:pPr>
            <w:r w:rsidRPr="00B81176">
              <w:rPr>
                <w:rFonts w:ascii="Book Antiqua" w:hAnsi="Book Antiqua" w:cs="Times New Roman"/>
                <w:b/>
                <w:bCs/>
                <w:sz w:val="24"/>
                <w:szCs w:val="24"/>
              </w:rPr>
              <w:t>Biochemical parameters</w:t>
            </w:r>
          </w:p>
        </w:tc>
        <w:tc>
          <w:tcPr>
            <w:tcW w:w="3110" w:type="dxa"/>
            <w:tcBorders>
              <w:top w:val="single" w:sz="8" w:space="0" w:color="auto"/>
            </w:tcBorders>
            <w:shd w:val="clear" w:color="auto" w:fill="auto"/>
            <w:noWrap/>
            <w:hideMark/>
          </w:tcPr>
          <w:p w14:paraId="552BB43A" w14:textId="77777777" w:rsidR="00B66C17" w:rsidRPr="00B81176" w:rsidRDefault="00B66C17" w:rsidP="00AE3B62">
            <w:pPr>
              <w:pStyle w:val="af1"/>
              <w:tabs>
                <w:tab w:val="left" w:pos="720"/>
              </w:tabs>
              <w:spacing w:line="360" w:lineRule="auto"/>
              <w:rPr>
                <w:rFonts w:ascii="Book Antiqua" w:eastAsia="Times New Roman" w:hAnsi="Book Antiqua" w:cs="Times New Roman"/>
                <w:b/>
                <w:bCs/>
                <w:sz w:val="24"/>
                <w:szCs w:val="24"/>
              </w:rPr>
            </w:pPr>
            <w:r w:rsidRPr="00B81176">
              <w:rPr>
                <w:rFonts w:ascii="Book Antiqua" w:eastAsia="Times New Roman" w:hAnsi="Book Antiqua" w:cs="Times New Roman"/>
                <w:b/>
                <w:bCs/>
                <w:sz w:val="24"/>
                <w:szCs w:val="24"/>
              </w:rPr>
              <w:t>Group I</w:t>
            </w:r>
            <w:r w:rsidRPr="00B81176">
              <w:rPr>
                <w:rFonts w:ascii="Book Antiqua" w:eastAsiaTheme="minorEastAsia" w:hAnsi="Book Antiqua" w:cs="Times New Roman"/>
                <w:b/>
                <w:bCs/>
                <w:sz w:val="24"/>
                <w:szCs w:val="24"/>
                <w:lang w:eastAsia="zh-CN"/>
              </w:rPr>
              <w:t>,</w:t>
            </w:r>
            <w:r>
              <w:rPr>
                <w:rFonts w:ascii="Book Antiqua" w:eastAsiaTheme="minorEastAsia" w:hAnsi="Book Antiqua" w:cs="Times New Roman"/>
                <w:b/>
                <w:bCs/>
                <w:sz w:val="24"/>
                <w:szCs w:val="24"/>
                <w:lang w:eastAsia="zh-CN"/>
              </w:rPr>
              <w:t xml:space="preserve"> </w:t>
            </w:r>
            <w:r w:rsidRPr="00B81176">
              <w:rPr>
                <w:rFonts w:ascii="Book Antiqua" w:eastAsia="Times New Roman" w:hAnsi="Book Antiqua" w:cs="Times New Roman"/>
                <w:b/>
                <w:bCs/>
                <w:sz w:val="24"/>
                <w:szCs w:val="24"/>
              </w:rPr>
              <w:t>median (25%-75% quartile)</w:t>
            </w:r>
          </w:p>
        </w:tc>
        <w:tc>
          <w:tcPr>
            <w:tcW w:w="2994" w:type="dxa"/>
            <w:tcBorders>
              <w:top w:val="single" w:sz="8" w:space="0" w:color="auto"/>
            </w:tcBorders>
            <w:shd w:val="clear" w:color="auto" w:fill="auto"/>
            <w:noWrap/>
            <w:hideMark/>
          </w:tcPr>
          <w:p w14:paraId="08ADE65F" w14:textId="77777777" w:rsidR="00B66C17" w:rsidRPr="00B81176" w:rsidRDefault="00B66C17" w:rsidP="00AE3B62">
            <w:pPr>
              <w:pStyle w:val="af1"/>
              <w:tabs>
                <w:tab w:val="left" w:pos="720"/>
              </w:tabs>
              <w:spacing w:line="360" w:lineRule="auto"/>
              <w:rPr>
                <w:rFonts w:ascii="Book Antiqua" w:eastAsia="Times New Roman" w:hAnsi="Book Antiqua" w:cs="Times New Roman"/>
                <w:b/>
                <w:bCs/>
                <w:sz w:val="24"/>
                <w:szCs w:val="24"/>
              </w:rPr>
            </w:pPr>
            <w:r w:rsidRPr="00B81176">
              <w:rPr>
                <w:rFonts w:ascii="Book Antiqua" w:eastAsia="Times New Roman" w:hAnsi="Book Antiqua" w:cs="Times New Roman"/>
                <w:b/>
                <w:bCs/>
                <w:sz w:val="24"/>
                <w:szCs w:val="24"/>
              </w:rPr>
              <w:t>Group II</w:t>
            </w:r>
            <w:r w:rsidRPr="00B81176">
              <w:rPr>
                <w:rFonts w:ascii="Book Antiqua" w:eastAsiaTheme="minorEastAsia" w:hAnsi="Book Antiqua" w:cs="Times New Roman"/>
                <w:b/>
                <w:bCs/>
                <w:sz w:val="24"/>
                <w:szCs w:val="24"/>
                <w:lang w:eastAsia="zh-CN"/>
              </w:rPr>
              <w:t>,</w:t>
            </w:r>
            <w:r>
              <w:rPr>
                <w:rFonts w:ascii="Book Antiqua" w:eastAsiaTheme="minorEastAsia" w:hAnsi="Book Antiqua" w:cs="Times New Roman"/>
                <w:b/>
                <w:bCs/>
                <w:sz w:val="24"/>
                <w:szCs w:val="24"/>
                <w:lang w:eastAsia="zh-CN"/>
              </w:rPr>
              <w:t xml:space="preserve"> </w:t>
            </w:r>
            <w:r w:rsidRPr="00B81176">
              <w:rPr>
                <w:rFonts w:ascii="Book Antiqua" w:eastAsia="Times New Roman" w:hAnsi="Book Antiqua" w:cs="Times New Roman"/>
                <w:b/>
                <w:bCs/>
                <w:sz w:val="24"/>
                <w:szCs w:val="24"/>
              </w:rPr>
              <w:t>median (25%-75% quartile)</w:t>
            </w:r>
          </w:p>
        </w:tc>
        <w:tc>
          <w:tcPr>
            <w:tcW w:w="1267" w:type="dxa"/>
            <w:tcBorders>
              <w:top w:val="single" w:sz="8" w:space="0" w:color="auto"/>
            </w:tcBorders>
          </w:tcPr>
          <w:p w14:paraId="126B8110" w14:textId="77777777" w:rsidR="00B66C17" w:rsidRPr="00B81176" w:rsidRDefault="00B66C17" w:rsidP="00AE3B62">
            <w:pPr>
              <w:pStyle w:val="af1"/>
              <w:tabs>
                <w:tab w:val="left" w:pos="720"/>
              </w:tabs>
              <w:spacing w:line="360" w:lineRule="auto"/>
              <w:rPr>
                <w:rFonts w:ascii="Book Antiqua" w:eastAsia="Times New Roman" w:hAnsi="Book Antiqua" w:cs="Times New Roman"/>
                <w:b/>
                <w:bCs/>
                <w:sz w:val="24"/>
                <w:szCs w:val="24"/>
              </w:rPr>
            </w:pPr>
            <w:r w:rsidRPr="00B81176">
              <w:rPr>
                <w:rFonts w:ascii="Book Antiqua" w:eastAsia="Times New Roman" w:hAnsi="Book Antiqua" w:cs="Times New Roman"/>
                <w:b/>
                <w:bCs/>
                <w:i/>
                <w:iCs/>
                <w:sz w:val="24"/>
                <w:szCs w:val="24"/>
              </w:rPr>
              <w:t>P</w:t>
            </w:r>
            <w:r w:rsidRPr="00B81176">
              <w:rPr>
                <w:rFonts w:ascii="Book Antiqua" w:eastAsia="Times New Roman" w:hAnsi="Book Antiqua" w:cs="Times New Roman"/>
                <w:b/>
                <w:bCs/>
                <w:sz w:val="24"/>
                <w:szCs w:val="24"/>
              </w:rPr>
              <w:t xml:space="preserve"> value</w:t>
            </w:r>
            <w:r w:rsidRPr="00B81176">
              <w:rPr>
                <w:rFonts w:ascii="Book Antiqua" w:hAnsi="Book Antiqua" w:cs="Times New Roman"/>
                <w:b/>
                <w:bCs/>
                <w:sz w:val="24"/>
                <w:szCs w:val="24"/>
                <w:vertAlign w:val="superscript"/>
              </w:rPr>
              <w:t>1</w:t>
            </w:r>
          </w:p>
        </w:tc>
      </w:tr>
      <w:tr w:rsidR="00B66C17" w:rsidRPr="00B81176" w14:paraId="1573AC5D" w14:textId="77777777" w:rsidTr="00AE3B62">
        <w:trPr>
          <w:trHeight w:val="224"/>
        </w:trPr>
        <w:tc>
          <w:tcPr>
            <w:tcW w:w="2523" w:type="dxa"/>
            <w:tcBorders>
              <w:top w:val="single" w:sz="8" w:space="0" w:color="auto"/>
            </w:tcBorders>
            <w:shd w:val="clear" w:color="auto" w:fill="auto"/>
            <w:noWrap/>
            <w:hideMark/>
          </w:tcPr>
          <w:p w14:paraId="42483709"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Total cholesterol </w:t>
            </w:r>
            <w:r>
              <w:rPr>
                <w:rFonts w:ascii="Book Antiqua" w:eastAsia="Times New Roman" w:hAnsi="Book Antiqua"/>
              </w:rPr>
              <w:t xml:space="preserve">in </w:t>
            </w:r>
            <w:r w:rsidRPr="00B81176">
              <w:rPr>
                <w:rFonts w:ascii="Book Antiqua" w:eastAsia="Times New Roman" w:hAnsi="Book Antiqua"/>
              </w:rPr>
              <w:t>mg/dL</w:t>
            </w:r>
          </w:p>
        </w:tc>
        <w:tc>
          <w:tcPr>
            <w:tcW w:w="3110" w:type="dxa"/>
            <w:tcBorders>
              <w:top w:val="single" w:sz="8" w:space="0" w:color="auto"/>
            </w:tcBorders>
            <w:shd w:val="clear" w:color="auto" w:fill="auto"/>
            <w:noWrap/>
            <w:hideMark/>
          </w:tcPr>
          <w:p w14:paraId="677431DA"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143.50 (118</w:t>
            </w:r>
            <w:r>
              <w:rPr>
                <w:rFonts w:ascii="Book Antiqua" w:eastAsia="Times New Roman" w:hAnsi="Book Antiqua"/>
              </w:rPr>
              <w:t>.00</w:t>
            </w:r>
            <w:r w:rsidRPr="00B81176">
              <w:rPr>
                <w:rFonts w:ascii="Book Antiqua" w:eastAsia="Times New Roman" w:hAnsi="Book Antiqua"/>
              </w:rPr>
              <w:t>-183.50)</w:t>
            </w:r>
          </w:p>
        </w:tc>
        <w:tc>
          <w:tcPr>
            <w:tcW w:w="2994" w:type="dxa"/>
            <w:tcBorders>
              <w:top w:val="single" w:sz="8" w:space="0" w:color="auto"/>
            </w:tcBorders>
            <w:shd w:val="clear" w:color="auto" w:fill="auto"/>
            <w:noWrap/>
            <w:hideMark/>
          </w:tcPr>
          <w:p w14:paraId="6FA97360"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132.00 (100.25-163</w:t>
            </w:r>
            <w:r>
              <w:rPr>
                <w:rFonts w:ascii="Book Antiqua" w:eastAsia="Times New Roman" w:hAnsi="Book Antiqua"/>
              </w:rPr>
              <w:t>.</w:t>
            </w:r>
            <w:r w:rsidRPr="00B81176">
              <w:rPr>
                <w:rFonts w:ascii="Book Antiqua" w:eastAsia="Times New Roman" w:hAnsi="Book Antiqua"/>
              </w:rPr>
              <w:t>75)</w:t>
            </w:r>
          </w:p>
        </w:tc>
        <w:tc>
          <w:tcPr>
            <w:tcW w:w="1267" w:type="dxa"/>
            <w:tcBorders>
              <w:top w:val="single" w:sz="8" w:space="0" w:color="auto"/>
            </w:tcBorders>
          </w:tcPr>
          <w:p w14:paraId="52BC1B64" w14:textId="77777777" w:rsidR="00B66C17" w:rsidRPr="00C257D0" w:rsidRDefault="00B66C17" w:rsidP="00AE3B62">
            <w:pPr>
              <w:tabs>
                <w:tab w:val="left" w:pos="720"/>
              </w:tabs>
              <w:spacing w:line="360" w:lineRule="auto"/>
              <w:rPr>
                <w:rFonts w:ascii="Book Antiqua" w:eastAsia="Times New Roman" w:hAnsi="Book Antiqua"/>
                <w:bCs/>
              </w:rPr>
            </w:pPr>
            <w:r w:rsidRPr="00C257D0">
              <w:rPr>
                <w:rFonts w:ascii="Book Antiqua" w:eastAsia="Times New Roman" w:hAnsi="Book Antiqua"/>
                <w:bCs/>
              </w:rPr>
              <w:t>0.006</w:t>
            </w:r>
            <w:r w:rsidRPr="00C257D0">
              <w:rPr>
                <w:rFonts w:ascii="Book Antiqua" w:hAnsi="Book Antiqua"/>
                <w:bCs/>
                <w:vertAlign w:val="superscript"/>
              </w:rPr>
              <w:t>2</w:t>
            </w:r>
          </w:p>
        </w:tc>
      </w:tr>
      <w:tr w:rsidR="00B66C17" w:rsidRPr="00B81176" w14:paraId="7B4A88E7" w14:textId="77777777" w:rsidTr="00AE3B62">
        <w:trPr>
          <w:trHeight w:val="282"/>
        </w:trPr>
        <w:tc>
          <w:tcPr>
            <w:tcW w:w="2523" w:type="dxa"/>
            <w:shd w:val="clear" w:color="auto" w:fill="auto"/>
            <w:noWrap/>
            <w:hideMark/>
          </w:tcPr>
          <w:p w14:paraId="11A827E1"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Triglycerides</w:t>
            </w:r>
            <w:r>
              <w:rPr>
                <w:rFonts w:ascii="Book Antiqua" w:eastAsia="Times New Roman" w:hAnsi="Book Antiqua"/>
              </w:rPr>
              <w:t xml:space="preserve"> in </w:t>
            </w:r>
            <w:r w:rsidRPr="00B81176">
              <w:rPr>
                <w:rFonts w:ascii="Book Antiqua" w:eastAsia="Times New Roman" w:hAnsi="Book Antiqua"/>
              </w:rPr>
              <w:lastRenderedPageBreak/>
              <w:t>mg/dL</w:t>
            </w:r>
          </w:p>
        </w:tc>
        <w:tc>
          <w:tcPr>
            <w:tcW w:w="3110" w:type="dxa"/>
            <w:shd w:val="clear" w:color="auto" w:fill="auto"/>
            <w:noWrap/>
            <w:hideMark/>
          </w:tcPr>
          <w:p w14:paraId="7B0EB023"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lastRenderedPageBreak/>
              <w:t>150</w:t>
            </w:r>
            <w:r>
              <w:rPr>
                <w:rFonts w:ascii="Book Antiqua" w:eastAsia="Times New Roman" w:hAnsi="Book Antiqua"/>
              </w:rPr>
              <w:t>.00</w:t>
            </w:r>
            <w:r w:rsidRPr="00B81176">
              <w:rPr>
                <w:rFonts w:ascii="Book Antiqua" w:eastAsia="Times New Roman" w:hAnsi="Book Antiqua"/>
              </w:rPr>
              <w:t xml:space="preserve"> (106.25-214.00)</w:t>
            </w:r>
          </w:p>
        </w:tc>
        <w:tc>
          <w:tcPr>
            <w:tcW w:w="2994" w:type="dxa"/>
            <w:shd w:val="clear" w:color="auto" w:fill="auto"/>
            <w:noWrap/>
            <w:hideMark/>
          </w:tcPr>
          <w:p w14:paraId="7D8820E7"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114.00 (75.00-148.75)</w:t>
            </w:r>
          </w:p>
        </w:tc>
        <w:tc>
          <w:tcPr>
            <w:tcW w:w="1267" w:type="dxa"/>
          </w:tcPr>
          <w:p w14:paraId="6A63373A" w14:textId="77777777" w:rsidR="00B66C17" w:rsidRPr="00C257D0" w:rsidRDefault="00B66C17" w:rsidP="00AE3B62">
            <w:pPr>
              <w:tabs>
                <w:tab w:val="left" w:pos="720"/>
              </w:tabs>
              <w:spacing w:line="360" w:lineRule="auto"/>
              <w:rPr>
                <w:rFonts w:ascii="Book Antiqua" w:eastAsia="Times New Roman" w:hAnsi="Book Antiqua"/>
                <w:bCs/>
              </w:rPr>
            </w:pPr>
            <w:r w:rsidRPr="00C257D0">
              <w:rPr>
                <w:rFonts w:ascii="Book Antiqua" w:eastAsia="Times New Roman" w:hAnsi="Book Antiqua"/>
                <w:bCs/>
              </w:rPr>
              <w:t>0.001</w:t>
            </w:r>
            <w:r w:rsidRPr="00C257D0">
              <w:rPr>
                <w:rFonts w:ascii="Book Antiqua" w:hAnsi="Book Antiqua"/>
                <w:bCs/>
                <w:vertAlign w:val="superscript"/>
              </w:rPr>
              <w:t>2</w:t>
            </w:r>
          </w:p>
        </w:tc>
      </w:tr>
      <w:tr w:rsidR="00B66C17" w:rsidRPr="00B81176" w14:paraId="2DE88844" w14:textId="77777777" w:rsidTr="00AE3B62">
        <w:trPr>
          <w:trHeight w:val="282"/>
        </w:trPr>
        <w:tc>
          <w:tcPr>
            <w:tcW w:w="2523" w:type="dxa"/>
            <w:shd w:val="clear" w:color="auto" w:fill="auto"/>
            <w:noWrap/>
            <w:hideMark/>
          </w:tcPr>
          <w:p w14:paraId="7573082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HDL-C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590C4197"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33.40 (27.33-38.98)</w:t>
            </w:r>
          </w:p>
        </w:tc>
        <w:tc>
          <w:tcPr>
            <w:tcW w:w="2994" w:type="dxa"/>
            <w:shd w:val="clear" w:color="auto" w:fill="auto"/>
            <w:noWrap/>
            <w:hideMark/>
          </w:tcPr>
          <w:p w14:paraId="463D291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34.55 (28.70-41.00)</w:t>
            </w:r>
          </w:p>
        </w:tc>
        <w:tc>
          <w:tcPr>
            <w:tcW w:w="1267" w:type="dxa"/>
          </w:tcPr>
          <w:p w14:paraId="335DBB55" w14:textId="77777777" w:rsidR="00B66C17" w:rsidRPr="005648AD" w:rsidRDefault="00B66C17" w:rsidP="00AE3B62">
            <w:pPr>
              <w:tabs>
                <w:tab w:val="left" w:pos="720"/>
              </w:tabs>
              <w:spacing w:line="360" w:lineRule="auto"/>
              <w:rPr>
                <w:rFonts w:ascii="Book Antiqua" w:eastAsia="Times New Roman" w:hAnsi="Book Antiqua"/>
                <w:bCs/>
              </w:rPr>
            </w:pPr>
            <w:r w:rsidRPr="005648AD">
              <w:rPr>
                <w:rFonts w:ascii="Book Antiqua" w:eastAsia="Times New Roman" w:hAnsi="Book Antiqua"/>
                <w:bCs/>
              </w:rPr>
              <w:t>0.449</w:t>
            </w:r>
            <w:r w:rsidRPr="00C257D0">
              <w:rPr>
                <w:rFonts w:ascii="Book Antiqua" w:hAnsi="Book Antiqua"/>
                <w:bCs/>
                <w:vertAlign w:val="superscript"/>
              </w:rPr>
              <w:t>2</w:t>
            </w:r>
          </w:p>
        </w:tc>
      </w:tr>
      <w:tr w:rsidR="00B66C17" w:rsidRPr="00B81176" w14:paraId="5877C32B" w14:textId="77777777" w:rsidTr="00AE3B62">
        <w:trPr>
          <w:trHeight w:val="282"/>
        </w:trPr>
        <w:tc>
          <w:tcPr>
            <w:tcW w:w="2523" w:type="dxa"/>
            <w:shd w:val="clear" w:color="auto" w:fill="auto"/>
            <w:noWrap/>
            <w:hideMark/>
          </w:tcPr>
          <w:p w14:paraId="4CC0711E"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LDL-C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0DC072A1"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78.00 (53.50-108.80)</w:t>
            </w:r>
          </w:p>
        </w:tc>
        <w:tc>
          <w:tcPr>
            <w:tcW w:w="2994" w:type="dxa"/>
            <w:shd w:val="clear" w:color="auto" w:fill="auto"/>
            <w:noWrap/>
            <w:hideMark/>
          </w:tcPr>
          <w:p w14:paraId="2AFA3F17"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73.00 (52.00-92.75)</w:t>
            </w:r>
          </w:p>
        </w:tc>
        <w:tc>
          <w:tcPr>
            <w:tcW w:w="1267" w:type="dxa"/>
          </w:tcPr>
          <w:p w14:paraId="5D531C7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0.278</w:t>
            </w:r>
            <w:r w:rsidRPr="00C257D0">
              <w:rPr>
                <w:rFonts w:ascii="Book Antiqua" w:hAnsi="Book Antiqua"/>
                <w:vertAlign w:val="superscript"/>
              </w:rPr>
              <w:t>2</w:t>
            </w:r>
          </w:p>
        </w:tc>
      </w:tr>
      <w:tr w:rsidR="00B66C17" w:rsidRPr="00B81176" w14:paraId="0A019D85" w14:textId="77777777" w:rsidTr="00AE3B62">
        <w:trPr>
          <w:trHeight w:val="282"/>
        </w:trPr>
        <w:tc>
          <w:tcPr>
            <w:tcW w:w="2523" w:type="dxa"/>
            <w:shd w:val="clear" w:color="auto" w:fill="auto"/>
            <w:noWrap/>
            <w:hideMark/>
          </w:tcPr>
          <w:p w14:paraId="05871C7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VLDL-C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2B5BE4E3"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29.00 (20.85-42</w:t>
            </w:r>
            <w:r>
              <w:rPr>
                <w:rFonts w:ascii="Book Antiqua" w:eastAsia="Times New Roman" w:hAnsi="Book Antiqua"/>
              </w:rPr>
              <w:t>.00</w:t>
            </w:r>
            <w:r w:rsidRPr="00B81176">
              <w:rPr>
                <w:rFonts w:ascii="Book Antiqua" w:eastAsia="Times New Roman" w:hAnsi="Book Antiqua"/>
              </w:rPr>
              <w:t>)</w:t>
            </w:r>
          </w:p>
        </w:tc>
        <w:tc>
          <w:tcPr>
            <w:tcW w:w="2994" w:type="dxa"/>
            <w:shd w:val="clear" w:color="auto" w:fill="auto"/>
            <w:noWrap/>
            <w:hideMark/>
          </w:tcPr>
          <w:p w14:paraId="7F68A24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23.00 (15.00-30.00)</w:t>
            </w:r>
          </w:p>
        </w:tc>
        <w:tc>
          <w:tcPr>
            <w:tcW w:w="1267" w:type="dxa"/>
          </w:tcPr>
          <w:p w14:paraId="6C2607AE"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0.001</w:t>
            </w:r>
            <w:r w:rsidRPr="00B81176">
              <w:rPr>
                <w:rFonts w:ascii="Book Antiqua" w:hAnsi="Book Antiqua"/>
                <w:b/>
                <w:bCs/>
                <w:vertAlign w:val="superscript"/>
              </w:rPr>
              <w:t>2</w:t>
            </w:r>
          </w:p>
        </w:tc>
      </w:tr>
      <w:tr w:rsidR="00B66C17" w:rsidRPr="00B81176" w14:paraId="65A2DD47" w14:textId="77777777" w:rsidTr="00AE3B62">
        <w:trPr>
          <w:trHeight w:val="282"/>
        </w:trPr>
        <w:tc>
          <w:tcPr>
            <w:tcW w:w="2523" w:type="dxa"/>
            <w:shd w:val="clear" w:color="auto" w:fill="auto"/>
            <w:noWrap/>
            <w:hideMark/>
          </w:tcPr>
          <w:p w14:paraId="7B049BCE"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Random blood sugar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7ADA194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213.00 (131.50-275.75)</w:t>
            </w:r>
          </w:p>
        </w:tc>
        <w:tc>
          <w:tcPr>
            <w:tcW w:w="2994" w:type="dxa"/>
            <w:shd w:val="clear" w:color="auto" w:fill="auto"/>
            <w:noWrap/>
            <w:hideMark/>
          </w:tcPr>
          <w:p w14:paraId="1C08CB4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113.00 (99.00-135.00)</w:t>
            </w:r>
          </w:p>
        </w:tc>
        <w:tc>
          <w:tcPr>
            <w:tcW w:w="1267" w:type="dxa"/>
          </w:tcPr>
          <w:p w14:paraId="186B40D5"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0.001</w:t>
            </w:r>
            <w:r w:rsidRPr="00B81176">
              <w:rPr>
                <w:rFonts w:ascii="Book Antiqua" w:hAnsi="Book Antiqua"/>
                <w:b/>
                <w:bCs/>
                <w:vertAlign w:val="superscript"/>
              </w:rPr>
              <w:t>2</w:t>
            </w:r>
          </w:p>
        </w:tc>
      </w:tr>
      <w:tr w:rsidR="00B66C17" w:rsidRPr="00B81176" w14:paraId="34439CB7" w14:textId="77777777" w:rsidTr="00AE3B62">
        <w:trPr>
          <w:trHeight w:val="282"/>
        </w:trPr>
        <w:tc>
          <w:tcPr>
            <w:tcW w:w="2523" w:type="dxa"/>
            <w:shd w:val="clear" w:color="auto" w:fill="auto"/>
            <w:noWrap/>
            <w:hideMark/>
          </w:tcPr>
          <w:p w14:paraId="340FEBF3"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HbA1c </w:t>
            </w:r>
            <w:r>
              <w:rPr>
                <w:rFonts w:ascii="Book Antiqua" w:eastAsia="Times New Roman" w:hAnsi="Book Antiqua"/>
              </w:rPr>
              <w:t xml:space="preserve">as </w:t>
            </w:r>
            <w:r w:rsidRPr="00B81176">
              <w:rPr>
                <w:rFonts w:ascii="Book Antiqua" w:eastAsia="Times New Roman" w:hAnsi="Book Antiqua"/>
              </w:rPr>
              <w:t>%</w:t>
            </w:r>
          </w:p>
        </w:tc>
        <w:tc>
          <w:tcPr>
            <w:tcW w:w="3110" w:type="dxa"/>
            <w:shd w:val="clear" w:color="auto" w:fill="auto"/>
            <w:noWrap/>
            <w:hideMark/>
          </w:tcPr>
          <w:p w14:paraId="61DB861E"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8.09 (7.10-10.20)</w:t>
            </w:r>
          </w:p>
        </w:tc>
        <w:tc>
          <w:tcPr>
            <w:tcW w:w="2994" w:type="dxa"/>
            <w:shd w:val="clear" w:color="auto" w:fill="auto"/>
            <w:noWrap/>
            <w:hideMark/>
          </w:tcPr>
          <w:p w14:paraId="3DB5199F"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5.70 (5.40-5.98)</w:t>
            </w:r>
          </w:p>
        </w:tc>
        <w:tc>
          <w:tcPr>
            <w:tcW w:w="1267" w:type="dxa"/>
          </w:tcPr>
          <w:p w14:paraId="67A4B1BD"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0.001</w:t>
            </w:r>
            <w:r w:rsidRPr="00B81176">
              <w:rPr>
                <w:rFonts w:ascii="Book Antiqua" w:hAnsi="Book Antiqua"/>
                <w:b/>
                <w:bCs/>
                <w:vertAlign w:val="superscript"/>
              </w:rPr>
              <w:t>2</w:t>
            </w:r>
          </w:p>
        </w:tc>
      </w:tr>
      <w:tr w:rsidR="00B66C17" w:rsidRPr="00B81176" w14:paraId="4DCC4688" w14:textId="77777777" w:rsidTr="00AE3B62">
        <w:trPr>
          <w:trHeight w:val="282"/>
        </w:trPr>
        <w:tc>
          <w:tcPr>
            <w:tcW w:w="2523" w:type="dxa"/>
            <w:shd w:val="clear" w:color="auto" w:fill="auto"/>
            <w:noWrap/>
            <w:hideMark/>
          </w:tcPr>
          <w:p w14:paraId="20DFF86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Urea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4B48DAFC"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29.00 (23.00-39.60)</w:t>
            </w:r>
          </w:p>
        </w:tc>
        <w:tc>
          <w:tcPr>
            <w:tcW w:w="2994" w:type="dxa"/>
            <w:shd w:val="clear" w:color="auto" w:fill="auto"/>
            <w:noWrap/>
            <w:hideMark/>
          </w:tcPr>
          <w:p w14:paraId="4505DA6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28.55 (24.85-34.00)</w:t>
            </w:r>
          </w:p>
        </w:tc>
        <w:tc>
          <w:tcPr>
            <w:tcW w:w="1267" w:type="dxa"/>
          </w:tcPr>
          <w:p w14:paraId="0C9867A1"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0.177</w:t>
            </w:r>
            <w:r w:rsidRPr="00C257D0">
              <w:rPr>
                <w:rFonts w:ascii="Book Antiqua" w:hAnsi="Book Antiqua"/>
                <w:vertAlign w:val="superscript"/>
              </w:rPr>
              <w:t>2</w:t>
            </w:r>
          </w:p>
        </w:tc>
      </w:tr>
      <w:tr w:rsidR="00B66C17" w:rsidRPr="00B81176" w14:paraId="74EA0938" w14:textId="77777777" w:rsidTr="00AE3B62">
        <w:trPr>
          <w:trHeight w:val="282"/>
        </w:trPr>
        <w:tc>
          <w:tcPr>
            <w:tcW w:w="2523" w:type="dxa"/>
            <w:shd w:val="clear" w:color="auto" w:fill="auto"/>
            <w:noWrap/>
            <w:hideMark/>
          </w:tcPr>
          <w:p w14:paraId="30BAAE57"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Creatinine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04BF1EC5"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0.90 (0.80-1.20)</w:t>
            </w:r>
          </w:p>
        </w:tc>
        <w:tc>
          <w:tcPr>
            <w:tcW w:w="2994" w:type="dxa"/>
            <w:shd w:val="clear" w:color="auto" w:fill="auto"/>
            <w:noWrap/>
            <w:hideMark/>
          </w:tcPr>
          <w:p w14:paraId="330C12E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1.00 (0.80-1.10)</w:t>
            </w:r>
          </w:p>
        </w:tc>
        <w:tc>
          <w:tcPr>
            <w:tcW w:w="1267" w:type="dxa"/>
          </w:tcPr>
          <w:p w14:paraId="713E0F9E"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0.811</w:t>
            </w:r>
            <w:r w:rsidRPr="00C257D0">
              <w:rPr>
                <w:rFonts w:ascii="Book Antiqua" w:hAnsi="Book Antiqua"/>
                <w:vertAlign w:val="superscript"/>
              </w:rPr>
              <w:t>2</w:t>
            </w:r>
          </w:p>
        </w:tc>
      </w:tr>
      <w:tr w:rsidR="00B66C17" w:rsidRPr="00B81176" w14:paraId="1A0A9815" w14:textId="77777777" w:rsidTr="00AE3B62">
        <w:trPr>
          <w:trHeight w:val="282"/>
        </w:trPr>
        <w:tc>
          <w:tcPr>
            <w:tcW w:w="2523" w:type="dxa"/>
            <w:shd w:val="clear" w:color="auto" w:fill="auto"/>
            <w:noWrap/>
            <w:hideMark/>
          </w:tcPr>
          <w:p w14:paraId="5170AE0B"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Total bilirubin </w:t>
            </w:r>
            <w:r>
              <w:rPr>
                <w:rFonts w:ascii="Book Antiqua" w:eastAsia="Times New Roman" w:hAnsi="Book Antiqua"/>
              </w:rPr>
              <w:t xml:space="preserve">in </w:t>
            </w:r>
            <w:r w:rsidRPr="00B81176">
              <w:rPr>
                <w:rFonts w:ascii="Book Antiqua" w:eastAsia="Times New Roman" w:hAnsi="Book Antiqua"/>
              </w:rPr>
              <w:t>mg/dL</w:t>
            </w:r>
          </w:p>
        </w:tc>
        <w:tc>
          <w:tcPr>
            <w:tcW w:w="3110" w:type="dxa"/>
            <w:shd w:val="clear" w:color="auto" w:fill="auto"/>
            <w:noWrap/>
            <w:hideMark/>
          </w:tcPr>
          <w:p w14:paraId="6AD1A9D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0.40 (0.30-0.70)</w:t>
            </w:r>
          </w:p>
        </w:tc>
        <w:tc>
          <w:tcPr>
            <w:tcW w:w="2994" w:type="dxa"/>
            <w:shd w:val="clear" w:color="auto" w:fill="auto"/>
            <w:noWrap/>
            <w:hideMark/>
          </w:tcPr>
          <w:p w14:paraId="086DB91C"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0.50 (0.40-0.69)</w:t>
            </w:r>
          </w:p>
        </w:tc>
        <w:tc>
          <w:tcPr>
            <w:tcW w:w="1267" w:type="dxa"/>
          </w:tcPr>
          <w:p w14:paraId="7463218A"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0.260</w:t>
            </w:r>
            <w:r w:rsidRPr="00C257D0">
              <w:rPr>
                <w:rFonts w:ascii="Book Antiqua" w:hAnsi="Book Antiqua"/>
                <w:vertAlign w:val="superscript"/>
              </w:rPr>
              <w:t>2</w:t>
            </w:r>
          </w:p>
        </w:tc>
      </w:tr>
      <w:tr w:rsidR="00B66C17" w:rsidRPr="00B81176" w14:paraId="781F1F59" w14:textId="77777777" w:rsidTr="00AE3B62">
        <w:trPr>
          <w:trHeight w:val="282"/>
        </w:trPr>
        <w:tc>
          <w:tcPr>
            <w:tcW w:w="2523" w:type="dxa"/>
            <w:shd w:val="clear" w:color="auto" w:fill="auto"/>
            <w:noWrap/>
            <w:hideMark/>
          </w:tcPr>
          <w:p w14:paraId="2379154D"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Total protein </w:t>
            </w:r>
            <w:r>
              <w:rPr>
                <w:rFonts w:ascii="Book Antiqua" w:eastAsia="Times New Roman" w:hAnsi="Book Antiqua"/>
              </w:rPr>
              <w:t xml:space="preserve">in </w:t>
            </w:r>
            <w:r w:rsidRPr="00B81176">
              <w:rPr>
                <w:rFonts w:ascii="Book Antiqua" w:eastAsia="Times New Roman" w:hAnsi="Book Antiqua"/>
              </w:rPr>
              <w:t>gm/dL</w:t>
            </w:r>
          </w:p>
        </w:tc>
        <w:tc>
          <w:tcPr>
            <w:tcW w:w="3110" w:type="dxa"/>
            <w:shd w:val="clear" w:color="auto" w:fill="auto"/>
            <w:noWrap/>
            <w:hideMark/>
          </w:tcPr>
          <w:p w14:paraId="7733033C"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7.10 (6.80-7.60)</w:t>
            </w:r>
          </w:p>
        </w:tc>
        <w:tc>
          <w:tcPr>
            <w:tcW w:w="2994" w:type="dxa"/>
            <w:shd w:val="clear" w:color="auto" w:fill="auto"/>
            <w:noWrap/>
            <w:hideMark/>
          </w:tcPr>
          <w:p w14:paraId="7B1013F2"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7.10 (6.73-7.48)</w:t>
            </w:r>
          </w:p>
        </w:tc>
        <w:tc>
          <w:tcPr>
            <w:tcW w:w="1267" w:type="dxa"/>
          </w:tcPr>
          <w:p w14:paraId="32DA348F"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0.441</w:t>
            </w:r>
            <w:r w:rsidRPr="00C257D0">
              <w:rPr>
                <w:rFonts w:ascii="Book Antiqua" w:hAnsi="Book Antiqua"/>
                <w:vertAlign w:val="superscript"/>
              </w:rPr>
              <w:t>2</w:t>
            </w:r>
          </w:p>
        </w:tc>
      </w:tr>
      <w:tr w:rsidR="00B66C17" w:rsidRPr="00B81176" w14:paraId="115C749F" w14:textId="77777777" w:rsidTr="00AE3B62">
        <w:trPr>
          <w:trHeight w:val="282"/>
        </w:trPr>
        <w:tc>
          <w:tcPr>
            <w:tcW w:w="2523" w:type="dxa"/>
            <w:shd w:val="clear" w:color="auto" w:fill="auto"/>
            <w:noWrap/>
            <w:hideMark/>
          </w:tcPr>
          <w:p w14:paraId="5D028B85"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Albumin </w:t>
            </w:r>
            <w:r>
              <w:rPr>
                <w:rFonts w:ascii="Book Antiqua" w:eastAsia="Times New Roman" w:hAnsi="Book Antiqua"/>
              </w:rPr>
              <w:t xml:space="preserve">in </w:t>
            </w:r>
            <w:r w:rsidRPr="00B81176">
              <w:rPr>
                <w:rFonts w:ascii="Book Antiqua" w:eastAsia="Times New Roman" w:hAnsi="Book Antiqua"/>
              </w:rPr>
              <w:t>gm/dL</w:t>
            </w:r>
          </w:p>
        </w:tc>
        <w:tc>
          <w:tcPr>
            <w:tcW w:w="3110" w:type="dxa"/>
            <w:shd w:val="clear" w:color="auto" w:fill="auto"/>
            <w:noWrap/>
            <w:hideMark/>
          </w:tcPr>
          <w:p w14:paraId="45AF66A0"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4.20 (4.00-4.40)</w:t>
            </w:r>
          </w:p>
        </w:tc>
        <w:tc>
          <w:tcPr>
            <w:tcW w:w="2994" w:type="dxa"/>
            <w:shd w:val="clear" w:color="auto" w:fill="auto"/>
            <w:noWrap/>
            <w:hideMark/>
          </w:tcPr>
          <w:p w14:paraId="7500E4E2"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4.28 (4.00-4.50)</w:t>
            </w:r>
          </w:p>
        </w:tc>
        <w:tc>
          <w:tcPr>
            <w:tcW w:w="1267" w:type="dxa"/>
          </w:tcPr>
          <w:p w14:paraId="3E59AD5C"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0.281</w:t>
            </w:r>
            <w:r w:rsidRPr="00C257D0">
              <w:rPr>
                <w:rFonts w:ascii="Book Antiqua" w:hAnsi="Book Antiqua"/>
                <w:vertAlign w:val="superscript"/>
              </w:rPr>
              <w:t>2</w:t>
            </w:r>
          </w:p>
        </w:tc>
      </w:tr>
      <w:tr w:rsidR="00B66C17" w:rsidRPr="00B81176" w14:paraId="7B078A92" w14:textId="77777777" w:rsidTr="00AE3B62">
        <w:trPr>
          <w:trHeight w:val="282"/>
        </w:trPr>
        <w:tc>
          <w:tcPr>
            <w:tcW w:w="2523" w:type="dxa"/>
            <w:shd w:val="clear" w:color="auto" w:fill="auto"/>
            <w:noWrap/>
            <w:hideMark/>
          </w:tcPr>
          <w:p w14:paraId="22F2B53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ALP </w:t>
            </w:r>
            <w:r>
              <w:rPr>
                <w:rFonts w:ascii="Book Antiqua" w:eastAsia="Times New Roman" w:hAnsi="Book Antiqua"/>
              </w:rPr>
              <w:t xml:space="preserve">in </w:t>
            </w:r>
            <w:r w:rsidRPr="00B81176">
              <w:rPr>
                <w:rFonts w:ascii="Book Antiqua" w:eastAsia="Times New Roman" w:hAnsi="Book Antiqua"/>
              </w:rPr>
              <w:t>U/L</w:t>
            </w:r>
          </w:p>
        </w:tc>
        <w:tc>
          <w:tcPr>
            <w:tcW w:w="3110" w:type="dxa"/>
            <w:shd w:val="clear" w:color="auto" w:fill="auto"/>
            <w:noWrap/>
            <w:hideMark/>
          </w:tcPr>
          <w:p w14:paraId="541E63A1"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108 (87.00-133.00)</w:t>
            </w:r>
          </w:p>
        </w:tc>
        <w:tc>
          <w:tcPr>
            <w:tcW w:w="2994" w:type="dxa"/>
            <w:shd w:val="clear" w:color="auto" w:fill="auto"/>
            <w:noWrap/>
            <w:hideMark/>
          </w:tcPr>
          <w:p w14:paraId="2CE10C3A"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95.50 (84.25-110.00)</w:t>
            </w:r>
          </w:p>
        </w:tc>
        <w:tc>
          <w:tcPr>
            <w:tcW w:w="1267" w:type="dxa"/>
          </w:tcPr>
          <w:p w14:paraId="509EE6C2"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0.054</w:t>
            </w:r>
            <w:r w:rsidRPr="00C257D0">
              <w:rPr>
                <w:rFonts w:ascii="Book Antiqua" w:hAnsi="Book Antiqua"/>
                <w:vertAlign w:val="superscript"/>
              </w:rPr>
              <w:t>2</w:t>
            </w:r>
          </w:p>
        </w:tc>
      </w:tr>
      <w:tr w:rsidR="00B66C17" w:rsidRPr="00B81176" w14:paraId="456B1EEF" w14:textId="77777777" w:rsidTr="00AE3B62">
        <w:trPr>
          <w:trHeight w:val="282"/>
        </w:trPr>
        <w:tc>
          <w:tcPr>
            <w:tcW w:w="2523" w:type="dxa"/>
            <w:shd w:val="clear" w:color="auto" w:fill="auto"/>
            <w:noWrap/>
            <w:hideMark/>
          </w:tcPr>
          <w:p w14:paraId="6B5C0B08"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SGOT </w:t>
            </w:r>
            <w:r>
              <w:rPr>
                <w:rFonts w:ascii="Book Antiqua" w:eastAsia="Times New Roman" w:hAnsi="Book Antiqua"/>
              </w:rPr>
              <w:t xml:space="preserve">in </w:t>
            </w:r>
            <w:r w:rsidRPr="00B81176">
              <w:rPr>
                <w:rFonts w:ascii="Book Antiqua" w:eastAsia="Times New Roman" w:hAnsi="Book Antiqua"/>
              </w:rPr>
              <w:t>U/L</w:t>
            </w:r>
          </w:p>
        </w:tc>
        <w:tc>
          <w:tcPr>
            <w:tcW w:w="3110" w:type="dxa"/>
            <w:shd w:val="clear" w:color="auto" w:fill="auto"/>
            <w:noWrap/>
            <w:hideMark/>
          </w:tcPr>
          <w:p w14:paraId="452025D2"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26 (21.00-45.00)</w:t>
            </w:r>
          </w:p>
        </w:tc>
        <w:tc>
          <w:tcPr>
            <w:tcW w:w="2994" w:type="dxa"/>
            <w:shd w:val="clear" w:color="auto" w:fill="auto"/>
            <w:noWrap/>
            <w:hideMark/>
          </w:tcPr>
          <w:p w14:paraId="7D57C320"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30.00 (22.00-47.50)</w:t>
            </w:r>
          </w:p>
        </w:tc>
        <w:tc>
          <w:tcPr>
            <w:tcW w:w="1267" w:type="dxa"/>
          </w:tcPr>
          <w:p w14:paraId="2AE59AA9"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0.240</w:t>
            </w:r>
            <w:r w:rsidRPr="00C257D0">
              <w:rPr>
                <w:rFonts w:ascii="Book Antiqua" w:hAnsi="Book Antiqua"/>
                <w:vertAlign w:val="superscript"/>
              </w:rPr>
              <w:t>2</w:t>
            </w:r>
          </w:p>
        </w:tc>
      </w:tr>
      <w:tr w:rsidR="00B66C17" w:rsidRPr="00B81176" w14:paraId="21A6E3EE" w14:textId="77777777" w:rsidTr="00AE3B62">
        <w:trPr>
          <w:trHeight w:val="282"/>
        </w:trPr>
        <w:tc>
          <w:tcPr>
            <w:tcW w:w="2523" w:type="dxa"/>
            <w:shd w:val="clear" w:color="auto" w:fill="auto"/>
            <w:noWrap/>
            <w:hideMark/>
          </w:tcPr>
          <w:p w14:paraId="398E92FD"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SGPT </w:t>
            </w:r>
            <w:r>
              <w:rPr>
                <w:rFonts w:ascii="Book Antiqua" w:eastAsia="Times New Roman" w:hAnsi="Book Antiqua"/>
              </w:rPr>
              <w:t xml:space="preserve">in </w:t>
            </w:r>
            <w:r w:rsidRPr="00B81176">
              <w:rPr>
                <w:rFonts w:ascii="Book Antiqua" w:eastAsia="Times New Roman" w:hAnsi="Book Antiqua"/>
              </w:rPr>
              <w:t>U/L</w:t>
            </w:r>
          </w:p>
        </w:tc>
        <w:tc>
          <w:tcPr>
            <w:tcW w:w="3110" w:type="dxa"/>
            <w:shd w:val="clear" w:color="auto" w:fill="auto"/>
            <w:noWrap/>
            <w:hideMark/>
          </w:tcPr>
          <w:p w14:paraId="2DA9B76C"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28 (20.00-43.00)</w:t>
            </w:r>
          </w:p>
        </w:tc>
        <w:tc>
          <w:tcPr>
            <w:tcW w:w="2994" w:type="dxa"/>
            <w:shd w:val="clear" w:color="auto" w:fill="auto"/>
            <w:noWrap/>
            <w:hideMark/>
          </w:tcPr>
          <w:p w14:paraId="62EE76F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29.95 (22.00-49.00)</w:t>
            </w:r>
          </w:p>
        </w:tc>
        <w:tc>
          <w:tcPr>
            <w:tcW w:w="1267" w:type="dxa"/>
          </w:tcPr>
          <w:p w14:paraId="71569534" w14:textId="77777777" w:rsidR="00B66C17" w:rsidRPr="00B769DD" w:rsidRDefault="00B66C17" w:rsidP="00AE3B62">
            <w:pPr>
              <w:tabs>
                <w:tab w:val="left" w:pos="720"/>
              </w:tabs>
              <w:spacing w:line="360" w:lineRule="auto"/>
              <w:rPr>
                <w:rFonts w:ascii="Book Antiqua" w:eastAsia="Times New Roman" w:hAnsi="Book Antiqua"/>
              </w:rPr>
            </w:pPr>
            <w:r w:rsidRPr="00B769DD">
              <w:rPr>
                <w:rFonts w:ascii="Book Antiqua" w:eastAsia="Times New Roman" w:hAnsi="Book Antiqua"/>
              </w:rPr>
              <w:t>0.187</w:t>
            </w:r>
            <w:r w:rsidRPr="00C257D0">
              <w:rPr>
                <w:rFonts w:ascii="Book Antiqua" w:hAnsi="Book Antiqua"/>
                <w:vertAlign w:val="superscript"/>
              </w:rPr>
              <w:t>2</w:t>
            </w:r>
          </w:p>
        </w:tc>
      </w:tr>
      <w:tr w:rsidR="00B66C17" w:rsidRPr="00B81176" w14:paraId="644D5928" w14:textId="77777777" w:rsidTr="00AE3B62">
        <w:trPr>
          <w:trHeight w:val="282"/>
        </w:trPr>
        <w:tc>
          <w:tcPr>
            <w:tcW w:w="2523" w:type="dxa"/>
            <w:shd w:val="clear" w:color="auto" w:fill="auto"/>
            <w:noWrap/>
            <w:hideMark/>
          </w:tcPr>
          <w:p w14:paraId="1A82D4A4"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Sodium </w:t>
            </w:r>
            <w:r>
              <w:rPr>
                <w:rFonts w:ascii="Book Antiqua" w:eastAsia="Times New Roman" w:hAnsi="Book Antiqua"/>
              </w:rPr>
              <w:t xml:space="preserve">in </w:t>
            </w:r>
            <w:r w:rsidRPr="00B81176">
              <w:rPr>
                <w:rFonts w:ascii="Book Antiqua" w:eastAsia="Times New Roman" w:hAnsi="Book Antiqua"/>
              </w:rPr>
              <w:t>mEq/L</w:t>
            </w:r>
          </w:p>
        </w:tc>
        <w:tc>
          <w:tcPr>
            <w:tcW w:w="3110" w:type="dxa"/>
            <w:shd w:val="clear" w:color="auto" w:fill="auto"/>
            <w:noWrap/>
            <w:hideMark/>
          </w:tcPr>
          <w:p w14:paraId="28244D61"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136.00 (134.00-139.00)</w:t>
            </w:r>
          </w:p>
        </w:tc>
        <w:tc>
          <w:tcPr>
            <w:tcW w:w="2994" w:type="dxa"/>
            <w:shd w:val="clear" w:color="auto" w:fill="auto"/>
            <w:noWrap/>
            <w:hideMark/>
          </w:tcPr>
          <w:p w14:paraId="13B945C0"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139.00 (136.00-141.00)</w:t>
            </w:r>
          </w:p>
        </w:tc>
        <w:tc>
          <w:tcPr>
            <w:tcW w:w="1267" w:type="dxa"/>
          </w:tcPr>
          <w:p w14:paraId="45B5A37A"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0.001</w:t>
            </w:r>
            <w:r w:rsidRPr="00B81176">
              <w:rPr>
                <w:rFonts w:ascii="Book Antiqua" w:hAnsi="Book Antiqua"/>
                <w:b/>
                <w:bCs/>
                <w:vertAlign w:val="superscript"/>
              </w:rPr>
              <w:t>2</w:t>
            </w:r>
          </w:p>
        </w:tc>
      </w:tr>
      <w:tr w:rsidR="00B66C17" w:rsidRPr="00B81176" w14:paraId="094F9BF7" w14:textId="77777777" w:rsidTr="00AE3B62">
        <w:trPr>
          <w:trHeight w:val="282"/>
        </w:trPr>
        <w:tc>
          <w:tcPr>
            <w:tcW w:w="2523" w:type="dxa"/>
            <w:shd w:val="clear" w:color="auto" w:fill="auto"/>
            <w:noWrap/>
            <w:hideMark/>
          </w:tcPr>
          <w:p w14:paraId="06624B92"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 xml:space="preserve">Potassium </w:t>
            </w:r>
            <w:r>
              <w:rPr>
                <w:rFonts w:ascii="Book Antiqua" w:eastAsia="Times New Roman" w:hAnsi="Book Antiqua"/>
              </w:rPr>
              <w:t xml:space="preserve">in </w:t>
            </w:r>
            <w:r w:rsidRPr="00B81176">
              <w:rPr>
                <w:rFonts w:ascii="Book Antiqua" w:eastAsia="Times New Roman" w:hAnsi="Book Antiqua"/>
              </w:rPr>
              <w:t>mEq/L</w:t>
            </w:r>
          </w:p>
        </w:tc>
        <w:tc>
          <w:tcPr>
            <w:tcW w:w="3110" w:type="dxa"/>
            <w:shd w:val="clear" w:color="auto" w:fill="auto"/>
            <w:noWrap/>
            <w:hideMark/>
          </w:tcPr>
          <w:p w14:paraId="03F9D312"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4.60 (4.30-4.90)</w:t>
            </w:r>
          </w:p>
        </w:tc>
        <w:tc>
          <w:tcPr>
            <w:tcW w:w="2994" w:type="dxa"/>
            <w:shd w:val="clear" w:color="auto" w:fill="auto"/>
            <w:noWrap/>
            <w:hideMark/>
          </w:tcPr>
          <w:p w14:paraId="22230167"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4.35 (4.10-4.80)</w:t>
            </w:r>
          </w:p>
        </w:tc>
        <w:tc>
          <w:tcPr>
            <w:tcW w:w="1267" w:type="dxa"/>
          </w:tcPr>
          <w:p w14:paraId="33F9982C"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0.002</w:t>
            </w:r>
            <w:r w:rsidRPr="00B81176">
              <w:rPr>
                <w:rFonts w:ascii="Book Antiqua" w:hAnsi="Book Antiqua"/>
                <w:b/>
                <w:bCs/>
                <w:vertAlign w:val="superscript"/>
              </w:rPr>
              <w:t>2</w:t>
            </w:r>
          </w:p>
        </w:tc>
      </w:tr>
      <w:tr w:rsidR="00B66C17" w:rsidRPr="00B81176" w14:paraId="2B56C7A8" w14:textId="77777777" w:rsidTr="00AE3B62">
        <w:trPr>
          <w:trHeight w:val="282"/>
        </w:trPr>
        <w:tc>
          <w:tcPr>
            <w:tcW w:w="2523" w:type="dxa"/>
            <w:shd w:val="clear" w:color="auto" w:fill="auto"/>
            <w:noWrap/>
          </w:tcPr>
          <w:p w14:paraId="4E1F0D40" w14:textId="77777777" w:rsidR="00B66C17" w:rsidRPr="00B81176" w:rsidRDefault="00B66C17" w:rsidP="00AE3B62">
            <w:pPr>
              <w:tabs>
                <w:tab w:val="left" w:pos="720"/>
              </w:tabs>
              <w:spacing w:line="360" w:lineRule="auto"/>
              <w:rPr>
                <w:rFonts w:ascii="Book Antiqua" w:eastAsia="Times New Roman" w:hAnsi="Book Antiqua"/>
                <w:bCs/>
              </w:rPr>
            </w:pPr>
            <w:r w:rsidRPr="00B81176">
              <w:rPr>
                <w:rFonts w:ascii="Book Antiqua" w:eastAsia="Times New Roman" w:hAnsi="Book Antiqua"/>
                <w:bCs/>
              </w:rPr>
              <w:t xml:space="preserve">CML </w:t>
            </w:r>
            <w:r>
              <w:rPr>
                <w:rFonts w:ascii="Book Antiqua" w:eastAsia="Times New Roman" w:hAnsi="Book Antiqua"/>
                <w:bCs/>
              </w:rPr>
              <w:t xml:space="preserve">in </w:t>
            </w:r>
            <w:r w:rsidRPr="00B81176">
              <w:rPr>
                <w:rFonts w:ascii="Book Antiqua" w:eastAsia="Times New Roman" w:hAnsi="Book Antiqua"/>
                <w:bCs/>
              </w:rPr>
              <w:t>ng/mL</w:t>
            </w:r>
          </w:p>
        </w:tc>
        <w:tc>
          <w:tcPr>
            <w:tcW w:w="3110" w:type="dxa"/>
            <w:shd w:val="clear" w:color="auto" w:fill="auto"/>
            <w:noWrap/>
          </w:tcPr>
          <w:p w14:paraId="184C24C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264.43 (193.19- 364.34)</w:t>
            </w:r>
          </w:p>
        </w:tc>
        <w:tc>
          <w:tcPr>
            <w:tcW w:w="2994" w:type="dxa"/>
            <w:shd w:val="clear" w:color="auto" w:fill="auto"/>
            <w:noWrap/>
          </w:tcPr>
          <w:p w14:paraId="3C2B6F3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250.68 (195.95-333.70)</w:t>
            </w:r>
          </w:p>
        </w:tc>
        <w:tc>
          <w:tcPr>
            <w:tcW w:w="1267" w:type="dxa"/>
          </w:tcPr>
          <w:p w14:paraId="695635B1"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0.031</w:t>
            </w:r>
            <w:r w:rsidRPr="00B81176">
              <w:rPr>
                <w:rFonts w:ascii="Book Antiqua" w:hAnsi="Book Antiqua"/>
                <w:b/>
                <w:bCs/>
                <w:vertAlign w:val="superscript"/>
              </w:rPr>
              <w:t>2</w:t>
            </w:r>
          </w:p>
        </w:tc>
      </w:tr>
      <w:tr w:rsidR="00B66C17" w:rsidRPr="00B81176" w14:paraId="22AFE952" w14:textId="77777777" w:rsidTr="00AE3B62">
        <w:trPr>
          <w:trHeight w:val="282"/>
        </w:trPr>
        <w:tc>
          <w:tcPr>
            <w:tcW w:w="2523" w:type="dxa"/>
            <w:shd w:val="clear" w:color="auto" w:fill="auto"/>
            <w:noWrap/>
          </w:tcPr>
          <w:p w14:paraId="3B363147" w14:textId="77777777" w:rsidR="00B66C17" w:rsidRPr="00B81176" w:rsidRDefault="00B66C17" w:rsidP="00AE3B62">
            <w:pPr>
              <w:tabs>
                <w:tab w:val="left" w:pos="720"/>
              </w:tabs>
              <w:spacing w:line="360" w:lineRule="auto"/>
              <w:rPr>
                <w:rFonts w:ascii="Book Antiqua" w:eastAsia="Times New Roman" w:hAnsi="Book Antiqua"/>
                <w:bCs/>
              </w:rPr>
            </w:pPr>
            <w:r w:rsidRPr="00B81176">
              <w:rPr>
                <w:rFonts w:ascii="Book Antiqua" w:eastAsia="Times New Roman" w:hAnsi="Book Antiqua"/>
                <w:bCs/>
              </w:rPr>
              <w:t xml:space="preserve">IL-6 </w:t>
            </w:r>
            <w:r>
              <w:rPr>
                <w:rFonts w:ascii="Book Antiqua" w:eastAsia="Times New Roman" w:hAnsi="Book Antiqua"/>
                <w:bCs/>
              </w:rPr>
              <w:t xml:space="preserve">in </w:t>
            </w:r>
            <w:r w:rsidRPr="00B81176">
              <w:rPr>
                <w:rFonts w:ascii="Book Antiqua" w:eastAsia="Times New Roman" w:hAnsi="Book Antiqua"/>
                <w:bCs/>
              </w:rPr>
              <w:t>pg/mL</w:t>
            </w:r>
          </w:p>
        </w:tc>
        <w:tc>
          <w:tcPr>
            <w:tcW w:w="3110" w:type="dxa"/>
            <w:shd w:val="clear" w:color="auto" w:fill="auto"/>
            <w:noWrap/>
          </w:tcPr>
          <w:p w14:paraId="290D41F1"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2.75 (1.36-5.50)</w:t>
            </w:r>
          </w:p>
        </w:tc>
        <w:tc>
          <w:tcPr>
            <w:tcW w:w="2994" w:type="dxa"/>
            <w:shd w:val="clear" w:color="auto" w:fill="auto"/>
            <w:noWrap/>
          </w:tcPr>
          <w:p w14:paraId="7CA78986"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2.36 (1.23-3.6</w:t>
            </w:r>
            <w:r>
              <w:rPr>
                <w:rFonts w:ascii="Book Antiqua" w:eastAsia="Times New Roman" w:hAnsi="Book Antiqua"/>
              </w:rPr>
              <w:t>0</w:t>
            </w:r>
            <w:r w:rsidRPr="00B81176">
              <w:rPr>
                <w:rFonts w:ascii="Book Antiqua" w:eastAsia="Times New Roman" w:hAnsi="Book Antiqua"/>
              </w:rPr>
              <w:t>)</w:t>
            </w:r>
          </w:p>
        </w:tc>
        <w:tc>
          <w:tcPr>
            <w:tcW w:w="1267" w:type="dxa"/>
          </w:tcPr>
          <w:p w14:paraId="4253C4C1"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0.011</w:t>
            </w:r>
            <w:r w:rsidRPr="00B81176">
              <w:rPr>
                <w:rFonts w:ascii="Book Antiqua" w:hAnsi="Book Antiqua"/>
                <w:b/>
                <w:bCs/>
                <w:vertAlign w:val="superscript"/>
              </w:rPr>
              <w:t>2</w:t>
            </w:r>
          </w:p>
        </w:tc>
      </w:tr>
      <w:tr w:rsidR="00B66C17" w:rsidRPr="00B81176" w14:paraId="44FF86AA" w14:textId="77777777" w:rsidTr="00AE3B62">
        <w:trPr>
          <w:trHeight w:val="282"/>
        </w:trPr>
        <w:tc>
          <w:tcPr>
            <w:tcW w:w="2523" w:type="dxa"/>
            <w:shd w:val="clear" w:color="auto" w:fill="auto"/>
            <w:noWrap/>
          </w:tcPr>
          <w:p w14:paraId="5196B406" w14:textId="77777777" w:rsidR="00B66C17" w:rsidRPr="00B81176" w:rsidRDefault="00B66C17" w:rsidP="00AE3B62">
            <w:pPr>
              <w:tabs>
                <w:tab w:val="left" w:pos="720"/>
              </w:tabs>
              <w:spacing w:line="360" w:lineRule="auto"/>
              <w:rPr>
                <w:rFonts w:ascii="Book Antiqua" w:eastAsia="Times New Roman" w:hAnsi="Book Antiqua"/>
                <w:bCs/>
              </w:rPr>
            </w:pPr>
            <w:r w:rsidRPr="00B81176">
              <w:rPr>
                <w:rFonts w:ascii="Book Antiqua" w:eastAsia="Times New Roman" w:hAnsi="Book Antiqua"/>
                <w:bCs/>
              </w:rPr>
              <w:t>TNF-</w:t>
            </w:r>
            <w:r w:rsidRPr="00B81176">
              <w:rPr>
                <w:rFonts w:ascii="Book Antiqua" w:eastAsia="Times New Roman" w:hAnsi="Book Antiqua"/>
                <w:bCs/>
              </w:rPr>
              <w:sym w:font="Symbol" w:char="F061"/>
            </w:r>
            <w:r w:rsidRPr="00B81176">
              <w:rPr>
                <w:rFonts w:ascii="Book Antiqua" w:eastAsia="Times New Roman" w:hAnsi="Book Antiqua"/>
                <w:bCs/>
              </w:rPr>
              <w:t xml:space="preserve"> </w:t>
            </w:r>
            <w:r>
              <w:rPr>
                <w:rFonts w:ascii="Book Antiqua" w:eastAsia="Times New Roman" w:hAnsi="Book Antiqua"/>
                <w:bCs/>
              </w:rPr>
              <w:t xml:space="preserve">in </w:t>
            </w:r>
            <w:r w:rsidRPr="00B81176">
              <w:rPr>
                <w:rFonts w:ascii="Book Antiqua" w:eastAsia="Times New Roman" w:hAnsi="Book Antiqua"/>
                <w:bCs/>
              </w:rPr>
              <w:t>pg/mL</w:t>
            </w:r>
          </w:p>
        </w:tc>
        <w:tc>
          <w:tcPr>
            <w:tcW w:w="3110" w:type="dxa"/>
            <w:shd w:val="clear" w:color="auto" w:fill="auto"/>
            <w:noWrap/>
          </w:tcPr>
          <w:p w14:paraId="1D851DBA"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20.2 (13.65-25.32)</w:t>
            </w:r>
          </w:p>
        </w:tc>
        <w:tc>
          <w:tcPr>
            <w:tcW w:w="2994" w:type="dxa"/>
            <w:shd w:val="clear" w:color="auto" w:fill="auto"/>
            <w:noWrap/>
          </w:tcPr>
          <w:p w14:paraId="16D2305B"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15.67 (11.137-21.785)</w:t>
            </w:r>
          </w:p>
        </w:tc>
        <w:tc>
          <w:tcPr>
            <w:tcW w:w="1267" w:type="dxa"/>
          </w:tcPr>
          <w:p w14:paraId="1895C6FD"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0.006</w:t>
            </w:r>
            <w:r w:rsidRPr="00B81176">
              <w:rPr>
                <w:rFonts w:ascii="Book Antiqua" w:hAnsi="Book Antiqua"/>
                <w:b/>
                <w:bCs/>
                <w:vertAlign w:val="superscript"/>
              </w:rPr>
              <w:t>2</w:t>
            </w:r>
          </w:p>
        </w:tc>
      </w:tr>
      <w:tr w:rsidR="00B66C17" w:rsidRPr="00B81176" w14:paraId="776F1C6B" w14:textId="77777777" w:rsidTr="00AE3B62">
        <w:trPr>
          <w:trHeight w:val="282"/>
        </w:trPr>
        <w:tc>
          <w:tcPr>
            <w:tcW w:w="2523" w:type="dxa"/>
            <w:tcBorders>
              <w:bottom w:val="single" w:sz="8" w:space="0" w:color="auto"/>
            </w:tcBorders>
            <w:shd w:val="clear" w:color="auto" w:fill="auto"/>
            <w:noWrap/>
          </w:tcPr>
          <w:p w14:paraId="19DE0EC9" w14:textId="77777777" w:rsidR="00B66C17" w:rsidRPr="00B81176" w:rsidRDefault="00B66C17" w:rsidP="00AE3B62">
            <w:pPr>
              <w:tabs>
                <w:tab w:val="left" w:pos="720"/>
              </w:tabs>
              <w:spacing w:line="360" w:lineRule="auto"/>
              <w:rPr>
                <w:rFonts w:ascii="Book Antiqua" w:eastAsia="Times New Roman" w:hAnsi="Book Antiqua"/>
                <w:bCs/>
              </w:rPr>
            </w:pPr>
            <w:r w:rsidRPr="00B81176">
              <w:rPr>
                <w:rFonts w:ascii="Book Antiqua" w:eastAsia="Times New Roman" w:hAnsi="Book Antiqua"/>
                <w:bCs/>
              </w:rPr>
              <w:t xml:space="preserve">Nitric oxide </w:t>
            </w:r>
            <w:r>
              <w:rPr>
                <w:rFonts w:ascii="Book Antiqua" w:eastAsia="Times New Roman" w:hAnsi="Book Antiqua"/>
                <w:bCs/>
              </w:rPr>
              <w:t xml:space="preserve">in </w:t>
            </w:r>
            <w:r w:rsidRPr="00B81176">
              <w:rPr>
                <w:rFonts w:ascii="Book Antiqua" w:eastAsia="Times New Roman" w:hAnsi="Book Antiqua"/>
                <w:bCs/>
              </w:rPr>
              <w:t>nmol/mL</w:t>
            </w:r>
          </w:p>
        </w:tc>
        <w:tc>
          <w:tcPr>
            <w:tcW w:w="3110" w:type="dxa"/>
            <w:tcBorders>
              <w:bottom w:val="single" w:sz="8" w:space="0" w:color="auto"/>
            </w:tcBorders>
            <w:shd w:val="clear" w:color="auto" w:fill="auto"/>
            <w:noWrap/>
          </w:tcPr>
          <w:p w14:paraId="76EA057D"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87.09 (59.84-124.37)</w:t>
            </w:r>
          </w:p>
        </w:tc>
        <w:tc>
          <w:tcPr>
            <w:tcW w:w="2994" w:type="dxa"/>
            <w:tcBorders>
              <w:bottom w:val="single" w:sz="8" w:space="0" w:color="auto"/>
            </w:tcBorders>
            <w:shd w:val="clear" w:color="auto" w:fill="auto"/>
            <w:noWrap/>
          </w:tcPr>
          <w:p w14:paraId="0AE18FC3" w14:textId="77777777" w:rsidR="00B66C17" w:rsidRPr="00B81176" w:rsidRDefault="00B66C17" w:rsidP="00AE3B62">
            <w:pPr>
              <w:tabs>
                <w:tab w:val="left" w:pos="720"/>
              </w:tabs>
              <w:spacing w:line="360" w:lineRule="auto"/>
              <w:rPr>
                <w:rFonts w:ascii="Book Antiqua" w:eastAsia="Times New Roman" w:hAnsi="Book Antiqua"/>
              </w:rPr>
            </w:pPr>
            <w:r w:rsidRPr="00B81176">
              <w:rPr>
                <w:rFonts w:ascii="Book Antiqua" w:eastAsia="Times New Roman" w:hAnsi="Book Antiqua"/>
              </w:rPr>
              <w:t>110.86 (77.00-150.00)</w:t>
            </w:r>
          </w:p>
        </w:tc>
        <w:tc>
          <w:tcPr>
            <w:tcW w:w="1267" w:type="dxa"/>
            <w:tcBorders>
              <w:bottom w:val="single" w:sz="8" w:space="0" w:color="auto"/>
            </w:tcBorders>
          </w:tcPr>
          <w:p w14:paraId="0A54EF5B" w14:textId="77777777" w:rsidR="00B66C17" w:rsidRPr="00B81176" w:rsidRDefault="00B66C17" w:rsidP="00AE3B62">
            <w:pPr>
              <w:tabs>
                <w:tab w:val="left" w:pos="720"/>
              </w:tabs>
              <w:spacing w:line="360" w:lineRule="auto"/>
              <w:rPr>
                <w:rFonts w:ascii="Book Antiqua" w:eastAsia="Times New Roman" w:hAnsi="Book Antiqua"/>
                <w:b/>
              </w:rPr>
            </w:pPr>
            <w:r w:rsidRPr="00B81176">
              <w:rPr>
                <w:rFonts w:ascii="Book Antiqua" w:eastAsia="Times New Roman" w:hAnsi="Book Antiqua"/>
                <w:b/>
              </w:rPr>
              <w:t>0.002</w:t>
            </w:r>
            <w:r w:rsidRPr="00B81176">
              <w:rPr>
                <w:rFonts w:ascii="Book Antiqua" w:hAnsi="Book Antiqua"/>
                <w:b/>
                <w:bCs/>
                <w:vertAlign w:val="superscript"/>
              </w:rPr>
              <w:t>2</w:t>
            </w:r>
          </w:p>
        </w:tc>
      </w:tr>
    </w:tbl>
    <w:p w14:paraId="7CA23512" w14:textId="77777777" w:rsidR="00B66C17" w:rsidRPr="00B81176" w:rsidRDefault="00B66C17" w:rsidP="00B66C17">
      <w:pPr>
        <w:pStyle w:val="af1"/>
        <w:tabs>
          <w:tab w:val="left" w:pos="720"/>
        </w:tabs>
        <w:spacing w:line="360" w:lineRule="auto"/>
        <w:ind w:left="-142" w:hanging="142"/>
        <w:jc w:val="both"/>
        <w:rPr>
          <w:rFonts w:ascii="Book Antiqua" w:hAnsi="Book Antiqua"/>
          <w:b/>
          <w:bCs/>
        </w:rPr>
      </w:pPr>
      <w:r w:rsidRPr="00B81176">
        <w:rPr>
          <w:rFonts w:ascii="Book Antiqua" w:hAnsi="Book Antiqua" w:cs="Times New Roman"/>
          <w:bCs/>
          <w:sz w:val="24"/>
          <w:szCs w:val="24"/>
          <w:vertAlign w:val="superscript"/>
        </w:rPr>
        <w:t>1</w:t>
      </w:r>
      <w:r w:rsidRPr="00B81176">
        <w:rPr>
          <w:rFonts w:ascii="Book Antiqua" w:hAnsi="Book Antiqua" w:cs="Times New Roman"/>
          <w:bCs/>
          <w:i/>
          <w:iCs/>
          <w:sz w:val="24"/>
          <w:szCs w:val="24"/>
        </w:rPr>
        <w:t>P</w:t>
      </w:r>
      <w:r w:rsidRPr="00B81176">
        <w:rPr>
          <w:rFonts w:ascii="Book Antiqua" w:hAnsi="Book Antiqua" w:cs="Times New Roman"/>
          <w:bCs/>
          <w:sz w:val="24"/>
          <w:szCs w:val="24"/>
        </w:rPr>
        <w:t xml:space="preserve"> value &lt; 0.05 is considered </w:t>
      </w:r>
      <w:r w:rsidRPr="00B53FAF">
        <w:rPr>
          <w:rFonts w:ascii="Book Antiqua" w:hAnsi="Book Antiqua"/>
          <w:bCs/>
        </w:rPr>
        <w:t xml:space="preserve">significant; </w:t>
      </w:r>
      <w:r w:rsidRPr="00B53FAF">
        <w:rPr>
          <w:rFonts w:ascii="Book Antiqua" w:hAnsi="Book Antiqua"/>
          <w:bCs/>
          <w:vertAlign w:val="superscript"/>
        </w:rPr>
        <w:t>2</w:t>
      </w:r>
      <w:r w:rsidRPr="00B53FAF">
        <w:rPr>
          <w:rFonts w:ascii="Book Antiqua" w:hAnsi="Book Antiqua"/>
          <w:bCs/>
        </w:rPr>
        <w:t xml:space="preserve">Mann Whitney </w:t>
      </w:r>
      <w:r w:rsidRPr="00B53FAF">
        <w:rPr>
          <w:rFonts w:ascii="Book Antiqua" w:hAnsi="Book Antiqua"/>
          <w:bCs/>
          <w:i/>
          <w:iCs/>
        </w:rPr>
        <w:t>U</w:t>
      </w:r>
      <w:r w:rsidRPr="00B53FAF">
        <w:rPr>
          <w:rFonts w:ascii="Book Antiqua" w:hAnsi="Book Antiqua"/>
          <w:bCs/>
        </w:rPr>
        <w:t xml:space="preserve"> test. </w:t>
      </w:r>
      <w:r w:rsidRPr="00C257D0">
        <w:rPr>
          <w:rFonts w:ascii="Book Antiqua" w:hAnsi="Book Antiqua"/>
          <w:sz w:val="24"/>
          <w:szCs w:val="24"/>
        </w:rPr>
        <w:t>Group I: Diabetic coronary artery disease patients; Group II: Non-diabetic coronary artery disease patients</w:t>
      </w:r>
      <w:r>
        <w:rPr>
          <w:rFonts w:ascii="Book Antiqua" w:hAnsi="Book Antiqua"/>
          <w:sz w:val="24"/>
          <w:szCs w:val="24"/>
        </w:rPr>
        <w:t>.</w:t>
      </w:r>
      <w:r w:rsidRPr="00C257D0">
        <w:rPr>
          <w:rFonts w:ascii="Book Antiqua" w:hAnsi="Book Antiqua"/>
          <w:sz w:val="24"/>
          <w:szCs w:val="24"/>
        </w:rPr>
        <w:t xml:space="preserve"> </w:t>
      </w:r>
      <w:r w:rsidRPr="00E21E5B">
        <w:rPr>
          <w:rFonts w:ascii="Book Antiqua" w:eastAsia="Times New Roman" w:hAnsi="Book Antiqua"/>
          <w:sz w:val="24"/>
          <w:szCs w:val="24"/>
        </w:rPr>
        <w:t>ALP: Alkaline phosphatase;</w:t>
      </w:r>
      <w:r w:rsidRPr="00B53FAF">
        <w:rPr>
          <w:rFonts w:ascii="Book Antiqua" w:eastAsia="Times New Roman" w:hAnsi="Book Antiqua"/>
          <w:bCs/>
          <w:sz w:val="24"/>
          <w:szCs w:val="24"/>
        </w:rPr>
        <w:t xml:space="preserve"> </w:t>
      </w:r>
      <w:r w:rsidRPr="00E562A8">
        <w:rPr>
          <w:rFonts w:ascii="Book Antiqua" w:eastAsia="Times New Roman" w:hAnsi="Book Antiqua"/>
          <w:bCs/>
          <w:sz w:val="24"/>
          <w:szCs w:val="24"/>
        </w:rPr>
        <w:t>CML</w:t>
      </w:r>
      <w:r w:rsidRPr="00E562A8">
        <w:rPr>
          <w:rFonts w:ascii="Book Antiqua" w:eastAsia="Times New Roman" w:hAnsi="Book Antiqua"/>
          <w:sz w:val="24"/>
          <w:szCs w:val="24"/>
        </w:rPr>
        <w:t xml:space="preserve">: </w:t>
      </w:r>
      <w:r w:rsidRPr="00E562A8">
        <w:rPr>
          <w:rFonts w:ascii="Book Antiqua" w:eastAsia="Book Antiqua" w:hAnsi="Book Antiqua" w:cs="Book Antiqua"/>
          <w:color w:val="252525"/>
          <w:sz w:val="24"/>
          <w:szCs w:val="24"/>
        </w:rPr>
        <w:t>Nε-carboxymethyl-lysine</w:t>
      </w:r>
      <w:r w:rsidRPr="00E562A8">
        <w:rPr>
          <w:rFonts w:ascii="Book Antiqua" w:eastAsia="Times New Roman" w:hAnsi="Book Antiqua"/>
          <w:sz w:val="24"/>
          <w:szCs w:val="24"/>
        </w:rPr>
        <w:t>;</w:t>
      </w:r>
      <w:r>
        <w:rPr>
          <w:rFonts w:ascii="Book Antiqua" w:eastAsia="Times New Roman" w:hAnsi="Book Antiqua"/>
          <w:sz w:val="24"/>
          <w:szCs w:val="24"/>
        </w:rPr>
        <w:t xml:space="preserve"> </w:t>
      </w:r>
      <w:r>
        <w:rPr>
          <w:rFonts w:ascii="Book Antiqua" w:eastAsia="Book Antiqua" w:hAnsi="Book Antiqua" w:cs="Book Antiqua"/>
          <w:color w:val="000000"/>
          <w:sz w:val="24"/>
          <w:szCs w:val="24"/>
        </w:rPr>
        <w:t xml:space="preserve">HbA1c: Glycosylated hemoglobin; </w:t>
      </w:r>
      <w:r w:rsidRPr="00C257D0">
        <w:rPr>
          <w:rFonts w:ascii="Book Antiqua" w:eastAsia="Times New Roman" w:hAnsi="Book Antiqua"/>
          <w:sz w:val="24"/>
          <w:szCs w:val="24"/>
        </w:rPr>
        <w:t xml:space="preserve">HDL-C: High-density lipoprotein cholesterol; </w:t>
      </w:r>
      <w:r w:rsidRPr="00E16DF4">
        <w:rPr>
          <w:rFonts w:ascii="Book Antiqua" w:eastAsia="Times New Roman" w:hAnsi="Book Antiqua"/>
          <w:bCs/>
          <w:sz w:val="24"/>
          <w:szCs w:val="24"/>
        </w:rPr>
        <w:t>IL-6</w:t>
      </w:r>
      <w:r w:rsidRPr="00E16DF4">
        <w:rPr>
          <w:rFonts w:ascii="Book Antiqua" w:eastAsia="Times New Roman" w:hAnsi="Book Antiqua"/>
          <w:sz w:val="24"/>
          <w:szCs w:val="24"/>
        </w:rPr>
        <w:t xml:space="preserve">: Interleukin-6; </w:t>
      </w:r>
      <w:r w:rsidRPr="00C257D0">
        <w:rPr>
          <w:rFonts w:ascii="Book Antiqua" w:eastAsia="Times New Roman" w:hAnsi="Book Antiqua"/>
          <w:sz w:val="24"/>
          <w:szCs w:val="24"/>
        </w:rPr>
        <w:t xml:space="preserve">LDL-C: Low-density lipoprotein cholesterol; </w:t>
      </w:r>
      <w:r w:rsidRPr="00070F3F">
        <w:rPr>
          <w:rFonts w:ascii="Book Antiqua" w:eastAsia="Times New Roman" w:hAnsi="Book Antiqua"/>
          <w:sz w:val="24"/>
          <w:szCs w:val="24"/>
        </w:rPr>
        <w:t>SGOT: Glutamic-oxalacetic transaminase; SGPT: Glutamic-</w:t>
      </w:r>
      <w:r w:rsidRPr="00070F3F">
        <w:rPr>
          <w:rFonts w:ascii="Book Antiqua" w:eastAsia="Times New Roman" w:hAnsi="Book Antiqua"/>
          <w:sz w:val="24"/>
          <w:szCs w:val="24"/>
        </w:rPr>
        <w:lastRenderedPageBreak/>
        <w:t xml:space="preserve">pyruvic transaminase; </w:t>
      </w:r>
      <w:r w:rsidRPr="00A36C18">
        <w:rPr>
          <w:rFonts w:ascii="Book Antiqua" w:eastAsia="Times New Roman" w:hAnsi="Book Antiqua"/>
          <w:bCs/>
          <w:sz w:val="24"/>
          <w:szCs w:val="24"/>
        </w:rPr>
        <w:t>TNF-</w:t>
      </w:r>
      <w:r w:rsidRPr="00A36C18">
        <w:rPr>
          <w:rFonts w:ascii="Book Antiqua" w:eastAsia="Times New Roman" w:hAnsi="Book Antiqua"/>
          <w:bCs/>
          <w:sz w:val="24"/>
          <w:szCs w:val="24"/>
        </w:rPr>
        <w:sym w:font="Symbol" w:char="F061"/>
      </w:r>
      <w:r w:rsidRPr="00A36C18">
        <w:rPr>
          <w:rFonts w:ascii="Book Antiqua" w:eastAsia="Times New Roman" w:hAnsi="Book Antiqua"/>
          <w:sz w:val="24"/>
          <w:szCs w:val="24"/>
        </w:rPr>
        <w:t xml:space="preserve">: </w:t>
      </w:r>
      <w:r w:rsidRPr="00A36C18">
        <w:rPr>
          <w:rFonts w:ascii="Book Antiqua" w:eastAsia="Book Antiqua" w:hAnsi="Book Antiqua" w:cs="Book Antiqua"/>
          <w:color w:val="000000"/>
          <w:sz w:val="24"/>
          <w:szCs w:val="24"/>
        </w:rPr>
        <w:t>Tumor necrosis</w:t>
      </w:r>
      <w:r w:rsidRPr="00B81176">
        <w:rPr>
          <w:rFonts w:ascii="Book Antiqua" w:eastAsia="Book Antiqua" w:hAnsi="Book Antiqua" w:cs="Book Antiqua"/>
          <w:color w:val="000000"/>
          <w:sz w:val="24"/>
          <w:szCs w:val="24"/>
        </w:rPr>
        <w:t xml:space="preserve"> factor</w:t>
      </w:r>
      <w:r>
        <w:rPr>
          <w:rFonts w:ascii="Book Antiqua" w:eastAsia="Book Antiqua" w:hAnsi="Book Antiqua" w:cs="Book Antiqua"/>
          <w:color w:val="000000"/>
          <w:sz w:val="24"/>
          <w:szCs w:val="24"/>
        </w:rPr>
        <w:t>-</w:t>
      </w:r>
      <w:r w:rsidRPr="00B81176">
        <w:rPr>
          <w:rFonts w:ascii="Book Antiqua" w:eastAsia="Book Antiqua" w:hAnsi="Book Antiqua" w:cs="Book Antiqua"/>
          <w:color w:val="000000"/>
          <w:sz w:val="24"/>
          <w:szCs w:val="24"/>
        </w:rPr>
        <w:t>alpha</w:t>
      </w:r>
      <w:r>
        <w:rPr>
          <w:rFonts w:ascii="Book Antiqua" w:eastAsia="Book Antiqua" w:hAnsi="Book Antiqua" w:cs="Book Antiqua"/>
          <w:color w:val="000000"/>
          <w:sz w:val="24"/>
          <w:szCs w:val="24"/>
        </w:rPr>
        <w:t xml:space="preserve">; </w:t>
      </w:r>
      <w:r w:rsidRPr="00C257D0">
        <w:rPr>
          <w:rFonts w:ascii="Book Antiqua" w:eastAsia="Times New Roman" w:hAnsi="Book Antiqua"/>
          <w:sz w:val="24"/>
          <w:szCs w:val="24"/>
        </w:rPr>
        <w:t>VLDL-C: Very low-density lipoprotein cholesterol</w:t>
      </w:r>
      <w:r w:rsidRPr="00B81176">
        <w:rPr>
          <w:rFonts w:ascii="Book Antiqua" w:eastAsia="Times New Roman" w:hAnsi="Book Antiqua"/>
          <w:sz w:val="24"/>
          <w:szCs w:val="24"/>
        </w:rPr>
        <w:t>.</w:t>
      </w:r>
    </w:p>
    <w:p w14:paraId="75DAEBA5" w14:textId="77777777" w:rsidR="00B66C17" w:rsidRPr="00B81176" w:rsidRDefault="00B66C17" w:rsidP="00B66C17">
      <w:pPr>
        <w:spacing w:line="360" w:lineRule="auto"/>
        <w:jc w:val="both"/>
        <w:rPr>
          <w:rFonts w:ascii="Book Antiqua" w:hAnsi="Book Antiqua"/>
        </w:rPr>
      </w:pPr>
    </w:p>
    <w:p w14:paraId="6A8F1FBC" w14:textId="77777777" w:rsidR="00B66C17" w:rsidRPr="00B81176" w:rsidRDefault="00B66C17" w:rsidP="00B66C17">
      <w:pPr>
        <w:tabs>
          <w:tab w:val="left" w:pos="720"/>
        </w:tabs>
        <w:spacing w:line="360" w:lineRule="auto"/>
        <w:jc w:val="both"/>
        <w:rPr>
          <w:rFonts w:ascii="Book Antiqua" w:eastAsia="Times New Roman" w:hAnsi="Book Antiqua"/>
          <w:lang w:eastAsia="en-IN"/>
        </w:rPr>
      </w:pPr>
      <w:r w:rsidRPr="00B81176">
        <w:rPr>
          <w:rFonts w:ascii="Book Antiqua" w:hAnsi="Book Antiqua"/>
          <w:b/>
        </w:rPr>
        <w:t>Table 4</w:t>
      </w:r>
      <w:r>
        <w:rPr>
          <w:rFonts w:ascii="Book Antiqua" w:hAnsi="Book Antiqua"/>
          <w:b/>
        </w:rPr>
        <w:t xml:space="preserve"> </w:t>
      </w:r>
      <w:r w:rsidRPr="00B81176">
        <w:rPr>
          <w:rFonts w:ascii="Book Antiqua" w:hAnsi="Book Antiqua"/>
          <w:b/>
        </w:rPr>
        <w:t xml:space="preserve">Percentage of dyslipidemia in </w:t>
      </w:r>
      <w:r>
        <w:rPr>
          <w:rFonts w:ascii="Book Antiqua" w:hAnsi="Book Antiqua"/>
          <w:b/>
        </w:rPr>
        <w:t>diabetic coronary artery disease patients and non-diabetic coronary artery disease patients</w:t>
      </w:r>
    </w:p>
    <w:tbl>
      <w:tblPr>
        <w:tblW w:w="9565" w:type="dxa"/>
        <w:jc w:val="center"/>
        <w:tblLook w:val="04A0" w:firstRow="1" w:lastRow="0" w:firstColumn="1" w:lastColumn="0" w:noHBand="0" w:noVBand="1"/>
      </w:tblPr>
      <w:tblGrid>
        <w:gridCol w:w="4536"/>
        <w:gridCol w:w="1782"/>
        <w:gridCol w:w="1684"/>
        <w:gridCol w:w="1563"/>
      </w:tblGrid>
      <w:tr w:rsidR="00B66C17" w:rsidRPr="00B81176" w14:paraId="003B3F66" w14:textId="77777777" w:rsidTr="00AE3B62">
        <w:trPr>
          <w:trHeight w:val="250"/>
          <w:jc w:val="center"/>
        </w:trPr>
        <w:tc>
          <w:tcPr>
            <w:tcW w:w="4536" w:type="dxa"/>
            <w:tcBorders>
              <w:top w:val="single" w:sz="8" w:space="0" w:color="auto"/>
              <w:bottom w:val="single" w:sz="8" w:space="0" w:color="auto"/>
            </w:tcBorders>
            <w:shd w:val="clear" w:color="auto" w:fill="auto"/>
          </w:tcPr>
          <w:p w14:paraId="0FC166D0" w14:textId="77777777" w:rsidR="00B66C17" w:rsidRPr="00B81176" w:rsidRDefault="00B66C17" w:rsidP="00AE3B62">
            <w:pPr>
              <w:tabs>
                <w:tab w:val="left" w:pos="720"/>
              </w:tabs>
              <w:spacing w:line="360" w:lineRule="auto"/>
              <w:jc w:val="both"/>
              <w:rPr>
                <w:rFonts w:ascii="Book Antiqua" w:hAnsi="Book Antiqua"/>
                <w:b/>
              </w:rPr>
            </w:pPr>
            <w:bookmarkStart w:id="2" w:name="_Hlk127372634"/>
            <w:r w:rsidRPr="00B81176">
              <w:rPr>
                <w:rFonts w:ascii="Book Antiqua" w:hAnsi="Book Antiqua"/>
                <w:b/>
              </w:rPr>
              <w:t xml:space="preserve">Parameter </w:t>
            </w:r>
          </w:p>
        </w:tc>
        <w:tc>
          <w:tcPr>
            <w:tcW w:w="1782" w:type="dxa"/>
            <w:tcBorders>
              <w:top w:val="single" w:sz="8" w:space="0" w:color="auto"/>
              <w:bottom w:val="single" w:sz="8" w:space="0" w:color="auto"/>
            </w:tcBorders>
            <w:shd w:val="clear" w:color="auto" w:fill="auto"/>
          </w:tcPr>
          <w:p w14:paraId="0991E22D"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w:t>
            </w:r>
          </w:p>
        </w:tc>
        <w:tc>
          <w:tcPr>
            <w:tcW w:w="1684" w:type="dxa"/>
            <w:tcBorders>
              <w:top w:val="single" w:sz="8" w:space="0" w:color="auto"/>
              <w:bottom w:val="single" w:sz="8" w:space="0" w:color="auto"/>
            </w:tcBorders>
            <w:shd w:val="clear" w:color="auto" w:fill="auto"/>
          </w:tcPr>
          <w:p w14:paraId="3C9E9D0F"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rPr>
              <w:t>Group II</w:t>
            </w:r>
          </w:p>
        </w:tc>
        <w:tc>
          <w:tcPr>
            <w:tcW w:w="1563" w:type="dxa"/>
            <w:tcBorders>
              <w:top w:val="single" w:sz="8" w:space="0" w:color="auto"/>
              <w:bottom w:val="single" w:sz="8" w:space="0" w:color="auto"/>
            </w:tcBorders>
            <w:shd w:val="clear" w:color="auto" w:fill="auto"/>
          </w:tcPr>
          <w:p w14:paraId="2BFC1195" w14:textId="77777777" w:rsidR="00B66C17" w:rsidRPr="00B81176" w:rsidRDefault="00B66C17" w:rsidP="00AE3B62">
            <w:pPr>
              <w:tabs>
                <w:tab w:val="left" w:pos="720"/>
              </w:tabs>
              <w:spacing w:line="360" w:lineRule="auto"/>
              <w:jc w:val="both"/>
              <w:rPr>
                <w:rFonts w:ascii="Book Antiqua" w:hAnsi="Book Antiqua"/>
                <w:b/>
              </w:rPr>
            </w:pPr>
            <w:r w:rsidRPr="00B81176">
              <w:rPr>
                <w:rFonts w:ascii="Book Antiqua" w:hAnsi="Book Antiqua"/>
                <w:b/>
                <w:i/>
                <w:iCs/>
              </w:rPr>
              <w:t>P</w:t>
            </w:r>
            <w:r w:rsidRPr="00B81176">
              <w:rPr>
                <w:rFonts w:ascii="Book Antiqua" w:hAnsi="Book Antiqua"/>
                <w:b/>
              </w:rPr>
              <w:t xml:space="preserve"> value</w:t>
            </w:r>
            <w:r w:rsidRPr="00B81176">
              <w:rPr>
                <w:rFonts w:ascii="Book Antiqua" w:hAnsi="Book Antiqua"/>
                <w:b/>
                <w:vertAlign w:val="superscript"/>
              </w:rPr>
              <w:t>1</w:t>
            </w:r>
          </w:p>
        </w:tc>
      </w:tr>
      <w:tr w:rsidR="00B66C17" w:rsidRPr="00B81176" w14:paraId="07C2F3EE" w14:textId="77777777" w:rsidTr="00AE3B62">
        <w:trPr>
          <w:trHeight w:val="250"/>
          <w:jc w:val="center"/>
        </w:trPr>
        <w:tc>
          <w:tcPr>
            <w:tcW w:w="4536" w:type="dxa"/>
            <w:tcBorders>
              <w:top w:val="single" w:sz="8" w:space="0" w:color="auto"/>
            </w:tcBorders>
            <w:shd w:val="clear" w:color="auto" w:fill="auto"/>
          </w:tcPr>
          <w:p w14:paraId="7BFBDD5B"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High total cholesterol</w:t>
            </w:r>
            <w:r>
              <w:rPr>
                <w:rFonts w:ascii="Book Antiqua" w:hAnsi="Book Antiqua"/>
                <w:bCs/>
              </w:rPr>
              <w:t>,</w:t>
            </w:r>
            <w:r w:rsidRPr="00B81176">
              <w:rPr>
                <w:rFonts w:ascii="Book Antiqua" w:hAnsi="Book Antiqua"/>
                <w:bCs/>
              </w:rPr>
              <w:t xml:space="preserve"> &gt;</w:t>
            </w:r>
            <w:r>
              <w:rPr>
                <w:rFonts w:ascii="Book Antiqua" w:hAnsi="Book Antiqua"/>
                <w:bCs/>
              </w:rPr>
              <w:t xml:space="preserve"> </w:t>
            </w:r>
            <w:r w:rsidRPr="00B81176">
              <w:rPr>
                <w:rFonts w:ascii="Book Antiqua" w:hAnsi="Book Antiqua"/>
                <w:bCs/>
              </w:rPr>
              <w:t>200 mg/dL</w:t>
            </w:r>
          </w:p>
        </w:tc>
        <w:tc>
          <w:tcPr>
            <w:tcW w:w="1782" w:type="dxa"/>
            <w:tcBorders>
              <w:top w:val="single" w:sz="8" w:space="0" w:color="auto"/>
            </w:tcBorders>
            <w:shd w:val="clear" w:color="auto" w:fill="auto"/>
          </w:tcPr>
          <w:p w14:paraId="0867D9D5"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17 (17%)</w:t>
            </w:r>
          </w:p>
        </w:tc>
        <w:tc>
          <w:tcPr>
            <w:tcW w:w="1684" w:type="dxa"/>
            <w:tcBorders>
              <w:top w:val="single" w:sz="8" w:space="0" w:color="auto"/>
            </w:tcBorders>
            <w:shd w:val="clear" w:color="auto" w:fill="auto"/>
          </w:tcPr>
          <w:p w14:paraId="131C864A"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 (8%)</w:t>
            </w:r>
          </w:p>
        </w:tc>
        <w:tc>
          <w:tcPr>
            <w:tcW w:w="1563" w:type="dxa"/>
            <w:vMerge w:val="restart"/>
            <w:tcBorders>
              <w:top w:val="single" w:sz="8" w:space="0" w:color="auto"/>
            </w:tcBorders>
            <w:shd w:val="clear" w:color="auto" w:fill="auto"/>
          </w:tcPr>
          <w:p w14:paraId="48588A6B"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0.043</w:t>
            </w:r>
          </w:p>
        </w:tc>
      </w:tr>
      <w:tr w:rsidR="00B66C17" w:rsidRPr="00B81176" w14:paraId="54966E74" w14:textId="77777777" w:rsidTr="00AE3B62">
        <w:trPr>
          <w:trHeight w:val="250"/>
          <w:jc w:val="center"/>
        </w:trPr>
        <w:tc>
          <w:tcPr>
            <w:tcW w:w="4536" w:type="dxa"/>
            <w:shd w:val="clear" w:color="auto" w:fill="auto"/>
          </w:tcPr>
          <w:p w14:paraId="5D14A8C2"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Normal total cholesterol</w:t>
            </w:r>
            <w:r>
              <w:rPr>
                <w:rFonts w:ascii="Book Antiqua" w:hAnsi="Book Antiqua"/>
                <w:bCs/>
              </w:rPr>
              <w:t>,</w:t>
            </w:r>
            <w:r w:rsidRPr="00B81176">
              <w:rPr>
                <w:rFonts w:ascii="Book Antiqua" w:hAnsi="Book Antiqua"/>
                <w:bCs/>
              </w:rPr>
              <w:t xml:space="preserve"> &lt;</w:t>
            </w:r>
            <w:r>
              <w:rPr>
                <w:rFonts w:ascii="Book Antiqua" w:hAnsi="Book Antiqua"/>
                <w:bCs/>
              </w:rPr>
              <w:t xml:space="preserve"> </w:t>
            </w:r>
            <w:r w:rsidRPr="00B81176">
              <w:rPr>
                <w:rFonts w:ascii="Book Antiqua" w:hAnsi="Book Antiqua"/>
                <w:bCs/>
              </w:rPr>
              <w:t>200 mg/dL</w:t>
            </w:r>
          </w:p>
        </w:tc>
        <w:tc>
          <w:tcPr>
            <w:tcW w:w="1782" w:type="dxa"/>
            <w:shd w:val="clear" w:color="auto" w:fill="auto"/>
          </w:tcPr>
          <w:p w14:paraId="7C9AF643"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83 (83%)</w:t>
            </w:r>
          </w:p>
        </w:tc>
        <w:tc>
          <w:tcPr>
            <w:tcW w:w="1684" w:type="dxa"/>
            <w:shd w:val="clear" w:color="auto" w:fill="auto"/>
          </w:tcPr>
          <w:p w14:paraId="5FE655BC"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92 (92%)</w:t>
            </w:r>
          </w:p>
        </w:tc>
        <w:tc>
          <w:tcPr>
            <w:tcW w:w="1563" w:type="dxa"/>
            <w:vMerge/>
            <w:shd w:val="clear" w:color="auto" w:fill="auto"/>
          </w:tcPr>
          <w:p w14:paraId="2273EEA1"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423DF9FB" w14:textId="77777777" w:rsidTr="00AE3B62">
        <w:trPr>
          <w:trHeight w:val="250"/>
          <w:jc w:val="center"/>
        </w:trPr>
        <w:tc>
          <w:tcPr>
            <w:tcW w:w="4536" w:type="dxa"/>
            <w:shd w:val="clear" w:color="auto" w:fill="auto"/>
          </w:tcPr>
          <w:p w14:paraId="2A183B6C"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High triglycerides</w:t>
            </w:r>
            <w:r>
              <w:rPr>
                <w:rFonts w:ascii="Book Antiqua" w:hAnsi="Book Antiqua"/>
                <w:bCs/>
              </w:rPr>
              <w:t>,</w:t>
            </w:r>
            <w:r w:rsidRPr="00B81176">
              <w:rPr>
                <w:rFonts w:ascii="Book Antiqua" w:hAnsi="Book Antiqua"/>
                <w:bCs/>
              </w:rPr>
              <w:t xml:space="preserve"> &gt;</w:t>
            </w:r>
            <w:r>
              <w:rPr>
                <w:rFonts w:ascii="Book Antiqua" w:hAnsi="Book Antiqua"/>
                <w:bCs/>
              </w:rPr>
              <w:t xml:space="preserve"> </w:t>
            </w:r>
            <w:r w:rsidRPr="00B81176">
              <w:rPr>
                <w:rFonts w:ascii="Book Antiqua" w:hAnsi="Book Antiqua"/>
                <w:bCs/>
              </w:rPr>
              <w:t>150 mg/dL</w:t>
            </w:r>
          </w:p>
        </w:tc>
        <w:tc>
          <w:tcPr>
            <w:tcW w:w="1782" w:type="dxa"/>
            <w:shd w:val="clear" w:color="auto" w:fill="auto"/>
          </w:tcPr>
          <w:p w14:paraId="7EAC6B8F"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49 (49%)</w:t>
            </w:r>
          </w:p>
        </w:tc>
        <w:tc>
          <w:tcPr>
            <w:tcW w:w="1684" w:type="dxa"/>
            <w:shd w:val="clear" w:color="auto" w:fill="auto"/>
          </w:tcPr>
          <w:p w14:paraId="37A7382C"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24 (24%)</w:t>
            </w:r>
          </w:p>
        </w:tc>
        <w:tc>
          <w:tcPr>
            <w:tcW w:w="1563" w:type="dxa"/>
            <w:vMerge w:val="restart"/>
            <w:shd w:val="clear" w:color="auto" w:fill="auto"/>
          </w:tcPr>
          <w:p w14:paraId="2522C721"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0.001</w:t>
            </w:r>
          </w:p>
        </w:tc>
      </w:tr>
      <w:tr w:rsidR="00B66C17" w:rsidRPr="00B81176" w14:paraId="3FE82871" w14:textId="77777777" w:rsidTr="00AE3B62">
        <w:trPr>
          <w:trHeight w:val="250"/>
          <w:jc w:val="center"/>
        </w:trPr>
        <w:tc>
          <w:tcPr>
            <w:tcW w:w="4536" w:type="dxa"/>
            <w:shd w:val="clear" w:color="auto" w:fill="auto"/>
          </w:tcPr>
          <w:p w14:paraId="5EABE67A"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Normal triglycerides</w:t>
            </w:r>
            <w:r>
              <w:rPr>
                <w:rFonts w:ascii="Book Antiqua" w:hAnsi="Book Antiqua"/>
                <w:bCs/>
              </w:rPr>
              <w:t>,</w:t>
            </w:r>
            <w:r w:rsidRPr="00B81176">
              <w:rPr>
                <w:rFonts w:ascii="Book Antiqua" w:hAnsi="Book Antiqua"/>
                <w:bCs/>
              </w:rPr>
              <w:t xml:space="preserve"> &lt;</w:t>
            </w:r>
            <w:r>
              <w:rPr>
                <w:rFonts w:ascii="Book Antiqua" w:hAnsi="Book Antiqua"/>
                <w:bCs/>
              </w:rPr>
              <w:t xml:space="preserve"> </w:t>
            </w:r>
            <w:r w:rsidRPr="00B81176">
              <w:rPr>
                <w:rFonts w:ascii="Book Antiqua" w:hAnsi="Book Antiqua"/>
                <w:bCs/>
              </w:rPr>
              <w:t>150 mg/dL</w:t>
            </w:r>
          </w:p>
        </w:tc>
        <w:tc>
          <w:tcPr>
            <w:tcW w:w="1782" w:type="dxa"/>
            <w:shd w:val="clear" w:color="auto" w:fill="auto"/>
          </w:tcPr>
          <w:p w14:paraId="03B5BD6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51 (51%)</w:t>
            </w:r>
          </w:p>
        </w:tc>
        <w:tc>
          <w:tcPr>
            <w:tcW w:w="1684" w:type="dxa"/>
            <w:shd w:val="clear" w:color="auto" w:fill="auto"/>
          </w:tcPr>
          <w:p w14:paraId="6E30AFAC"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76 (76%)</w:t>
            </w:r>
          </w:p>
        </w:tc>
        <w:tc>
          <w:tcPr>
            <w:tcW w:w="1563" w:type="dxa"/>
            <w:vMerge/>
            <w:shd w:val="clear" w:color="auto" w:fill="auto"/>
          </w:tcPr>
          <w:p w14:paraId="5CD058B6"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2E398E50" w14:textId="77777777" w:rsidTr="00AE3B62">
        <w:trPr>
          <w:trHeight w:val="250"/>
          <w:jc w:val="center"/>
        </w:trPr>
        <w:tc>
          <w:tcPr>
            <w:tcW w:w="4536" w:type="dxa"/>
            <w:shd w:val="clear" w:color="auto" w:fill="auto"/>
          </w:tcPr>
          <w:p w14:paraId="48644739"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Low HDL-C</w:t>
            </w:r>
            <w:r>
              <w:rPr>
                <w:rFonts w:ascii="Book Antiqua" w:hAnsi="Book Antiqua"/>
                <w:bCs/>
              </w:rPr>
              <w:t>,</w:t>
            </w:r>
            <w:r w:rsidRPr="00B81176">
              <w:rPr>
                <w:rFonts w:ascii="Book Antiqua" w:hAnsi="Book Antiqua"/>
                <w:bCs/>
              </w:rPr>
              <w:t xml:space="preserve"> &lt;</w:t>
            </w:r>
            <w:r>
              <w:rPr>
                <w:rFonts w:ascii="Book Antiqua" w:hAnsi="Book Antiqua"/>
                <w:bCs/>
              </w:rPr>
              <w:t xml:space="preserve"> </w:t>
            </w:r>
            <w:r w:rsidRPr="00B81176">
              <w:rPr>
                <w:rFonts w:ascii="Book Antiqua" w:hAnsi="Book Antiqua"/>
                <w:bCs/>
              </w:rPr>
              <w:t>40 mg/d</w:t>
            </w:r>
            <w:r>
              <w:rPr>
                <w:rFonts w:ascii="Book Antiqua" w:hAnsi="Book Antiqua"/>
                <w:bCs/>
              </w:rPr>
              <w:t>L</w:t>
            </w:r>
          </w:p>
        </w:tc>
        <w:tc>
          <w:tcPr>
            <w:tcW w:w="1782" w:type="dxa"/>
            <w:shd w:val="clear" w:color="auto" w:fill="auto"/>
          </w:tcPr>
          <w:p w14:paraId="4A0D3D2F"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86 (86%)</w:t>
            </w:r>
          </w:p>
        </w:tc>
        <w:tc>
          <w:tcPr>
            <w:tcW w:w="1684" w:type="dxa"/>
            <w:shd w:val="clear" w:color="auto" w:fill="auto"/>
          </w:tcPr>
          <w:p w14:paraId="78F107F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73 (73%)</w:t>
            </w:r>
          </w:p>
        </w:tc>
        <w:tc>
          <w:tcPr>
            <w:tcW w:w="1563" w:type="dxa"/>
            <w:vMerge w:val="restart"/>
            <w:shd w:val="clear" w:color="auto" w:fill="auto"/>
          </w:tcPr>
          <w:p w14:paraId="51CC85E5"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0.017</w:t>
            </w:r>
          </w:p>
        </w:tc>
      </w:tr>
      <w:tr w:rsidR="00B66C17" w:rsidRPr="00B81176" w14:paraId="24D7D77A" w14:textId="77777777" w:rsidTr="00AE3B62">
        <w:trPr>
          <w:trHeight w:val="250"/>
          <w:jc w:val="center"/>
        </w:trPr>
        <w:tc>
          <w:tcPr>
            <w:tcW w:w="4536" w:type="dxa"/>
            <w:shd w:val="clear" w:color="auto" w:fill="auto"/>
          </w:tcPr>
          <w:p w14:paraId="71157105"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Normal HDL-C</w:t>
            </w:r>
            <w:r>
              <w:rPr>
                <w:rFonts w:ascii="Book Antiqua" w:hAnsi="Book Antiqua"/>
                <w:bCs/>
              </w:rPr>
              <w:t xml:space="preserve">, </w:t>
            </w:r>
            <w:r w:rsidRPr="00B81176">
              <w:rPr>
                <w:rFonts w:ascii="Book Antiqua" w:hAnsi="Book Antiqua"/>
                <w:bCs/>
              </w:rPr>
              <w:t>&gt;</w:t>
            </w:r>
            <w:r>
              <w:rPr>
                <w:rFonts w:ascii="Book Antiqua" w:hAnsi="Book Antiqua"/>
                <w:bCs/>
              </w:rPr>
              <w:t xml:space="preserve"> </w:t>
            </w:r>
            <w:r w:rsidRPr="00B81176">
              <w:rPr>
                <w:rFonts w:ascii="Book Antiqua" w:hAnsi="Book Antiqua"/>
                <w:bCs/>
              </w:rPr>
              <w:t>40 mg/dL</w:t>
            </w:r>
          </w:p>
        </w:tc>
        <w:tc>
          <w:tcPr>
            <w:tcW w:w="1782" w:type="dxa"/>
            <w:shd w:val="clear" w:color="auto" w:fill="auto"/>
          </w:tcPr>
          <w:p w14:paraId="5E9DC47A"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14 (14%)</w:t>
            </w:r>
          </w:p>
        </w:tc>
        <w:tc>
          <w:tcPr>
            <w:tcW w:w="1684" w:type="dxa"/>
            <w:shd w:val="clear" w:color="auto" w:fill="auto"/>
          </w:tcPr>
          <w:p w14:paraId="6587594E"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27 (27%)</w:t>
            </w:r>
          </w:p>
        </w:tc>
        <w:tc>
          <w:tcPr>
            <w:tcW w:w="1563" w:type="dxa"/>
            <w:vMerge/>
            <w:shd w:val="clear" w:color="auto" w:fill="auto"/>
          </w:tcPr>
          <w:p w14:paraId="1479EF23" w14:textId="77777777" w:rsidR="00B66C17" w:rsidRPr="00B81176" w:rsidRDefault="00B66C17" w:rsidP="00AE3B62">
            <w:pPr>
              <w:tabs>
                <w:tab w:val="left" w:pos="720"/>
              </w:tabs>
              <w:spacing w:line="360" w:lineRule="auto"/>
              <w:jc w:val="both"/>
              <w:rPr>
                <w:rFonts w:ascii="Book Antiqua" w:hAnsi="Book Antiqua"/>
              </w:rPr>
            </w:pPr>
          </w:p>
        </w:tc>
      </w:tr>
      <w:tr w:rsidR="00B66C17" w:rsidRPr="00B81176" w14:paraId="67B3448A" w14:textId="77777777" w:rsidTr="00AE3B62">
        <w:trPr>
          <w:trHeight w:val="250"/>
          <w:jc w:val="center"/>
        </w:trPr>
        <w:tc>
          <w:tcPr>
            <w:tcW w:w="4536" w:type="dxa"/>
            <w:shd w:val="clear" w:color="auto" w:fill="auto"/>
          </w:tcPr>
          <w:p w14:paraId="07721AEC"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High LDL-C</w:t>
            </w:r>
            <w:r>
              <w:rPr>
                <w:rFonts w:ascii="Book Antiqua" w:hAnsi="Book Antiqua"/>
                <w:bCs/>
              </w:rPr>
              <w:t>,</w:t>
            </w:r>
            <w:r w:rsidRPr="00B81176">
              <w:rPr>
                <w:rFonts w:ascii="Book Antiqua" w:hAnsi="Book Antiqua"/>
                <w:bCs/>
              </w:rPr>
              <w:t xml:space="preserve"> &gt;</w:t>
            </w:r>
            <w:r>
              <w:rPr>
                <w:rFonts w:ascii="Book Antiqua" w:hAnsi="Book Antiqua"/>
                <w:bCs/>
              </w:rPr>
              <w:t xml:space="preserve"> </w:t>
            </w:r>
            <w:r w:rsidRPr="00B81176">
              <w:rPr>
                <w:rFonts w:ascii="Book Antiqua" w:hAnsi="Book Antiqua"/>
                <w:bCs/>
              </w:rPr>
              <w:t>100 mg/dL</w:t>
            </w:r>
          </w:p>
        </w:tc>
        <w:tc>
          <w:tcPr>
            <w:tcW w:w="1782" w:type="dxa"/>
            <w:shd w:val="clear" w:color="auto" w:fill="auto"/>
          </w:tcPr>
          <w:p w14:paraId="3F7F7AAB"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70 (70%)</w:t>
            </w:r>
          </w:p>
        </w:tc>
        <w:tc>
          <w:tcPr>
            <w:tcW w:w="1684" w:type="dxa"/>
            <w:shd w:val="clear" w:color="auto" w:fill="auto"/>
          </w:tcPr>
          <w:p w14:paraId="1891CF09"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80 (80%)</w:t>
            </w:r>
          </w:p>
        </w:tc>
        <w:tc>
          <w:tcPr>
            <w:tcW w:w="1563" w:type="dxa"/>
            <w:vMerge w:val="restart"/>
            <w:shd w:val="clear" w:color="auto" w:fill="auto"/>
          </w:tcPr>
          <w:p w14:paraId="2CC048BD"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0.094</w:t>
            </w:r>
          </w:p>
        </w:tc>
      </w:tr>
      <w:tr w:rsidR="00B66C17" w:rsidRPr="00B81176" w14:paraId="425C644E" w14:textId="77777777" w:rsidTr="00AE3B62">
        <w:trPr>
          <w:trHeight w:val="250"/>
          <w:jc w:val="center"/>
        </w:trPr>
        <w:tc>
          <w:tcPr>
            <w:tcW w:w="4536" w:type="dxa"/>
            <w:tcBorders>
              <w:bottom w:val="single" w:sz="8" w:space="0" w:color="auto"/>
            </w:tcBorders>
            <w:shd w:val="clear" w:color="auto" w:fill="auto"/>
          </w:tcPr>
          <w:p w14:paraId="63593FB7" w14:textId="77777777" w:rsidR="00B66C17" w:rsidRPr="00B81176" w:rsidRDefault="00B66C17" w:rsidP="00AE3B62">
            <w:pPr>
              <w:tabs>
                <w:tab w:val="left" w:pos="720"/>
              </w:tabs>
              <w:spacing w:line="360" w:lineRule="auto"/>
              <w:jc w:val="both"/>
              <w:rPr>
                <w:rFonts w:ascii="Book Antiqua" w:hAnsi="Book Antiqua"/>
                <w:bCs/>
              </w:rPr>
            </w:pPr>
            <w:r w:rsidRPr="00B81176">
              <w:rPr>
                <w:rFonts w:ascii="Book Antiqua" w:hAnsi="Book Antiqua"/>
                <w:bCs/>
              </w:rPr>
              <w:t>Normal LDL-C</w:t>
            </w:r>
            <w:r>
              <w:rPr>
                <w:rFonts w:ascii="Book Antiqua" w:hAnsi="Book Antiqua"/>
                <w:bCs/>
              </w:rPr>
              <w:t>,</w:t>
            </w:r>
            <w:r w:rsidRPr="00B81176">
              <w:rPr>
                <w:rFonts w:ascii="Book Antiqua" w:hAnsi="Book Antiqua"/>
                <w:bCs/>
              </w:rPr>
              <w:t xml:space="preserve"> &lt;</w:t>
            </w:r>
            <w:r>
              <w:rPr>
                <w:rFonts w:ascii="Book Antiqua" w:hAnsi="Book Antiqua"/>
                <w:bCs/>
              </w:rPr>
              <w:t xml:space="preserve"> </w:t>
            </w:r>
            <w:r w:rsidRPr="00B81176">
              <w:rPr>
                <w:rFonts w:ascii="Book Antiqua" w:hAnsi="Book Antiqua"/>
                <w:bCs/>
              </w:rPr>
              <w:t>100 mg/dL</w:t>
            </w:r>
          </w:p>
        </w:tc>
        <w:tc>
          <w:tcPr>
            <w:tcW w:w="1782" w:type="dxa"/>
            <w:tcBorders>
              <w:bottom w:val="single" w:sz="8" w:space="0" w:color="auto"/>
            </w:tcBorders>
            <w:shd w:val="clear" w:color="auto" w:fill="auto"/>
          </w:tcPr>
          <w:p w14:paraId="71EE4AA9"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30 (30%)</w:t>
            </w:r>
          </w:p>
        </w:tc>
        <w:tc>
          <w:tcPr>
            <w:tcW w:w="1684" w:type="dxa"/>
            <w:tcBorders>
              <w:bottom w:val="single" w:sz="8" w:space="0" w:color="auto"/>
            </w:tcBorders>
            <w:shd w:val="clear" w:color="auto" w:fill="auto"/>
          </w:tcPr>
          <w:p w14:paraId="5DB326E9" w14:textId="77777777" w:rsidR="00B66C17" w:rsidRPr="00B81176" w:rsidRDefault="00B66C17" w:rsidP="00AE3B62">
            <w:pPr>
              <w:tabs>
                <w:tab w:val="left" w:pos="720"/>
              </w:tabs>
              <w:spacing w:line="360" w:lineRule="auto"/>
              <w:jc w:val="both"/>
              <w:rPr>
                <w:rFonts w:ascii="Book Antiqua" w:hAnsi="Book Antiqua"/>
              </w:rPr>
            </w:pPr>
            <w:r w:rsidRPr="00B81176">
              <w:rPr>
                <w:rFonts w:ascii="Book Antiqua" w:hAnsi="Book Antiqua"/>
              </w:rPr>
              <w:t>20 (20%)</w:t>
            </w:r>
          </w:p>
        </w:tc>
        <w:tc>
          <w:tcPr>
            <w:tcW w:w="1563" w:type="dxa"/>
            <w:vMerge/>
            <w:tcBorders>
              <w:bottom w:val="single" w:sz="8" w:space="0" w:color="auto"/>
            </w:tcBorders>
            <w:shd w:val="clear" w:color="auto" w:fill="auto"/>
          </w:tcPr>
          <w:p w14:paraId="3CE899AD" w14:textId="77777777" w:rsidR="00B66C17" w:rsidRPr="00B81176" w:rsidRDefault="00B66C17" w:rsidP="00AE3B62">
            <w:pPr>
              <w:tabs>
                <w:tab w:val="left" w:pos="720"/>
              </w:tabs>
              <w:spacing w:line="360" w:lineRule="auto"/>
              <w:jc w:val="both"/>
              <w:rPr>
                <w:rFonts w:ascii="Book Antiqua" w:hAnsi="Book Antiqua"/>
              </w:rPr>
            </w:pPr>
          </w:p>
        </w:tc>
      </w:tr>
    </w:tbl>
    <w:bookmarkEnd w:id="2"/>
    <w:p w14:paraId="6D80D1BC" w14:textId="77777777" w:rsidR="00B66C17" w:rsidRPr="00B81176" w:rsidRDefault="00B66C17" w:rsidP="00B66C17">
      <w:pPr>
        <w:pStyle w:val="af1"/>
        <w:tabs>
          <w:tab w:val="left" w:pos="720"/>
        </w:tabs>
        <w:spacing w:line="360" w:lineRule="auto"/>
        <w:jc w:val="both"/>
        <w:rPr>
          <w:rFonts w:ascii="Book Antiqua" w:hAnsi="Book Antiqua"/>
        </w:rPr>
      </w:pPr>
      <w:r w:rsidRPr="00B81176">
        <w:rPr>
          <w:rFonts w:ascii="Book Antiqua" w:hAnsi="Book Antiqua" w:cs="Times New Roman"/>
          <w:bCs/>
          <w:sz w:val="24"/>
          <w:szCs w:val="24"/>
          <w:vertAlign w:val="superscript"/>
        </w:rPr>
        <w:t>1</w:t>
      </w:r>
      <w:r w:rsidRPr="00B81176">
        <w:rPr>
          <w:rFonts w:ascii="Book Antiqua" w:hAnsi="Book Antiqua" w:cs="Times New Roman"/>
          <w:bCs/>
          <w:i/>
          <w:iCs/>
          <w:sz w:val="24"/>
          <w:szCs w:val="24"/>
        </w:rPr>
        <w:t>P</w:t>
      </w:r>
      <w:r w:rsidRPr="00B81176">
        <w:rPr>
          <w:rFonts w:ascii="Book Antiqua" w:hAnsi="Book Antiqua" w:cs="Times New Roman"/>
          <w:bCs/>
          <w:sz w:val="24"/>
          <w:szCs w:val="24"/>
        </w:rPr>
        <w:t xml:space="preserve"> value &lt; 0.05 is considered significant.</w:t>
      </w:r>
      <w:r>
        <w:rPr>
          <w:rFonts w:ascii="Book Antiqua" w:hAnsi="Book Antiqua" w:cs="Times New Roman"/>
          <w:bCs/>
          <w:sz w:val="24"/>
          <w:szCs w:val="24"/>
        </w:rPr>
        <w:t xml:space="preserve"> </w:t>
      </w:r>
      <w:r>
        <w:rPr>
          <w:rFonts w:ascii="Book Antiqua" w:hAnsi="Book Antiqua"/>
        </w:rPr>
        <w:t>Group I: Diabetic coronary artery disease patients; Group II: Non-diabetic coronary artery disease patients</w:t>
      </w:r>
      <w:r>
        <w:rPr>
          <w:rFonts w:ascii="Book Antiqua" w:eastAsia="Times New Roman" w:hAnsi="Book Antiqua"/>
          <w:sz w:val="24"/>
          <w:szCs w:val="24"/>
        </w:rPr>
        <w:t xml:space="preserve">. </w:t>
      </w:r>
      <w:r w:rsidRPr="00B81176">
        <w:rPr>
          <w:rFonts w:ascii="Book Antiqua" w:eastAsia="Times New Roman" w:hAnsi="Book Antiqua"/>
          <w:sz w:val="24"/>
          <w:szCs w:val="24"/>
        </w:rPr>
        <w:t>HDL-C: High-density lipoprotein</w:t>
      </w:r>
      <w:r>
        <w:rPr>
          <w:rFonts w:ascii="Book Antiqua" w:eastAsia="Times New Roman" w:hAnsi="Book Antiqua"/>
          <w:sz w:val="24"/>
          <w:szCs w:val="24"/>
        </w:rPr>
        <w:t xml:space="preserve"> </w:t>
      </w:r>
      <w:r w:rsidRPr="00B81176">
        <w:rPr>
          <w:rFonts w:ascii="Book Antiqua" w:eastAsia="Times New Roman" w:hAnsi="Book Antiqua"/>
          <w:sz w:val="24"/>
          <w:szCs w:val="24"/>
        </w:rPr>
        <w:t>cholesterol; LDL-C: Low-density lipoprotein</w:t>
      </w:r>
      <w:r>
        <w:rPr>
          <w:rFonts w:ascii="Book Antiqua" w:eastAsia="Times New Roman" w:hAnsi="Book Antiqua"/>
          <w:sz w:val="24"/>
          <w:szCs w:val="24"/>
        </w:rPr>
        <w:t xml:space="preserve"> </w:t>
      </w:r>
      <w:r w:rsidRPr="00B81176">
        <w:rPr>
          <w:rFonts w:ascii="Book Antiqua" w:eastAsia="Times New Roman" w:hAnsi="Book Antiqua"/>
          <w:sz w:val="24"/>
          <w:szCs w:val="24"/>
        </w:rPr>
        <w:t>cholesterol.</w:t>
      </w:r>
    </w:p>
    <w:p w14:paraId="01FB0B7E" w14:textId="77777777" w:rsidR="00B66C17" w:rsidRPr="00B81176" w:rsidRDefault="00B66C17" w:rsidP="00B66C17">
      <w:pPr>
        <w:spacing w:line="360" w:lineRule="auto"/>
        <w:jc w:val="both"/>
        <w:rPr>
          <w:rFonts w:ascii="Book Antiqua" w:hAnsi="Book Antiqua"/>
        </w:rPr>
      </w:pPr>
    </w:p>
    <w:p w14:paraId="16F48D5C" w14:textId="77777777" w:rsidR="00B66C17" w:rsidRPr="00B81176" w:rsidRDefault="00B66C17" w:rsidP="00B66C17">
      <w:pPr>
        <w:tabs>
          <w:tab w:val="left" w:pos="720"/>
        </w:tabs>
        <w:spacing w:line="360" w:lineRule="auto"/>
        <w:jc w:val="both"/>
        <w:rPr>
          <w:rFonts w:ascii="Book Antiqua" w:hAnsi="Book Antiqua"/>
          <w:b/>
        </w:rPr>
      </w:pPr>
      <w:r w:rsidRPr="00B81176">
        <w:rPr>
          <w:rFonts w:ascii="Book Antiqua" w:hAnsi="Book Antiqua"/>
          <w:b/>
        </w:rPr>
        <w:t>Table 5</w:t>
      </w:r>
      <w:r>
        <w:rPr>
          <w:rFonts w:ascii="Book Antiqua" w:hAnsi="Book Antiqua"/>
          <w:b/>
        </w:rPr>
        <w:t xml:space="preserve"> </w:t>
      </w:r>
      <w:r w:rsidRPr="00B81176">
        <w:rPr>
          <w:rFonts w:ascii="Book Antiqua" w:hAnsi="Book Antiqua"/>
          <w:b/>
        </w:rPr>
        <w:t xml:space="preserve">Correlation analysis of </w:t>
      </w:r>
      <w:r w:rsidRPr="00B81176">
        <w:rPr>
          <w:rFonts w:ascii="Book Antiqua" w:hAnsi="Book Antiqua"/>
          <w:b/>
          <w:shd w:val="clear" w:color="auto" w:fill="FFFFFF"/>
        </w:rPr>
        <w:t>Nε-carboxymethyl-lysine</w:t>
      </w:r>
      <w:r>
        <w:rPr>
          <w:rFonts w:ascii="Book Antiqua" w:hAnsi="Book Antiqua"/>
          <w:b/>
          <w:shd w:val="clear" w:color="auto" w:fill="FFFFFF"/>
        </w:rPr>
        <w:t xml:space="preserve"> </w:t>
      </w:r>
      <w:r w:rsidRPr="00B81176">
        <w:rPr>
          <w:rFonts w:ascii="Book Antiqua" w:hAnsi="Book Antiqua"/>
          <w:b/>
        </w:rPr>
        <w:t>with inflammatory markers, nitric oxide, Gensini score, and biochemical parameters</w:t>
      </w:r>
    </w:p>
    <w:tbl>
      <w:tblPr>
        <w:tblW w:w="9754" w:type="dxa"/>
        <w:jc w:val="center"/>
        <w:tblLook w:val="04A0" w:firstRow="1" w:lastRow="0" w:firstColumn="1" w:lastColumn="0" w:noHBand="0" w:noVBand="1"/>
      </w:tblPr>
      <w:tblGrid>
        <w:gridCol w:w="1323"/>
        <w:gridCol w:w="1614"/>
        <w:gridCol w:w="1470"/>
        <w:gridCol w:w="964"/>
        <w:gridCol w:w="1470"/>
        <w:gridCol w:w="816"/>
        <w:gridCol w:w="1470"/>
        <w:gridCol w:w="816"/>
      </w:tblGrid>
      <w:tr w:rsidR="00B66C17" w:rsidRPr="00B81176" w14:paraId="5ED6BA91" w14:textId="77777777" w:rsidTr="00AE3B62">
        <w:trPr>
          <w:trHeight w:val="229"/>
          <w:jc w:val="center"/>
        </w:trPr>
        <w:tc>
          <w:tcPr>
            <w:tcW w:w="1134" w:type="dxa"/>
            <w:vMerge w:val="restart"/>
            <w:tcBorders>
              <w:top w:val="single" w:sz="8" w:space="0" w:color="auto"/>
            </w:tcBorders>
          </w:tcPr>
          <w:p w14:paraId="3EDFB8D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b/>
              </w:rPr>
              <w:t>Parameter</w:t>
            </w:r>
          </w:p>
        </w:tc>
        <w:tc>
          <w:tcPr>
            <w:tcW w:w="1614" w:type="dxa"/>
            <w:vMerge w:val="restart"/>
            <w:tcBorders>
              <w:top w:val="single" w:sz="8" w:space="0" w:color="auto"/>
            </w:tcBorders>
            <w:shd w:val="clear" w:color="auto" w:fill="auto"/>
            <w:noWrap/>
            <w:vAlign w:val="bottom"/>
          </w:tcPr>
          <w:p w14:paraId="27C23C30" w14:textId="77777777" w:rsidR="00B66C17" w:rsidRPr="00B81176" w:rsidRDefault="00B66C17" w:rsidP="00AE3B62">
            <w:pPr>
              <w:tabs>
                <w:tab w:val="left" w:pos="720"/>
              </w:tabs>
              <w:spacing w:line="360" w:lineRule="auto"/>
              <w:jc w:val="both"/>
              <w:rPr>
                <w:rFonts w:ascii="Book Antiqua" w:eastAsia="Times New Roman" w:hAnsi="Book Antiqua"/>
                <w:b/>
              </w:rPr>
            </w:pPr>
            <w:r>
              <w:rPr>
                <w:rFonts w:ascii="Book Antiqua" w:eastAsia="Times New Roman" w:hAnsi="Book Antiqua"/>
                <w:b/>
              </w:rPr>
              <w:t>Subcategory</w:t>
            </w:r>
          </w:p>
        </w:tc>
        <w:tc>
          <w:tcPr>
            <w:tcW w:w="2434" w:type="dxa"/>
            <w:gridSpan w:val="2"/>
            <w:tcBorders>
              <w:top w:val="single" w:sz="8" w:space="0" w:color="auto"/>
            </w:tcBorders>
            <w:shd w:val="clear" w:color="auto" w:fill="auto"/>
            <w:noWrap/>
            <w:vAlign w:val="bottom"/>
          </w:tcPr>
          <w:p w14:paraId="618BC67E"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Combined (group I and group II)</w:t>
            </w:r>
          </w:p>
        </w:tc>
        <w:tc>
          <w:tcPr>
            <w:tcW w:w="2286" w:type="dxa"/>
            <w:gridSpan w:val="2"/>
            <w:tcBorders>
              <w:top w:val="single" w:sz="8" w:space="0" w:color="auto"/>
            </w:tcBorders>
          </w:tcPr>
          <w:p w14:paraId="4A4AAD6F"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Group I</w:t>
            </w:r>
          </w:p>
        </w:tc>
        <w:tc>
          <w:tcPr>
            <w:tcW w:w="2286" w:type="dxa"/>
            <w:gridSpan w:val="2"/>
            <w:tcBorders>
              <w:top w:val="single" w:sz="8" w:space="0" w:color="auto"/>
            </w:tcBorders>
          </w:tcPr>
          <w:p w14:paraId="2DEC571D"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Group II</w:t>
            </w:r>
          </w:p>
        </w:tc>
      </w:tr>
      <w:tr w:rsidR="00B66C17" w:rsidRPr="00B81176" w14:paraId="0FB9B89D" w14:textId="77777777" w:rsidTr="00AE3B62">
        <w:trPr>
          <w:trHeight w:val="229"/>
          <w:jc w:val="center"/>
        </w:trPr>
        <w:tc>
          <w:tcPr>
            <w:tcW w:w="1134" w:type="dxa"/>
            <w:vMerge/>
            <w:tcBorders>
              <w:bottom w:val="single" w:sz="8" w:space="0" w:color="auto"/>
            </w:tcBorders>
          </w:tcPr>
          <w:p w14:paraId="6EC02E01"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vMerge/>
            <w:tcBorders>
              <w:bottom w:val="single" w:sz="8" w:space="0" w:color="auto"/>
            </w:tcBorders>
            <w:shd w:val="clear" w:color="auto" w:fill="auto"/>
            <w:noWrap/>
            <w:vAlign w:val="bottom"/>
          </w:tcPr>
          <w:p w14:paraId="5DB1DAB1" w14:textId="77777777" w:rsidR="00B66C17" w:rsidRPr="00B81176" w:rsidRDefault="00B66C17" w:rsidP="00AE3B62">
            <w:pPr>
              <w:tabs>
                <w:tab w:val="left" w:pos="720"/>
              </w:tabs>
              <w:spacing w:line="360" w:lineRule="auto"/>
              <w:jc w:val="both"/>
              <w:rPr>
                <w:rFonts w:ascii="Book Antiqua" w:eastAsia="Times New Roman" w:hAnsi="Book Antiqua"/>
                <w:b/>
              </w:rPr>
            </w:pPr>
          </w:p>
        </w:tc>
        <w:tc>
          <w:tcPr>
            <w:tcW w:w="1470" w:type="dxa"/>
            <w:tcBorders>
              <w:bottom w:val="single" w:sz="8" w:space="0" w:color="auto"/>
            </w:tcBorders>
            <w:shd w:val="clear" w:color="auto" w:fill="auto"/>
            <w:noWrap/>
            <w:vAlign w:val="bottom"/>
          </w:tcPr>
          <w:p w14:paraId="0B1F9BBC"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Correlation coefficient</w:t>
            </w:r>
          </w:p>
        </w:tc>
        <w:tc>
          <w:tcPr>
            <w:tcW w:w="964" w:type="dxa"/>
            <w:tcBorders>
              <w:bottom w:val="single" w:sz="8" w:space="0" w:color="auto"/>
            </w:tcBorders>
            <w:shd w:val="clear" w:color="auto" w:fill="auto"/>
            <w:noWrap/>
            <w:vAlign w:val="bottom"/>
          </w:tcPr>
          <w:p w14:paraId="56A63032"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hAnsi="Book Antiqua"/>
                <w:b/>
                <w:i/>
                <w:iCs/>
              </w:rPr>
              <w:t>P</w:t>
            </w:r>
            <w:r w:rsidRPr="00B81176">
              <w:rPr>
                <w:rFonts w:ascii="Book Antiqua" w:hAnsi="Book Antiqua"/>
                <w:b/>
              </w:rPr>
              <w:t xml:space="preserve"> value</w:t>
            </w:r>
          </w:p>
        </w:tc>
        <w:tc>
          <w:tcPr>
            <w:tcW w:w="1470" w:type="dxa"/>
            <w:tcBorders>
              <w:bottom w:val="single" w:sz="8" w:space="0" w:color="auto"/>
            </w:tcBorders>
            <w:vAlign w:val="bottom"/>
          </w:tcPr>
          <w:p w14:paraId="4093D125"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Correlation coefficient</w:t>
            </w:r>
          </w:p>
        </w:tc>
        <w:tc>
          <w:tcPr>
            <w:tcW w:w="816" w:type="dxa"/>
            <w:tcBorders>
              <w:bottom w:val="single" w:sz="8" w:space="0" w:color="auto"/>
            </w:tcBorders>
            <w:vAlign w:val="bottom"/>
          </w:tcPr>
          <w:p w14:paraId="01CB5043"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hAnsi="Book Antiqua"/>
                <w:b/>
                <w:i/>
                <w:iCs/>
              </w:rPr>
              <w:t>P</w:t>
            </w:r>
            <w:r w:rsidRPr="00B81176">
              <w:rPr>
                <w:rFonts w:ascii="Book Antiqua" w:hAnsi="Book Antiqua"/>
                <w:b/>
              </w:rPr>
              <w:t xml:space="preserve"> value</w:t>
            </w:r>
          </w:p>
        </w:tc>
        <w:tc>
          <w:tcPr>
            <w:tcW w:w="1470" w:type="dxa"/>
            <w:tcBorders>
              <w:bottom w:val="single" w:sz="8" w:space="0" w:color="auto"/>
            </w:tcBorders>
            <w:vAlign w:val="bottom"/>
          </w:tcPr>
          <w:p w14:paraId="6FD2C951"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eastAsia="Times New Roman" w:hAnsi="Book Antiqua"/>
                <w:b/>
              </w:rPr>
              <w:t>Correlation coefficient</w:t>
            </w:r>
          </w:p>
        </w:tc>
        <w:tc>
          <w:tcPr>
            <w:tcW w:w="816" w:type="dxa"/>
            <w:tcBorders>
              <w:bottom w:val="single" w:sz="8" w:space="0" w:color="auto"/>
            </w:tcBorders>
            <w:vAlign w:val="bottom"/>
          </w:tcPr>
          <w:p w14:paraId="0482245D" w14:textId="77777777" w:rsidR="00B66C17" w:rsidRPr="00B81176" w:rsidRDefault="00B66C17" w:rsidP="00AE3B62">
            <w:pPr>
              <w:tabs>
                <w:tab w:val="left" w:pos="720"/>
              </w:tabs>
              <w:spacing w:line="360" w:lineRule="auto"/>
              <w:jc w:val="both"/>
              <w:rPr>
                <w:rFonts w:ascii="Book Antiqua" w:eastAsia="Times New Roman" w:hAnsi="Book Antiqua"/>
                <w:b/>
              </w:rPr>
            </w:pPr>
            <w:r w:rsidRPr="00B81176">
              <w:rPr>
                <w:rFonts w:ascii="Book Antiqua" w:hAnsi="Book Antiqua"/>
                <w:b/>
                <w:i/>
                <w:iCs/>
              </w:rPr>
              <w:t>P</w:t>
            </w:r>
            <w:r w:rsidRPr="00B81176">
              <w:rPr>
                <w:rFonts w:ascii="Book Antiqua" w:hAnsi="Book Antiqua"/>
                <w:b/>
              </w:rPr>
              <w:t xml:space="preserve"> value</w:t>
            </w:r>
          </w:p>
        </w:tc>
      </w:tr>
      <w:tr w:rsidR="00B66C17" w:rsidRPr="00B81176" w14:paraId="517862D7" w14:textId="77777777" w:rsidTr="00AE3B62">
        <w:trPr>
          <w:trHeight w:val="229"/>
          <w:jc w:val="center"/>
        </w:trPr>
        <w:tc>
          <w:tcPr>
            <w:tcW w:w="1134" w:type="dxa"/>
            <w:vMerge w:val="restart"/>
            <w:tcBorders>
              <w:top w:val="single" w:sz="8" w:space="0" w:color="auto"/>
            </w:tcBorders>
            <w:vAlign w:val="center"/>
          </w:tcPr>
          <w:p w14:paraId="62EC14AF"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CML</w:t>
            </w:r>
          </w:p>
        </w:tc>
        <w:tc>
          <w:tcPr>
            <w:tcW w:w="1614" w:type="dxa"/>
            <w:tcBorders>
              <w:top w:val="single" w:sz="8" w:space="0" w:color="auto"/>
            </w:tcBorders>
            <w:shd w:val="clear" w:color="auto" w:fill="auto"/>
            <w:noWrap/>
            <w:vAlign w:val="bottom"/>
          </w:tcPr>
          <w:p w14:paraId="15E25984"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Gensini Score</w:t>
            </w:r>
          </w:p>
        </w:tc>
        <w:tc>
          <w:tcPr>
            <w:tcW w:w="1470" w:type="dxa"/>
            <w:tcBorders>
              <w:top w:val="single" w:sz="8" w:space="0" w:color="auto"/>
            </w:tcBorders>
            <w:shd w:val="clear" w:color="auto" w:fill="auto"/>
            <w:noWrap/>
            <w:vAlign w:val="bottom"/>
          </w:tcPr>
          <w:p w14:paraId="2790CB8F"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0.193</w:t>
            </w:r>
          </w:p>
        </w:tc>
        <w:tc>
          <w:tcPr>
            <w:tcW w:w="964" w:type="dxa"/>
            <w:tcBorders>
              <w:top w:val="single" w:sz="8" w:space="0" w:color="auto"/>
            </w:tcBorders>
            <w:shd w:val="clear" w:color="auto" w:fill="auto"/>
            <w:noWrap/>
            <w:vAlign w:val="bottom"/>
          </w:tcPr>
          <w:p w14:paraId="78DE0609"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0.006</w:t>
            </w:r>
          </w:p>
        </w:tc>
        <w:tc>
          <w:tcPr>
            <w:tcW w:w="1470" w:type="dxa"/>
            <w:tcBorders>
              <w:top w:val="single" w:sz="8" w:space="0" w:color="auto"/>
            </w:tcBorders>
            <w:vAlign w:val="bottom"/>
          </w:tcPr>
          <w:p w14:paraId="789A8658"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0.056</w:t>
            </w:r>
          </w:p>
        </w:tc>
        <w:tc>
          <w:tcPr>
            <w:tcW w:w="816" w:type="dxa"/>
            <w:tcBorders>
              <w:top w:val="single" w:sz="8" w:space="0" w:color="auto"/>
            </w:tcBorders>
            <w:vAlign w:val="bottom"/>
          </w:tcPr>
          <w:p w14:paraId="5B20E091"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0.577</w:t>
            </w:r>
          </w:p>
        </w:tc>
        <w:tc>
          <w:tcPr>
            <w:tcW w:w="1470" w:type="dxa"/>
            <w:tcBorders>
              <w:top w:val="single" w:sz="8" w:space="0" w:color="auto"/>
            </w:tcBorders>
            <w:vAlign w:val="bottom"/>
          </w:tcPr>
          <w:p w14:paraId="17540B98"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0.353</w:t>
            </w:r>
          </w:p>
        </w:tc>
        <w:tc>
          <w:tcPr>
            <w:tcW w:w="816" w:type="dxa"/>
            <w:tcBorders>
              <w:top w:val="single" w:sz="8" w:space="0" w:color="auto"/>
            </w:tcBorders>
            <w:vAlign w:val="bottom"/>
          </w:tcPr>
          <w:p w14:paraId="0E4D95CC"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0.001</w:t>
            </w:r>
          </w:p>
        </w:tc>
      </w:tr>
      <w:tr w:rsidR="00B66C17" w:rsidRPr="00B81176" w14:paraId="3AC2B3B8" w14:textId="77777777" w:rsidTr="00AE3B62">
        <w:trPr>
          <w:trHeight w:val="229"/>
          <w:jc w:val="center"/>
        </w:trPr>
        <w:tc>
          <w:tcPr>
            <w:tcW w:w="1134" w:type="dxa"/>
            <w:vMerge/>
          </w:tcPr>
          <w:p w14:paraId="1274A0A2"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tcPr>
          <w:p w14:paraId="1F43281E"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IL-6</w:t>
            </w:r>
          </w:p>
        </w:tc>
        <w:tc>
          <w:tcPr>
            <w:tcW w:w="1470" w:type="dxa"/>
            <w:shd w:val="clear" w:color="auto" w:fill="auto"/>
            <w:noWrap/>
            <w:vAlign w:val="bottom"/>
          </w:tcPr>
          <w:p w14:paraId="6E66C264"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0.596</w:t>
            </w:r>
          </w:p>
        </w:tc>
        <w:tc>
          <w:tcPr>
            <w:tcW w:w="964" w:type="dxa"/>
            <w:shd w:val="clear" w:color="auto" w:fill="auto"/>
            <w:noWrap/>
            <w:vAlign w:val="bottom"/>
          </w:tcPr>
          <w:p w14:paraId="773C58B5"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0.001</w:t>
            </w:r>
          </w:p>
        </w:tc>
        <w:tc>
          <w:tcPr>
            <w:tcW w:w="1470" w:type="dxa"/>
            <w:vAlign w:val="bottom"/>
          </w:tcPr>
          <w:p w14:paraId="6124049F" w14:textId="77777777" w:rsidR="00B66C17" w:rsidRPr="00C257D0" w:rsidRDefault="00B66C17" w:rsidP="00AE3B62">
            <w:pPr>
              <w:tabs>
                <w:tab w:val="left" w:pos="720"/>
              </w:tabs>
              <w:spacing w:line="360" w:lineRule="auto"/>
              <w:jc w:val="both"/>
              <w:rPr>
                <w:rFonts w:ascii="Book Antiqua" w:hAnsi="Book Antiqua"/>
                <w:bCs/>
              </w:rPr>
            </w:pPr>
            <w:r w:rsidRPr="00C257D0">
              <w:rPr>
                <w:rFonts w:ascii="Book Antiqua" w:hAnsi="Book Antiqua"/>
                <w:bCs/>
              </w:rPr>
              <w:t>0.502</w:t>
            </w:r>
          </w:p>
        </w:tc>
        <w:tc>
          <w:tcPr>
            <w:tcW w:w="816" w:type="dxa"/>
            <w:vAlign w:val="bottom"/>
          </w:tcPr>
          <w:p w14:paraId="3DD2451E" w14:textId="77777777" w:rsidR="00B66C17" w:rsidRPr="00C257D0" w:rsidRDefault="00B66C17" w:rsidP="00AE3B62">
            <w:pPr>
              <w:tabs>
                <w:tab w:val="left" w:pos="720"/>
              </w:tabs>
              <w:spacing w:line="360" w:lineRule="auto"/>
              <w:jc w:val="both"/>
              <w:rPr>
                <w:rFonts w:ascii="Book Antiqua" w:hAnsi="Book Antiqua"/>
                <w:bCs/>
              </w:rPr>
            </w:pPr>
            <w:r w:rsidRPr="00C257D0">
              <w:rPr>
                <w:rFonts w:ascii="Book Antiqua" w:hAnsi="Book Antiqua"/>
                <w:bCs/>
              </w:rPr>
              <w:t>0.001</w:t>
            </w:r>
          </w:p>
        </w:tc>
        <w:tc>
          <w:tcPr>
            <w:tcW w:w="1470" w:type="dxa"/>
            <w:vAlign w:val="bottom"/>
          </w:tcPr>
          <w:p w14:paraId="46B26551" w14:textId="77777777" w:rsidR="00B66C17" w:rsidRPr="00C257D0" w:rsidRDefault="00B66C17" w:rsidP="00AE3B62">
            <w:pPr>
              <w:tabs>
                <w:tab w:val="left" w:pos="720"/>
              </w:tabs>
              <w:spacing w:line="360" w:lineRule="auto"/>
              <w:jc w:val="both"/>
              <w:rPr>
                <w:rFonts w:ascii="Book Antiqua" w:hAnsi="Book Antiqua"/>
                <w:bCs/>
              </w:rPr>
            </w:pPr>
            <w:r w:rsidRPr="00C257D0">
              <w:rPr>
                <w:rFonts w:ascii="Book Antiqua" w:hAnsi="Book Antiqua"/>
                <w:bCs/>
              </w:rPr>
              <w:t>0.673</w:t>
            </w:r>
          </w:p>
        </w:tc>
        <w:tc>
          <w:tcPr>
            <w:tcW w:w="816" w:type="dxa"/>
            <w:vAlign w:val="bottom"/>
          </w:tcPr>
          <w:p w14:paraId="44E5B0F6" w14:textId="77777777" w:rsidR="00B66C17" w:rsidRPr="00C257D0" w:rsidRDefault="00B66C17" w:rsidP="00AE3B62">
            <w:pPr>
              <w:tabs>
                <w:tab w:val="left" w:pos="720"/>
              </w:tabs>
              <w:spacing w:line="360" w:lineRule="auto"/>
              <w:jc w:val="both"/>
              <w:rPr>
                <w:rFonts w:ascii="Book Antiqua" w:hAnsi="Book Antiqua"/>
                <w:bCs/>
              </w:rPr>
            </w:pPr>
            <w:r w:rsidRPr="00C257D0">
              <w:rPr>
                <w:rFonts w:ascii="Book Antiqua" w:hAnsi="Book Antiqua"/>
                <w:bCs/>
              </w:rPr>
              <w:t>0.001</w:t>
            </w:r>
          </w:p>
        </w:tc>
      </w:tr>
      <w:tr w:rsidR="00B66C17" w:rsidRPr="00B81176" w14:paraId="2F64C2F1" w14:textId="77777777" w:rsidTr="00AE3B62">
        <w:trPr>
          <w:trHeight w:val="229"/>
          <w:jc w:val="center"/>
        </w:trPr>
        <w:tc>
          <w:tcPr>
            <w:tcW w:w="1134" w:type="dxa"/>
            <w:vMerge/>
          </w:tcPr>
          <w:p w14:paraId="5A757854"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67960A3A"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TNF-</w:t>
            </w:r>
            <w:r w:rsidRPr="00B81176">
              <w:rPr>
                <w:rFonts w:ascii="Book Antiqua" w:eastAsia="Times New Roman" w:hAnsi="Book Antiqua"/>
              </w:rPr>
              <w:sym w:font="Symbol" w:char="F061"/>
            </w:r>
          </w:p>
        </w:tc>
        <w:tc>
          <w:tcPr>
            <w:tcW w:w="1470" w:type="dxa"/>
            <w:shd w:val="clear" w:color="auto" w:fill="auto"/>
            <w:noWrap/>
            <w:vAlign w:val="bottom"/>
            <w:hideMark/>
          </w:tcPr>
          <w:p w14:paraId="02133980"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0.337</w:t>
            </w:r>
          </w:p>
        </w:tc>
        <w:tc>
          <w:tcPr>
            <w:tcW w:w="964" w:type="dxa"/>
            <w:shd w:val="clear" w:color="auto" w:fill="auto"/>
            <w:noWrap/>
            <w:vAlign w:val="bottom"/>
            <w:hideMark/>
          </w:tcPr>
          <w:p w14:paraId="3691A297"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0.001</w:t>
            </w:r>
          </w:p>
        </w:tc>
        <w:tc>
          <w:tcPr>
            <w:tcW w:w="1470" w:type="dxa"/>
            <w:vAlign w:val="bottom"/>
          </w:tcPr>
          <w:p w14:paraId="0C175274"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0.256</w:t>
            </w:r>
          </w:p>
        </w:tc>
        <w:tc>
          <w:tcPr>
            <w:tcW w:w="816" w:type="dxa"/>
            <w:vAlign w:val="bottom"/>
          </w:tcPr>
          <w:p w14:paraId="75C2DD37"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0.01</w:t>
            </w:r>
          </w:p>
        </w:tc>
        <w:tc>
          <w:tcPr>
            <w:tcW w:w="1470" w:type="dxa"/>
            <w:vAlign w:val="bottom"/>
          </w:tcPr>
          <w:p w14:paraId="4FAD8635"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0.436</w:t>
            </w:r>
          </w:p>
        </w:tc>
        <w:tc>
          <w:tcPr>
            <w:tcW w:w="816" w:type="dxa"/>
            <w:vAlign w:val="bottom"/>
          </w:tcPr>
          <w:p w14:paraId="4F028994"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0.001</w:t>
            </w:r>
          </w:p>
        </w:tc>
      </w:tr>
      <w:tr w:rsidR="00B66C17" w:rsidRPr="00B81176" w14:paraId="5F458B3C" w14:textId="77777777" w:rsidTr="00AE3B62">
        <w:trPr>
          <w:trHeight w:val="229"/>
          <w:jc w:val="center"/>
        </w:trPr>
        <w:tc>
          <w:tcPr>
            <w:tcW w:w="1134" w:type="dxa"/>
            <w:vMerge/>
          </w:tcPr>
          <w:p w14:paraId="479758AA"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143145AE"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 xml:space="preserve">Nitric </w:t>
            </w:r>
            <w:r>
              <w:rPr>
                <w:rFonts w:ascii="Book Antiqua" w:eastAsia="Times New Roman" w:hAnsi="Book Antiqua"/>
              </w:rPr>
              <w:t>o</w:t>
            </w:r>
            <w:r w:rsidRPr="00B81176">
              <w:rPr>
                <w:rFonts w:ascii="Book Antiqua" w:eastAsia="Times New Roman" w:hAnsi="Book Antiqua"/>
              </w:rPr>
              <w:t>xide</w:t>
            </w:r>
          </w:p>
        </w:tc>
        <w:tc>
          <w:tcPr>
            <w:tcW w:w="1470" w:type="dxa"/>
            <w:shd w:val="clear" w:color="auto" w:fill="auto"/>
            <w:noWrap/>
            <w:vAlign w:val="bottom"/>
            <w:hideMark/>
          </w:tcPr>
          <w:p w14:paraId="414AE879"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-0.416</w:t>
            </w:r>
          </w:p>
        </w:tc>
        <w:tc>
          <w:tcPr>
            <w:tcW w:w="964" w:type="dxa"/>
            <w:shd w:val="clear" w:color="auto" w:fill="auto"/>
            <w:noWrap/>
            <w:vAlign w:val="bottom"/>
            <w:hideMark/>
          </w:tcPr>
          <w:p w14:paraId="71C52FA3"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0.001</w:t>
            </w:r>
          </w:p>
        </w:tc>
        <w:tc>
          <w:tcPr>
            <w:tcW w:w="1470" w:type="dxa"/>
            <w:vAlign w:val="bottom"/>
          </w:tcPr>
          <w:p w14:paraId="34C17D92"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-0.484</w:t>
            </w:r>
          </w:p>
        </w:tc>
        <w:tc>
          <w:tcPr>
            <w:tcW w:w="816" w:type="dxa"/>
            <w:vAlign w:val="bottom"/>
          </w:tcPr>
          <w:p w14:paraId="7DFB1F87"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0.001</w:t>
            </w:r>
          </w:p>
        </w:tc>
        <w:tc>
          <w:tcPr>
            <w:tcW w:w="1470" w:type="dxa"/>
            <w:vAlign w:val="bottom"/>
          </w:tcPr>
          <w:p w14:paraId="25F587EA"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-0.283</w:t>
            </w:r>
          </w:p>
        </w:tc>
        <w:tc>
          <w:tcPr>
            <w:tcW w:w="816" w:type="dxa"/>
            <w:vAlign w:val="bottom"/>
          </w:tcPr>
          <w:p w14:paraId="576BD7E0"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0.004</w:t>
            </w:r>
          </w:p>
        </w:tc>
      </w:tr>
      <w:tr w:rsidR="00B66C17" w:rsidRPr="00B81176" w14:paraId="09E50963" w14:textId="77777777" w:rsidTr="00AE3B62">
        <w:trPr>
          <w:trHeight w:val="229"/>
          <w:jc w:val="center"/>
        </w:trPr>
        <w:tc>
          <w:tcPr>
            <w:tcW w:w="1134" w:type="dxa"/>
            <w:vMerge/>
          </w:tcPr>
          <w:p w14:paraId="09FB54FE"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09F83FBC"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TC</w:t>
            </w:r>
          </w:p>
        </w:tc>
        <w:tc>
          <w:tcPr>
            <w:tcW w:w="1470" w:type="dxa"/>
            <w:shd w:val="clear" w:color="auto" w:fill="auto"/>
            <w:noWrap/>
            <w:vAlign w:val="bottom"/>
            <w:hideMark/>
          </w:tcPr>
          <w:p w14:paraId="13B1D04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0.216</w:t>
            </w:r>
          </w:p>
        </w:tc>
        <w:tc>
          <w:tcPr>
            <w:tcW w:w="964" w:type="dxa"/>
            <w:shd w:val="clear" w:color="auto" w:fill="auto"/>
            <w:noWrap/>
            <w:vAlign w:val="bottom"/>
            <w:hideMark/>
          </w:tcPr>
          <w:p w14:paraId="278F6053"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0.002</w:t>
            </w:r>
          </w:p>
        </w:tc>
        <w:tc>
          <w:tcPr>
            <w:tcW w:w="1470" w:type="dxa"/>
            <w:vAlign w:val="bottom"/>
          </w:tcPr>
          <w:p w14:paraId="426F1CA8"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0.25</w:t>
            </w:r>
          </w:p>
        </w:tc>
        <w:tc>
          <w:tcPr>
            <w:tcW w:w="816" w:type="dxa"/>
            <w:vAlign w:val="bottom"/>
          </w:tcPr>
          <w:p w14:paraId="3BAB1DF7"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0.01</w:t>
            </w:r>
          </w:p>
        </w:tc>
        <w:tc>
          <w:tcPr>
            <w:tcW w:w="1470" w:type="dxa"/>
            <w:vAlign w:val="bottom"/>
          </w:tcPr>
          <w:p w14:paraId="2EA96AC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0.109</w:t>
            </w:r>
          </w:p>
        </w:tc>
        <w:tc>
          <w:tcPr>
            <w:tcW w:w="816" w:type="dxa"/>
            <w:vAlign w:val="bottom"/>
          </w:tcPr>
          <w:p w14:paraId="3471B978"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0.281</w:t>
            </w:r>
          </w:p>
        </w:tc>
      </w:tr>
      <w:tr w:rsidR="00B66C17" w:rsidRPr="00B81176" w14:paraId="08262639" w14:textId="77777777" w:rsidTr="00AE3B62">
        <w:trPr>
          <w:trHeight w:val="229"/>
          <w:jc w:val="center"/>
        </w:trPr>
        <w:tc>
          <w:tcPr>
            <w:tcW w:w="1134" w:type="dxa"/>
            <w:vMerge/>
          </w:tcPr>
          <w:p w14:paraId="32A5D7CF"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1F54E68F"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Triglycerides</w:t>
            </w:r>
          </w:p>
        </w:tc>
        <w:tc>
          <w:tcPr>
            <w:tcW w:w="1470" w:type="dxa"/>
            <w:shd w:val="clear" w:color="auto" w:fill="auto"/>
            <w:noWrap/>
            <w:vAlign w:val="bottom"/>
            <w:hideMark/>
          </w:tcPr>
          <w:p w14:paraId="171DC4EF"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0.156</w:t>
            </w:r>
          </w:p>
        </w:tc>
        <w:tc>
          <w:tcPr>
            <w:tcW w:w="964" w:type="dxa"/>
            <w:shd w:val="clear" w:color="auto" w:fill="auto"/>
            <w:noWrap/>
            <w:vAlign w:val="bottom"/>
            <w:hideMark/>
          </w:tcPr>
          <w:p w14:paraId="6C18B527"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0.027</w:t>
            </w:r>
          </w:p>
        </w:tc>
        <w:tc>
          <w:tcPr>
            <w:tcW w:w="1470" w:type="dxa"/>
            <w:vAlign w:val="bottom"/>
          </w:tcPr>
          <w:p w14:paraId="0AEA791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0.087</w:t>
            </w:r>
          </w:p>
        </w:tc>
        <w:tc>
          <w:tcPr>
            <w:tcW w:w="816" w:type="dxa"/>
            <w:vAlign w:val="bottom"/>
          </w:tcPr>
          <w:p w14:paraId="6033BAE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0.389</w:t>
            </w:r>
          </w:p>
        </w:tc>
        <w:tc>
          <w:tcPr>
            <w:tcW w:w="1470" w:type="dxa"/>
            <w:vAlign w:val="bottom"/>
          </w:tcPr>
          <w:p w14:paraId="3B96D497"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0.169</w:t>
            </w:r>
          </w:p>
        </w:tc>
        <w:tc>
          <w:tcPr>
            <w:tcW w:w="816" w:type="dxa"/>
            <w:vAlign w:val="bottom"/>
          </w:tcPr>
          <w:p w14:paraId="24666B11"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0.093</w:t>
            </w:r>
          </w:p>
        </w:tc>
      </w:tr>
      <w:tr w:rsidR="00B66C17" w:rsidRPr="00B81176" w14:paraId="6E132E9E" w14:textId="77777777" w:rsidTr="00AE3B62">
        <w:trPr>
          <w:trHeight w:val="229"/>
          <w:jc w:val="center"/>
        </w:trPr>
        <w:tc>
          <w:tcPr>
            <w:tcW w:w="1134" w:type="dxa"/>
            <w:vMerge/>
          </w:tcPr>
          <w:p w14:paraId="3A951147"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03C4AFF5"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HDL-C</w:t>
            </w:r>
          </w:p>
        </w:tc>
        <w:tc>
          <w:tcPr>
            <w:tcW w:w="1470" w:type="dxa"/>
            <w:shd w:val="clear" w:color="auto" w:fill="auto"/>
            <w:noWrap/>
            <w:vAlign w:val="bottom"/>
            <w:hideMark/>
          </w:tcPr>
          <w:p w14:paraId="2B9EF158"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-0.064</w:t>
            </w:r>
          </w:p>
        </w:tc>
        <w:tc>
          <w:tcPr>
            <w:tcW w:w="964" w:type="dxa"/>
            <w:shd w:val="clear" w:color="auto" w:fill="auto"/>
            <w:noWrap/>
            <w:vAlign w:val="bottom"/>
            <w:hideMark/>
          </w:tcPr>
          <w:p w14:paraId="0B9D7E4F"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0.372</w:t>
            </w:r>
          </w:p>
        </w:tc>
        <w:tc>
          <w:tcPr>
            <w:tcW w:w="1470" w:type="dxa"/>
            <w:vAlign w:val="bottom"/>
          </w:tcPr>
          <w:p w14:paraId="34035F2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-0.105</w:t>
            </w:r>
          </w:p>
        </w:tc>
        <w:tc>
          <w:tcPr>
            <w:tcW w:w="816" w:type="dxa"/>
            <w:vAlign w:val="bottom"/>
          </w:tcPr>
          <w:p w14:paraId="0066862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0.298</w:t>
            </w:r>
          </w:p>
        </w:tc>
        <w:tc>
          <w:tcPr>
            <w:tcW w:w="1470" w:type="dxa"/>
            <w:vAlign w:val="bottom"/>
          </w:tcPr>
          <w:p w14:paraId="78357356"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0.006</w:t>
            </w:r>
          </w:p>
        </w:tc>
        <w:tc>
          <w:tcPr>
            <w:tcW w:w="816" w:type="dxa"/>
            <w:vAlign w:val="bottom"/>
          </w:tcPr>
          <w:p w14:paraId="35969D0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0.953</w:t>
            </w:r>
          </w:p>
        </w:tc>
      </w:tr>
      <w:tr w:rsidR="00B66C17" w:rsidRPr="00B81176" w14:paraId="1A0FA2C7" w14:textId="77777777" w:rsidTr="00AE3B62">
        <w:trPr>
          <w:trHeight w:val="229"/>
          <w:jc w:val="center"/>
        </w:trPr>
        <w:tc>
          <w:tcPr>
            <w:tcW w:w="1134" w:type="dxa"/>
            <w:vMerge/>
          </w:tcPr>
          <w:p w14:paraId="70F0671F"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51B0F6B0"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LDL-C</w:t>
            </w:r>
          </w:p>
        </w:tc>
        <w:tc>
          <w:tcPr>
            <w:tcW w:w="1470" w:type="dxa"/>
            <w:shd w:val="clear" w:color="auto" w:fill="auto"/>
            <w:noWrap/>
            <w:vAlign w:val="bottom"/>
            <w:hideMark/>
          </w:tcPr>
          <w:p w14:paraId="0CF4A378"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0.251</w:t>
            </w:r>
          </w:p>
        </w:tc>
        <w:tc>
          <w:tcPr>
            <w:tcW w:w="964" w:type="dxa"/>
            <w:shd w:val="clear" w:color="auto" w:fill="auto"/>
            <w:noWrap/>
            <w:vAlign w:val="bottom"/>
            <w:hideMark/>
          </w:tcPr>
          <w:p w14:paraId="202FEACB"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0.001</w:t>
            </w:r>
          </w:p>
        </w:tc>
        <w:tc>
          <w:tcPr>
            <w:tcW w:w="1470" w:type="dxa"/>
            <w:vAlign w:val="bottom"/>
          </w:tcPr>
          <w:p w14:paraId="694F2A10"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0.289</w:t>
            </w:r>
          </w:p>
        </w:tc>
        <w:tc>
          <w:tcPr>
            <w:tcW w:w="816" w:type="dxa"/>
            <w:vAlign w:val="bottom"/>
          </w:tcPr>
          <w:p w14:paraId="1D0D8A1F"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hAnsi="Book Antiqua"/>
                <w:bCs/>
              </w:rPr>
              <w:t>0.003</w:t>
            </w:r>
          </w:p>
        </w:tc>
        <w:tc>
          <w:tcPr>
            <w:tcW w:w="1470" w:type="dxa"/>
            <w:vAlign w:val="bottom"/>
          </w:tcPr>
          <w:p w14:paraId="2B7886BA"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0.151</w:t>
            </w:r>
          </w:p>
        </w:tc>
        <w:tc>
          <w:tcPr>
            <w:tcW w:w="816" w:type="dxa"/>
            <w:vAlign w:val="bottom"/>
          </w:tcPr>
          <w:p w14:paraId="49D561A4"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0.134</w:t>
            </w:r>
          </w:p>
        </w:tc>
      </w:tr>
      <w:tr w:rsidR="00B66C17" w:rsidRPr="00B81176" w14:paraId="61399A6E" w14:textId="77777777" w:rsidTr="00AE3B62">
        <w:trPr>
          <w:trHeight w:val="229"/>
          <w:jc w:val="center"/>
        </w:trPr>
        <w:tc>
          <w:tcPr>
            <w:tcW w:w="1134" w:type="dxa"/>
            <w:vMerge/>
          </w:tcPr>
          <w:p w14:paraId="64E469BB"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29B9290A"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VLDL-C</w:t>
            </w:r>
          </w:p>
        </w:tc>
        <w:tc>
          <w:tcPr>
            <w:tcW w:w="1470" w:type="dxa"/>
            <w:shd w:val="clear" w:color="auto" w:fill="auto"/>
            <w:noWrap/>
            <w:vAlign w:val="bottom"/>
            <w:hideMark/>
          </w:tcPr>
          <w:p w14:paraId="3F683302"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0.131</w:t>
            </w:r>
          </w:p>
        </w:tc>
        <w:tc>
          <w:tcPr>
            <w:tcW w:w="964" w:type="dxa"/>
            <w:shd w:val="clear" w:color="auto" w:fill="auto"/>
            <w:noWrap/>
            <w:vAlign w:val="bottom"/>
            <w:hideMark/>
          </w:tcPr>
          <w:p w14:paraId="1B79AD6B"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0.065</w:t>
            </w:r>
          </w:p>
        </w:tc>
        <w:tc>
          <w:tcPr>
            <w:tcW w:w="1470" w:type="dxa"/>
            <w:vAlign w:val="bottom"/>
          </w:tcPr>
          <w:p w14:paraId="25FEA59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0.045</w:t>
            </w:r>
          </w:p>
        </w:tc>
        <w:tc>
          <w:tcPr>
            <w:tcW w:w="816" w:type="dxa"/>
            <w:vAlign w:val="bottom"/>
          </w:tcPr>
          <w:p w14:paraId="35240CF1"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0.654</w:t>
            </w:r>
          </w:p>
        </w:tc>
        <w:tc>
          <w:tcPr>
            <w:tcW w:w="1470" w:type="dxa"/>
            <w:vAlign w:val="bottom"/>
          </w:tcPr>
          <w:p w14:paraId="43114707"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0.176</w:t>
            </w:r>
          </w:p>
        </w:tc>
        <w:tc>
          <w:tcPr>
            <w:tcW w:w="816" w:type="dxa"/>
            <w:vAlign w:val="bottom"/>
          </w:tcPr>
          <w:p w14:paraId="08DEAA58"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0.081</w:t>
            </w:r>
          </w:p>
        </w:tc>
      </w:tr>
      <w:tr w:rsidR="00B66C17" w:rsidRPr="00B81176" w14:paraId="572533F7" w14:textId="77777777" w:rsidTr="00AE3B62">
        <w:trPr>
          <w:trHeight w:val="229"/>
          <w:jc w:val="center"/>
        </w:trPr>
        <w:tc>
          <w:tcPr>
            <w:tcW w:w="1134" w:type="dxa"/>
            <w:vMerge/>
          </w:tcPr>
          <w:p w14:paraId="79E64B18"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12DBCF75"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Random blood sugar</w:t>
            </w:r>
          </w:p>
        </w:tc>
        <w:tc>
          <w:tcPr>
            <w:tcW w:w="1470" w:type="dxa"/>
            <w:shd w:val="clear" w:color="auto" w:fill="auto"/>
            <w:noWrap/>
            <w:vAlign w:val="bottom"/>
            <w:hideMark/>
          </w:tcPr>
          <w:p w14:paraId="15B2792C"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-0.011</w:t>
            </w:r>
          </w:p>
        </w:tc>
        <w:tc>
          <w:tcPr>
            <w:tcW w:w="964" w:type="dxa"/>
            <w:shd w:val="clear" w:color="auto" w:fill="auto"/>
            <w:noWrap/>
            <w:vAlign w:val="bottom"/>
            <w:hideMark/>
          </w:tcPr>
          <w:p w14:paraId="7ADF534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0.875</w:t>
            </w:r>
          </w:p>
        </w:tc>
        <w:tc>
          <w:tcPr>
            <w:tcW w:w="1470" w:type="dxa"/>
            <w:vAlign w:val="bottom"/>
          </w:tcPr>
          <w:p w14:paraId="648A401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-0.204</w:t>
            </w:r>
          </w:p>
        </w:tc>
        <w:tc>
          <w:tcPr>
            <w:tcW w:w="816" w:type="dxa"/>
            <w:vAlign w:val="bottom"/>
          </w:tcPr>
          <w:p w14:paraId="26C91A28"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0.052</w:t>
            </w:r>
          </w:p>
        </w:tc>
        <w:tc>
          <w:tcPr>
            <w:tcW w:w="1470" w:type="dxa"/>
            <w:vAlign w:val="bottom"/>
          </w:tcPr>
          <w:p w14:paraId="0BFD30A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0.081</w:t>
            </w:r>
          </w:p>
        </w:tc>
        <w:tc>
          <w:tcPr>
            <w:tcW w:w="816" w:type="dxa"/>
            <w:vAlign w:val="bottom"/>
          </w:tcPr>
          <w:p w14:paraId="0B40FC8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0.43</w:t>
            </w:r>
          </w:p>
        </w:tc>
      </w:tr>
      <w:tr w:rsidR="00B66C17" w:rsidRPr="00B81176" w14:paraId="5625FC42" w14:textId="77777777" w:rsidTr="00AE3B62">
        <w:trPr>
          <w:trHeight w:val="229"/>
          <w:jc w:val="center"/>
        </w:trPr>
        <w:tc>
          <w:tcPr>
            <w:tcW w:w="1134" w:type="dxa"/>
            <w:vMerge/>
          </w:tcPr>
          <w:p w14:paraId="494771E8"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54E9AFB1"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HbA1c</w:t>
            </w:r>
          </w:p>
        </w:tc>
        <w:tc>
          <w:tcPr>
            <w:tcW w:w="1470" w:type="dxa"/>
            <w:shd w:val="clear" w:color="auto" w:fill="auto"/>
            <w:noWrap/>
            <w:vAlign w:val="bottom"/>
            <w:hideMark/>
          </w:tcPr>
          <w:p w14:paraId="2405EE0C"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0.14</w:t>
            </w:r>
          </w:p>
        </w:tc>
        <w:tc>
          <w:tcPr>
            <w:tcW w:w="964" w:type="dxa"/>
            <w:shd w:val="clear" w:color="auto" w:fill="auto"/>
            <w:noWrap/>
            <w:vAlign w:val="bottom"/>
            <w:hideMark/>
          </w:tcPr>
          <w:p w14:paraId="128A068C" w14:textId="77777777" w:rsidR="00B66C17" w:rsidRPr="00C257D0" w:rsidRDefault="00B66C17" w:rsidP="00AE3B62">
            <w:pPr>
              <w:tabs>
                <w:tab w:val="left" w:pos="720"/>
              </w:tabs>
              <w:spacing w:line="360" w:lineRule="auto"/>
              <w:jc w:val="both"/>
              <w:rPr>
                <w:rFonts w:ascii="Book Antiqua" w:eastAsia="Times New Roman" w:hAnsi="Book Antiqua"/>
                <w:bCs/>
              </w:rPr>
            </w:pPr>
            <w:r w:rsidRPr="00C257D0">
              <w:rPr>
                <w:rFonts w:ascii="Book Antiqua" w:eastAsia="Times New Roman" w:hAnsi="Book Antiqua"/>
                <w:bCs/>
              </w:rPr>
              <w:t>0.048</w:t>
            </w:r>
          </w:p>
        </w:tc>
        <w:tc>
          <w:tcPr>
            <w:tcW w:w="1470" w:type="dxa"/>
            <w:vAlign w:val="bottom"/>
          </w:tcPr>
          <w:p w14:paraId="5429E793"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0.006</w:t>
            </w:r>
          </w:p>
        </w:tc>
        <w:tc>
          <w:tcPr>
            <w:tcW w:w="816" w:type="dxa"/>
            <w:vAlign w:val="bottom"/>
          </w:tcPr>
          <w:p w14:paraId="66A5CD83"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0.951</w:t>
            </w:r>
          </w:p>
        </w:tc>
        <w:tc>
          <w:tcPr>
            <w:tcW w:w="1470" w:type="dxa"/>
            <w:vAlign w:val="bottom"/>
          </w:tcPr>
          <w:p w14:paraId="01CA1600"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0.044</w:t>
            </w:r>
          </w:p>
        </w:tc>
        <w:tc>
          <w:tcPr>
            <w:tcW w:w="816" w:type="dxa"/>
            <w:vAlign w:val="bottom"/>
          </w:tcPr>
          <w:p w14:paraId="40BAB7B2" w14:textId="77777777" w:rsidR="00B66C17" w:rsidRPr="00C257D0"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0.66</w:t>
            </w:r>
          </w:p>
        </w:tc>
      </w:tr>
      <w:tr w:rsidR="00B66C17" w:rsidRPr="00B81176" w14:paraId="14BD0D6A" w14:textId="77777777" w:rsidTr="00AE3B62">
        <w:trPr>
          <w:trHeight w:val="229"/>
          <w:jc w:val="center"/>
        </w:trPr>
        <w:tc>
          <w:tcPr>
            <w:tcW w:w="1134" w:type="dxa"/>
            <w:vMerge/>
          </w:tcPr>
          <w:p w14:paraId="0A4B6398"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09387C1D"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Urea</w:t>
            </w:r>
          </w:p>
        </w:tc>
        <w:tc>
          <w:tcPr>
            <w:tcW w:w="1470" w:type="dxa"/>
            <w:shd w:val="clear" w:color="auto" w:fill="auto"/>
            <w:noWrap/>
            <w:vAlign w:val="bottom"/>
            <w:hideMark/>
          </w:tcPr>
          <w:p w14:paraId="56FE195C"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-0.004</w:t>
            </w:r>
          </w:p>
        </w:tc>
        <w:tc>
          <w:tcPr>
            <w:tcW w:w="964" w:type="dxa"/>
            <w:shd w:val="clear" w:color="auto" w:fill="auto"/>
            <w:noWrap/>
            <w:vAlign w:val="bottom"/>
            <w:hideMark/>
          </w:tcPr>
          <w:p w14:paraId="6D1FBA6E"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0.953</w:t>
            </w:r>
          </w:p>
        </w:tc>
        <w:tc>
          <w:tcPr>
            <w:tcW w:w="1470" w:type="dxa"/>
            <w:vAlign w:val="bottom"/>
          </w:tcPr>
          <w:p w14:paraId="7540104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-0.006</w:t>
            </w:r>
          </w:p>
        </w:tc>
        <w:tc>
          <w:tcPr>
            <w:tcW w:w="816" w:type="dxa"/>
            <w:vAlign w:val="bottom"/>
          </w:tcPr>
          <w:p w14:paraId="35BCAF6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0.957</w:t>
            </w:r>
          </w:p>
        </w:tc>
        <w:tc>
          <w:tcPr>
            <w:tcW w:w="1470" w:type="dxa"/>
            <w:vAlign w:val="bottom"/>
          </w:tcPr>
          <w:p w14:paraId="22A122B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-0.046</w:t>
            </w:r>
          </w:p>
        </w:tc>
        <w:tc>
          <w:tcPr>
            <w:tcW w:w="816" w:type="dxa"/>
            <w:vAlign w:val="bottom"/>
          </w:tcPr>
          <w:p w14:paraId="1ABE61D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0.653</w:t>
            </w:r>
          </w:p>
        </w:tc>
      </w:tr>
      <w:tr w:rsidR="00B66C17" w:rsidRPr="00B81176" w14:paraId="295EF156" w14:textId="77777777" w:rsidTr="00AE3B62">
        <w:trPr>
          <w:trHeight w:val="229"/>
          <w:jc w:val="center"/>
        </w:trPr>
        <w:tc>
          <w:tcPr>
            <w:tcW w:w="1134" w:type="dxa"/>
            <w:vMerge/>
          </w:tcPr>
          <w:p w14:paraId="33B862D7"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43B4A8F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Creatinine</w:t>
            </w:r>
          </w:p>
        </w:tc>
        <w:tc>
          <w:tcPr>
            <w:tcW w:w="1470" w:type="dxa"/>
            <w:shd w:val="clear" w:color="auto" w:fill="auto"/>
            <w:noWrap/>
            <w:vAlign w:val="bottom"/>
            <w:hideMark/>
          </w:tcPr>
          <w:p w14:paraId="04C239C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0.059</w:t>
            </w:r>
          </w:p>
        </w:tc>
        <w:tc>
          <w:tcPr>
            <w:tcW w:w="964" w:type="dxa"/>
            <w:shd w:val="clear" w:color="auto" w:fill="auto"/>
            <w:noWrap/>
            <w:vAlign w:val="bottom"/>
            <w:hideMark/>
          </w:tcPr>
          <w:p w14:paraId="2A2EAC4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0.405</w:t>
            </w:r>
          </w:p>
        </w:tc>
        <w:tc>
          <w:tcPr>
            <w:tcW w:w="1470" w:type="dxa"/>
            <w:vAlign w:val="bottom"/>
          </w:tcPr>
          <w:p w14:paraId="5B931F37"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0.129</w:t>
            </w:r>
          </w:p>
        </w:tc>
        <w:tc>
          <w:tcPr>
            <w:tcW w:w="816" w:type="dxa"/>
            <w:vAlign w:val="bottom"/>
          </w:tcPr>
          <w:p w14:paraId="3621668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0.202</w:t>
            </w:r>
          </w:p>
        </w:tc>
        <w:tc>
          <w:tcPr>
            <w:tcW w:w="1470" w:type="dxa"/>
            <w:vAlign w:val="bottom"/>
          </w:tcPr>
          <w:p w14:paraId="3A6667C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-0.047</w:t>
            </w:r>
          </w:p>
        </w:tc>
        <w:tc>
          <w:tcPr>
            <w:tcW w:w="816" w:type="dxa"/>
            <w:vAlign w:val="bottom"/>
          </w:tcPr>
          <w:p w14:paraId="05A86CB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0.646</w:t>
            </w:r>
          </w:p>
        </w:tc>
      </w:tr>
      <w:tr w:rsidR="00B66C17" w:rsidRPr="00B81176" w14:paraId="0255EE95" w14:textId="77777777" w:rsidTr="00AE3B62">
        <w:trPr>
          <w:trHeight w:val="229"/>
          <w:jc w:val="center"/>
        </w:trPr>
        <w:tc>
          <w:tcPr>
            <w:tcW w:w="1134" w:type="dxa"/>
            <w:vMerge/>
          </w:tcPr>
          <w:p w14:paraId="3A5D2FB5"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23FC06D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Total bilirubin</w:t>
            </w:r>
          </w:p>
        </w:tc>
        <w:tc>
          <w:tcPr>
            <w:tcW w:w="1470" w:type="dxa"/>
            <w:shd w:val="clear" w:color="auto" w:fill="auto"/>
            <w:noWrap/>
            <w:vAlign w:val="bottom"/>
            <w:hideMark/>
          </w:tcPr>
          <w:p w14:paraId="169E9EDA"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0.053</w:t>
            </w:r>
          </w:p>
        </w:tc>
        <w:tc>
          <w:tcPr>
            <w:tcW w:w="964" w:type="dxa"/>
            <w:shd w:val="clear" w:color="auto" w:fill="auto"/>
            <w:noWrap/>
            <w:vAlign w:val="bottom"/>
            <w:hideMark/>
          </w:tcPr>
          <w:p w14:paraId="5E40CEA3"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0.458</w:t>
            </w:r>
          </w:p>
        </w:tc>
        <w:tc>
          <w:tcPr>
            <w:tcW w:w="1470" w:type="dxa"/>
            <w:vAlign w:val="bottom"/>
          </w:tcPr>
          <w:p w14:paraId="77441AF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0.083</w:t>
            </w:r>
          </w:p>
        </w:tc>
        <w:tc>
          <w:tcPr>
            <w:tcW w:w="816" w:type="dxa"/>
            <w:vAlign w:val="bottom"/>
          </w:tcPr>
          <w:p w14:paraId="0ACAF76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0.413</w:t>
            </w:r>
          </w:p>
        </w:tc>
        <w:tc>
          <w:tcPr>
            <w:tcW w:w="1470" w:type="dxa"/>
            <w:vAlign w:val="bottom"/>
          </w:tcPr>
          <w:p w14:paraId="27811E1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0.08</w:t>
            </w:r>
          </w:p>
        </w:tc>
        <w:tc>
          <w:tcPr>
            <w:tcW w:w="816" w:type="dxa"/>
            <w:vAlign w:val="bottom"/>
          </w:tcPr>
          <w:p w14:paraId="1F6BB6F1"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0.428</w:t>
            </w:r>
          </w:p>
        </w:tc>
      </w:tr>
      <w:tr w:rsidR="00B66C17" w:rsidRPr="00B81176" w14:paraId="0977324B" w14:textId="77777777" w:rsidTr="00AE3B62">
        <w:trPr>
          <w:trHeight w:val="229"/>
          <w:jc w:val="center"/>
        </w:trPr>
        <w:tc>
          <w:tcPr>
            <w:tcW w:w="1134" w:type="dxa"/>
            <w:vMerge/>
          </w:tcPr>
          <w:p w14:paraId="35AE71FE"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0057E908"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Total protein</w:t>
            </w:r>
          </w:p>
        </w:tc>
        <w:tc>
          <w:tcPr>
            <w:tcW w:w="1470" w:type="dxa"/>
            <w:shd w:val="clear" w:color="auto" w:fill="auto"/>
            <w:noWrap/>
            <w:vAlign w:val="bottom"/>
            <w:hideMark/>
          </w:tcPr>
          <w:p w14:paraId="47939486"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0.086</w:t>
            </w:r>
          </w:p>
        </w:tc>
        <w:tc>
          <w:tcPr>
            <w:tcW w:w="964" w:type="dxa"/>
            <w:shd w:val="clear" w:color="auto" w:fill="auto"/>
            <w:noWrap/>
            <w:vAlign w:val="bottom"/>
            <w:hideMark/>
          </w:tcPr>
          <w:p w14:paraId="03B5B080"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0.229</w:t>
            </w:r>
          </w:p>
        </w:tc>
        <w:tc>
          <w:tcPr>
            <w:tcW w:w="1470" w:type="dxa"/>
            <w:vAlign w:val="bottom"/>
          </w:tcPr>
          <w:p w14:paraId="6C40DBD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0.183</w:t>
            </w:r>
          </w:p>
        </w:tc>
        <w:tc>
          <w:tcPr>
            <w:tcW w:w="816" w:type="dxa"/>
            <w:vAlign w:val="bottom"/>
          </w:tcPr>
          <w:p w14:paraId="0F3FA46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0.07</w:t>
            </w:r>
          </w:p>
        </w:tc>
        <w:tc>
          <w:tcPr>
            <w:tcW w:w="1470" w:type="dxa"/>
            <w:vAlign w:val="bottom"/>
          </w:tcPr>
          <w:p w14:paraId="179395E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-0.055</w:t>
            </w:r>
          </w:p>
        </w:tc>
        <w:tc>
          <w:tcPr>
            <w:tcW w:w="816" w:type="dxa"/>
            <w:vAlign w:val="bottom"/>
          </w:tcPr>
          <w:p w14:paraId="13E9BFFE"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0.585</w:t>
            </w:r>
          </w:p>
        </w:tc>
      </w:tr>
      <w:tr w:rsidR="00B66C17" w:rsidRPr="00B81176" w14:paraId="18C741A4" w14:textId="77777777" w:rsidTr="00AE3B62">
        <w:trPr>
          <w:trHeight w:val="229"/>
          <w:jc w:val="center"/>
        </w:trPr>
        <w:tc>
          <w:tcPr>
            <w:tcW w:w="1134" w:type="dxa"/>
            <w:vMerge/>
          </w:tcPr>
          <w:p w14:paraId="3CD11182"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3B996CC9"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Albumin</w:t>
            </w:r>
          </w:p>
        </w:tc>
        <w:tc>
          <w:tcPr>
            <w:tcW w:w="1470" w:type="dxa"/>
            <w:shd w:val="clear" w:color="auto" w:fill="auto"/>
            <w:noWrap/>
            <w:vAlign w:val="bottom"/>
            <w:hideMark/>
          </w:tcPr>
          <w:p w14:paraId="07EF3C94"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0.062</w:t>
            </w:r>
          </w:p>
        </w:tc>
        <w:tc>
          <w:tcPr>
            <w:tcW w:w="964" w:type="dxa"/>
            <w:shd w:val="clear" w:color="auto" w:fill="auto"/>
            <w:noWrap/>
            <w:vAlign w:val="bottom"/>
            <w:hideMark/>
          </w:tcPr>
          <w:p w14:paraId="7FF3C045"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0.387</w:t>
            </w:r>
          </w:p>
        </w:tc>
        <w:tc>
          <w:tcPr>
            <w:tcW w:w="1470" w:type="dxa"/>
            <w:vAlign w:val="bottom"/>
          </w:tcPr>
          <w:p w14:paraId="4524145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0.201</w:t>
            </w:r>
          </w:p>
        </w:tc>
        <w:tc>
          <w:tcPr>
            <w:tcW w:w="816" w:type="dxa"/>
            <w:vAlign w:val="bottom"/>
          </w:tcPr>
          <w:p w14:paraId="142D68C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0.046</w:t>
            </w:r>
          </w:p>
        </w:tc>
        <w:tc>
          <w:tcPr>
            <w:tcW w:w="1470" w:type="dxa"/>
            <w:vAlign w:val="bottom"/>
          </w:tcPr>
          <w:p w14:paraId="2D19A151"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-0.064</w:t>
            </w:r>
          </w:p>
        </w:tc>
        <w:tc>
          <w:tcPr>
            <w:tcW w:w="816" w:type="dxa"/>
            <w:vAlign w:val="bottom"/>
          </w:tcPr>
          <w:p w14:paraId="4B4E600A"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0.525</w:t>
            </w:r>
          </w:p>
        </w:tc>
      </w:tr>
      <w:tr w:rsidR="00B66C17" w:rsidRPr="00B81176" w14:paraId="5A0E4C94" w14:textId="77777777" w:rsidTr="00AE3B62">
        <w:trPr>
          <w:trHeight w:val="229"/>
          <w:jc w:val="center"/>
        </w:trPr>
        <w:tc>
          <w:tcPr>
            <w:tcW w:w="1134" w:type="dxa"/>
            <w:vMerge/>
          </w:tcPr>
          <w:p w14:paraId="2F2DFA89"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11F117F7"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Alkaline phosphatase</w:t>
            </w:r>
          </w:p>
        </w:tc>
        <w:tc>
          <w:tcPr>
            <w:tcW w:w="1470" w:type="dxa"/>
            <w:shd w:val="clear" w:color="auto" w:fill="auto"/>
            <w:noWrap/>
            <w:vAlign w:val="bottom"/>
            <w:hideMark/>
          </w:tcPr>
          <w:p w14:paraId="69310910"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0.042</w:t>
            </w:r>
          </w:p>
        </w:tc>
        <w:tc>
          <w:tcPr>
            <w:tcW w:w="964" w:type="dxa"/>
            <w:shd w:val="clear" w:color="auto" w:fill="auto"/>
            <w:noWrap/>
            <w:vAlign w:val="bottom"/>
            <w:hideMark/>
          </w:tcPr>
          <w:p w14:paraId="19359CB5"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0.556</w:t>
            </w:r>
          </w:p>
        </w:tc>
        <w:tc>
          <w:tcPr>
            <w:tcW w:w="1470" w:type="dxa"/>
            <w:vAlign w:val="bottom"/>
          </w:tcPr>
          <w:p w14:paraId="38C982D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0.003</w:t>
            </w:r>
          </w:p>
        </w:tc>
        <w:tc>
          <w:tcPr>
            <w:tcW w:w="816" w:type="dxa"/>
            <w:vAlign w:val="bottom"/>
          </w:tcPr>
          <w:p w14:paraId="25ACC5E6"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0.975</w:t>
            </w:r>
          </w:p>
        </w:tc>
        <w:tc>
          <w:tcPr>
            <w:tcW w:w="1470" w:type="dxa"/>
            <w:vAlign w:val="bottom"/>
          </w:tcPr>
          <w:p w14:paraId="7030DBF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0.033</w:t>
            </w:r>
          </w:p>
        </w:tc>
        <w:tc>
          <w:tcPr>
            <w:tcW w:w="816" w:type="dxa"/>
            <w:vAlign w:val="bottom"/>
          </w:tcPr>
          <w:p w14:paraId="1D72D97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0.743</w:t>
            </w:r>
          </w:p>
        </w:tc>
      </w:tr>
      <w:tr w:rsidR="00B66C17" w:rsidRPr="00B81176" w14:paraId="3A12B7C1" w14:textId="77777777" w:rsidTr="00AE3B62">
        <w:trPr>
          <w:trHeight w:val="229"/>
          <w:jc w:val="center"/>
        </w:trPr>
        <w:tc>
          <w:tcPr>
            <w:tcW w:w="1134" w:type="dxa"/>
            <w:vMerge/>
          </w:tcPr>
          <w:p w14:paraId="719C9E22"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206B6C6C"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SGOT</w:t>
            </w:r>
          </w:p>
        </w:tc>
        <w:tc>
          <w:tcPr>
            <w:tcW w:w="1470" w:type="dxa"/>
            <w:shd w:val="clear" w:color="auto" w:fill="auto"/>
            <w:noWrap/>
            <w:vAlign w:val="bottom"/>
            <w:hideMark/>
          </w:tcPr>
          <w:p w14:paraId="542B3EA1"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-0.061</w:t>
            </w:r>
          </w:p>
        </w:tc>
        <w:tc>
          <w:tcPr>
            <w:tcW w:w="964" w:type="dxa"/>
            <w:shd w:val="clear" w:color="auto" w:fill="auto"/>
            <w:noWrap/>
            <w:vAlign w:val="bottom"/>
            <w:hideMark/>
          </w:tcPr>
          <w:p w14:paraId="1A0E86B3"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0.395</w:t>
            </w:r>
          </w:p>
        </w:tc>
        <w:tc>
          <w:tcPr>
            <w:tcW w:w="1470" w:type="dxa"/>
            <w:vAlign w:val="bottom"/>
          </w:tcPr>
          <w:p w14:paraId="3A523D3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-0.056</w:t>
            </w:r>
          </w:p>
        </w:tc>
        <w:tc>
          <w:tcPr>
            <w:tcW w:w="816" w:type="dxa"/>
            <w:vAlign w:val="bottom"/>
          </w:tcPr>
          <w:p w14:paraId="00027B8A"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0.581</w:t>
            </w:r>
          </w:p>
        </w:tc>
        <w:tc>
          <w:tcPr>
            <w:tcW w:w="1470" w:type="dxa"/>
            <w:vAlign w:val="bottom"/>
          </w:tcPr>
          <w:p w14:paraId="7A49FE79"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-0.032</w:t>
            </w:r>
          </w:p>
        </w:tc>
        <w:tc>
          <w:tcPr>
            <w:tcW w:w="816" w:type="dxa"/>
            <w:vAlign w:val="bottom"/>
          </w:tcPr>
          <w:p w14:paraId="03B461A5"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0.754</w:t>
            </w:r>
          </w:p>
        </w:tc>
      </w:tr>
      <w:tr w:rsidR="00B66C17" w:rsidRPr="00B81176" w14:paraId="7E2CFFD9" w14:textId="77777777" w:rsidTr="00AE3B62">
        <w:trPr>
          <w:trHeight w:val="229"/>
          <w:jc w:val="center"/>
        </w:trPr>
        <w:tc>
          <w:tcPr>
            <w:tcW w:w="1134" w:type="dxa"/>
            <w:vMerge/>
          </w:tcPr>
          <w:p w14:paraId="7B204585"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2017FA6D"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SGPT</w:t>
            </w:r>
          </w:p>
        </w:tc>
        <w:tc>
          <w:tcPr>
            <w:tcW w:w="1470" w:type="dxa"/>
            <w:shd w:val="clear" w:color="auto" w:fill="auto"/>
            <w:noWrap/>
            <w:vAlign w:val="bottom"/>
            <w:hideMark/>
          </w:tcPr>
          <w:p w14:paraId="52EEEBDB"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0.019</w:t>
            </w:r>
          </w:p>
        </w:tc>
        <w:tc>
          <w:tcPr>
            <w:tcW w:w="964" w:type="dxa"/>
            <w:shd w:val="clear" w:color="auto" w:fill="auto"/>
            <w:noWrap/>
            <w:vAlign w:val="bottom"/>
            <w:hideMark/>
          </w:tcPr>
          <w:p w14:paraId="32DB1C9B"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0.793</w:t>
            </w:r>
          </w:p>
        </w:tc>
        <w:tc>
          <w:tcPr>
            <w:tcW w:w="1470" w:type="dxa"/>
            <w:vAlign w:val="bottom"/>
          </w:tcPr>
          <w:p w14:paraId="1AE53D4E"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0.102</w:t>
            </w:r>
          </w:p>
        </w:tc>
        <w:tc>
          <w:tcPr>
            <w:tcW w:w="816" w:type="dxa"/>
            <w:vAlign w:val="bottom"/>
          </w:tcPr>
          <w:p w14:paraId="676D886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0.317</w:t>
            </w:r>
          </w:p>
        </w:tc>
        <w:tc>
          <w:tcPr>
            <w:tcW w:w="1470" w:type="dxa"/>
            <w:vAlign w:val="bottom"/>
          </w:tcPr>
          <w:p w14:paraId="701640DD"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-0.027</w:t>
            </w:r>
          </w:p>
        </w:tc>
        <w:tc>
          <w:tcPr>
            <w:tcW w:w="816" w:type="dxa"/>
            <w:vAlign w:val="bottom"/>
          </w:tcPr>
          <w:p w14:paraId="20C344A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0.788</w:t>
            </w:r>
          </w:p>
        </w:tc>
      </w:tr>
      <w:tr w:rsidR="00B66C17" w:rsidRPr="00B81176" w14:paraId="3E577287" w14:textId="77777777" w:rsidTr="00AE3B62">
        <w:trPr>
          <w:trHeight w:val="229"/>
          <w:jc w:val="center"/>
        </w:trPr>
        <w:tc>
          <w:tcPr>
            <w:tcW w:w="1134" w:type="dxa"/>
            <w:vMerge/>
          </w:tcPr>
          <w:p w14:paraId="1F60117C"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438B7A05"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Sodium</w:t>
            </w:r>
          </w:p>
        </w:tc>
        <w:tc>
          <w:tcPr>
            <w:tcW w:w="1470" w:type="dxa"/>
            <w:shd w:val="clear" w:color="auto" w:fill="auto"/>
            <w:noWrap/>
            <w:vAlign w:val="bottom"/>
            <w:hideMark/>
          </w:tcPr>
          <w:p w14:paraId="58D4DF97"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0.022</w:t>
            </w:r>
          </w:p>
        </w:tc>
        <w:tc>
          <w:tcPr>
            <w:tcW w:w="964" w:type="dxa"/>
            <w:shd w:val="clear" w:color="auto" w:fill="auto"/>
            <w:noWrap/>
            <w:vAlign w:val="bottom"/>
            <w:hideMark/>
          </w:tcPr>
          <w:p w14:paraId="79929285"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0.762</w:t>
            </w:r>
          </w:p>
        </w:tc>
        <w:tc>
          <w:tcPr>
            <w:tcW w:w="1470" w:type="dxa"/>
            <w:vAlign w:val="bottom"/>
          </w:tcPr>
          <w:p w14:paraId="070C0363"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0.059</w:t>
            </w:r>
          </w:p>
        </w:tc>
        <w:tc>
          <w:tcPr>
            <w:tcW w:w="816" w:type="dxa"/>
            <w:vAlign w:val="bottom"/>
          </w:tcPr>
          <w:p w14:paraId="72EAA53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0.559</w:t>
            </w:r>
          </w:p>
        </w:tc>
        <w:tc>
          <w:tcPr>
            <w:tcW w:w="1470" w:type="dxa"/>
            <w:vAlign w:val="bottom"/>
          </w:tcPr>
          <w:p w14:paraId="2ED1D872"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0.079</w:t>
            </w:r>
          </w:p>
        </w:tc>
        <w:tc>
          <w:tcPr>
            <w:tcW w:w="816" w:type="dxa"/>
            <w:vAlign w:val="bottom"/>
          </w:tcPr>
          <w:p w14:paraId="43696BC0"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0.432</w:t>
            </w:r>
          </w:p>
        </w:tc>
      </w:tr>
      <w:tr w:rsidR="00B66C17" w:rsidRPr="00B81176" w14:paraId="4DE876C5" w14:textId="77777777" w:rsidTr="00AE3B62">
        <w:trPr>
          <w:trHeight w:val="229"/>
          <w:jc w:val="center"/>
        </w:trPr>
        <w:tc>
          <w:tcPr>
            <w:tcW w:w="1134" w:type="dxa"/>
            <w:vMerge/>
          </w:tcPr>
          <w:p w14:paraId="3BD16D59"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shd w:val="clear" w:color="auto" w:fill="auto"/>
            <w:noWrap/>
            <w:vAlign w:val="bottom"/>
            <w:hideMark/>
          </w:tcPr>
          <w:p w14:paraId="6C5CD409"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Potassium</w:t>
            </w:r>
          </w:p>
        </w:tc>
        <w:tc>
          <w:tcPr>
            <w:tcW w:w="1470" w:type="dxa"/>
            <w:shd w:val="clear" w:color="auto" w:fill="auto"/>
            <w:noWrap/>
            <w:vAlign w:val="bottom"/>
            <w:hideMark/>
          </w:tcPr>
          <w:p w14:paraId="403F3BE7"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0.116</w:t>
            </w:r>
          </w:p>
        </w:tc>
        <w:tc>
          <w:tcPr>
            <w:tcW w:w="964" w:type="dxa"/>
            <w:shd w:val="clear" w:color="auto" w:fill="auto"/>
            <w:noWrap/>
            <w:vAlign w:val="bottom"/>
            <w:hideMark/>
          </w:tcPr>
          <w:p w14:paraId="54E9F6A4"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0.103</w:t>
            </w:r>
          </w:p>
        </w:tc>
        <w:tc>
          <w:tcPr>
            <w:tcW w:w="1470" w:type="dxa"/>
            <w:vAlign w:val="bottom"/>
          </w:tcPr>
          <w:p w14:paraId="2EA7D6BC"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0.076</w:t>
            </w:r>
          </w:p>
        </w:tc>
        <w:tc>
          <w:tcPr>
            <w:tcW w:w="816" w:type="dxa"/>
            <w:vAlign w:val="bottom"/>
          </w:tcPr>
          <w:p w14:paraId="77E5A603"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0.452</w:t>
            </w:r>
          </w:p>
        </w:tc>
        <w:tc>
          <w:tcPr>
            <w:tcW w:w="1470" w:type="dxa"/>
            <w:vAlign w:val="bottom"/>
          </w:tcPr>
          <w:p w14:paraId="401EB860"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0.102</w:t>
            </w:r>
          </w:p>
        </w:tc>
        <w:tc>
          <w:tcPr>
            <w:tcW w:w="816" w:type="dxa"/>
            <w:vAlign w:val="bottom"/>
          </w:tcPr>
          <w:p w14:paraId="75941B4E"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hAnsi="Book Antiqua"/>
                <w:bCs/>
              </w:rPr>
              <w:t>0.313</w:t>
            </w:r>
          </w:p>
        </w:tc>
      </w:tr>
      <w:tr w:rsidR="00B66C17" w:rsidRPr="00B81176" w14:paraId="5FA49D20" w14:textId="77777777" w:rsidTr="00AE3B62">
        <w:trPr>
          <w:trHeight w:val="229"/>
          <w:jc w:val="center"/>
        </w:trPr>
        <w:tc>
          <w:tcPr>
            <w:tcW w:w="1134" w:type="dxa"/>
            <w:tcBorders>
              <w:bottom w:val="single" w:sz="8" w:space="0" w:color="auto"/>
            </w:tcBorders>
          </w:tcPr>
          <w:p w14:paraId="6A215215" w14:textId="77777777" w:rsidR="00B66C17" w:rsidRPr="00B81176" w:rsidRDefault="00B66C17" w:rsidP="00AE3B62">
            <w:pPr>
              <w:tabs>
                <w:tab w:val="left" w:pos="720"/>
              </w:tabs>
              <w:spacing w:line="360" w:lineRule="auto"/>
              <w:jc w:val="both"/>
              <w:rPr>
                <w:rFonts w:ascii="Book Antiqua" w:eastAsia="Times New Roman" w:hAnsi="Book Antiqua"/>
              </w:rPr>
            </w:pPr>
          </w:p>
        </w:tc>
        <w:tc>
          <w:tcPr>
            <w:tcW w:w="1614" w:type="dxa"/>
            <w:tcBorders>
              <w:bottom w:val="single" w:sz="8" w:space="0" w:color="auto"/>
            </w:tcBorders>
            <w:shd w:val="clear" w:color="auto" w:fill="auto"/>
            <w:noWrap/>
            <w:vAlign w:val="bottom"/>
          </w:tcPr>
          <w:p w14:paraId="1B56ECC3"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 xml:space="preserve">Duration of </w:t>
            </w:r>
            <w:r>
              <w:rPr>
                <w:rFonts w:ascii="Book Antiqua" w:eastAsia="Times New Roman" w:hAnsi="Book Antiqua"/>
              </w:rPr>
              <w:t>d</w:t>
            </w:r>
            <w:r w:rsidRPr="00B81176">
              <w:rPr>
                <w:rFonts w:ascii="Book Antiqua" w:eastAsia="Times New Roman" w:hAnsi="Book Antiqua"/>
              </w:rPr>
              <w:t>iabetes</w:t>
            </w:r>
          </w:p>
        </w:tc>
        <w:tc>
          <w:tcPr>
            <w:tcW w:w="1470" w:type="dxa"/>
            <w:tcBorders>
              <w:bottom w:val="single" w:sz="8" w:space="0" w:color="auto"/>
            </w:tcBorders>
            <w:shd w:val="clear" w:color="auto" w:fill="auto"/>
            <w:noWrap/>
            <w:vAlign w:val="bottom"/>
          </w:tcPr>
          <w:p w14:paraId="70C5B55A" w14:textId="77777777" w:rsidR="00B66C17" w:rsidRPr="00B81176" w:rsidRDefault="00B66C17" w:rsidP="00AE3B62">
            <w:pPr>
              <w:tabs>
                <w:tab w:val="left" w:pos="720"/>
              </w:tabs>
              <w:spacing w:line="360" w:lineRule="auto"/>
              <w:jc w:val="both"/>
              <w:rPr>
                <w:rFonts w:ascii="Book Antiqua" w:eastAsia="Times New Roman" w:hAnsi="Book Antiqua"/>
              </w:rPr>
            </w:pPr>
            <w:r w:rsidRPr="00B81176">
              <w:rPr>
                <w:rFonts w:ascii="Book Antiqua" w:eastAsia="Times New Roman" w:hAnsi="Book Antiqua"/>
              </w:rPr>
              <w:t>-</w:t>
            </w:r>
          </w:p>
        </w:tc>
        <w:tc>
          <w:tcPr>
            <w:tcW w:w="964" w:type="dxa"/>
            <w:tcBorders>
              <w:bottom w:val="single" w:sz="8" w:space="0" w:color="auto"/>
            </w:tcBorders>
            <w:shd w:val="clear" w:color="auto" w:fill="auto"/>
            <w:noWrap/>
            <w:vAlign w:val="bottom"/>
          </w:tcPr>
          <w:p w14:paraId="6BCB2698" w14:textId="77777777" w:rsidR="00B66C17" w:rsidRPr="00EA2A55" w:rsidRDefault="00B66C17" w:rsidP="00AE3B62">
            <w:pPr>
              <w:tabs>
                <w:tab w:val="left" w:pos="720"/>
              </w:tabs>
              <w:spacing w:line="360" w:lineRule="auto"/>
              <w:jc w:val="both"/>
              <w:rPr>
                <w:rFonts w:ascii="Book Antiqua" w:eastAsia="Times New Roman" w:hAnsi="Book Antiqua"/>
                <w:bCs/>
              </w:rPr>
            </w:pPr>
            <w:r w:rsidRPr="00EA2A55">
              <w:rPr>
                <w:rFonts w:ascii="Book Antiqua" w:eastAsia="Times New Roman" w:hAnsi="Book Antiqua"/>
                <w:bCs/>
              </w:rPr>
              <w:t>-</w:t>
            </w:r>
          </w:p>
        </w:tc>
        <w:tc>
          <w:tcPr>
            <w:tcW w:w="1470" w:type="dxa"/>
            <w:tcBorders>
              <w:bottom w:val="single" w:sz="8" w:space="0" w:color="auto"/>
            </w:tcBorders>
            <w:vAlign w:val="bottom"/>
          </w:tcPr>
          <w:p w14:paraId="6B947A72" w14:textId="77777777" w:rsidR="00B66C17" w:rsidRPr="00EA2A55" w:rsidRDefault="00B66C17" w:rsidP="00AE3B62">
            <w:pPr>
              <w:tabs>
                <w:tab w:val="left" w:pos="720"/>
              </w:tabs>
              <w:spacing w:line="360" w:lineRule="auto"/>
              <w:jc w:val="both"/>
              <w:rPr>
                <w:rFonts w:ascii="Book Antiqua" w:hAnsi="Book Antiqua"/>
                <w:bCs/>
              </w:rPr>
            </w:pPr>
            <w:r w:rsidRPr="00EA2A55">
              <w:rPr>
                <w:rFonts w:ascii="Book Antiqua" w:hAnsi="Book Antiqua"/>
                <w:bCs/>
              </w:rPr>
              <w:t>0.494</w:t>
            </w:r>
          </w:p>
        </w:tc>
        <w:tc>
          <w:tcPr>
            <w:tcW w:w="816" w:type="dxa"/>
            <w:tcBorders>
              <w:bottom w:val="single" w:sz="8" w:space="0" w:color="auto"/>
            </w:tcBorders>
            <w:vAlign w:val="bottom"/>
          </w:tcPr>
          <w:p w14:paraId="3A2A508A" w14:textId="77777777" w:rsidR="00B66C17" w:rsidRPr="00C257D0" w:rsidRDefault="00B66C17" w:rsidP="00AE3B62">
            <w:pPr>
              <w:tabs>
                <w:tab w:val="left" w:pos="720"/>
              </w:tabs>
              <w:spacing w:line="360" w:lineRule="auto"/>
              <w:jc w:val="both"/>
              <w:rPr>
                <w:rFonts w:ascii="Book Antiqua" w:hAnsi="Book Antiqua"/>
                <w:bCs/>
              </w:rPr>
            </w:pPr>
            <w:r w:rsidRPr="00C257D0">
              <w:rPr>
                <w:rFonts w:ascii="Book Antiqua" w:hAnsi="Book Antiqua"/>
                <w:bCs/>
              </w:rPr>
              <w:t>0.001</w:t>
            </w:r>
          </w:p>
        </w:tc>
        <w:tc>
          <w:tcPr>
            <w:tcW w:w="1470" w:type="dxa"/>
            <w:tcBorders>
              <w:bottom w:val="single" w:sz="8" w:space="0" w:color="auto"/>
            </w:tcBorders>
            <w:vAlign w:val="bottom"/>
          </w:tcPr>
          <w:p w14:paraId="046091FB" w14:textId="77777777" w:rsidR="00B66C17" w:rsidRPr="00EA2A55" w:rsidRDefault="00B66C17" w:rsidP="00AE3B62">
            <w:pPr>
              <w:tabs>
                <w:tab w:val="left" w:pos="720"/>
              </w:tabs>
              <w:spacing w:line="360" w:lineRule="auto"/>
              <w:jc w:val="both"/>
              <w:rPr>
                <w:rFonts w:ascii="Book Antiqua" w:hAnsi="Book Antiqua"/>
                <w:bCs/>
              </w:rPr>
            </w:pPr>
            <w:r w:rsidRPr="00EA2A55">
              <w:rPr>
                <w:rFonts w:ascii="Book Antiqua" w:hAnsi="Book Antiqua"/>
                <w:bCs/>
              </w:rPr>
              <w:t>-</w:t>
            </w:r>
          </w:p>
        </w:tc>
        <w:tc>
          <w:tcPr>
            <w:tcW w:w="816" w:type="dxa"/>
            <w:tcBorders>
              <w:bottom w:val="single" w:sz="8" w:space="0" w:color="auto"/>
            </w:tcBorders>
            <w:vAlign w:val="bottom"/>
          </w:tcPr>
          <w:p w14:paraId="07CD077B" w14:textId="77777777" w:rsidR="00B66C17" w:rsidRPr="00EA2A55" w:rsidRDefault="00B66C17" w:rsidP="00AE3B62">
            <w:pPr>
              <w:tabs>
                <w:tab w:val="left" w:pos="720"/>
              </w:tabs>
              <w:spacing w:line="360" w:lineRule="auto"/>
              <w:jc w:val="both"/>
              <w:rPr>
                <w:rFonts w:ascii="Book Antiqua" w:hAnsi="Book Antiqua"/>
                <w:bCs/>
              </w:rPr>
            </w:pPr>
            <w:r w:rsidRPr="00EA2A55">
              <w:rPr>
                <w:rFonts w:ascii="Book Antiqua" w:hAnsi="Book Antiqua"/>
                <w:bCs/>
              </w:rPr>
              <w:t>-</w:t>
            </w:r>
          </w:p>
        </w:tc>
      </w:tr>
    </w:tbl>
    <w:p w14:paraId="492CAB3E" w14:textId="77777777" w:rsidR="00B66C17" w:rsidRPr="00B81176" w:rsidRDefault="00B66C17" w:rsidP="00B66C17">
      <w:pPr>
        <w:tabs>
          <w:tab w:val="left" w:pos="720"/>
        </w:tabs>
        <w:spacing w:line="360" w:lineRule="auto"/>
        <w:jc w:val="both"/>
        <w:rPr>
          <w:rFonts w:ascii="Book Antiqua" w:eastAsia="Times New Roman" w:hAnsi="Book Antiqua"/>
        </w:rPr>
      </w:pPr>
      <w:r>
        <w:rPr>
          <w:rFonts w:ascii="Book Antiqua" w:hAnsi="Book Antiqua"/>
        </w:rPr>
        <w:t>Group I: Diabetic coronary artery disease patients; Group II: Non-diabetic coronary artery disease patients.</w:t>
      </w:r>
      <w:r w:rsidRPr="00B81176">
        <w:rPr>
          <w:rFonts w:ascii="Book Antiqua" w:eastAsia="Times New Roman" w:hAnsi="Book Antiqua"/>
          <w:bCs/>
        </w:rPr>
        <w:t xml:space="preserve"> </w:t>
      </w:r>
      <w:r>
        <w:rPr>
          <w:rFonts w:ascii="Book Antiqua" w:eastAsia="Times New Roman" w:hAnsi="Book Antiqua"/>
        </w:rPr>
        <w:t xml:space="preserve">CML: </w:t>
      </w:r>
      <w:r w:rsidRPr="00E540EE">
        <w:rPr>
          <w:rFonts w:ascii="Book Antiqua" w:hAnsi="Book Antiqua"/>
          <w:bCs/>
          <w:shd w:val="clear" w:color="auto" w:fill="FFFFFF"/>
        </w:rPr>
        <w:t>Nε-carboxymethyl-lysine</w:t>
      </w:r>
      <w:r>
        <w:rPr>
          <w:rFonts w:ascii="Book Antiqua" w:eastAsia="Times New Roman" w:hAnsi="Book Antiqua"/>
        </w:rPr>
        <w:t>; HbA1c: Glycosylated hemoglobin;</w:t>
      </w:r>
      <w:r w:rsidRPr="003C6764">
        <w:rPr>
          <w:rFonts w:ascii="Book Antiqua" w:eastAsia="Times New Roman" w:hAnsi="Book Antiqua"/>
        </w:rPr>
        <w:t xml:space="preserve"> </w:t>
      </w:r>
      <w:r>
        <w:rPr>
          <w:rFonts w:ascii="Book Antiqua" w:eastAsia="Times New Roman" w:hAnsi="Book Antiqua"/>
        </w:rPr>
        <w:t>HDL-C: High-density lipoprotein cholesterol;</w:t>
      </w:r>
      <w:r w:rsidRPr="00B81176">
        <w:rPr>
          <w:rFonts w:ascii="Book Antiqua" w:eastAsia="Times New Roman" w:hAnsi="Book Antiqua"/>
          <w:bCs/>
        </w:rPr>
        <w:t xml:space="preserve"> IL-6</w:t>
      </w:r>
      <w:r w:rsidRPr="00B81176">
        <w:rPr>
          <w:rFonts w:ascii="Book Antiqua" w:eastAsia="Times New Roman" w:hAnsi="Book Antiqua"/>
        </w:rPr>
        <w:t>: Interleukin</w:t>
      </w:r>
      <w:r>
        <w:rPr>
          <w:rFonts w:ascii="Book Antiqua" w:eastAsia="Times New Roman" w:hAnsi="Book Antiqua"/>
        </w:rPr>
        <w:t xml:space="preserve"> </w:t>
      </w:r>
      <w:r w:rsidRPr="00B81176">
        <w:rPr>
          <w:rFonts w:ascii="Book Antiqua" w:eastAsia="Times New Roman" w:hAnsi="Book Antiqua"/>
        </w:rPr>
        <w:t>6; LDL-C: Low-density lipoprotein</w:t>
      </w:r>
      <w:r>
        <w:rPr>
          <w:rFonts w:ascii="Book Antiqua" w:eastAsia="Times New Roman" w:hAnsi="Book Antiqua"/>
        </w:rPr>
        <w:t xml:space="preserve"> </w:t>
      </w:r>
      <w:r w:rsidRPr="00B81176">
        <w:rPr>
          <w:rFonts w:ascii="Book Antiqua" w:eastAsia="Times New Roman" w:hAnsi="Book Antiqua"/>
        </w:rPr>
        <w:t>cholesterol; SGOT: Glutamic-oxalacetic transaminase; SGPT: Glutamic-pyruvic transaminase</w:t>
      </w:r>
      <w:r>
        <w:rPr>
          <w:rFonts w:ascii="Book Antiqua" w:eastAsia="Times New Roman" w:hAnsi="Book Antiqua"/>
        </w:rPr>
        <w:t xml:space="preserve">; </w:t>
      </w:r>
      <w:r w:rsidRPr="00B81176">
        <w:rPr>
          <w:rFonts w:ascii="Book Antiqua" w:eastAsia="Book Antiqua" w:hAnsi="Book Antiqua" w:cs="Book Antiqua"/>
          <w:color w:val="000000"/>
        </w:rPr>
        <w:t xml:space="preserve">TC: Total cholesterol; </w:t>
      </w:r>
      <w:r w:rsidRPr="00B81176">
        <w:rPr>
          <w:rFonts w:ascii="Book Antiqua" w:eastAsia="Times New Roman" w:hAnsi="Book Antiqua"/>
          <w:bCs/>
        </w:rPr>
        <w:t>TNF-</w:t>
      </w:r>
      <w:r w:rsidRPr="00B81176">
        <w:rPr>
          <w:rFonts w:ascii="Book Antiqua" w:eastAsia="Times New Roman" w:hAnsi="Book Antiqua"/>
          <w:bCs/>
        </w:rPr>
        <w:sym w:font="Symbol" w:char="F061"/>
      </w:r>
      <w:r w:rsidRPr="00B81176">
        <w:rPr>
          <w:rFonts w:ascii="Book Antiqua" w:eastAsia="Times New Roman" w:hAnsi="Book Antiqua"/>
        </w:rPr>
        <w:t xml:space="preserve">: </w:t>
      </w:r>
      <w:r w:rsidRPr="00B81176">
        <w:rPr>
          <w:rFonts w:ascii="Book Antiqua" w:eastAsia="Book Antiqua" w:hAnsi="Book Antiqua" w:cs="Book Antiqua"/>
          <w:color w:val="000000"/>
        </w:rPr>
        <w:t>Tumor necrosis factor</w:t>
      </w:r>
      <w:r>
        <w:rPr>
          <w:rFonts w:ascii="Book Antiqua" w:eastAsia="Book Antiqua" w:hAnsi="Book Antiqua" w:cs="Book Antiqua"/>
          <w:color w:val="000000"/>
        </w:rPr>
        <w:t>-</w:t>
      </w:r>
      <w:r w:rsidRPr="00B81176">
        <w:rPr>
          <w:rFonts w:ascii="Book Antiqua" w:eastAsia="Book Antiqua" w:hAnsi="Book Antiqua" w:cs="Book Antiqua"/>
          <w:color w:val="000000"/>
        </w:rPr>
        <w:t xml:space="preserve">alpha; </w:t>
      </w:r>
      <w:r w:rsidRPr="00B81176">
        <w:rPr>
          <w:rFonts w:ascii="Book Antiqua" w:eastAsia="Times New Roman" w:hAnsi="Book Antiqua"/>
        </w:rPr>
        <w:t>VLDL-C: Very low-density lipoprotein</w:t>
      </w:r>
      <w:r>
        <w:rPr>
          <w:rFonts w:ascii="Book Antiqua" w:eastAsia="Times New Roman" w:hAnsi="Book Antiqua"/>
        </w:rPr>
        <w:t xml:space="preserve"> </w:t>
      </w:r>
      <w:r w:rsidRPr="00B81176">
        <w:rPr>
          <w:rFonts w:ascii="Book Antiqua" w:eastAsia="Times New Roman" w:hAnsi="Book Antiqua"/>
        </w:rPr>
        <w:t>cholesterol</w:t>
      </w:r>
      <w:r>
        <w:rPr>
          <w:rFonts w:ascii="Book Antiqua" w:eastAsia="Times New Roman" w:hAnsi="Book Antiqua"/>
        </w:rPr>
        <w:t>.</w:t>
      </w:r>
      <w:r w:rsidRPr="00B81176">
        <w:rPr>
          <w:rFonts w:ascii="Book Antiqua" w:eastAsia="Times New Roman" w:hAnsi="Book Antiqua"/>
        </w:rPr>
        <w:t xml:space="preserve"> </w:t>
      </w:r>
    </w:p>
    <w:p w14:paraId="51B24276" w14:textId="77777777" w:rsidR="00B66C17" w:rsidRPr="00B81176" w:rsidRDefault="00B66C17" w:rsidP="00B66C17">
      <w:pPr>
        <w:tabs>
          <w:tab w:val="left" w:pos="720"/>
        </w:tabs>
        <w:spacing w:line="360" w:lineRule="auto"/>
        <w:jc w:val="both"/>
        <w:rPr>
          <w:rFonts w:ascii="Book Antiqua" w:hAnsi="Book Antiqua"/>
          <w:b/>
        </w:rPr>
      </w:pPr>
    </w:p>
    <w:p w14:paraId="3EAC9A02" w14:textId="77777777" w:rsidR="00B66C17" w:rsidRPr="00B81176" w:rsidRDefault="00B66C17" w:rsidP="00B66C17">
      <w:pPr>
        <w:tabs>
          <w:tab w:val="left" w:pos="720"/>
        </w:tabs>
        <w:spacing w:line="360" w:lineRule="auto"/>
        <w:jc w:val="both"/>
        <w:rPr>
          <w:rFonts w:ascii="Book Antiqua" w:hAnsi="Book Antiqua"/>
          <w:b/>
        </w:rPr>
      </w:pPr>
      <w:r w:rsidRPr="00B81176">
        <w:rPr>
          <w:rFonts w:ascii="Book Antiqua" w:hAnsi="Book Antiqua"/>
          <w:b/>
        </w:rPr>
        <w:t>Table 6</w:t>
      </w:r>
      <w:r>
        <w:rPr>
          <w:rFonts w:ascii="Book Antiqua" w:hAnsi="Book Antiqua"/>
          <w:b/>
        </w:rPr>
        <w:t xml:space="preserve"> </w:t>
      </w:r>
      <w:r w:rsidRPr="00B81176">
        <w:rPr>
          <w:rFonts w:ascii="Book Antiqua" w:hAnsi="Book Antiqua"/>
          <w:b/>
        </w:rPr>
        <w:t xml:space="preserve">Logistic regression analysis of </w:t>
      </w:r>
      <w:r w:rsidRPr="00B81176">
        <w:rPr>
          <w:rFonts w:ascii="Book Antiqua" w:hAnsi="Book Antiqua"/>
          <w:b/>
          <w:shd w:val="clear" w:color="auto" w:fill="FFFFFF"/>
        </w:rPr>
        <w:t>Nε-carboxymethyl-lysine</w:t>
      </w:r>
      <w:r>
        <w:rPr>
          <w:rFonts w:ascii="Book Antiqua" w:hAnsi="Book Antiqua"/>
          <w:b/>
          <w:shd w:val="clear" w:color="auto" w:fill="FFFFFF"/>
        </w:rPr>
        <w:t xml:space="preserve"> </w:t>
      </w:r>
      <w:r w:rsidRPr="00B81176">
        <w:rPr>
          <w:rFonts w:ascii="Book Antiqua" w:hAnsi="Book Antiqua"/>
          <w:b/>
        </w:rPr>
        <w:t>for risk of diabetic coronary artery disease</w:t>
      </w:r>
    </w:p>
    <w:tbl>
      <w:tblPr>
        <w:tblW w:w="9497" w:type="dxa"/>
        <w:tblInd w:w="142" w:type="dxa"/>
        <w:tblLayout w:type="fixed"/>
        <w:tblLook w:val="04A0" w:firstRow="1" w:lastRow="0" w:firstColumn="1" w:lastColumn="0" w:noHBand="0" w:noVBand="1"/>
      </w:tblPr>
      <w:tblGrid>
        <w:gridCol w:w="1620"/>
        <w:gridCol w:w="3792"/>
        <w:gridCol w:w="1349"/>
        <w:gridCol w:w="1852"/>
        <w:gridCol w:w="884"/>
      </w:tblGrid>
      <w:tr w:rsidR="00B66C17" w:rsidRPr="00B81176" w14:paraId="0D63B5DA" w14:textId="77777777" w:rsidTr="00AE3B62">
        <w:tc>
          <w:tcPr>
            <w:tcW w:w="1620" w:type="dxa"/>
            <w:tcBorders>
              <w:top w:val="single" w:sz="8" w:space="0" w:color="auto"/>
              <w:bottom w:val="single" w:sz="8" w:space="0" w:color="auto"/>
            </w:tcBorders>
            <w:shd w:val="clear" w:color="auto" w:fill="auto"/>
          </w:tcPr>
          <w:p w14:paraId="7E9D2334" w14:textId="77777777" w:rsidR="00B66C17" w:rsidRPr="00B81176" w:rsidRDefault="00B66C17" w:rsidP="00AE3B62">
            <w:pPr>
              <w:spacing w:line="360" w:lineRule="auto"/>
              <w:jc w:val="both"/>
              <w:rPr>
                <w:rFonts w:ascii="Book Antiqua" w:hAnsi="Book Antiqua"/>
                <w:b/>
                <w:bCs/>
              </w:rPr>
            </w:pPr>
            <w:r>
              <w:rPr>
                <w:rFonts w:ascii="Book Antiqua" w:hAnsi="Book Antiqua"/>
                <w:b/>
                <w:bCs/>
              </w:rPr>
              <w:t>Risk model</w:t>
            </w:r>
          </w:p>
        </w:tc>
        <w:tc>
          <w:tcPr>
            <w:tcW w:w="3792" w:type="dxa"/>
            <w:tcBorders>
              <w:top w:val="single" w:sz="8" w:space="0" w:color="auto"/>
              <w:bottom w:val="single" w:sz="8" w:space="0" w:color="auto"/>
            </w:tcBorders>
            <w:shd w:val="clear" w:color="auto" w:fill="auto"/>
          </w:tcPr>
          <w:p w14:paraId="6D5C71FB" w14:textId="77777777" w:rsidR="00B66C17" w:rsidRPr="00B81176" w:rsidRDefault="00B66C17" w:rsidP="00AE3B62">
            <w:pPr>
              <w:spacing w:line="360" w:lineRule="auto"/>
              <w:jc w:val="both"/>
              <w:rPr>
                <w:rFonts w:ascii="Book Antiqua" w:hAnsi="Book Antiqua"/>
                <w:b/>
                <w:bCs/>
              </w:rPr>
            </w:pPr>
            <w:r w:rsidRPr="00B81176">
              <w:rPr>
                <w:rFonts w:ascii="Book Antiqua" w:hAnsi="Book Antiqua"/>
                <w:b/>
                <w:bCs/>
              </w:rPr>
              <w:t>CML quartile (range)</w:t>
            </w:r>
            <w:r>
              <w:rPr>
                <w:rFonts w:ascii="Book Antiqua" w:hAnsi="Book Antiqua"/>
                <w:b/>
                <w:bCs/>
              </w:rPr>
              <w:t xml:space="preserve"> </w:t>
            </w:r>
            <w:r w:rsidRPr="00B81176">
              <w:rPr>
                <w:rFonts w:ascii="Book Antiqua" w:hAnsi="Book Antiqua"/>
                <w:b/>
                <w:bCs/>
              </w:rPr>
              <w:t xml:space="preserve">(group I, </w:t>
            </w:r>
            <w:r w:rsidRPr="00B81176">
              <w:rPr>
                <w:rFonts w:ascii="Book Antiqua" w:hAnsi="Book Antiqua"/>
                <w:b/>
                <w:bCs/>
                <w:i/>
                <w:iCs/>
              </w:rPr>
              <w:t>n</w:t>
            </w:r>
            <w:r w:rsidRPr="00B81176">
              <w:rPr>
                <w:rFonts w:ascii="Book Antiqua" w:hAnsi="Book Antiqua"/>
                <w:b/>
                <w:bCs/>
              </w:rPr>
              <w:t xml:space="preserve">; group II, </w:t>
            </w:r>
            <w:r w:rsidRPr="00B81176">
              <w:rPr>
                <w:rFonts w:ascii="Book Antiqua" w:hAnsi="Book Antiqua"/>
                <w:b/>
                <w:bCs/>
                <w:i/>
                <w:iCs/>
              </w:rPr>
              <w:t>n</w:t>
            </w:r>
            <w:r w:rsidRPr="00B81176">
              <w:rPr>
                <w:rFonts w:ascii="Book Antiqua" w:hAnsi="Book Antiqua"/>
                <w:b/>
                <w:bCs/>
              </w:rPr>
              <w:t>)</w:t>
            </w:r>
          </w:p>
        </w:tc>
        <w:tc>
          <w:tcPr>
            <w:tcW w:w="1349" w:type="dxa"/>
            <w:tcBorders>
              <w:top w:val="single" w:sz="8" w:space="0" w:color="auto"/>
              <w:bottom w:val="single" w:sz="8" w:space="0" w:color="auto"/>
            </w:tcBorders>
            <w:shd w:val="clear" w:color="auto" w:fill="auto"/>
          </w:tcPr>
          <w:p w14:paraId="0E8DA033" w14:textId="77777777" w:rsidR="00B66C17" w:rsidRPr="00B81176" w:rsidRDefault="00B66C17" w:rsidP="00AE3B62">
            <w:pPr>
              <w:spacing w:line="360" w:lineRule="auto"/>
              <w:jc w:val="both"/>
              <w:rPr>
                <w:rFonts w:ascii="Book Antiqua" w:hAnsi="Book Antiqua"/>
                <w:b/>
              </w:rPr>
            </w:pPr>
            <w:r w:rsidRPr="00B81176">
              <w:rPr>
                <w:rFonts w:ascii="Book Antiqua" w:hAnsi="Book Antiqua"/>
                <w:b/>
              </w:rPr>
              <w:t>Exp</w:t>
            </w:r>
            <w:r>
              <w:rPr>
                <w:rFonts w:ascii="Book Antiqua" w:hAnsi="Book Antiqua"/>
                <w:b/>
              </w:rPr>
              <w:t xml:space="preserve"> </w:t>
            </w:r>
            <w:r w:rsidRPr="00B81176">
              <w:rPr>
                <w:rFonts w:ascii="Book Antiqua" w:hAnsi="Book Antiqua"/>
                <w:b/>
              </w:rPr>
              <w:t>(B)</w:t>
            </w:r>
          </w:p>
        </w:tc>
        <w:tc>
          <w:tcPr>
            <w:tcW w:w="1852" w:type="dxa"/>
            <w:tcBorders>
              <w:top w:val="single" w:sz="8" w:space="0" w:color="auto"/>
              <w:bottom w:val="single" w:sz="8" w:space="0" w:color="auto"/>
            </w:tcBorders>
            <w:shd w:val="clear" w:color="auto" w:fill="auto"/>
          </w:tcPr>
          <w:p w14:paraId="6A477B4C" w14:textId="77777777" w:rsidR="00B66C17" w:rsidRPr="00B81176" w:rsidRDefault="00B66C17" w:rsidP="00AE3B62">
            <w:pPr>
              <w:spacing w:line="360" w:lineRule="auto"/>
              <w:jc w:val="both"/>
              <w:rPr>
                <w:rFonts w:ascii="Book Antiqua" w:hAnsi="Book Antiqua"/>
                <w:b/>
              </w:rPr>
            </w:pPr>
            <w:r w:rsidRPr="00B81176">
              <w:rPr>
                <w:rFonts w:ascii="Book Antiqua" w:hAnsi="Book Antiqua"/>
                <w:b/>
              </w:rPr>
              <w:t>95%CI (</w:t>
            </w:r>
            <w:r>
              <w:rPr>
                <w:rFonts w:ascii="Book Antiqua" w:hAnsi="Book Antiqua"/>
                <w:b/>
              </w:rPr>
              <w:t>l</w:t>
            </w:r>
            <w:r w:rsidRPr="00B81176">
              <w:rPr>
                <w:rFonts w:ascii="Book Antiqua" w:hAnsi="Book Antiqua"/>
                <w:b/>
              </w:rPr>
              <w:t>ower-</w:t>
            </w:r>
            <w:r>
              <w:rPr>
                <w:rFonts w:ascii="Book Antiqua" w:hAnsi="Book Antiqua"/>
                <w:b/>
              </w:rPr>
              <w:t>u</w:t>
            </w:r>
            <w:r w:rsidRPr="00B81176">
              <w:rPr>
                <w:rFonts w:ascii="Book Antiqua" w:hAnsi="Book Antiqua"/>
                <w:b/>
              </w:rPr>
              <w:t>pper)</w:t>
            </w:r>
          </w:p>
        </w:tc>
        <w:tc>
          <w:tcPr>
            <w:tcW w:w="884" w:type="dxa"/>
            <w:tcBorders>
              <w:top w:val="single" w:sz="8" w:space="0" w:color="auto"/>
              <w:bottom w:val="single" w:sz="8" w:space="0" w:color="auto"/>
            </w:tcBorders>
            <w:shd w:val="clear" w:color="auto" w:fill="auto"/>
          </w:tcPr>
          <w:p w14:paraId="53520A58" w14:textId="77777777" w:rsidR="00B66C17" w:rsidRPr="00B81176" w:rsidRDefault="00B66C17" w:rsidP="00AE3B62">
            <w:pPr>
              <w:spacing w:line="360" w:lineRule="auto"/>
              <w:jc w:val="both"/>
              <w:rPr>
                <w:rFonts w:ascii="Book Antiqua" w:hAnsi="Book Antiqua"/>
                <w:b/>
              </w:rPr>
            </w:pPr>
            <w:r w:rsidRPr="00B81176">
              <w:rPr>
                <w:rFonts w:ascii="Book Antiqua" w:hAnsi="Book Antiqua"/>
                <w:b/>
              </w:rPr>
              <w:t>Significance</w:t>
            </w:r>
          </w:p>
        </w:tc>
      </w:tr>
      <w:tr w:rsidR="00B66C17" w:rsidRPr="00B81176" w14:paraId="198E9FA0" w14:textId="77777777" w:rsidTr="00AE3B62">
        <w:trPr>
          <w:trHeight w:val="768"/>
        </w:trPr>
        <w:tc>
          <w:tcPr>
            <w:tcW w:w="1620" w:type="dxa"/>
            <w:vMerge w:val="restart"/>
            <w:tcBorders>
              <w:top w:val="single" w:sz="8" w:space="0" w:color="auto"/>
            </w:tcBorders>
            <w:shd w:val="clear" w:color="auto" w:fill="auto"/>
            <w:vAlign w:val="center"/>
          </w:tcPr>
          <w:p w14:paraId="4544248B" w14:textId="77777777" w:rsidR="00B66C17" w:rsidRPr="00B81176" w:rsidRDefault="00B66C17" w:rsidP="00AE3B62">
            <w:pPr>
              <w:spacing w:line="360" w:lineRule="auto"/>
              <w:jc w:val="both"/>
              <w:rPr>
                <w:rFonts w:ascii="Book Antiqua" w:hAnsi="Book Antiqua"/>
              </w:rPr>
            </w:pPr>
            <w:r w:rsidRPr="00B81176">
              <w:rPr>
                <w:rFonts w:ascii="Book Antiqua" w:hAnsi="Book Antiqua"/>
              </w:rPr>
              <w:t>Model 1: Unadjusted</w:t>
            </w:r>
          </w:p>
        </w:tc>
        <w:tc>
          <w:tcPr>
            <w:tcW w:w="3792" w:type="dxa"/>
            <w:tcBorders>
              <w:top w:val="single" w:sz="8" w:space="0" w:color="auto"/>
            </w:tcBorders>
            <w:shd w:val="clear" w:color="auto" w:fill="auto"/>
            <w:vAlign w:val="center"/>
          </w:tcPr>
          <w:p w14:paraId="623AB2C0" w14:textId="77777777" w:rsidR="00B66C17" w:rsidRPr="00B81176" w:rsidRDefault="00B66C17" w:rsidP="00AE3B62">
            <w:pPr>
              <w:spacing w:line="360" w:lineRule="auto"/>
              <w:jc w:val="both"/>
              <w:rPr>
                <w:rFonts w:ascii="Book Antiqua" w:hAnsi="Book Antiqua"/>
              </w:rPr>
            </w:pPr>
            <w:r w:rsidRPr="00B81176">
              <w:rPr>
                <w:rFonts w:ascii="Book Antiqua" w:hAnsi="Book Antiqua"/>
              </w:rPr>
              <w:t xml:space="preserve">CML </w:t>
            </w:r>
            <w:r>
              <w:rPr>
                <w:rFonts w:ascii="Book Antiqua" w:hAnsi="Book Antiqua"/>
              </w:rPr>
              <w:t>f</w:t>
            </w:r>
            <w:r w:rsidRPr="00B81176">
              <w:rPr>
                <w:rFonts w:ascii="Book Antiqua" w:hAnsi="Book Antiqua"/>
              </w:rPr>
              <w:t xml:space="preserve">irst quartile (83.73-193.18 ng/mL) </w:t>
            </w:r>
            <w:r w:rsidRPr="00B81176">
              <w:rPr>
                <w:rFonts w:ascii="Book Antiqua" w:hAnsi="Book Antiqua"/>
                <w:lang w:eastAsia="zh-CN"/>
              </w:rPr>
              <w:t>(g</w:t>
            </w:r>
            <w:r w:rsidRPr="00B81176">
              <w:rPr>
                <w:rFonts w:ascii="Book Antiqua" w:hAnsi="Book Antiqua"/>
              </w:rPr>
              <w:t xml:space="preserve">roup I, </w:t>
            </w:r>
            <w:r w:rsidRPr="00B81176">
              <w:rPr>
                <w:rFonts w:ascii="Book Antiqua" w:hAnsi="Book Antiqua"/>
                <w:i/>
                <w:iCs/>
              </w:rPr>
              <w:t xml:space="preserve">n </w:t>
            </w:r>
            <w:r w:rsidRPr="00B81176">
              <w:rPr>
                <w:rFonts w:ascii="Book Antiqua" w:hAnsi="Book Antiqua"/>
              </w:rPr>
              <w:t xml:space="preserve">=27; group II, </w:t>
            </w:r>
            <w:r w:rsidRPr="00B81176">
              <w:rPr>
                <w:rFonts w:ascii="Book Antiqua" w:hAnsi="Book Antiqua"/>
                <w:i/>
                <w:iCs/>
              </w:rPr>
              <w:t xml:space="preserve">n </w:t>
            </w:r>
            <w:r w:rsidRPr="00B81176">
              <w:rPr>
                <w:rFonts w:ascii="Book Antiqua" w:hAnsi="Book Antiqua"/>
              </w:rPr>
              <w:t>=23)</w:t>
            </w:r>
          </w:p>
        </w:tc>
        <w:tc>
          <w:tcPr>
            <w:tcW w:w="1349" w:type="dxa"/>
            <w:tcBorders>
              <w:top w:val="single" w:sz="8" w:space="0" w:color="auto"/>
            </w:tcBorders>
            <w:shd w:val="clear" w:color="auto" w:fill="auto"/>
          </w:tcPr>
          <w:p w14:paraId="00E849D1"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1852" w:type="dxa"/>
            <w:tcBorders>
              <w:top w:val="single" w:sz="8" w:space="0" w:color="auto"/>
            </w:tcBorders>
            <w:shd w:val="clear" w:color="auto" w:fill="auto"/>
          </w:tcPr>
          <w:p w14:paraId="6A649723"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884" w:type="dxa"/>
            <w:tcBorders>
              <w:top w:val="single" w:sz="8" w:space="0" w:color="auto"/>
            </w:tcBorders>
            <w:shd w:val="clear" w:color="auto" w:fill="auto"/>
          </w:tcPr>
          <w:p w14:paraId="30070D1B" w14:textId="77777777" w:rsidR="00B66C17" w:rsidRPr="00C257D0" w:rsidRDefault="00B66C17" w:rsidP="00AE3B62">
            <w:pPr>
              <w:spacing w:line="360" w:lineRule="auto"/>
              <w:jc w:val="both"/>
              <w:rPr>
                <w:rFonts w:ascii="Book Antiqua" w:hAnsi="Book Antiqua"/>
              </w:rPr>
            </w:pPr>
            <w:r w:rsidRPr="00D66BCE">
              <w:rPr>
                <w:rFonts w:ascii="Book Antiqua" w:hAnsi="Book Antiqua"/>
              </w:rPr>
              <w:t>Ref</w:t>
            </w:r>
          </w:p>
        </w:tc>
      </w:tr>
      <w:tr w:rsidR="00B66C17" w:rsidRPr="00B81176" w14:paraId="7FF32889" w14:textId="77777777" w:rsidTr="00AE3B62">
        <w:trPr>
          <w:trHeight w:val="540"/>
        </w:trPr>
        <w:tc>
          <w:tcPr>
            <w:tcW w:w="1620" w:type="dxa"/>
            <w:vMerge/>
            <w:shd w:val="clear" w:color="auto" w:fill="auto"/>
          </w:tcPr>
          <w:p w14:paraId="0F8E764C"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675D0BC9" w14:textId="77777777" w:rsidR="00B66C17" w:rsidRPr="00B81176" w:rsidRDefault="00B66C17" w:rsidP="00AE3B62">
            <w:pPr>
              <w:spacing w:line="360" w:lineRule="auto"/>
              <w:jc w:val="both"/>
              <w:rPr>
                <w:rFonts w:ascii="Book Antiqua" w:hAnsi="Book Antiqua"/>
              </w:rPr>
            </w:pPr>
            <w:r w:rsidRPr="00B81176">
              <w:rPr>
                <w:rFonts w:ascii="Book Antiqua" w:hAnsi="Book Antiqua"/>
              </w:rPr>
              <w:t xml:space="preserve">CML </w:t>
            </w:r>
            <w:r>
              <w:rPr>
                <w:rFonts w:ascii="Book Antiqua" w:hAnsi="Book Antiqua"/>
              </w:rPr>
              <w:t>s</w:t>
            </w:r>
            <w:r w:rsidRPr="00B81176">
              <w:rPr>
                <w:rFonts w:ascii="Book Antiqua" w:hAnsi="Book Antiqua"/>
              </w:rPr>
              <w:t xml:space="preserve">econd quartile (193.19-264.42 ng/mL) (group I, </w:t>
            </w:r>
            <w:r w:rsidRPr="00B81176">
              <w:rPr>
                <w:rFonts w:ascii="Book Antiqua" w:hAnsi="Book Antiqua"/>
                <w:i/>
              </w:rPr>
              <w:t xml:space="preserve">n </w:t>
            </w:r>
            <w:r w:rsidRPr="00B81176">
              <w:rPr>
                <w:rFonts w:ascii="Book Antiqua" w:hAnsi="Book Antiqua"/>
              </w:rPr>
              <w:t xml:space="preserve">= 16; Group II, </w:t>
            </w:r>
            <w:r w:rsidRPr="00B81176">
              <w:rPr>
                <w:rFonts w:ascii="Book Antiqua" w:hAnsi="Book Antiqua"/>
                <w:i/>
              </w:rPr>
              <w:t xml:space="preserve">n </w:t>
            </w:r>
            <w:r w:rsidRPr="00B81176">
              <w:rPr>
                <w:rFonts w:ascii="Book Antiqua" w:hAnsi="Book Antiqua"/>
              </w:rPr>
              <w:t>= 34</w:t>
            </w:r>
            <w:r w:rsidRPr="00B81176">
              <w:rPr>
                <w:rFonts w:ascii="Book Antiqua" w:hAnsi="Book Antiqua"/>
                <w:i/>
              </w:rPr>
              <w:t>)</w:t>
            </w:r>
          </w:p>
        </w:tc>
        <w:tc>
          <w:tcPr>
            <w:tcW w:w="1349" w:type="dxa"/>
            <w:shd w:val="clear" w:color="auto" w:fill="auto"/>
          </w:tcPr>
          <w:p w14:paraId="779A177A" w14:textId="77777777" w:rsidR="00B66C17" w:rsidRPr="00B81176" w:rsidRDefault="00B66C17" w:rsidP="00AE3B62">
            <w:pPr>
              <w:spacing w:line="360" w:lineRule="auto"/>
              <w:jc w:val="both"/>
              <w:rPr>
                <w:rFonts w:ascii="Book Antiqua" w:hAnsi="Book Antiqua"/>
              </w:rPr>
            </w:pPr>
            <w:r w:rsidRPr="00B81176">
              <w:rPr>
                <w:rFonts w:ascii="Book Antiqua" w:hAnsi="Book Antiqua"/>
              </w:rPr>
              <w:t>0.85</w:t>
            </w:r>
          </w:p>
        </w:tc>
        <w:tc>
          <w:tcPr>
            <w:tcW w:w="1852" w:type="dxa"/>
            <w:shd w:val="clear" w:color="auto" w:fill="auto"/>
          </w:tcPr>
          <w:p w14:paraId="6D838E04" w14:textId="77777777" w:rsidR="00B66C17" w:rsidRPr="00B81176" w:rsidRDefault="00B66C17" w:rsidP="00AE3B62">
            <w:pPr>
              <w:spacing w:line="360" w:lineRule="auto"/>
              <w:jc w:val="both"/>
              <w:rPr>
                <w:rFonts w:ascii="Book Antiqua" w:hAnsi="Book Antiqua"/>
              </w:rPr>
            </w:pPr>
            <w:r w:rsidRPr="00B81176">
              <w:rPr>
                <w:rFonts w:ascii="Book Antiqua" w:hAnsi="Book Antiqua"/>
              </w:rPr>
              <w:t>0.48-1.48</w:t>
            </w:r>
          </w:p>
        </w:tc>
        <w:tc>
          <w:tcPr>
            <w:tcW w:w="884" w:type="dxa"/>
            <w:shd w:val="clear" w:color="auto" w:fill="auto"/>
          </w:tcPr>
          <w:p w14:paraId="6AEC2277" w14:textId="77777777" w:rsidR="00B66C17" w:rsidRPr="00D66BCE" w:rsidRDefault="00B66C17" w:rsidP="00AE3B62">
            <w:pPr>
              <w:spacing w:line="360" w:lineRule="auto"/>
              <w:jc w:val="both"/>
              <w:rPr>
                <w:rFonts w:ascii="Book Antiqua" w:hAnsi="Book Antiqua"/>
              </w:rPr>
            </w:pPr>
            <w:r w:rsidRPr="00D66BCE">
              <w:rPr>
                <w:rFonts w:ascii="Book Antiqua" w:hAnsi="Book Antiqua"/>
              </w:rPr>
              <w:t>0.57</w:t>
            </w:r>
          </w:p>
        </w:tc>
      </w:tr>
      <w:tr w:rsidR="00B66C17" w:rsidRPr="00B81176" w14:paraId="6D59E626" w14:textId="77777777" w:rsidTr="00AE3B62">
        <w:trPr>
          <w:trHeight w:val="372"/>
        </w:trPr>
        <w:tc>
          <w:tcPr>
            <w:tcW w:w="1620" w:type="dxa"/>
            <w:vMerge/>
            <w:shd w:val="clear" w:color="auto" w:fill="auto"/>
          </w:tcPr>
          <w:p w14:paraId="2E6712F8"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434F9008" w14:textId="77777777" w:rsidR="00B66C17" w:rsidRPr="00B81176" w:rsidRDefault="00B66C17" w:rsidP="00AE3B62">
            <w:pPr>
              <w:spacing w:line="360" w:lineRule="auto"/>
              <w:jc w:val="both"/>
              <w:rPr>
                <w:rFonts w:ascii="Book Antiqua" w:hAnsi="Book Antiqua"/>
              </w:rPr>
            </w:pPr>
            <w:r w:rsidRPr="00B81176">
              <w:rPr>
                <w:rFonts w:ascii="Book Antiqua" w:hAnsi="Book Antiqua"/>
              </w:rPr>
              <w:t xml:space="preserve">CML </w:t>
            </w:r>
            <w:r>
              <w:rPr>
                <w:rFonts w:ascii="Book Antiqua" w:hAnsi="Book Antiqua"/>
              </w:rPr>
              <w:t>t</w:t>
            </w:r>
            <w:r w:rsidRPr="00B81176">
              <w:rPr>
                <w:rFonts w:ascii="Book Antiqua" w:hAnsi="Book Antiqua"/>
              </w:rPr>
              <w:t xml:space="preserve">hird quartile (264.43-364.31 ng/mL) (group I, </w:t>
            </w:r>
            <w:r w:rsidRPr="00B81176">
              <w:rPr>
                <w:rFonts w:ascii="Book Antiqua" w:hAnsi="Book Antiqua"/>
                <w:i/>
              </w:rPr>
              <w:t xml:space="preserve">n </w:t>
            </w:r>
            <w:r w:rsidRPr="00B81176">
              <w:rPr>
                <w:rFonts w:ascii="Book Antiqua" w:hAnsi="Book Antiqua"/>
              </w:rPr>
              <w:t xml:space="preserve">= 23; Group II, </w:t>
            </w:r>
            <w:r w:rsidRPr="00B81176">
              <w:rPr>
                <w:rFonts w:ascii="Book Antiqua" w:hAnsi="Book Antiqua"/>
                <w:i/>
              </w:rPr>
              <w:t xml:space="preserve">n </w:t>
            </w:r>
            <w:r w:rsidRPr="00B81176">
              <w:rPr>
                <w:rFonts w:ascii="Book Antiqua" w:hAnsi="Book Antiqua"/>
              </w:rPr>
              <w:t>= 27</w:t>
            </w:r>
            <w:r w:rsidRPr="00B81176">
              <w:rPr>
                <w:rFonts w:ascii="Book Antiqua" w:hAnsi="Book Antiqua"/>
                <w:i/>
              </w:rPr>
              <w:t>)</w:t>
            </w:r>
          </w:p>
        </w:tc>
        <w:tc>
          <w:tcPr>
            <w:tcW w:w="1349" w:type="dxa"/>
            <w:shd w:val="clear" w:color="auto" w:fill="auto"/>
          </w:tcPr>
          <w:p w14:paraId="5E5557E0" w14:textId="77777777" w:rsidR="00B66C17" w:rsidRPr="00B81176" w:rsidRDefault="00B66C17" w:rsidP="00AE3B62">
            <w:pPr>
              <w:spacing w:line="360" w:lineRule="auto"/>
              <w:jc w:val="both"/>
              <w:rPr>
                <w:rFonts w:ascii="Book Antiqua" w:hAnsi="Book Antiqua"/>
              </w:rPr>
            </w:pPr>
            <w:r w:rsidRPr="00B81176">
              <w:rPr>
                <w:rFonts w:ascii="Book Antiqua" w:hAnsi="Book Antiqua"/>
              </w:rPr>
              <w:t>2.12</w:t>
            </w:r>
          </w:p>
        </w:tc>
        <w:tc>
          <w:tcPr>
            <w:tcW w:w="1852" w:type="dxa"/>
            <w:shd w:val="clear" w:color="auto" w:fill="auto"/>
          </w:tcPr>
          <w:p w14:paraId="0B190578" w14:textId="77777777" w:rsidR="00B66C17" w:rsidRPr="00B81176" w:rsidRDefault="00B66C17" w:rsidP="00AE3B62">
            <w:pPr>
              <w:spacing w:line="360" w:lineRule="auto"/>
              <w:jc w:val="both"/>
              <w:rPr>
                <w:rFonts w:ascii="Book Antiqua" w:hAnsi="Book Antiqua"/>
              </w:rPr>
            </w:pPr>
            <w:r w:rsidRPr="00B81176">
              <w:rPr>
                <w:rFonts w:ascii="Book Antiqua" w:hAnsi="Book Antiqua"/>
              </w:rPr>
              <w:t>1.17-3.85</w:t>
            </w:r>
          </w:p>
        </w:tc>
        <w:tc>
          <w:tcPr>
            <w:tcW w:w="884" w:type="dxa"/>
            <w:shd w:val="clear" w:color="auto" w:fill="auto"/>
          </w:tcPr>
          <w:p w14:paraId="59F37EF2" w14:textId="77777777" w:rsidR="00B66C17" w:rsidRPr="00C257D0" w:rsidRDefault="00B66C17" w:rsidP="00AE3B62">
            <w:pPr>
              <w:spacing w:line="360" w:lineRule="auto"/>
              <w:jc w:val="both"/>
              <w:rPr>
                <w:rFonts w:ascii="Book Antiqua" w:hAnsi="Book Antiqua"/>
              </w:rPr>
            </w:pPr>
            <w:r w:rsidRPr="00C257D0">
              <w:rPr>
                <w:rFonts w:ascii="Book Antiqua" w:hAnsi="Book Antiqua"/>
              </w:rPr>
              <w:t>0.01</w:t>
            </w:r>
          </w:p>
        </w:tc>
      </w:tr>
      <w:tr w:rsidR="00B66C17" w:rsidRPr="00B81176" w14:paraId="71C5C9C5" w14:textId="77777777" w:rsidTr="00AE3B62">
        <w:trPr>
          <w:trHeight w:val="328"/>
        </w:trPr>
        <w:tc>
          <w:tcPr>
            <w:tcW w:w="1620" w:type="dxa"/>
            <w:vMerge/>
            <w:shd w:val="clear" w:color="auto" w:fill="auto"/>
          </w:tcPr>
          <w:p w14:paraId="2CDF30A6"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095A1910" w14:textId="77777777" w:rsidR="00B66C17" w:rsidRPr="00B81176" w:rsidRDefault="00B66C17" w:rsidP="00AE3B62">
            <w:pPr>
              <w:spacing w:line="360" w:lineRule="auto"/>
              <w:jc w:val="both"/>
              <w:rPr>
                <w:rFonts w:ascii="Book Antiqua" w:hAnsi="Book Antiqua"/>
              </w:rPr>
            </w:pPr>
            <w:r w:rsidRPr="00B81176">
              <w:rPr>
                <w:rFonts w:ascii="Book Antiqua" w:hAnsi="Book Antiqua"/>
              </w:rPr>
              <w:t xml:space="preserve">CML </w:t>
            </w:r>
            <w:r>
              <w:rPr>
                <w:rFonts w:ascii="Book Antiqua" w:hAnsi="Book Antiqua"/>
              </w:rPr>
              <w:t>f</w:t>
            </w:r>
            <w:r w:rsidRPr="00B81176">
              <w:rPr>
                <w:rFonts w:ascii="Book Antiqua" w:hAnsi="Book Antiqua"/>
              </w:rPr>
              <w:t xml:space="preserve">ourth quartile (364.32-665.00 ng/mL) (group I, </w:t>
            </w:r>
            <w:r w:rsidRPr="00B81176">
              <w:rPr>
                <w:rFonts w:ascii="Book Antiqua" w:hAnsi="Book Antiqua"/>
                <w:i/>
              </w:rPr>
              <w:t xml:space="preserve">n </w:t>
            </w:r>
            <w:r w:rsidRPr="00B81176">
              <w:rPr>
                <w:rFonts w:ascii="Book Antiqua" w:hAnsi="Book Antiqua"/>
              </w:rPr>
              <w:t xml:space="preserve">= 34; Group II, </w:t>
            </w:r>
            <w:r w:rsidRPr="00B81176">
              <w:rPr>
                <w:rFonts w:ascii="Book Antiqua" w:hAnsi="Book Antiqua"/>
                <w:i/>
              </w:rPr>
              <w:t xml:space="preserve">n </w:t>
            </w:r>
            <w:r w:rsidRPr="00B81176">
              <w:rPr>
                <w:rFonts w:ascii="Book Antiqua" w:hAnsi="Book Antiqua"/>
              </w:rPr>
              <w:t>= 16</w:t>
            </w:r>
            <w:r w:rsidRPr="00B81176">
              <w:rPr>
                <w:rFonts w:ascii="Book Antiqua" w:hAnsi="Book Antiqua"/>
                <w:i/>
              </w:rPr>
              <w:t>)</w:t>
            </w:r>
          </w:p>
        </w:tc>
        <w:tc>
          <w:tcPr>
            <w:tcW w:w="1349" w:type="dxa"/>
            <w:shd w:val="clear" w:color="auto" w:fill="auto"/>
          </w:tcPr>
          <w:p w14:paraId="60803C99" w14:textId="77777777" w:rsidR="00B66C17" w:rsidRPr="00B81176" w:rsidRDefault="00B66C17" w:rsidP="00AE3B62">
            <w:pPr>
              <w:spacing w:line="360" w:lineRule="auto"/>
              <w:jc w:val="both"/>
              <w:rPr>
                <w:rFonts w:ascii="Book Antiqua" w:hAnsi="Book Antiqua"/>
              </w:rPr>
            </w:pPr>
            <w:r w:rsidRPr="00B81176">
              <w:rPr>
                <w:rFonts w:ascii="Book Antiqua" w:hAnsi="Book Antiqua"/>
              </w:rPr>
              <w:t>1.17</w:t>
            </w:r>
          </w:p>
        </w:tc>
        <w:tc>
          <w:tcPr>
            <w:tcW w:w="1852" w:type="dxa"/>
            <w:shd w:val="clear" w:color="auto" w:fill="auto"/>
          </w:tcPr>
          <w:p w14:paraId="32A1A5DB" w14:textId="77777777" w:rsidR="00B66C17" w:rsidRPr="00B81176" w:rsidRDefault="00B66C17" w:rsidP="00AE3B62">
            <w:pPr>
              <w:spacing w:line="360" w:lineRule="auto"/>
              <w:jc w:val="both"/>
              <w:rPr>
                <w:rFonts w:ascii="Book Antiqua" w:hAnsi="Book Antiqua"/>
              </w:rPr>
            </w:pPr>
            <w:r w:rsidRPr="00B81176">
              <w:rPr>
                <w:rFonts w:ascii="Book Antiqua" w:hAnsi="Book Antiqua"/>
              </w:rPr>
              <w:t>0.67-2.04</w:t>
            </w:r>
          </w:p>
        </w:tc>
        <w:tc>
          <w:tcPr>
            <w:tcW w:w="884" w:type="dxa"/>
            <w:shd w:val="clear" w:color="auto" w:fill="auto"/>
          </w:tcPr>
          <w:p w14:paraId="7E648817" w14:textId="77777777" w:rsidR="00B66C17" w:rsidRPr="00D66BCE" w:rsidRDefault="00B66C17" w:rsidP="00AE3B62">
            <w:pPr>
              <w:spacing w:line="360" w:lineRule="auto"/>
              <w:jc w:val="both"/>
              <w:rPr>
                <w:rFonts w:ascii="Book Antiqua" w:hAnsi="Book Antiqua"/>
              </w:rPr>
            </w:pPr>
            <w:r w:rsidRPr="00D66BCE">
              <w:rPr>
                <w:rFonts w:ascii="Book Antiqua" w:hAnsi="Book Antiqua"/>
              </w:rPr>
              <w:t>0.57</w:t>
            </w:r>
          </w:p>
        </w:tc>
      </w:tr>
      <w:tr w:rsidR="00B66C17" w:rsidRPr="00B81176" w14:paraId="26E387E4" w14:textId="77777777" w:rsidTr="00AE3B62">
        <w:trPr>
          <w:trHeight w:val="852"/>
        </w:trPr>
        <w:tc>
          <w:tcPr>
            <w:tcW w:w="1620" w:type="dxa"/>
            <w:vMerge w:val="restart"/>
            <w:shd w:val="clear" w:color="auto" w:fill="auto"/>
            <w:vAlign w:val="center"/>
          </w:tcPr>
          <w:p w14:paraId="4BDA8EAA" w14:textId="77777777" w:rsidR="00B66C17" w:rsidRPr="00B81176" w:rsidRDefault="00B66C17" w:rsidP="00AE3B62">
            <w:pPr>
              <w:spacing w:line="360" w:lineRule="auto"/>
              <w:jc w:val="both"/>
              <w:rPr>
                <w:rFonts w:ascii="Book Antiqua" w:hAnsi="Book Antiqua"/>
              </w:rPr>
            </w:pPr>
            <w:r w:rsidRPr="00B81176">
              <w:rPr>
                <w:rFonts w:ascii="Book Antiqua" w:hAnsi="Book Antiqua"/>
              </w:rPr>
              <w:t xml:space="preserve">Model 2: Model 1 + age + </w:t>
            </w:r>
            <w:r>
              <w:rPr>
                <w:rFonts w:ascii="Book Antiqua" w:hAnsi="Book Antiqua"/>
              </w:rPr>
              <w:t>sex</w:t>
            </w:r>
            <w:r w:rsidRPr="00B81176">
              <w:rPr>
                <w:rFonts w:ascii="Book Antiqua" w:hAnsi="Book Antiqua"/>
              </w:rPr>
              <w:t xml:space="preserve"> + non-vegetarian diet + hypertension</w:t>
            </w:r>
          </w:p>
        </w:tc>
        <w:tc>
          <w:tcPr>
            <w:tcW w:w="3792" w:type="dxa"/>
            <w:shd w:val="clear" w:color="auto" w:fill="auto"/>
            <w:vAlign w:val="center"/>
          </w:tcPr>
          <w:p w14:paraId="1A9FF297"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first quartile (83.73-193.18 ng/mL)</w:t>
            </w:r>
          </w:p>
        </w:tc>
        <w:tc>
          <w:tcPr>
            <w:tcW w:w="1349" w:type="dxa"/>
            <w:shd w:val="clear" w:color="auto" w:fill="auto"/>
          </w:tcPr>
          <w:p w14:paraId="052A54BD"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1852" w:type="dxa"/>
            <w:shd w:val="clear" w:color="auto" w:fill="auto"/>
          </w:tcPr>
          <w:p w14:paraId="44018DE2"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884" w:type="dxa"/>
            <w:shd w:val="clear" w:color="auto" w:fill="auto"/>
          </w:tcPr>
          <w:p w14:paraId="0AACEBED" w14:textId="77777777" w:rsidR="00B66C17" w:rsidRPr="00C257D0" w:rsidRDefault="00B66C17" w:rsidP="00AE3B62">
            <w:pPr>
              <w:spacing w:line="360" w:lineRule="auto"/>
              <w:jc w:val="both"/>
              <w:rPr>
                <w:rFonts w:ascii="Book Antiqua" w:hAnsi="Book Antiqua"/>
              </w:rPr>
            </w:pPr>
            <w:r w:rsidRPr="00D66BCE">
              <w:rPr>
                <w:rFonts w:ascii="Book Antiqua" w:hAnsi="Book Antiqua"/>
              </w:rPr>
              <w:t>Ref</w:t>
            </w:r>
          </w:p>
        </w:tc>
      </w:tr>
      <w:tr w:rsidR="00B66C17" w:rsidRPr="00B81176" w14:paraId="43510AC3" w14:textId="77777777" w:rsidTr="00AE3B62">
        <w:trPr>
          <w:trHeight w:val="816"/>
        </w:trPr>
        <w:tc>
          <w:tcPr>
            <w:tcW w:w="1620" w:type="dxa"/>
            <w:vMerge/>
            <w:shd w:val="clear" w:color="auto" w:fill="auto"/>
            <w:vAlign w:val="center"/>
          </w:tcPr>
          <w:p w14:paraId="01E0F06D"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2D743AB9"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second quartile (193.19-264.42 ng/mL)</w:t>
            </w:r>
          </w:p>
        </w:tc>
        <w:tc>
          <w:tcPr>
            <w:tcW w:w="1349" w:type="dxa"/>
            <w:shd w:val="clear" w:color="auto" w:fill="auto"/>
          </w:tcPr>
          <w:p w14:paraId="5EFD9CBB" w14:textId="77777777" w:rsidR="00B66C17" w:rsidRPr="00B81176" w:rsidRDefault="00B66C17" w:rsidP="00AE3B62">
            <w:pPr>
              <w:spacing w:line="360" w:lineRule="auto"/>
              <w:jc w:val="both"/>
              <w:rPr>
                <w:rFonts w:ascii="Book Antiqua" w:hAnsi="Book Antiqua"/>
              </w:rPr>
            </w:pPr>
            <w:r w:rsidRPr="00B81176">
              <w:rPr>
                <w:rFonts w:ascii="Book Antiqua" w:hAnsi="Book Antiqua"/>
              </w:rPr>
              <w:t>0.57</w:t>
            </w:r>
          </w:p>
        </w:tc>
        <w:tc>
          <w:tcPr>
            <w:tcW w:w="1852" w:type="dxa"/>
            <w:shd w:val="clear" w:color="auto" w:fill="auto"/>
          </w:tcPr>
          <w:p w14:paraId="42729464" w14:textId="77777777" w:rsidR="00B66C17" w:rsidRPr="00B81176" w:rsidRDefault="00B66C17" w:rsidP="00AE3B62">
            <w:pPr>
              <w:spacing w:line="360" w:lineRule="auto"/>
              <w:jc w:val="both"/>
              <w:rPr>
                <w:rFonts w:ascii="Book Antiqua" w:hAnsi="Book Antiqua"/>
              </w:rPr>
            </w:pPr>
            <w:r w:rsidRPr="00B81176">
              <w:rPr>
                <w:rFonts w:ascii="Book Antiqua" w:hAnsi="Book Antiqua"/>
              </w:rPr>
              <w:t>0.27-1.23</w:t>
            </w:r>
          </w:p>
        </w:tc>
        <w:tc>
          <w:tcPr>
            <w:tcW w:w="884" w:type="dxa"/>
            <w:shd w:val="clear" w:color="auto" w:fill="auto"/>
          </w:tcPr>
          <w:p w14:paraId="40B38DBB" w14:textId="77777777" w:rsidR="00B66C17" w:rsidRPr="00D66BCE" w:rsidRDefault="00B66C17" w:rsidP="00AE3B62">
            <w:pPr>
              <w:spacing w:line="360" w:lineRule="auto"/>
              <w:jc w:val="both"/>
              <w:rPr>
                <w:rFonts w:ascii="Book Antiqua" w:hAnsi="Book Antiqua"/>
              </w:rPr>
            </w:pPr>
            <w:r w:rsidRPr="00D66BCE">
              <w:rPr>
                <w:rFonts w:ascii="Book Antiqua" w:hAnsi="Book Antiqua"/>
              </w:rPr>
              <w:t>0.15</w:t>
            </w:r>
          </w:p>
        </w:tc>
      </w:tr>
      <w:tr w:rsidR="00B66C17" w:rsidRPr="00B81176" w14:paraId="6194F6B2" w14:textId="77777777" w:rsidTr="00AE3B62">
        <w:trPr>
          <w:trHeight w:val="828"/>
        </w:trPr>
        <w:tc>
          <w:tcPr>
            <w:tcW w:w="1620" w:type="dxa"/>
            <w:vMerge/>
            <w:shd w:val="clear" w:color="auto" w:fill="auto"/>
            <w:vAlign w:val="center"/>
          </w:tcPr>
          <w:p w14:paraId="1716ADCA"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5C15D4C8"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third quartile (264.43-364.31 ng/mL)</w:t>
            </w:r>
          </w:p>
        </w:tc>
        <w:tc>
          <w:tcPr>
            <w:tcW w:w="1349" w:type="dxa"/>
            <w:shd w:val="clear" w:color="auto" w:fill="auto"/>
          </w:tcPr>
          <w:p w14:paraId="4C90D18D" w14:textId="77777777" w:rsidR="00B66C17" w:rsidRPr="00B81176" w:rsidRDefault="00B66C17" w:rsidP="00AE3B62">
            <w:pPr>
              <w:spacing w:line="360" w:lineRule="auto"/>
              <w:jc w:val="both"/>
              <w:rPr>
                <w:rFonts w:ascii="Book Antiqua" w:hAnsi="Book Antiqua"/>
              </w:rPr>
            </w:pPr>
            <w:r w:rsidRPr="00B81176">
              <w:rPr>
                <w:rFonts w:ascii="Book Antiqua" w:hAnsi="Book Antiqua"/>
              </w:rPr>
              <w:t>3.05</w:t>
            </w:r>
          </w:p>
        </w:tc>
        <w:tc>
          <w:tcPr>
            <w:tcW w:w="1852" w:type="dxa"/>
            <w:shd w:val="clear" w:color="auto" w:fill="auto"/>
          </w:tcPr>
          <w:p w14:paraId="6AC3E057" w14:textId="77777777" w:rsidR="00B66C17" w:rsidRPr="00B81176" w:rsidRDefault="00B66C17" w:rsidP="00AE3B62">
            <w:pPr>
              <w:spacing w:line="360" w:lineRule="auto"/>
              <w:jc w:val="both"/>
              <w:rPr>
                <w:rFonts w:ascii="Book Antiqua" w:hAnsi="Book Antiqua"/>
              </w:rPr>
            </w:pPr>
            <w:r w:rsidRPr="00B81176">
              <w:rPr>
                <w:rFonts w:ascii="Book Antiqua" w:hAnsi="Book Antiqua"/>
              </w:rPr>
              <w:t>1.31-7.06</w:t>
            </w:r>
          </w:p>
        </w:tc>
        <w:tc>
          <w:tcPr>
            <w:tcW w:w="884" w:type="dxa"/>
            <w:shd w:val="clear" w:color="auto" w:fill="auto"/>
          </w:tcPr>
          <w:p w14:paraId="77826CCD" w14:textId="77777777" w:rsidR="00B66C17" w:rsidRPr="00C257D0" w:rsidRDefault="00B66C17" w:rsidP="00AE3B62">
            <w:pPr>
              <w:spacing w:line="360" w:lineRule="auto"/>
              <w:jc w:val="both"/>
              <w:rPr>
                <w:rFonts w:ascii="Book Antiqua" w:hAnsi="Book Antiqua"/>
              </w:rPr>
            </w:pPr>
            <w:r w:rsidRPr="00C257D0">
              <w:rPr>
                <w:rFonts w:ascii="Book Antiqua" w:hAnsi="Book Antiqua"/>
              </w:rPr>
              <w:t>0.01</w:t>
            </w:r>
          </w:p>
        </w:tc>
      </w:tr>
      <w:tr w:rsidR="00B66C17" w:rsidRPr="00B81176" w14:paraId="2E4FB104" w14:textId="77777777" w:rsidTr="00AE3B62">
        <w:trPr>
          <w:trHeight w:val="576"/>
        </w:trPr>
        <w:tc>
          <w:tcPr>
            <w:tcW w:w="1620" w:type="dxa"/>
            <w:vMerge/>
            <w:shd w:val="clear" w:color="auto" w:fill="auto"/>
            <w:vAlign w:val="center"/>
          </w:tcPr>
          <w:p w14:paraId="2AC8FF2E" w14:textId="77777777" w:rsidR="00B66C17" w:rsidRPr="00B81176" w:rsidRDefault="00B66C17" w:rsidP="00AE3B62">
            <w:pPr>
              <w:spacing w:line="360" w:lineRule="auto"/>
              <w:jc w:val="both"/>
              <w:rPr>
                <w:rFonts w:ascii="Book Antiqua" w:hAnsi="Book Antiqua"/>
              </w:rPr>
            </w:pPr>
          </w:p>
        </w:tc>
        <w:tc>
          <w:tcPr>
            <w:tcW w:w="3792" w:type="dxa"/>
            <w:shd w:val="clear" w:color="auto" w:fill="auto"/>
            <w:vAlign w:val="center"/>
          </w:tcPr>
          <w:p w14:paraId="7BF24C7E"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fourth quartile (364.32-665.00 ng/mL)</w:t>
            </w:r>
          </w:p>
        </w:tc>
        <w:tc>
          <w:tcPr>
            <w:tcW w:w="1349" w:type="dxa"/>
            <w:shd w:val="clear" w:color="auto" w:fill="auto"/>
          </w:tcPr>
          <w:p w14:paraId="196D743D" w14:textId="77777777" w:rsidR="00B66C17" w:rsidRPr="00B81176" w:rsidRDefault="00B66C17" w:rsidP="00AE3B62">
            <w:pPr>
              <w:spacing w:line="360" w:lineRule="auto"/>
              <w:jc w:val="both"/>
              <w:rPr>
                <w:rFonts w:ascii="Book Antiqua" w:hAnsi="Book Antiqua"/>
              </w:rPr>
            </w:pPr>
            <w:r w:rsidRPr="00B81176">
              <w:rPr>
                <w:rFonts w:ascii="Book Antiqua" w:hAnsi="Book Antiqua"/>
              </w:rPr>
              <w:t>1.81</w:t>
            </w:r>
          </w:p>
        </w:tc>
        <w:tc>
          <w:tcPr>
            <w:tcW w:w="1852" w:type="dxa"/>
            <w:shd w:val="clear" w:color="auto" w:fill="auto"/>
          </w:tcPr>
          <w:p w14:paraId="17110262" w14:textId="77777777" w:rsidR="00B66C17" w:rsidRPr="00B81176" w:rsidRDefault="00B66C17" w:rsidP="00AE3B62">
            <w:pPr>
              <w:spacing w:line="360" w:lineRule="auto"/>
              <w:jc w:val="both"/>
              <w:rPr>
                <w:rFonts w:ascii="Book Antiqua" w:hAnsi="Book Antiqua"/>
              </w:rPr>
            </w:pPr>
            <w:r w:rsidRPr="00B81176">
              <w:rPr>
                <w:rFonts w:ascii="Book Antiqua" w:hAnsi="Book Antiqua"/>
              </w:rPr>
              <w:t>0.82-3.99</w:t>
            </w:r>
          </w:p>
        </w:tc>
        <w:tc>
          <w:tcPr>
            <w:tcW w:w="884" w:type="dxa"/>
            <w:shd w:val="clear" w:color="auto" w:fill="auto"/>
          </w:tcPr>
          <w:p w14:paraId="02952240" w14:textId="77777777" w:rsidR="00B66C17" w:rsidRPr="00D66BCE" w:rsidRDefault="00B66C17" w:rsidP="00AE3B62">
            <w:pPr>
              <w:spacing w:line="360" w:lineRule="auto"/>
              <w:jc w:val="both"/>
              <w:rPr>
                <w:rFonts w:ascii="Book Antiqua" w:hAnsi="Book Antiqua"/>
              </w:rPr>
            </w:pPr>
            <w:r w:rsidRPr="00D66BCE">
              <w:rPr>
                <w:rFonts w:ascii="Book Antiqua" w:hAnsi="Book Antiqua"/>
              </w:rPr>
              <w:t>0.13</w:t>
            </w:r>
          </w:p>
        </w:tc>
      </w:tr>
      <w:tr w:rsidR="00B66C17" w:rsidRPr="00B81176" w14:paraId="00409E07" w14:textId="77777777" w:rsidTr="00AE3B62">
        <w:trPr>
          <w:trHeight w:val="504"/>
        </w:trPr>
        <w:tc>
          <w:tcPr>
            <w:tcW w:w="1620" w:type="dxa"/>
            <w:vMerge w:val="restart"/>
            <w:shd w:val="clear" w:color="auto" w:fill="auto"/>
          </w:tcPr>
          <w:p w14:paraId="4246B009" w14:textId="77777777" w:rsidR="00B66C17" w:rsidRPr="00B81176" w:rsidRDefault="00B66C17" w:rsidP="00AE3B62">
            <w:pPr>
              <w:spacing w:line="360" w:lineRule="auto"/>
              <w:jc w:val="both"/>
              <w:rPr>
                <w:rFonts w:ascii="Book Antiqua" w:hAnsi="Book Antiqua"/>
                <w:color w:val="000000"/>
              </w:rPr>
            </w:pPr>
            <w:r w:rsidRPr="00B81176">
              <w:rPr>
                <w:rFonts w:ascii="Book Antiqua" w:hAnsi="Book Antiqua"/>
                <w:color w:val="000000"/>
              </w:rPr>
              <w:t xml:space="preserve">Model 3: Model 2+ </w:t>
            </w:r>
            <w:r w:rsidRPr="00B81176">
              <w:rPr>
                <w:rFonts w:ascii="Book Antiqua" w:hAnsi="Book Antiqua"/>
                <w:color w:val="000000"/>
              </w:rPr>
              <w:lastRenderedPageBreak/>
              <w:t>total cholesterol + triglycerides + LDL-C + IL-6 + TNF-</w:t>
            </w:r>
            <w:r w:rsidRPr="00B81176">
              <w:rPr>
                <w:rFonts w:ascii="Book Antiqua" w:hAnsi="Book Antiqua"/>
                <w:color w:val="000000"/>
              </w:rPr>
              <w:sym w:font="Symbol" w:char="F061"/>
            </w:r>
          </w:p>
        </w:tc>
        <w:tc>
          <w:tcPr>
            <w:tcW w:w="3792" w:type="dxa"/>
            <w:shd w:val="clear" w:color="auto" w:fill="auto"/>
            <w:vAlign w:val="center"/>
          </w:tcPr>
          <w:p w14:paraId="2CDC21FC" w14:textId="77777777" w:rsidR="00B66C17" w:rsidRPr="00B81176" w:rsidRDefault="00B66C17" w:rsidP="00AE3B62">
            <w:pPr>
              <w:spacing w:line="360" w:lineRule="auto"/>
              <w:jc w:val="both"/>
              <w:rPr>
                <w:rFonts w:ascii="Book Antiqua" w:hAnsi="Book Antiqua"/>
              </w:rPr>
            </w:pPr>
            <w:r w:rsidRPr="00B81176">
              <w:rPr>
                <w:rFonts w:ascii="Book Antiqua" w:hAnsi="Book Antiqua"/>
              </w:rPr>
              <w:lastRenderedPageBreak/>
              <w:t>CML first quartile (83.73-193.18 ng/mL)</w:t>
            </w:r>
          </w:p>
        </w:tc>
        <w:tc>
          <w:tcPr>
            <w:tcW w:w="1349" w:type="dxa"/>
            <w:shd w:val="clear" w:color="auto" w:fill="auto"/>
          </w:tcPr>
          <w:p w14:paraId="14109CC9"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1852" w:type="dxa"/>
            <w:shd w:val="clear" w:color="auto" w:fill="auto"/>
          </w:tcPr>
          <w:p w14:paraId="5C5B957F" w14:textId="77777777" w:rsidR="00B66C17" w:rsidRPr="00B81176" w:rsidRDefault="00B66C17" w:rsidP="00AE3B62">
            <w:pPr>
              <w:spacing w:line="360" w:lineRule="auto"/>
              <w:jc w:val="both"/>
              <w:rPr>
                <w:rFonts w:ascii="Book Antiqua" w:hAnsi="Book Antiqua"/>
              </w:rPr>
            </w:pPr>
            <w:r w:rsidRPr="00B81176">
              <w:rPr>
                <w:rFonts w:ascii="Book Antiqua" w:hAnsi="Book Antiqua"/>
              </w:rPr>
              <w:t>Ref</w:t>
            </w:r>
          </w:p>
        </w:tc>
        <w:tc>
          <w:tcPr>
            <w:tcW w:w="884" w:type="dxa"/>
            <w:shd w:val="clear" w:color="auto" w:fill="auto"/>
          </w:tcPr>
          <w:p w14:paraId="4083181B" w14:textId="77777777" w:rsidR="00B66C17" w:rsidRPr="00C257D0" w:rsidRDefault="00B66C17" w:rsidP="00AE3B62">
            <w:pPr>
              <w:spacing w:line="360" w:lineRule="auto"/>
              <w:jc w:val="both"/>
              <w:rPr>
                <w:rFonts w:ascii="Book Antiqua" w:hAnsi="Book Antiqua"/>
                <w:color w:val="000000"/>
              </w:rPr>
            </w:pPr>
            <w:r w:rsidRPr="00D66BCE">
              <w:rPr>
                <w:rFonts w:ascii="Book Antiqua" w:hAnsi="Book Antiqua"/>
              </w:rPr>
              <w:t>Ref</w:t>
            </w:r>
          </w:p>
        </w:tc>
      </w:tr>
      <w:tr w:rsidR="00B66C17" w:rsidRPr="00B81176" w14:paraId="421B3529" w14:textId="77777777" w:rsidTr="00AE3B62">
        <w:trPr>
          <w:trHeight w:val="480"/>
        </w:trPr>
        <w:tc>
          <w:tcPr>
            <w:tcW w:w="1620" w:type="dxa"/>
            <w:vMerge/>
            <w:shd w:val="clear" w:color="auto" w:fill="auto"/>
          </w:tcPr>
          <w:p w14:paraId="49FB1A54" w14:textId="77777777" w:rsidR="00B66C17" w:rsidRPr="00B81176" w:rsidRDefault="00B66C17" w:rsidP="00AE3B62">
            <w:pPr>
              <w:spacing w:line="360" w:lineRule="auto"/>
              <w:jc w:val="both"/>
              <w:rPr>
                <w:rFonts w:ascii="Book Antiqua" w:hAnsi="Book Antiqua"/>
                <w:color w:val="000000"/>
              </w:rPr>
            </w:pPr>
          </w:p>
        </w:tc>
        <w:tc>
          <w:tcPr>
            <w:tcW w:w="3792" w:type="dxa"/>
            <w:shd w:val="clear" w:color="auto" w:fill="auto"/>
            <w:vAlign w:val="center"/>
          </w:tcPr>
          <w:p w14:paraId="412DF3AA"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second quartile (193.19-264.42 ng/mL)</w:t>
            </w:r>
          </w:p>
        </w:tc>
        <w:tc>
          <w:tcPr>
            <w:tcW w:w="1349" w:type="dxa"/>
            <w:shd w:val="clear" w:color="auto" w:fill="auto"/>
          </w:tcPr>
          <w:p w14:paraId="1AE99F3F" w14:textId="77777777" w:rsidR="00B66C17" w:rsidRPr="00B81176" w:rsidRDefault="00B66C17" w:rsidP="00AE3B62">
            <w:pPr>
              <w:spacing w:line="360" w:lineRule="auto"/>
              <w:jc w:val="both"/>
              <w:rPr>
                <w:rFonts w:ascii="Book Antiqua" w:hAnsi="Book Antiqua"/>
              </w:rPr>
            </w:pPr>
            <w:r w:rsidRPr="00B81176">
              <w:rPr>
                <w:rFonts w:ascii="Book Antiqua" w:hAnsi="Book Antiqua"/>
              </w:rPr>
              <w:t>0.84</w:t>
            </w:r>
          </w:p>
        </w:tc>
        <w:tc>
          <w:tcPr>
            <w:tcW w:w="1852" w:type="dxa"/>
            <w:shd w:val="clear" w:color="auto" w:fill="auto"/>
          </w:tcPr>
          <w:p w14:paraId="0F8EE93D" w14:textId="77777777" w:rsidR="00B66C17" w:rsidRPr="00B81176" w:rsidRDefault="00B66C17" w:rsidP="00AE3B62">
            <w:pPr>
              <w:spacing w:line="360" w:lineRule="auto"/>
              <w:jc w:val="both"/>
              <w:rPr>
                <w:rFonts w:ascii="Book Antiqua" w:hAnsi="Book Antiqua"/>
              </w:rPr>
            </w:pPr>
            <w:r w:rsidRPr="00B81176">
              <w:rPr>
                <w:rFonts w:ascii="Book Antiqua" w:hAnsi="Book Antiqua"/>
              </w:rPr>
              <w:t>0.35-2.02</w:t>
            </w:r>
          </w:p>
        </w:tc>
        <w:tc>
          <w:tcPr>
            <w:tcW w:w="884" w:type="dxa"/>
            <w:shd w:val="clear" w:color="auto" w:fill="auto"/>
          </w:tcPr>
          <w:p w14:paraId="78968939" w14:textId="77777777" w:rsidR="00B66C17" w:rsidRPr="00D66BCE" w:rsidRDefault="00B66C17" w:rsidP="00AE3B62">
            <w:pPr>
              <w:spacing w:line="360" w:lineRule="auto"/>
              <w:jc w:val="both"/>
              <w:rPr>
                <w:rFonts w:ascii="Book Antiqua" w:hAnsi="Book Antiqua"/>
                <w:color w:val="000000"/>
              </w:rPr>
            </w:pPr>
            <w:r w:rsidRPr="00D66BCE">
              <w:rPr>
                <w:rFonts w:ascii="Book Antiqua" w:hAnsi="Book Antiqua"/>
                <w:color w:val="000000"/>
              </w:rPr>
              <w:t>0.70</w:t>
            </w:r>
          </w:p>
        </w:tc>
      </w:tr>
      <w:tr w:rsidR="00B66C17" w:rsidRPr="00B81176" w14:paraId="6E54CBAC" w14:textId="77777777" w:rsidTr="00AE3B62">
        <w:trPr>
          <w:trHeight w:val="384"/>
        </w:trPr>
        <w:tc>
          <w:tcPr>
            <w:tcW w:w="1620" w:type="dxa"/>
            <w:vMerge/>
            <w:shd w:val="clear" w:color="auto" w:fill="auto"/>
          </w:tcPr>
          <w:p w14:paraId="28D33DA3" w14:textId="77777777" w:rsidR="00B66C17" w:rsidRPr="00B81176" w:rsidRDefault="00B66C17" w:rsidP="00AE3B62">
            <w:pPr>
              <w:spacing w:line="360" w:lineRule="auto"/>
              <w:jc w:val="both"/>
              <w:rPr>
                <w:rFonts w:ascii="Book Antiqua" w:hAnsi="Book Antiqua"/>
                <w:color w:val="000000"/>
              </w:rPr>
            </w:pPr>
          </w:p>
        </w:tc>
        <w:tc>
          <w:tcPr>
            <w:tcW w:w="3792" w:type="dxa"/>
            <w:shd w:val="clear" w:color="auto" w:fill="auto"/>
            <w:vAlign w:val="center"/>
          </w:tcPr>
          <w:p w14:paraId="4AF06497"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third quartile (264.43-364.31 ng/mL)</w:t>
            </w:r>
          </w:p>
        </w:tc>
        <w:tc>
          <w:tcPr>
            <w:tcW w:w="1349" w:type="dxa"/>
            <w:shd w:val="clear" w:color="auto" w:fill="auto"/>
          </w:tcPr>
          <w:p w14:paraId="034FCE8C" w14:textId="77777777" w:rsidR="00B66C17" w:rsidRPr="00B81176" w:rsidRDefault="00B66C17" w:rsidP="00AE3B62">
            <w:pPr>
              <w:spacing w:line="360" w:lineRule="auto"/>
              <w:jc w:val="both"/>
              <w:rPr>
                <w:rFonts w:ascii="Book Antiqua" w:hAnsi="Book Antiqua"/>
              </w:rPr>
            </w:pPr>
            <w:r w:rsidRPr="00B81176">
              <w:rPr>
                <w:rFonts w:ascii="Book Antiqua" w:hAnsi="Book Antiqua"/>
              </w:rPr>
              <w:t>3.32</w:t>
            </w:r>
          </w:p>
        </w:tc>
        <w:tc>
          <w:tcPr>
            <w:tcW w:w="1852" w:type="dxa"/>
            <w:shd w:val="clear" w:color="auto" w:fill="auto"/>
          </w:tcPr>
          <w:p w14:paraId="27B39499" w14:textId="77777777" w:rsidR="00B66C17" w:rsidRPr="00B81176" w:rsidRDefault="00B66C17" w:rsidP="00AE3B62">
            <w:pPr>
              <w:spacing w:line="360" w:lineRule="auto"/>
              <w:jc w:val="both"/>
              <w:rPr>
                <w:rFonts w:ascii="Book Antiqua" w:hAnsi="Book Antiqua"/>
              </w:rPr>
            </w:pPr>
            <w:r w:rsidRPr="00B81176">
              <w:rPr>
                <w:rFonts w:ascii="Book Antiqua" w:hAnsi="Book Antiqua"/>
              </w:rPr>
              <w:t>1.30-8.44</w:t>
            </w:r>
          </w:p>
        </w:tc>
        <w:tc>
          <w:tcPr>
            <w:tcW w:w="884" w:type="dxa"/>
            <w:shd w:val="clear" w:color="auto" w:fill="auto"/>
          </w:tcPr>
          <w:p w14:paraId="2F586CDB" w14:textId="77777777" w:rsidR="00B66C17" w:rsidRPr="00C257D0" w:rsidRDefault="00B66C17" w:rsidP="00AE3B62">
            <w:pPr>
              <w:spacing w:line="360" w:lineRule="auto"/>
              <w:jc w:val="both"/>
              <w:rPr>
                <w:rFonts w:ascii="Book Antiqua" w:hAnsi="Book Antiqua"/>
                <w:color w:val="000000"/>
              </w:rPr>
            </w:pPr>
            <w:r w:rsidRPr="00C257D0">
              <w:rPr>
                <w:rFonts w:ascii="Book Antiqua" w:hAnsi="Book Antiqua"/>
                <w:color w:val="000000"/>
              </w:rPr>
              <w:t>0.01</w:t>
            </w:r>
          </w:p>
        </w:tc>
      </w:tr>
      <w:tr w:rsidR="00B66C17" w:rsidRPr="00B81176" w14:paraId="0A20C810" w14:textId="77777777" w:rsidTr="00AE3B62">
        <w:trPr>
          <w:trHeight w:val="324"/>
        </w:trPr>
        <w:tc>
          <w:tcPr>
            <w:tcW w:w="1620" w:type="dxa"/>
            <w:vMerge/>
            <w:tcBorders>
              <w:bottom w:val="single" w:sz="8" w:space="0" w:color="auto"/>
            </w:tcBorders>
            <w:shd w:val="clear" w:color="auto" w:fill="auto"/>
          </w:tcPr>
          <w:p w14:paraId="46167594" w14:textId="77777777" w:rsidR="00B66C17" w:rsidRPr="00B81176" w:rsidRDefault="00B66C17" w:rsidP="00AE3B62">
            <w:pPr>
              <w:spacing w:line="360" w:lineRule="auto"/>
              <w:jc w:val="both"/>
              <w:rPr>
                <w:rFonts w:ascii="Book Antiqua" w:hAnsi="Book Antiqua"/>
                <w:color w:val="000000"/>
              </w:rPr>
            </w:pPr>
          </w:p>
        </w:tc>
        <w:tc>
          <w:tcPr>
            <w:tcW w:w="3792" w:type="dxa"/>
            <w:tcBorders>
              <w:bottom w:val="single" w:sz="8" w:space="0" w:color="auto"/>
            </w:tcBorders>
            <w:shd w:val="clear" w:color="auto" w:fill="auto"/>
            <w:vAlign w:val="center"/>
          </w:tcPr>
          <w:p w14:paraId="66A97E6A" w14:textId="77777777" w:rsidR="00B66C17" w:rsidRPr="00B81176" w:rsidRDefault="00B66C17" w:rsidP="00AE3B62">
            <w:pPr>
              <w:spacing w:line="360" w:lineRule="auto"/>
              <w:jc w:val="both"/>
              <w:rPr>
                <w:rFonts w:ascii="Book Antiqua" w:hAnsi="Book Antiqua"/>
              </w:rPr>
            </w:pPr>
            <w:r w:rsidRPr="00B81176">
              <w:rPr>
                <w:rFonts w:ascii="Book Antiqua" w:hAnsi="Book Antiqua"/>
              </w:rPr>
              <w:t>CML fourth quartile (364.32-665.00 ng/mL)</w:t>
            </w:r>
          </w:p>
        </w:tc>
        <w:tc>
          <w:tcPr>
            <w:tcW w:w="1349" w:type="dxa"/>
            <w:tcBorders>
              <w:bottom w:val="single" w:sz="8" w:space="0" w:color="auto"/>
            </w:tcBorders>
            <w:shd w:val="clear" w:color="auto" w:fill="auto"/>
          </w:tcPr>
          <w:p w14:paraId="0F638592" w14:textId="77777777" w:rsidR="00B66C17" w:rsidRPr="00B81176" w:rsidRDefault="00B66C17" w:rsidP="00AE3B62">
            <w:pPr>
              <w:spacing w:line="360" w:lineRule="auto"/>
              <w:jc w:val="both"/>
              <w:rPr>
                <w:rFonts w:ascii="Book Antiqua" w:hAnsi="Book Antiqua"/>
              </w:rPr>
            </w:pPr>
            <w:r w:rsidRPr="00B81176">
              <w:rPr>
                <w:rFonts w:ascii="Book Antiqua" w:hAnsi="Book Antiqua"/>
              </w:rPr>
              <w:t>2.49</w:t>
            </w:r>
          </w:p>
        </w:tc>
        <w:tc>
          <w:tcPr>
            <w:tcW w:w="1852" w:type="dxa"/>
            <w:tcBorders>
              <w:bottom w:val="single" w:sz="8" w:space="0" w:color="auto"/>
            </w:tcBorders>
            <w:shd w:val="clear" w:color="auto" w:fill="auto"/>
          </w:tcPr>
          <w:p w14:paraId="7807FC71" w14:textId="77777777" w:rsidR="00B66C17" w:rsidRPr="00B81176" w:rsidRDefault="00B66C17" w:rsidP="00AE3B62">
            <w:pPr>
              <w:spacing w:line="360" w:lineRule="auto"/>
              <w:jc w:val="both"/>
              <w:rPr>
                <w:rFonts w:ascii="Book Antiqua" w:hAnsi="Book Antiqua"/>
              </w:rPr>
            </w:pPr>
            <w:r w:rsidRPr="00B81176">
              <w:rPr>
                <w:rFonts w:ascii="Book Antiqua" w:hAnsi="Book Antiqua"/>
              </w:rPr>
              <w:t>1.03-6.04</w:t>
            </w:r>
          </w:p>
        </w:tc>
        <w:tc>
          <w:tcPr>
            <w:tcW w:w="884" w:type="dxa"/>
            <w:tcBorders>
              <w:bottom w:val="single" w:sz="8" w:space="0" w:color="auto"/>
            </w:tcBorders>
            <w:shd w:val="clear" w:color="auto" w:fill="auto"/>
          </w:tcPr>
          <w:p w14:paraId="656C630D" w14:textId="77777777" w:rsidR="00B66C17" w:rsidRPr="00C257D0" w:rsidRDefault="00B66C17" w:rsidP="00AE3B62">
            <w:pPr>
              <w:spacing w:line="360" w:lineRule="auto"/>
              <w:jc w:val="both"/>
              <w:rPr>
                <w:rFonts w:ascii="Book Antiqua" w:hAnsi="Book Antiqua"/>
                <w:color w:val="000000"/>
              </w:rPr>
            </w:pPr>
            <w:r w:rsidRPr="00C257D0">
              <w:rPr>
                <w:rFonts w:ascii="Book Antiqua" w:hAnsi="Book Antiqua"/>
                <w:color w:val="000000"/>
              </w:rPr>
              <w:t>0.04</w:t>
            </w:r>
          </w:p>
        </w:tc>
      </w:tr>
    </w:tbl>
    <w:p w14:paraId="26A7B53A" w14:textId="77777777" w:rsidR="00B66C17" w:rsidRPr="00B81176" w:rsidRDefault="00B66C17" w:rsidP="00B66C17">
      <w:pPr>
        <w:spacing w:line="360" w:lineRule="auto"/>
        <w:jc w:val="both"/>
        <w:rPr>
          <w:rFonts w:ascii="Book Antiqua" w:hAnsi="Book Antiqua"/>
        </w:rPr>
      </w:pPr>
      <w:r>
        <w:rPr>
          <w:rFonts w:ascii="Book Antiqua" w:hAnsi="Book Antiqua"/>
        </w:rPr>
        <w:t>Group I: Diabetic coronary artery disease patients; Group II: Non-diabetic coronary artery disease patients.</w:t>
      </w:r>
      <w:r w:rsidRPr="00B81176">
        <w:rPr>
          <w:rFonts w:ascii="Book Antiqua" w:eastAsia="Times New Roman" w:hAnsi="Book Antiqua"/>
        </w:rPr>
        <w:t xml:space="preserve"> </w:t>
      </w:r>
      <w:r>
        <w:rPr>
          <w:rFonts w:ascii="Book Antiqua" w:eastAsia="Book Antiqua" w:hAnsi="Book Antiqua" w:cs="Book Antiqua"/>
          <w:color w:val="000000"/>
        </w:rPr>
        <w:t>CI: Confidence interval;</w:t>
      </w:r>
      <w:r w:rsidRPr="00B81176">
        <w:rPr>
          <w:rFonts w:ascii="Book Antiqua" w:eastAsia="Times New Roman" w:hAnsi="Book Antiqua"/>
        </w:rPr>
        <w:t xml:space="preserve"> </w:t>
      </w:r>
      <w:r w:rsidRPr="00B81176">
        <w:rPr>
          <w:rFonts w:ascii="Book Antiqua" w:eastAsia="Times New Roman" w:hAnsi="Book Antiqua"/>
          <w:bCs/>
        </w:rPr>
        <w:t>CML</w:t>
      </w:r>
      <w:r w:rsidRPr="00B81176">
        <w:rPr>
          <w:rFonts w:ascii="Book Antiqua" w:eastAsia="Times New Roman" w:hAnsi="Book Antiqua"/>
        </w:rPr>
        <w:t>:</w:t>
      </w:r>
      <w:r>
        <w:rPr>
          <w:rFonts w:ascii="Book Antiqua" w:eastAsia="Times New Roman" w:hAnsi="Book Antiqua"/>
        </w:rPr>
        <w:t xml:space="preserve"> </w:t>
      </w:r>
      <w:r w:rsidRPr="00B81176">
        <w:rPr>
          <w:rFonts w:ascii="Book Antiqua" w:eastAsia="Book Antiqua" w:hAnsi="Book Antiqua" w:cs="Book Antiqua"/>
          <w:color w:val="252525"/>
        </w:rPr>
        <w:t>Nε-carboxymethyl-lysine</w:t>
      </w:r>
      <w:r w:rsidRPr="00B81176">
        <w:rPr>
          <w:rFonts w:ascii="Book Antiqua" w:eastAsia="Times New Roman" w:hAnsi="Book Antiqua"/>
        </w:rPr>
        <w:t xml:space="preserve">; </w:t>
      </w:r>
      <w:r w:rsidRPr="00B81176">
        <w:rPr>
          <w:rFonts w:ascii="Book Antiqua" w:eastAsia="Times New Roman" w:hAnsi="Book Antiqua"/>
          <w:bCs/>
        </w:rPr>
        <w:t>IL-6</w:t>
      </w:r>
      <w:r w:rsidRPr="00B81176">
        <w:rPr>
          <w:rFonts w:ascii="Book Antiqua" w:eastAsia="Times New Roman" w:hAnsi="Book Antiqua"/>
        </w:rPr>
        <w:t>: Interleukin</w:t>
      </w:r>
      <w:r>
        <w:rPr>
          <w:rFonts w:ascii="Book Antiqua" w:eastAsia="Times New Roman" w:hAnsi="Book Antiqua"/>
        </w:rPr>
        <w:t xml:space="preserve"> </w:t>
      </w:r>
      <w:r w:rsidRPr="00B81176">
        <w:rPr>
          <w:rFonts w:ascii="Book Antiqua" w:eastAsia="Times New Roman" w:hAnsi="Book Antiqua"/>
        </w:rPr>
        <w:t>6; LDL</w:t>
      </w:r>
      <w:r>
        <w:rPr>
          <w:rFonts w:ascii="Book Antiqua" w:eastAsia="Times New Roman" w:hAnsi="Book Antiqua"/>
        </w:rPr>
        <w:t>-C</w:t>
      </w:r>
      <w:r w:rsidRPr="00B81176">
        <w:rPr>
          <w:rFonts w:ascii="Book Antiqua" w:eastAsia="Times New Roman" w:hAnsi="Book Antiqua"/>
        </w:rPr>
        <w:t xml:space="preserve">: Low-density lipoprotein; </w:t>
      </w:r>
      <w:r w:rsidRPr="00B81176">
        <w:rPr>
          <w:rFonts w:ascii="Book Antiqua" w:eastAsia="Times New Roman" w:hAnsi="Book Antiqua"/>
          <w:bCs/>
        </w:rPr>
        <w:t>TNF-</w:t>
      </w:r>
      <w:r w:rsidRPr="00B81176">
        <w:rPr>
          <w:rFonts w:ascii="Book Antiqua" w:eastAsia="Times New Roman" w:hAnsi="Book Antiqua"/>
          <w:bCs/>
        </w:rPr>
        <w:sym w:font="Symbol" w:char="F061"/>
      </w:r>
      <w:r w:rsidRPr="00B81176">
        <w:rPr>
          <w:rFonts w:ascii="Book Antiqua" w:eastAsia="Times New Roman" w:hAnsi="Book Antiqua"/>
        </w:rPr>
        <w:t xml:space="preserve">: </w:t>
      </w:r>
      <w:r w:rsidRPr="00B81176">
        <w:rPr>
          <w:rFonts w:ascii="Book Antiqua" w:eastAsia="Book Antiqua" w:hAnsi="Book Antiqua" w:cs="Book Antiqua"/>
          <w:color w:val="000000"/>
        </w:rPr>
        <w:t>Tumor necrosis factor</w:t>
      </w:r>
      <w:r>
        <w:rPr>
          <w:rFonts w:ascii="Book Antiqua" w:eastAsia="Book Antiqua" w:hAnsi="Book Antiqua" w:cs="Book Antiqua"/>
          <w:color w:val="000000"/>
        </w:rPr>
        <w:t>-</w:t>
      </w:r>
      <w:r w:rsidRPr="00B81176">
        <w:rPr>
          <w:rFonts w:ascii="Book Antiqua" w:eastAsia="Book Antiqua" w:hAnsi="Book Antiqua" w:cs="Book Antiqua"/>
          <w:color w:val="000000"/>
        </w:rPr>
        <w:t>alpha</w:t>
      </w:r>
      <w:r w:rsidRPr="00B81176">
        <w:rPr>
          <w:rFonts w:ascii="Book Antiqua" w:eastAsia="Times New Roman" w:hAnsi="Book Antiqua"/>
        </w:rPr>
        <w:t>.</w:t>
      </w:r>
    </w:p>
    <w:p w14:paraId="570DAE65" w14:textId="77777777" w:rsidR="00A77B3E" w:rsidRPr="00B81176" w:rsidRDefault="00A77B3E" w:rsidP="00B81176">
      <w:pPr>
        <w:spacing w:line="360" w:lineRule="auto"/>
        <w:jc w:val="both"/>
        <w:rPr>
          <w:rFonts w:ascii="Book Antiqua" w:hAnsi="Book Antiqua"/>
        </w:rPr>
      </w:pPr>
    </w:p>
    <w:sectPr w:rsidR="00A77B3E" w:rsidRPr="00B81176" w:rsidSect="00802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C481" w14:textId="77777777" w:rsidR="007A728B" w:rsidRDefault="007A728B" w:rsidP="00395F8E">
      <w:r>
        <w:separator/>
      </w:r>
    </w:p>
  </w:endnote>
  <w:endnote w:type="continuationSeparator" w:id="0">
    <w:p w14:paraId="459DFB5D" w14:textId="77777777" w:rsidR="007A728B" w:rsidRDefault="007A728B" w:rsidP="0039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36103"/>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7A982A92" w14:textId="77777777" w:rsidR="00B66C17" w:rsidRPr="00B81176" w:rsidRDefault="00B66C17" w:rsidP="00B81176">
            <w:pPr>
              <w:pStyle w:val="ab"/>
              <w:jc w:val="right"/>
              <w:rPr>
                <w:rFonts w:ascii="Book Antiqua" w:hAnsi="Book Antiqua"/>
              </w:rPr>
            </w:pPr>
            <w:r w:rsidRPr="00EA5060">
              <w:rPr>
                <w:rFonts w:ascii="Book Antiqua" w:hAnsi="Book Antiqua"/>
              </w:rPr>
              <w:fldChar w:fldCharType="begin"/>
            </w:r>
            <w:r w:rsidRPr="00EA5060">
              <w:rPr>
                <w:rFonts w:ascii="Book Antiqua" w:hAnsi="Book Antiqua"/>
              </w:rPr>
              <w:instrText>PAGE</w:instrText>
            </w:r>
            <w:r w:rsidRPr="00EA5060">
              <w:rPr>
                <w:rFonts w:ascii="Book Antiqua" w:hAnsi="Book Antiqua"/>
              </w:rPr>
              <w:fldChar w:fldCharType="separate"/>
            </w:r>
            <w:r>
              <w:rPr>
                <w:rFonts w:ascii="Book Antiqua" w:hAnsi="Book Antiqua"/>
                <w:noProof/>
              </w:rPr>
              <w:t>2</w:t>
            </w:r>
            <w:r w:rsidRPr="00EA5060">
              <w:rPr>
                <w:rFonts w:ascii="Book Antiqua" w:hAnsi="Book Antiqua"/>
              </w:rPr>
              <w:fldChar w:fldCharType="end"/>
            </w:r>
            <w:r w:rsidRPr="00EA5060">
              <w:rPr>
                <w:rFonts w:ascii="Book Antiqua" w:hAnsi="Book Antiqua"/>
                <w:lang w:val="zh-CN" w:eastAsia="zh-CN"/>
              </w:rPr>
              <w:t xml:space="preserve"> / </w:t>
            </w:r>
            <w:r w:rsidRPr="00EA5060">
              <w:rPr>
                <w:rFonts w:ascii="Book Antiqua" w:hAnsi="Book Antiqua"/>
              </w:rPr>
              <w:fldChar w:fldCharType="begin"/>
            </w:r>
            <w:r w:rsidRPr="00EA5060">
              <w:rPr>
                <w:rFonts w:ascii="Book Antiqua" w:hAnsi="Book Antiqua"/>
              </w:rPr>
              <w:instrText>NUMPAGES</w:instrText>
            </w:r>
            <w:r w:rsidRPr="00EA5060">
              <w:rPr>
                <w:rFonts w:ascii="Book Antiqua" w:hAnsi="Book Antiqua"/>
              </w:rPr>
              <w:fldChar w:fldCharType="separate"/>
            </w:r>
            <w:r>
              <w:rPr>
                <w:rFonts w:ascii="Book Antiqua" w:hAnsi="Book Antiqua"/>
                <w:noProof/>
              </w:rPr>
              <w:t>31</w:t>
            </w:r>
            <w:r w:rsidRPr="00EA5060">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831A" w14:textId="77777777" w:rsidR="007A728B" w:rsidRDefault="007A728B" w:rsidP="00395F8E">
      <w:r>
        <w:separator/>
      </w:r>
    </w:p>
  </w:footnote>
  <w:footnote w:type="continuationSeparator" w:id="0">
    <w:p w14:paraId="6FB1ED75" w14:textId="77777777" w:rsidR="007A728B" w:rsidRDefault="007A728B" w:rsidP="00395F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135DD"/>
    <w:rsid w:val="00032FEA"/>
    <w:rsid w:val="00040BAA"/>
    <w:rsid w:val="0005284A"/>
    <w:rsid w:val="000760B0"/>
    <w:rsid w:val="0008484D"/>
    <w:rsid w:val="000857AF"/>
    <w:rsid w:val="000953A8"/>
    <w:rsid w:val="000A6835"/>
    <w:rsid w:val="000B7681"/>
    <w:rsid w:val="000E61FC"/>
    <w:rsid w:val="000E7492"/>
    <w:rsid w:val="000F3133"/>
    <w:rsid w:val="000F3A63"/>
    <w:rsid w:val="00113ACD"/>
    <w:rsid w:val="00117DBF"/>
    <w:rsid w:val="001342F7"/>
    <w:rsid w:val="00160168"/>
    <w:rsid w:val="001706E1"/>
    <w:rsid w:val="0018350F"/>
    <w:rsid w:val="00190773"/>
    <w:rsid w:val="001A03CF"/>
    <w:rsid w:val="001A5285"/>
    <w:rsid w:val="001A7629"/>
    <w:rsid w:val="001C139C"/>
    <w:rsid w:val="001C2241"/>
    <w:rsid w:val="001C3FC3"/>
    <w:rsid w:val="001E2943"/>
    <w:rsid w:val="002177A6"/>
    <w:rsid w:val="00232D00"/>
    <w:rsid w:val="00240D55"/>
    <w:rsid w:val="00254144"/>
    <w:rsid w:val="0027244E"/>
    <w:rsid w:val="00283ECE"/>
    <w:rsid w:val="002845D2"/>
    <w:rsid w:val="002862AC"/>
    <w:rsid w:val="002865E1"/>
    <w:rsid w:val="00287AB9"/>
    <w:rsid w:val="00291C44"/>
    <w:rsid w:val="00291EF6"/>
    <w:rsid w:val="002932A0"/>
    <w:rsid w:val="002A4B5F"/>
    <w:rsid w:val="002B0F4D"/>
    <w:rsid w:val="002B722B"/>
    <w:rsid w:val="002D0F42"/>
    <w:rsid w:val="002F01A4"/>
    <w:rsid w:val="00310202"/>
    <w:rsid w:val="00323C54"/>
    <w:rsid w:val="0033080E"/>
    <w:rsid w:val="00364E21"/>
    <w:rsid w:val="00375D36"/>
    <w:rsid w:val="00386BE6"/>
    <w:rsid w:val="00390C79"/>
    <w:rsid w:val="0039175A"/>
    <w:rsid w:val="003947E8"/>
    <w:rsid w:val="00395F8E"/>
    <w:rsid w:val="003B0C66"/>
    <w:rsid w:val="003B545E"/>
    <w:rsid w:val="003B75EA"/>
    <w:rsid w:val="003C6764"/>
    <w:rsid w:val="003C77EE"/>
    <w:rsid w:val="003D6C19"/>
    <w:rsid w:val="003E076D"/>
    <w:rsid w:val="003E3EF4"/>
    <w:rsid w:val="003F6F69"/>
    <w:rsid w:val="0041264D"/>
    <w:rsid w:val="00424381"/>
    <w:rsid w:val="00424A1D"/>
    <w:rsid w:val="004309ED"/>
    <w:rsid w:val="00441855"/>
    <w:rsid w:val="00461901"/>
    <w:rsid w:val="0046661F"/>
    <w:rsid w:val="00467EDE"/>
    <w:rsid w:val="00477904"/>
    <w:rsid w:val="00480F67"/>
    <w:rsid w:val="00481FD6"/>
    <w:rsid w:val="004825D8"/>
    <w:rsid w:val="0048567D"/>
    <w:rsid w:val="004858E7"/>
    <w:rsid w:val="00486D40"/>
    <w:rsid w:val="004B18F0"/>
    <w:rsid w:val="004B5915"/>
    <w:rsid w:val="004C26C5"/>
    <w:rsid w:val="004C7C57"/>
    <w:rsid w:val="004D1393"/>
    <w:rsid w:val="004D2CFA"/>
    <w:rsid w:val="004E1EBF"/>
    <w:rsid w:val="004F1345"/>
    <w:rsid w:val="00507AB1"/>
    <w:rsid w:val="00517E35"/>
    <w:rsid w:val="00521865"/>
    <w:rsid w:val="00531458"/>
    <w:rsid w:val="005423CC"/>
    <w:rsid w:val="005549F1"/>
    <w:rsid w:val="00557FC1"/>
    <w:rsid w:val="005648AD"/>
    <w:rsid w:val="00567DA9"/>
    <w:rsid w:val="00582601"/>
    <w:rsid w:val="00590B20"/>
    <w:rsid w:val="0059253E"/>
    <w:rsid w:val="005C712A"/>
    <w:rsid w:val="005C72FE"/>
    <w:rsid w:val="005D0A55"/>
    <w:rsid w:val="005D6D3E"/>
    <w:rsid w:val="005F0837"/>
    <w:rsid w:val="005F2367"/>
    <w:rsid w:val="005F6B74"/>
    <w:rsid w:val="006035A2"/>
    <w:rsid w:val="006102BD"/>
    <w:rsid w:val="0061104B"/>
    <w:rsid w:val="00611DD5"/>
    <w:rsid w:val="00612C05"/>
    <w:rsid w:val="00621747"/>
    <w:rsid w:val="00637EC4"/>
    <w:rsid w:val="00653AD8"/>
    <w:rsid w:val="00654EAF"/>
    <w:rsid w:val="0065686A"/>
    <w:rsid w:val="0066328F"/>
    <w:rsid w:val="006756D7"/>
    <w:rsid w:val="006C3691"/>
    <w:rsid w:val="006D0392"/>
    <w:rsid w:val="006D61ED"/>
    <w:rsid w:val="006E0F97"/>
    <w:rsid w:val="006E7D07"/>
    <w:rsid w:val="006F1EB4"/>
    <w:rsid w:val="006F3F07"/>
    <w:rsid w:val="00706068"/>
    <w:rsid w:val="007079D1"/>
    <w:rsid w:val="00711049"/>
    <w:rsid w:val="00717AEC"/>
    <w:rsid w:val="007212E6"/>
    <w:rsid w:val="00723458"/>
    <w:rsid w:val="00727319"/>
    <w:rsid w:val="00735064"/>
    <w:rsid w:val="007436C9"/>
    <w:rsid w:val="00743E65"/>
    <w:rsid w:val="00762D99"/>
    <w:rsid w:val="0076317E"/>
    <w:rsid w:val="00764800"/>
    <w:rsid w:val="007673E0"/>
    <w:rsid w:val="00773347"/>
    <w:rsid w:val="00786D0A"/>
    <w:rsid w:val="00793509"/>
    <w:rsid w:val="007A728B"/>
    <w:rsid w:val="007B4F50"/>
    <w:rsid w:val="007C4BF8"/>
    <w:rsid w:val="007D3826"/>
    <w:rsid w:val="007D4297"/>
    <w:rsid w:val="007E06EF"/>
    <w:rsid w:val="007E3E2F"/>
    <w:rsid w:val="007E6645"/>
    <w:rsid w:val="007F04C8"/>
    <w:rsid w:val="0080230F"/>
    <w:rsid w:val="00817698"/>
    <w:rsid w:val="00834BCE"/>
    <w:rsid w:val="008539FB"/>
    <w:rsid w:val="00866FFF"/>
    <w:rsid w:val="00867404"/>
    <w:rsid w:val="00871601"/>
    <w:rsid w:val="00873D34"/>
    <w:rsid w:val="00881862"/>
    <w:rsid w:val="008846AA"/>
    <w:rsid w:val="008A2CE4"/>
    <w:rsid w:val="008B0B1C"/>
    <w:rsid w:val="008B0DC2"/>
    <w:rsid w:val="008B0E9F"/>
    <w:rsid w:val="008C29D9"/>
    <w:rsid w:val="008C7DEA"/>
    <w:rsid w:val="008F6E4C"/>
    <w:rsid w:val="0090721E"/>
    <w:rsid w:val="00921EF5"/>
    <w:rsid w:val="00924E8D"/>
    <w:rsid w:val="009250DE"/>
    <w:rsid w:val="00932680"/>
    <w:rsid w:val="0094426A"/>
    <w:rsid w:val="00966FF1"/>
    <w:rsid w:val="0097253F"/>
    <w:rsid w:val="009729EE"/>
    <w:rsid w:val="009738B5"/>
    <w:rsid w:val="00974C26"/>
    <w:rsid w:val="009770BF"/>
    <w:rsid w:val="00984815"/>
    <w:rsid w:val="00990217"/>
    <w:rsid w:val="009D5E8B"/>
    <w:rsid w:val="009E1148"/>
    <w:rsid w:val="009E6C64"/>
    <w:rsid w:val="009F14E0"/>
    <w:rsid w:val="009F288B"/>
    <w:rsid w:val="009F3ACE"/>
    <w:rsid w:val="00A1193F"/>
    <w:rsid w:val="00A20BCB"/>
    <w:rsid w:val="00A27A91"/>
    <w:rsid w:val="00A427F2"/>
    <w:rsid w:val="00A4636B"/>
    <w:rsid w:val="00A54A05"/>
    <w:rsid w:val="00A5569A"/>
    <w:rsid w:val="00A62B65"/>
    <w:rsid w:val="00A77B3E"/>
    <w:rsid w:val="00A83AD4"/>
    <w:rsid w:val="00A90152"/>
    <w:rsid w:val="00AA7E3D"/>
    <w:rsid w:val="00AE1697"/>
    <w:rsid w:val="00AF28A2"/>
    <w:rsid w:val="00B068FF"/>
    <w:rsid w:val="00B11840"/>
    <w:rsid w:val="00B24F5C"/>
    <w:rsid w:val="00B30333"/>
    <w:rsid w:val="00B32F34"/>
    <w:rsid w:val="00B346C7"/>
    <w:rsid w:val="00B46475"/>
    <w:rsid w:val="00B53FAF"/>
    <w:rsid w:val="00B56CC0"/>
    <w:rsid w:val="00B66C17"/>
    <w:rsid w:val="00B707D4"/>
    <w:rsid w:val="00B769DD"/>
    <w:rsid w:val="00B81176"/>
    <w:rsid w:val="00B95A62"/>
    <w:rsid w:val="00BA512B"/>
    <w:rsid w:val="00BD168D"/>
    <w:rsid w:val="00BD7E5B"/>
    <w:rsid w:val="00BF246E"/>
    <w:rsid w:val="00BF727E"/>
    <w:rsid w:val="00C071A3"/>
    <w:rsid w:val="00C146FA"/>
    <w:rsid w:val="00C15732"/>
    <w:rsid w:val="00C163A6"/>
    <w:rsid w:val="00C21DE1"/>
    <w:rsid w:val="00C257D0"/>
    <w:rsid w:val="00C52E96"/>
    <w:rsid w:val="00C55D4C"/>
    <w:rsid w:val="00C64064"/>
    <w:rsid w:val="00C748C0"/>
    <w:rsid w:val="00C7540C"/>
    <w:rsid w:val="00C82CB1"/>
    <w:rsid w:val="00CA1AA7"/>
    <w:rsid w:val="00CA2A55"/>
    <w:rsid w:val="00CA3D6E"/>
    <w:rsid w:val="00CB18A3"/>
    <w:rsid w:val="00CB3849"/>
    <w:rsid w:val="00CD5250"/>
    <w:rsid w:val="00CD5C1F"/>
    <w:rsid w:val="00CF0C4B"/>
    <w:rsid w:val="00CF367A"/>
    <w:rsid w:val="00D16CED"/>
    <w:rsid w:val="00D22439"/>
    <w:rsid w:val="00D231EB"/>
    <w:rsid w:val="00D346EE"/>
    <w:rsid w:val="00D34A87"/>
    <w:rsid w:val="00D61DD4"/>
    <w:rsid w:val="00D66BCE"/>
    <w:rsid w:val="00D70DB9"/>
    <w:rsid w:val="00D71EEE"/>
    <w:rsid w:val="00D732B7"/>
    <w:rsid w:val="00D82933"/>
    <w:rsid w:val="00D84669"/>
    <w:rsid w:val="00D877D3"/>
    <w:rsid w:val="00D941D9"/>
    <w:rsid w:val="00D95837"/>
    <w:rsid w:val="00D9643D"/>
    <w:rsid w:val="00D96D5F"/>
    <w:rsid w:val="00DB544D"/>
    <w:rsid w:val="00DB677D"/>
    <w:rsid w:val="00DC4271"/>
    <w:rsid w:val="00DC491C"/>
    <w:rsid w:val="00DC7291"/>
    <w:rsid w:val="00DD05A6"/>
    <w:rsid w:val="00DD37FC"/>
    <w:rsid w:val="00DE1A63"/>
    <w:rsid w:val="00E04313"/>
    <w:rsid w:val="00E05AE2"/>
    <w:rsid w:val="00E205A6"/>
    <w:rsid w:val="00E23464"/>
    <w:rsid w:val="00E335DB"/>
    <w:rsid w:val="00E34050"/>
    <w:rsid w:val="00E3480B"/>
    <w:rsid w:val="00E42043"/>
    <w:rsid w:val="00E470E6"/>
    <w:rsid w:val="00E478B5"/>
    <w:rsid w:val="00E51076"/>
    <w:rsid w:val="00E669A8"/>
    <w:rsid w:val="00E750BD"/>
    <w:rsid w:val="00E818DD"/>
    <w:rsid w:val="00E8333A"/>
    <w:rsid w:val="00E8700F"/>
    <w:rsid w:val="00EA2A55"/>
    <w:rsid w:val="00EA36BE"/>
    <w:rsid w:val="00EA5060"/>
    <w:rsid w:val="00EB6F29"/>
    <w:rsid w:val="00EC028F"/>
    <w:rsid w:val="00EC4633"/>
    <w:rsid w:val="00ED0FAB"/>
    <w:rsid w:val="00EE618B"/>
    <w:rsid w:val="00F11370"/>
    <w:rsid w:val="00F141F6"/>
    <w:rsid w:val="00F241CE"/>
    <w:rsid w:val="00F25285"/>
    <w:rsid w:val="00F373A4"/>
    <w:rsid w:val="00F4707F"/>
    <w:rsid w:val="00F57EE5"/>
    <w:rsid w:val="00F65B82"/>
    <w:rsid w:val="00F74BAD"/>
    <w:rsid w:val="00F868DB"/>
    <w:rsid w:val="00F923E7"/>
    <w:rsid w:val="00F94108"/>
    <w:rsid w:val="00FE0B84"/>
    <w:rsid w:val="00FE3123"/>
    <w:rsid w:val="00FF056B"/>
    <w:rsid w:val="00FF5D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87D8F"/>
  <w15:docId w15:val="{F83207CC-3CDB-470F-9E5C-E8B9613D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3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3C77EE"/>
    <w:rPr>
      <w:sz w:val="21"/>
      <w:szCs w:val="21"/>
    </w:rPr>
  </w:style>
  <w:style w:type="paragraph" w:styleId="a4">
    <w:name w:val="annotation text"/>
    <w:basedOn w:val="a"/>
    <w:link w:val="a5"/>
    <w:uiPriority w:val="99"/>
    <w:rsid w:val="003C77EE"/>
  </w:style>
  <w:style w:type="character" w:customStyle="1" w:styleId="a5">
    <w:name w:val="批注文字 字符"/>
    <w:basedOn w:val="a0"/>
    <w:link w:val="a4"/>
    <w:uiPriority w:val="99"/>
    <w:rsid w:val="003C77EE"/>
    <w:rPr>
      <w:sz w:val="24"/>
      <w:szCs w:val="24"/>
    </w:rPr>
  </w:style>
  <w:style w:type="paragraph" w:styleId="a6">
    <w:name w:val="annotation subject"/>
    <w:basedOn w:val="a4"/>
    <w:next w:val="a4"/>
    <w:link w:val="a7"/>
    <w:uiPriority w:val="99"/>
    <w:rsid w:val="003C77EE"/>
    <w:rPr>
      <w:b/>
      <w:bCs/>
    </w:rPr>
  </w:style>
  <w:style w:type="character" w:customStyle="1" w:styleId="a7">
    <w:name w:val="批注主题 字符"/>
    <w:basedOn w:val="a5"/>
    <w:link w:val="a6"/>
    <w:uiPriority w:val="99"/>
    <w:rsid w:val="003C77EE"/>
    <w:rPr>
      <w:b/>
      <w:bCs/>
      <w:sz w:val="24"/>
      <w:szCs w:val="24"/>
    </w:rPr>
  </w:style>
  <w:style w:type="paragraph" w:styleId="a8">
    <w:name w:val="Revision"/>
    <w:hidden/>
    <w:uiPriority w:val="99"/>
    <w:semiHidden/>
    <w:rsid w:val="000E61FC"/>
    <w:rPr>
      <w:sz w:val="24"/>
      <w:szCs w:val="24"/>
    </w:rPr>
  </w:style>
  <w:style w:type="paragraph" w:styleId="a9">
    <w:name w:val="header"/>
    <w:basedOn w:val="a"/>
    <w:link w:val="aa"/>
    <w:rsid w:val="00395F8E"/>
    <w:pPr>
      <w:tabs>
        <w:tab w:val="center" w:pos="4513"/>
        <w:tab w:val="right" w:pos="9026"/>
      </w:tabs>
    </w:pPr>
  </w:style>
  <w:style w:type="character" w:customStyle="1" w:styleId="aa">
    <w:name w:val="页眉 字符"/>
    <w:basedOn w:val="a0"/>
    <w:link w:val="a9"/>
    <w:rsid w:val="00395F8E"/>
    <w:rPr>
      <w:sz w:val="24"/>
      <w:szCs w:val="24"/>
    </w:rPr>
  </w:style>
  <w:style w:type="paragraph" w:styleId="ab">
    <w:name w:val="footer"/>
    <w:basedOn w:val="a"/>
    <w:link w:val="ac"/>
    <w:uiPriority w:val="99"/>
    <w:rsid w:val="00395F8E"/>
    <w:pPr>
      <w:tabs>
        <w:tab w:val="center" w:pos="4513"/>
        <w:tab w:val="right" w:pos="9026"/>
      </w:tabs>
    </w:pPr>
  </w:style>
  <w:style w:type="character" w:customStyle="1" w:styleId="ac">
    <w:name w:val="页脚 字符"/>
    <w:basedOn w:val="a0"/>
    <w:link w:val="ab"/>
    <w:uiPriority w:val="99"/>
    <w:rsid w:val="00395F8E"/>
    <w:rPr>
      <w:sz w:val="24"/>
      <w:szCs w:val="24"/>
    </w:rPr>
  </w:style>
  <w:style w:type="paragraph" w:styleId="ad">
    <w:name w:val="Balloon Text"/>
    <w:basedOn w:val="a"/>
    <w:link w:val="ae"/>
    <w:rsid w:val="00557FC1"/>
    <w:rPr>
      <w:rFonts w:ascii="Segoe UI" w:hAnsi="Segoe UI" w:cs="Segoe UI"/>
      <w:sz w:val="18"/>
      <w:szCs w:val="18"/>
    </w:rPr>
  </w:style>
  <w:style w:type="character" w:customStyle="1" w:styleId="ae">
    <w:name w:val="批注框文本 字符"/>
    <w:basedOn w:val="a0"/>
    <w:link w:val="ad"/>
    <w:rsid w:val="00557FC1"/>
    <w:rPr>
      <w:rFonts w:ascii="Segoe UI" w:hAnsi="Segoe UI" w:cs="Segoe UI"/>
      <w:sz w:val="18"/>
      <w:szCs w:val="18"/>
    </w:rPr>
  </w:style>
  <w:style w:type="character" w:styleId="af">
    <w:name w:val="Hyperlink"/>
    <w:basedOn w:val="a0"/>
    <w:rsid w:val="007E6645"/>
    <w:rPr>
      <w:color w:val="0000FF" w:themeColor="hyperlink"/>
      <w:u w:val="single"/>
    </w:rPr>
  </w:style>
  <w:style w:type="character" w:customStyle="1" w:styleId="1">
    <w:name w:val="未处理的提及1"/>
    <w:basedOn w:val="a0"/>
    <w:uiPriority w:val="99"/>
    <w:semiHidden/>
    <w:unhideWhenUsed/>
    <w:rsid w:val="007E6645"/>
    <w:rPr>
      <w:color w:val="605E5C"/>
      <w:shd w:val="clear" w:color="auto" w:fill="E1DFDD"/>
    </w:rPr>
  </w:style>
  <w:style w:type="paragraph" w:styleId="af0">
    <w:name w:val="List Paragraph"/>
    <w:basedOn w:val="a"/>
    <w:uiPriority w:val="34"/>
    <w:qFormat/>
    <w:rsid w:val="00EE618B"/>
    <w:pPr>
      <w:spacing w:after="160" w:line="259" w:lineRule="auto"/>
      <w:ind w:left="720"/>
      <w:contextualSpacing/>
    </w:pPr>
    <w:rPr>
      <w:rFonts w:ascii="Calibri" w:eastAsia="Calibri" w:hAnsi="Calibri" w:cs="Arial"/>
      <w:sz w:val="22"/>
      <w:szCs w:val="22"/>
      <w:lang w:val="en-IN"/>
    </w:rPr>
  </w:style>
  <w:style w:type="paragraph" w:styleId="af1">
    <w:name w:val="No Spacing"/>
    <w:uiPriority w:val="1"/>
    <w:qFormat/>
    <w:rsid w:val="00EE618B"/>
    <w:rPr>
      <w:rFonts w:ascii="Calibri" w:eastAsia="Calibri" w:hAnsi="Calibri" w:cs="Arial"/>
      <w:sz w:val="22"/>
      <w:szCs w:val="22"/>
    </w:rPr>
  </w:style>
  <w:style w:type="character" w:styleId="af2">
    <w:name w:val="line number"/>
    <w:basedOn w:val="a0"/>
    <w:uiPriority w:val="99"/>
    <w:unhideWhenUsed/>
    <w:rsid w:val="00EE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7072">
      <w:bodyDiv w:val="1"/>
      <w:marLeft w:val="0"/>
      <w:marRight w:val="0"/>
      <w:marTop w:val="0"/>
      <w:marBottom w:val="0"/>
      <w:divBdr>
        <w:top w:val="none" w:sz="0" w:space="0" w:color="auto"/>
        <w:left w:val="none" w:sz="0" w:space="0" w:color="auto"/>
        <w:bottom w:val="none" w:sz="0" w:space="0" w:color="auto"/>
        <w:right w:val="none" w:sz="0" w:space="0" w:color="auto"/>
      </w:divBdr>
      <w:divsChild>
        <w:div w:id="807631461">
          <w:marLeft w:val="0"/>
          <w:marRight w:val="0"/>
          <w:marTop w:val="0"/>
          <w:marBottom w:val="0"/>
          <w:divBdr>
            <w:top w:val="none" w:sz="0" w:space="0" w:color="auto"/>
            <w:left w:val="none" w:sz="0" w:space="0" w:color="auto"/>
            <w:bottom w:val="none" w:sz="0" w:space="0" w:color="auto"/>
            <w:right w:val="none" w:sz="0" w:space="0" w:color="auto"/>
          </w:divBdr>
        </w:div>
        <w:div w:id="405761816">
          <w:marLeft w:val="0"/>
          <w:marRight w:val="0"/>
          <w:marTop w:val="0"/>
          <w:marBottom w:val="0"/>
          <w:divBdr>
            <w:top w:val="none" w:sz="0" w:space="0" w:color="auto"/>
            <w:left w:val="none" w:sz="0" w:space="0" w:color="auto"/>
            <w:bottom w:val="none" w:sz="0" w:space="0" w:color="auto"/>
            <w:right w:val="none" w:sz="0" w:space="0" w:color="auto"/>
          </w:divBdr>
        </w:div>
      </w:divsChild>
    </w:div>
    <w:div w:id="1339845889">
      <w:bodyDiv w:val="1"/>
      <w:marLeft w:val="0"/>
      <w:marRight w:val="0"/>
      <w:marTop w:val="0"/>
      <w:marBottom w:val="0"/>
      <w:divBdr>
        <w:top w:val="none" w:sz="0" w:space="0" w:color="auto"/>
        <w:left w:val="none" w:sz="0" w:space="0" w:color="auto"/>
        <w:bottom w:val="none" w:sz="0" w:space="0" w:color="auto"/>
        <w:right w:val="none" w:sz="0" w:space="0" w:color="auto"/>
      </w:divBdr>
    </w:div>
    <w:div w:id="1705248225">
      <w:bodyDiv w:val="1"/>
      <w:marLeft w:val="0"/>
      <w:marRight w:val="0"/>
      <w:marTop w:val="0"/>
      <w:marBottom w:val="0"/>
      <w:divBdr>
        <w:top w:val="none" w:sz="0" w:space="0" w:color="auto"/>
        <w:left w:val="none" w:sz="0" w:space="0" w:color="auto"/>
        <w:bottom w:val="none" w:sz="0" w:space="0" w:color="auto"/>
        <w:right w:val="none" w:sz="0" w:space="0" w:color="auto"/>
      </w:divBdr>
      <w:divsChild>
        <w:div w:id="1592660941">
          <w:marLeft w:val="0"/>
          <w:marRight w:val="0"/>
          <w:marTop w:val="0"/>
          <w:marBottom w:val="0"/>
          <w:divBdr>
            <w:top w:val="none" w:sz="0" w:space="0" w:color="auto"/>
            <w:left w:val="none" w:sz="0" w:space="0" w:color="auto"/>
            <w:bottom w:val="none" w:sz="0" w:space="0" w:color="auto"/>
            <w:right w:val="none" w:sz="0" w:space="0" w:color="auto"/>
          </w:divBdr>
        </w:div>
        <w:div w:id="731582688">
          <w:marLeft w:val="0"/>
          <w:marRight w:val="0"/>
          <w:marTop w:val="0"/>
          <w:marBottom w:val="0"/>
          <w:divBdr>
            <w:top w:val="none" w:sz="0" w:space="0" w:color="auto"/>
            <w:left w:val="none" w:sz="0" w:space="0" w:color="auto"/>
            <w:bottom w:val="none" w:sz="0" w:space="0" w:color="auto"/>
            <w:right w:val="none" w:sz="0" w:space="0" w:color="auto"/>
          </w:divBdr>
        </w:div>
      </w:divsChild>
    </w:div>
    <w:div w:id="1753888620">
      <w:bodyDiv w:val="1"/>
      <w:marLeft w:val="0"/>
      <w:marRight w:val="0"/>
      <w:marTop w:val="0"/>
      <w:marBottom w:val="0"/>
      <w:divBdr>
        <w:top w:val="none" w:sz="0" w:space="0" w:color="auto"/>
        <w:left w:val="none" w:sz="0" w:space="0" w:color="auto"/>
        <w:bottom w:val="none" w:sz="0" w:space="0" w:color="auto"/>
        <w:right w:val="none" w:sz="0" w:space="0" w:color="auto"/>
      </w:divBdr>
    </w:div>
    <w:div w:id="1776821870">
      <w:bodyDiv w:val="1"/>
      <w:marLeft w:val="0"/>
      <w:marRight w:val="0"/>
      <w:marTop w:val="0"/>
      <w:marBottom w:val="0"/>
      <w:divBdr>
        <w:top w:val="none" w:sz="0" w:space="0" w:color="auto"/>
        <w:left w:val="none" w:sz="0" w:space="0" w:color="auto"/>
        <w:bottom w:val="none" w:sz="0" w:space="0" w:color="auto"/>
        <w:right w:val="none" w:sz="0" w:space="0" w:color="auto"/>
      </w:divBdr>
      <w:divsChild>
        <w:div w:id="743724198">
          <w:marLeft w:val="0"/>
          <w:marRight w:val="0"/>
          <w:marTop w:val="0"/>
          <w:marBottom w:val="0"/>
          <w:divBdr>
            <w:top w:val="none" w:sz="0" w:space="0" w:color="auto"/>
            <w:left w:val="none" w:sz="0" w:space="0" w:color="auto"/>
            <w:bottom w:val="none" w:sz="0" w:space="0" w:color="auto"/>
            <w:right w:val="none" w:sz="0" w:space="0" w:color="auto"/>
          </w:divBdr>
        </w:div>
        <w:div w:id="2209412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who.int/news-room/fact-sheets/detail/noncommunicable-diseas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deep_dabla@yahoo.com"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pradeep_dabl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7355</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Jin-Lei Wang</cp:lastModifiedBy>
  <cp:revision>32</cp:revision>
  <dcterms:created xsi:type="dcterms:W3CDTF">2023-10-29T23:47:00Z</dcterms:created>
  <dcterms:modified xsi:type="dcterms:W3CDTF">2023-11-03T08:04:00Z</dcterms:modified>
</cp:coreProperties>
</file>