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A" w:rsidRPr="000B4C6D" w:rsidRDefault="00C7085A" w:rsidP="000B4C6D">
      <w:pPr>
        <w:spacing w:after="0" w:line="360" w:lineRule="auto"/>
        <w:rPr>
          <w:rFonts w:ascii="Book Antiqua" w:hAnsi="Book Antiqua"/>
          <w:b/>
          <w:color w:val="000000"/>
          <w:sz w:val="21"/>
        </w:rPr>
      </w:pPr>
      <w:r w:rsidRPr="000B4C6D">
        <w:rPr>
          <w:rFonts w:ascii="Book Antiqua" w:hAnsi="Book Antiqua"/>
          <w:b/>
          <w:color w:val="000000"/>
          <w:sz w:val="21"/>
        </w:rPr>
        <w:t xml:space="preserve">Name of journal: World Journal of Gastroenterology </w:t>
      </w:r>
    </w:p>
    <w:p w:rsidR="00C7085A" w:rsidRPr="000B4C6D" w:rsidRDefault="00C7085A" w:rsidP="000B4C6D">
      <w:pPr>
        <w:spacing w:after="0" w:line="360" w:lineRule="auto"/>
        <w:rPr>
          <w:rFonts w:ascii="Book Antiqua" w:hAnsi="Book Antiqua"/>
          <w:b/>
          <w:color w:val="000000"/>
          <w:sz w:val="21"/>
          <w:lang w:eastAsia="zh-CN"/>
        </w:rPr>
      </w:pPr>
      <w:r w:rsidRPr="000B4C6D">
        <w:rPr>
          <w:rFonts w:ascii="Book Antiqua" w:hAnsi="Book Antiqua"/>
          <w:b/>
          <w:color w:val="000000"/>
          <w:sz w:val="21"/>
        </w:rPr>
        <w:t xml:space="preserve">ESPS Manuscript NO: </w:t>
      </w:r>
      <w:r w:rsidRPr="000B4C6D">
        <w:rPr>
          <w:rFonts w:ascii="Book Antiqua" w:hAnsi="Book Antiqua"/>
          <w:b/>
          <w:color w:val="000000"/>
          <w:sz w:val="21"/>
          <w:lang w:eastAsia="zh-CN"/>
        </w:rPr>
        <w:t>6534</w:t>
      </w:r>
    </w:p>
    <w:p w:rsidR="00C7085A" w:rsidRPr="000B4C6D" w:rsidRDefault="00C7085A" w:rsidP="000B4C6D">
      <w:pPr>
        <w:spacing w:after="0" w:line="360" w:lineRule="auto"/>
        <w:rPr>
          <w:rFonts w:ascii="Book Antiqua" w:hAnsi="Book Antiqua"/>
          <w:b/>
          <w:color w:val="000000"/>
          <w:sz w:val="21"/>
          <w:lang w:eastAsia="zh-CN"/>
        </w:rPr>
      </w:pPr>
      <w:r w:rsidRPr="000B4C6D">
        <w:rPr>
          <w:rFonts w:ascii="Book Antiqua" w:hAnsi="Book Antiqua"/>
          <w:b/>
          <w:color w:val="000000"/>
          <w:sz w:val="21"/>
        </w:rPr>
        <w:t>Columns: TOPIC HIGHLIGHTS</w:t>
      </w:r>
    </w:p>
    <w:p w:rsidR="00C7085A" w:rsidRPr="000B4C6D" w:rsidRDefault="00C7085A" w:rsidP="000B4C6D">
      <w:pPr>
        <w:spacing w:after="0" w:line="360" w:lineRule="auto"/>
        <w:rPr>
          <w:rFonts w:ascii="Book Antiqua" w:hAnsi="Book Antiqua" w:cs="TwCenMT-Bold"/>
          <w:bCs/>
          <w:color w:val="000000"/>
          <w:lang w:eastAsia="zh-CN"/>
        </w:rPr>
      </w:pPr>
    </w:p>
    <w:p w:rsidR="00C7085A" w:rsidRPr="000B4C6D" w:rsidRDefault="00C7085A" w:rsidP="000B4C6D">
      <w:pPr>
        <w:spacing w:after="0" w:line="360" w:lineRule="auto"/>
        <w:rPr>
          <w:rFonts w:ascii="Book Antiqua" w:hAnsi="Book Antiqua"/>
          <w:color w:val="000000"/>
        </w:rPr>
      </w:pPr>
      <w:r w:rsidRPr="000B4C6D">
        <w:rPr>
          <w:rFonts w:ascii="Book Antiqua" w:hAnsi="Book Antiqua" w:cs="TwCenMT-Bold"/>
          <w:bCs/>
          <w:color w:val="000000"/>
        </w:rPr>
        <w:t>WJG 20th Anniversary Special Issues</w:t>
      </w:r>
      <w:r w:rsidRPr="000B4C6D">
        <w:rPr>
          <w:rFonts w:ascii="Book Antiqua" w:hAnsi="Book Antiqua"/>
          <w:color w:val="000000"/>
        </w:rPr>
        <w:t xml:space="preserve"> (3): Inflammatory bowel disease</w:t>
      </w:r>
    </w:p>
    <w:p w:rsidR="00C7085A" w:rsidRPr="000B4C6D" w:rsidRDefault="00C7085A" w:rsidP="000B4C6D">
      <w:pPr>
        <w:spacing w:after="0" w:line="360" w:lineRule="auto"/>
        <w:rPr>
          <w:rFonts w:ascii="Book Antiqua" w:hAnsi="Book Antiqua"/>
          <w:b/>
          <w:color w:val="000000"/>
          <w:lang w:eastAsia="zh-CN"/>
        </w:rPr>
      </w:pPr>
    </w:p>
    <w:p w:rsidR="00C7085A" w:rsidRPr="000B4C6D" w:rsidRDefault="00C7085A" w:rsidP="000B4C6D">
      <w:pPr>
        <w:spacing w:after="0" w:line="360" w:lineRule="auto"/>
        <w:rPr>
          <w:rFonts w:ascii="Book Antiqua" w:hAnsi="Book Antiqua"/>
          <w:color w:val="000000"/>
          <w:lang w:eastAsia="zh-CN"/>
        </w:rPr>
      </w:pPr>
      <w:r w:rsidRPr="000B4C6D">
        <w:rPr>
          <w:rFonts w:ascii="Book Antiqua" w:hAnsi="Book Antiqua"/>
          <w:b/>
          <w:i/>
          <w:color w:val="000000"/>
        </w:rPr>
        <w:t>Escherichia coli</w:t>
      </w:r>
      <w:r w:rsidRPr="000B4C6D">
        <w:rPr>
          <w:rFonts w:ascii="Book Antiqua" w:hAnsi="Book Antiqua"/>
          <w:b/>
          <w:color w:val="000000"/>
        </w:rPr>
        <w:t>-host macrophage interactions in the pathogenesis of inflammatory bowel disease</w:t>
      </w:r>
    </w:p>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b/>
          <w:bCs/>
          <w:color w:val="000000"/>
        </w:rPr>
      </w:pPr>
      <w:r w:rsidRPr="000B4C6D">
        <w:rPr>
          <w:rFonts w:ascii="Book Antiqua" w:hAnsi="Book Antiqua"/>
          <w:color w:val="000000"/>
        </w:rPr>
        <w:t xml:space="preserve">Tawfik </w:t>
      </w:r>
      <w:r w:rsidRPr="000B4C6D">
        <w:rPr>
          <w:rFonts w:ascii="Book Antiqua" w:hAnsi="Book Antiqua"/>
          <w:color w:val="000000"/>
          <w:lang w:eastAsia="zh-CN"/>
        </w:rPr>
        <w:t xml:space="preserve">A </w:t>
      </w:r>
      <w:r w:rsidRPr="000B4C6D">
        <w:rPr>
          <w:rFonts w:ascii="Book Antiqua" w:hAnsi="Book Antiqua"/>
          <w:i/>
          <w:color w:val="000000"/>
          <w:lang w:eastAsia="zh-CN"/>
        </w:rPr>
        <w:t>et al</w:t>
      </w:r>
      <w:r w:rsidRPr="000B4C6D">
        <w:rPr>
          <w:rFonts w:ascii="Book Antiqua" w:hAnsi="Book Antiqua"/>
          <w:color w:val="000000"/>
          <w:lang w:eastAsia="zh-CN"/>
        </w:rPr>
        <w:t xml:space="preserve">. </w:t>
      </w:r>
      <w:r w:rsidRPr="000B4C6D">
        <w:rPr>
          <w:rFonts w:ascii="Book Antiqua" w:hAnsi="Book Antiqua"/>
          <w:color w:val="000000"/>
        </w:rPr>
        <w:t xml:space="preserve">Crohn's </w:t>
      </w:r>
      <w:r w:rsidRPr="000B4C6D">
        <w:rPr>
          <w:rFonts w:ascii="Book Antiqua" w:hAnsi="Book Antiqua"/>
          <w:i/>
          <w:color w:val="000000"/>
        </w:rPr>
        <w:t>E. coli</w:t>
      </w:r>
      <w:r w:rsidRPr="000B4C6D">
        <w:rPr>
          <w:rFonts w:ascii="Book Antiqua" w:hAnsi="Book Antiqua"/>
          <w:color w:val="000000"/>
        </w:rPr>
        <w:t>-macrophage interactions</w:t>
      </w:r>
    </w:p>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color w:val="000000"/>
          <w:lang w:eastAsia="zh-CN"/>
        </w:rPr>
      </w:pPr>
      <w:r w:rsidRPr="000B4C6D">
        <w:rPr>
          <w:rFonts w:ascii="Book Antiqua" w:hAnsi="Book Antiqua"/>
          <w:color w:val="000000"/>
        </w:rPr>
        <w:t>Ahmed Tawfik, Paul K Flanagan</w:t>
      </w:r>
      <w:r w:rsidRPr="000B4C6D">
        <w:rPr>
          <w:rFonts w:ascii="Book Antiqua" w:hAnsi="Book Antiqua"/>
          <w:color w:val="000000"/>
          <w:lang w:eastAsia="zh-CN"/>
        </w:rPr>
        <w:t xml:space="preserve">, </w:t>
      </w:r>
      <w:r w:rsidRPr="000B4C6D">
        <w:rPr>
          <w:rFonts w:ascii="Book Antiqua" w:hAnsi="Book Antiqua"/>
          <w:color w:val="000000"/>
        </w:rPr>
        <w:t>Barry J Campbell</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spacing w:after="0" w:line="360" w:lineRule="auto"/>
        <w:rPr>
          <w:rFonts w:ascii="Book Antiqua" w:hAnsi="Book Antiqua"/>
          <w:iCs/>
          <w:color w:val="000000"/>
          <w:lang w:eastAsia="zh-CN"/>
        </w:rPr>
      </w:pPr>
      <w:r w:rsidRPr="000B4C6D">
        <w:rPr>
          <w:rFonts w:ascii="Book Antiqua" w:hAnsi="Book Antiqua"/>
          <w:b/>
          <w:color w:val="000000"/>
        </w:rPr>
        <w:t>Ahmed Tawfik, Paul K Flanagan</w:t>
      </w:r>
      <w:r w:rsidRPr="000B4C6D">
        <w:rPr>
          <w:rFonts w:ascii="Book Antiqua" w:hAnsi="Book Antiqua"/>
          <w:b/>
          <w:color w:val="000000"/>
          <w:lang w:eastAsia="zh-CN"/>
        </w:rPr>
        <w:t xml:space="preserve">, </w:t>
      </w:r>
      <w:r w:rsidRPr="000B4C6D">
        <w:rPr>
          <w:rFonts w:ascii="Book Antiqua" w:hAnsi="Book Antiqua"/>
          <w:b/>
          <w:color w:val="000000"/>
        </w:rPr>
        <w:t>Barry J Campbell</w:t>
      </w:r>
      <w:r w:rsidRPr="000B4C6D">
        <w:rPr>
          <w:rFonts w:ascii="Book Antiqua" w:hAnsi="Book Antiqua"/>
          <w:b/>
          <w:i/>
          <w:iCs/>
          <w:color w:val="000000"/>
          <w:lang w:eastAsia="zh-CN"/>
        </w:rPr>
        <w:t>,</w:t>
      </w:r>
      <w:r w:rsidRPr="000B4C6D">
        <w:rPr>
          <w:rFonts w:ascii="Book Antiqua" w:hAnsi="Book Antiqua"/>
          <w:i/>
          <w:iCs/>
          <w:color w:val="000000"/>
          <w:lang w:eastAsia="zh-CN"/>
        </w:rPr>
        <w:t xml:space="preserve"> </w:t>
      </w:r>
      <w:r w:rsidRPr="000B4C6D">
        <w:rPr>
          <w:rFonts w:ascii="Book Antiqua" w:hAnsi="Book Antiqua"/>
          <w:iCs/>
          <w:color w:val="000000"/>
        </w:rPr>
        <w:t>Department of Gastroenterology, Institute of Translational Medicine, University of Liverpool, Liverpool L69 3GE, U</w:t>
      </w:r>
      <w:r w:rsidRPr="000B4C6D">
        <w:rPr>
          <w:rFonts w:ascii="Book Antiqua" w:hAnsi="Book Antiqua"/>
          <w:iCs/>
          <w:color w:val="000000"/>
          <w:lang w:eastAsia="zh-CN"/>
        </w:rPr>
        <w:t xml:space="preserve">nited </w:t>
      </w:r>
      <w:r w:rsidRPr="000B4C6D">
        <w:rPr>
          <w:rFonts w:ascii="Book Antiqua" w:hAnsi="Book Antiqua"/>
          <w:iCs/>
          <w:color w:val="000000"/>
        </w:rPr>
        <w:t>K</w:t>
      </w:r>
      <w:r w:rsidRPr="000B4C6D">
        <w:rPr>
          <w:rFonts w:ascii="Book Antiqua" w:hAnsi="Book Antiqua"/>
          <w:iCs/>
          <w:color w:val="000000"/>
          <w:lang w:eastAsia="zh-CN"/>
        </w:rPr>
        <w:t>ingdom</w:t>
      </w:r>
    </w:p>
    <w:p w:rsidR="00C7085A" w:rsidRPr="000B4C6D" w:rsidRDefault="00C7085A" w:rsidP="000B4C6D">
      <w:pPr>
        <w:spacing w:after="0" w:line="360" w:lineRule="auto"/>
        <w:rPr>
          <w:rFonts w:ascii="Book Antiqua" w:hAnsi="Book Antiqua"/>
          <w:b/>
          <w:color w:val="000000"/>
          <w:lang w:eastAsia="zh-CN"/>
        </w:rPr>
      </w:pPr>
    </w:p>
    <w:p w:rsidR="00C7085A" w:rsidRPr="000B4C6D" w:rsidRDefault="00C7085A" w:rsidP="000B4C6D">
      <w:pPr>
        <w:spacing w:after="0" w:line="360" w:lineRule="auto"/>
        <w:rPr>
          <w:rFonts w:ascii="Book Antiqua" w:hAnsi="Book Antiqua"/>
          <w:color w:val="000000"/>
        </w:rPr>
      </w:pPr>
      <w:r w:rsidRPr="000B4C6D">
        <w:rPr>
          <w:rFonts w:ascii="Book Antiqua" w:hAnsi="Book Antiqua"/>
          <w:b/>
          <w:color w:val="000000"/>
        </w:rPr>
        <w:t xml:space="preserve">Author contributions: </w:t>
      </w:r>
      <w:r w:rsidRPr="000B4C6D">
        <w:rPr>
          <w:rFonts w:ascii="Book Antiqua" w:hAnsi="Book Antiqua"/>
          <w:color w:val="000000"/>
        </w:rPr>
        <w:t xml:space="preserve">The review was proposed by Campbell BJ; Tawfik A, Flanagan PK and Campbell BJ drafted the initial manuscript; Campbell BJ reviewed </w:t>
      </w:r>
      <w:proofErr w:type="gramStart"/>
      <w:r w:rsidRPr="000B4C6D">
        <w:rPr>
          <w:rFonts w:ascii="Book Antiqua" w:hAnsi="Book Antiqua"/>
          <w:color w:val="000000"/>
        </w:rPr>
        <w:t>and</w:t>
      </w:r>
      <w:proofErr w:type="gramEnd"/>
      <w:r w:rsidRPr="000B4C6D">
        <w:rPr>
          <w:rFonts w:ascii="Book Antiqua" w:hAnsi="Book Antiqua"/>
          <w:color w:val="000000"/>
        </w:rPr>
        <w:t xml:space="preserve"> edited the draft; all authors approved the final manuscript before submission.</w:t>
      </w:r>
    </w:p>
    <w:p w:rsidR="00C7085A" w:rsidRPr="000B4C6D" w:rsidRDefault="00C7085A" w:rsidP="000B4C6D">
      <w:pPr>
        <w:spacing w:after="0" w:line="360" w:lineRule="auto"/>
        <w:rPr>
          <w:rFonts w:ascii="Book Antiqua" w:hAnsi="Book Antiqua"/>
          <w:b/>
          <w:color w:val="000000"/>
          <w:lang w:eastAsia="zh-CN"/>
        </w:rPr>
      </w:pPr>
    </w:p>
    <w:p w:rsidR="00C7085A" w:rsidRPr="000B4C6D" w:rsidRDefault="00C7085A" w:rsidP="000B4C6D">
      <w:pPr>
        <w:spacing w:after="0" w:line="360" w:lineRule="auto"/>
        <w:rPr>
          <w:rFonts w:ascii="Book Antiqua" w:hAnsi="Book Antiqua"/>
          <w:color w:val="000000"/>
          <w:highlight w:val="yellow"/>
          <w:lang w:eastAsia="zh-CN"/>
        </w:rPr>
      </w:pPr>
      <w:proofErr w:type="gramStart"/>
      <w:r w:rsidRPr="000B4C6D">
        <w:rPr>
          <w:rFonts w:ascii="Book Antiqua" w:hAnsi="Book Antiqua"/>
          <w:b/>
          <w:color w:val="000000"/>
        </w:rPr>
        <w:t>Supported by</w:t>
      </w:r>
      <w:r w:rsidRPr="000B4C6D">
        <w:rPr>
          <w:rFonts w:ascii="Book Antiqua" w:hAnsi="Book Antiqua"/>
          <w:color w:val="000000"/>
        </w:rPr>
        <w:t xml:space="preserve"> An award from the Ministry of Higher Education and Scientific Research/Cultural Attache - London Libyan Embassy</w:t>
      </w:r>
      <w:r w:rsidRPr="000B4C6D">
        <w:rPr>
          <w:rFonts w:ascii="Book Antiqua" w:hAnsi="Book Antiqua"/>
          <w:color w:val="000000"/>
          <w:lang w:eastAsia="zh-CN"/>
        </w:rPr>
        <w:t>,</w:t>
      </w:r>
      <w:r w:rsidRPr="000B4C6D">
        <w:rPr>
          <w:rFonts w:ascii="Book Antiqua" w:hAnsi="Book Antiqua"/>
          <w:color w:val="000000"/>
        </w:rPr>
        <w:t xml:space="preserve"> </w:t>
      </w:r>
      <w:r w:rsidRPr="000B4C6D">
        <w:rPr>
          <w:rFonts w:ascii="Book Antiqua" w:hAnsi="Book Antiqua"/>
          <w:color w:val="000000"/>
          <w:lang w:eastAsia="zh-CN"/>
        </w:rPr>
        <w:t>No.</w:t>
      </w:r>
      <w:proofErr w:type="gramEnd"/>
      <w:r w:rsidRPr="000B4C6D">
        <w:rPr>
          <w:rFonts w:ascii="Book Antiqua" w:hAnsi="Book Antiqua"/>
          <w:color w:val="000000"/>
          <w:lang w:eastAsia="zh-CN"/>
        </w:rPr>
        <w:t xml:space="preserve"> </w:t>
      </w:r>
      <w:r w:rsidRPr="000B4C6D">
        <w:rPr>
          <w:rFonts w:ascii="Book Antiqua" w:hAnsi="Book Antiqua"/>
          <w:color w:val="000000"/>
        </w:rPr>
        <w:t>UM873-611-23962</w:t>
      </w:r>
      <w:r w:rsidRPr="000B4C6D">
        <w:rPr>
          <w:rFonts w:ascii="Book Antiqua" w:hAnsi="Book Antiqua"/>
          <w:color w:val="000000"/>
          <w:lang w:eastAsia="zh-CN"/>
        </w:rPr>
        <w:t>;</w:t>
      </w:r>
      <w:r w:rsidRPr="000B4C6D">
        <w:rPr>
          <w:rFonts w:ascii="Book Antiqua" w:hAnsi="Book Antiqua"/>
          <w:color w:val="000000"/>
        </w:rPr>
        <w:t xml:space="preserve"> </w:t>
      </w:r>
      <w:proofErr w:type="gramStart"/>
      <w:r w:rsidRPr="000B4C6D">
        <w:rPr>
          <w:rFonts w:ascii="Book Antiqua" w:hAnsi="Book Antiqua"/>
          <w:caps/>
          <w:color w:val="000000"/>
        </w:rPr>
        <w:t>a</w:t>
      </w:r>
      <w:proofErr w:type="gramEnd"/>
      <w:r w:rsidRPr="000B4C6D">
        <w:rPr>
          <w:rFonts w:ascii="Book Antiqua" w:hAnsi="Book Antiqua"/>
          <w:color w:val="000000"/>
        </w:rPr>
        <w:t xml:space="preserve"> National Institute for Health Research (NIHR) Biomedical Research Fellowship</w:t>
      </w:r>
      <w:r w:rsidRPr="000B4C6D">
        <w:rPr>
          <w:rFonts w:ascii="Book Antiqua" w:hAnsi="Book Antiqua"/>
          <w:color w:val="000000"/>
          <w:lang w:eastAsia="zh-CN"/>
        </w:rPr>
        <w:t>,</w:t>
      </w:r>
      <w:r w:rsidRPr="000B4C6D">
        <w:rPr>
          <w:rFonts w:ascii="Book Antiqua" w:hAnsi="Book Antiqua"/>
          <w:color w:val="000000"/>
        </w:rPr>
        <w:t xml:space="preserve"> </w:t>
      </w:r>
      <w:r w:rsidRPr="000B4C6D">
        <w:rPr>
          <w:rFonts w:ascii="Book Antiqua" w:hAnsi="Book Antiqua"/>
          <w:color w:val="000000"/>
          <w:lang w:eastAsia="zh-CN"/>
        </w:rPr>
        <w:t xml:space="preserve">No. </w:t>
      </w:r>
      <w:r w:rsidRPr="000B4C6D">
        <w:rPr>
          <w:rFonts w:ascii="Book Antiqua" w:hAnsi="Book Antiqua"/>
          <w:color w:val="000000"/>
        </w:rPr>
        <w:t>BRF-2011-025</w:t>
      </w:r>
      <w:r w:rsidRPr="000B4C6D">
        <w:rPr>
          <w:rFonts w:ascii="Book Antiqua" w:hAnsi="Book Antiqua"/>
          <w:color w:val="000000"/>
          <w:lang w:eastAsia="zh-CN"/>
        </w:rPr>
        <w:t>;</w:t>
      </w:r>
      <w:r w:rsidRPr="000B4C6D">
        <w:rPr>
          <w:rFonts w:ascii="Book Antiqua" w:hAnsi="Book Antiqua"/>
          <w:color w:val="000000"/>
        </w:rPr>
        <w:t xml:space="preserve"> and the Shire Innovation Fund for Specialist Registrars</w:t>
      </w:r>
      <w:r w:rsidRPr="000B4C6D">
        <w:rPr>
          <w:rFonts w:ascii="Book Antiqua" w:hAnsi="Book Antiqua"/>
          <w:color w:val="000000"/>
          <w:lang w:eastAsia="zh-CN"/>
        </w:rPr>
        <w:t>;</w:t>
      </w:r>
      <w:r w:rsidRPr="000B4C6D">
        <w:rPr>
          <w:rFonts w:ascii="Book Antiqua" w:hAnsi="Book Antiqua"/>
          <w:color w:val="000000"/>
        </w:rPr>
        <w:t xml:space="preserve"> </w:t>
      </w:r>
      <w:r w:rsidRPr="000B4C6D">
        <w:rPr>
          <w:rFonts w:ascii="Book Antiqua" w:hAnsi="Book Antiqua"/>
          <w:color w:val="000000"/>
          <w:lang w:eastAsia="zh-CN"/>
        </w:rPr>
        <w:t xml:space="preserve">and </w:t>
      </w:r>
      <w:r w:rsidRPr="000B4C6D">
        <w:rPr>
          <w:rFonts w:ascii="Book Antiqua" w:hAnsi="Book Antiqua"/>
          <w:color w:val="000000"/>
        </w:rPr>
        <w:t xml:space="preserve">funding from Crohn’s </w:t>
      </w:r>
      <w:r w:rsidRPr="000B4C6D">
        <w:rPr>
          <w:rFonts w:ascii="Book Antiqua" w:hAnsi="Book Antiqua"/>
          <w:color w:val="000000"/>
          <w:lang w:eastAsia="zh-CN"/>
        </w:rPr>
        <w:t>amd</w:t>
      </w:r>
      <w:r w:rsidRPr="000B4C6D">
        <w:rPr>
          <w:rFonts w:ascii="Book Antiqua" w:hAnsi="Book Antiqua"/>
          <w:color w:val="000000"/>
        </w:rPr>
        <w:t xml:space="preserve"> Colitis </w:t>
      </w:r>
      <w:r>
        <w:rPr>
          <w:rFonts w:ascii="Book Antiqua" w:hAnsi="Book Antiqua"/>
          <w:color w:val="000000"/>
          <w:lang w:eastAsia="zh-CN"/>
        </w:rPr>
        <w:t>United Kingdom,</w:t>
      </w:r>
      <w:r w:rsidRPr="000B4C6D">
        <w:rPr>
          <w:rFonts w:ascii="Book Antiqua" w:hAnsi="Book Antiqua"/>
          <w:color w:val="000000"/>
        </w:rPr>
        <w:t xml:space="preserve"> </w:t>
      </w:r>
      <w:r>
        <w:rPr>
          <w:rFonts w:ascii="Book Antiqua" w:hAnsi="Book Antiqua"/>
          <w:color w:val="000000"/>
          <w:lang w:eastAsia="zh-CN"/>
        </w:rPr>
        <w:t xml:space="preserve">No. </w:t>
      </w:r>
      <w:r>
        <w:rPr>
          <w:rFonts w:ascii="Book Antiqua" w:hAnsi="Book Antiqua"/>
          <w:color w:val="000000"/>
        </w:rPr>
        <w:t>M-08-1/M-13-2</w:t>
      </w:r>
      <w:r>
        <w:rPr>
          <w:rFonts w:ascii="Book Antiqua" w:hAnsi="Book Antiqua"/>
          <w:color w:val="000000"/>
          <w:lang w:eastAsia="zh-CN"/>
        </w:rPr>
        <w:t>;</w:t>
      </w:r>
      <w:r w:rsidRPr="000B4C6D">
        <w:rPr>
          <w:rFonts w:ascii="Book Antiqua" w:hAnsi="Book Antiqua"/>
          <w:color w:val="000000"/>
        </w:rPr>
        <w:t xml:space="preserve"> the Liverpool NIHR-Biomedical Research Centre for Microbial Diseases (01CD1)</w:t>
      </w:r>
      <w:r>
        <w:rPr>
          <w:rFonts w:ascii="Book Antiqua" w:hAnsi="Book Antiqua"/>
          <w:color w:val="000000"/>
          <w:lang w:eastAsia="zh-CN"/>
        </w:rPr>
        <w:t>;</w:t>
      </w:r>
      <w:r w:rsidRPr="000B4C6D">
        <w:rPr>
          <w:rFonts w:ascii="Book Antiqua" w:hAnsi="Book Antiqua"/>
          <w:color w:val="000000"/>
        </w:rPr>
        <w:t xml:space="preserve"> and the support of the European Science Foundation</w:t>
      </w:r>
      <w:del w:id="0" w:author="LS Ma" w:date="2014-04-01T06:09:00Z">
        <w:r w:rsidRPr="000B4C6D" w:rsidDel="00D678F8">
          <w:rPr>
            <w:rFonts w:ascii="Book Antiqua" w:hAnsi="Book Antiqua"/>
            <w:color w:val="000000"/>
          </w:rPr>
          <w:delText xml:space="preserve"> (ESF)</w:delText>
        </w:r>
      </w:del>
      <w:r w:rsidRPr="000B4C6D">
        <w:rPr>
          <w:rFonts w:ascii="Book Antiqua" w:hAnsi="Book Antiqua"/>
          <w:color w:val="000000"/>
        </w:rPr>
        <w:t>, in the framework of the Research Networking Programme, The European Network for Gastrointes</w:t>
      </w:r>
      <w:r>
        <w:rPr>
          <w:rFonts w:ascii="Book Antiqua" w:hAnsi="Book Antiqua"/>
          <w:color w:val="000000"/>
        </w:rPr>
        <w:t xml:space="preserve">tinal Health Research </w:t>
      </w:r>
      <w:del w:id="1" w:author="LS Ma" w:date="2014-04-01T06:09:00Z">
        <w:r w:rsidDel="00D678F8">
          <w:rPr>
            <w:rFonts w:ascii="Book Antiqua" w:hAnsi="Book Antiqua"/>
            <w:color w:val="000000"/>
          </w:rPr>
          <w:delText>(ENGIHR)</w:delText>
        </w:r>
      </w:del>
    </w:p>
    <w:p w:rsidR="00C7085A" w:rsidRPr="000B4C6D" w:rsidRDefault="00C7085A" w:rsidP="000B4C6D">
      <w:pPr>
        <w:spacing w:after="0" w:line="360" w:lineRule="auto"/>
        <w:rPr>
          <w:rFonts w:ascii="Book Antiqua" w:hAnsi="Book Antiqua"/>
          <w:b/>
          <w:color w:val="000000"/>
          <w:lang w:eastAsia="zh-CN"/>
        </w:rPr>
      </w:pPr>
    </w:p>
    <w:p w:rsidR="00C7085A" w:rsidRPr="000B4C6D" w:rsidRDefault="00C7085A" w:rsidP="000B4C6D">
      <w:pPr>
        <w:spacing w:after="0" w:line="360" w:lineRule="auto"/>
        <w:rPr>
          <w:rFonts w:ascii="Book Antiqua" w:hAnsi="Book Antiqua"/>
          <w:color w:val="000000"/>
          <w:lang w:eastAsia="zh-CN"/>
        </w:rPr>
      </w:pPr>
      <w:r w:rsidRPr="000B4C6D">
        <w:rPr>
          <w:rFonts w:ascii="Book Antiqua" w:hAnsi="Book Antiqua"/>
          <w:b/>
          <w:color w:val="000000"/>
        </w:rPr>
        <w:lastRenderedPageBreak/>
        <w:t>Correspondence to:</w:t>
      </w:r>
      <w:r w:rsidRPr="000B4C6D">
        <w:rPr>
          <w:rFonts w:ascii="Book Antiqua" w:hAnsi="Book Antiqua"/>
          <w:b/>
          <w:color w:val="000000"/>
          <w:lang w:eastAsia="zh-CN"/>
        </w:rPr>
        <w:t xml:space="preserve"> </w:t>
      </w:r>
      <w:r w:rsidRPr="000B4C6D">
        <w:rPr>
          <w:rFonts w:ascii="Book Antiqua" w:hAnsi="Book Antiqua"/>
          <w:b/>
          <w:color w:val="000000"/>
        </w:rPr>
        <w:t>Dr</w:t>
      </w:r>
      <w:r w:rsidRPr="000B4C6D">
        <w:rPr>
          <w:rFonts w:ascii="Book Antiqua" w:hAnsi="Book Antiqua"/>
          <w:b/>
          <w:color w:val="000000"/>
          <w:lang w:eastAsia="zh-CN"/>
        </w:rPr>
        <w:t>.</w:t>
      </w:r>
      <w:r w:rsidRPr="000B4C6D">
        <w:rPr>
          <w:rFonts w:ascii="Book Antiqua" w:hAnsi="Book Antiqua"/>
          <w:b/>
          <w:color w:val="000000"/>
        </w:rPr>
        <w:t xml:space="preserve"> Barry J Campbell, </w:t>
      </w:r>
      <w:r w:rsidRPr="000B4C6D">
        <w:rPr>
          <w:rFonts w:ascii="Book Antiqua" w:hAnsi="Book Antiqua"/>
          <w:color w:val="000000"/>
        </w:rPr>
        <w:t xml:space="preserve">Department of Gastroenterology, Institute of Translational Medicine, University of Liverpool, Nuffield Building, Crown Street, Liverpool, L69 3GE, </w:t>
      </w:r>
      <w:r w:rsidRPr="000B4C6D">
        <w:rPr>
          <w:rFonts w:ascii="Book Antiqua" w:hAnsi="Book Antiqua"/>
          <w:iCs/>
          <w:color w:val="000000"/>
        </w:rPr>
        <w:t>U</w:t>
      </w:r>
      <w:r w:rsidRPr="000B4C6D">
        <w:rPr>
          <w:rFonts w:ascii="Book Antiqua" w:hAnsi="Book Antiqua"/>
          <w:iCs/>
          <w:color w:val="000000"/>
          <w:lang w:eastAsia="zh-CN"/>
        </w:rPr>
        <w:t xml:space="preserve">nited </w:t>
      </w:r>
      <w:r w:rsidRPr="000B4C6D">
        <w:rPr>
          <w:rFonts w:ascii="Book Antiqua" w:hAnsi="Book Antiqua"/>
          <w:iCs/>
          <w:color w:val="000000"/>
        </w:rPr>
        <w:t>K</w:t>
      </w:r>
      <w:r w:rsidRPr="000B4C6D">
        <w:rPr>
          <w:rFonts w:ascii="Book Antiqua" w:hAnsi="Book Antiqua"/>
          <w:iCs/>
          <w:color w:val="000000"/>
          <w:lang w:eastAsia="zh-CN"/>
        </w:rPr>
        <w:t>ingdom</w:t>
      </w:r>
      <w:r w:rsidRPr="000B4C6D">
        <w:rPr>
          <w:rFonts w:ascii="Book Antiqua" w:hAnsi="Book Antiqua"/>
          <w:color w:val="000000"/>
          <w:lang w:eastAsia="zh-CN"/>
        </w:rPr>
        <w:t>.</w:t>
      </w:r>
      <w:r w:rsidRPr="000B4C6D">
        <w:rPr>
          <w:rFonts w:ascii="Book Antiqua" w:hAnsi="Book Antiqua"/>
          <w:color w:val="000000"/>
        </w:rPr>
        <w:t xml:space="preserve"> </w:t>
      </w:r>
      <w:r w:rsidRPr="000B4C6D">
        <w:rPr>
          <w:rFonts w:ascii="Book Antiqua" w:hAnsi="Book Antiqua"/>
          <w:color w:val="000000"/>
          <w:lang w:val="fr-FR"/>
        </w:rPr>
        <w:t>bjcampbl@liv.ac.uk</w:t>
      </w:r>
    </w:p>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color w:val="000000"/>
        </w:rPr>
      </w:pPr>
      <w:r w:rsidRPr="000B4C6D">
        <w:rPr>
          <w:rFonts w:ascii="Book Antiqua" w:hAnsi="Book Antiqua"/>
          <w:b/>
          <w:color w:val="000000"/>
        </w:rPr>
        <w:t>Telephone:</w:t>
      </w:r>
      <w:r w:rsidRPr="000B4C6D">
        <w:rPr>
          <w:rFonts w:ascii="Book Antiqua" w:hAnsi="Book Antiqua"/>
          <w:color w:val="000000"/>
        </w:rPr>
        <w:t xml:space="preserve"> </w:t>
      </w:r>
      <w:r w:rsidRPr="000B4C6D">
        <w:rPr>
          <w:rFonts w:ascii="Book Antiqua" w:hAnsi="Book Antiqua"/>
          <w:color w:val="000000"/>
          <w:lang w:val="fr-FR"/>
        </w:rPr>
        <w:t>+44</w:t>
      </w:r>
      <w:r w:rsidRPr="000B4C6D">
        <w:rPr>
          <w:rFonts w:ascii="Book Antiqua" w:hAnsi="Book Antiqua"/>
          <w:color w:val="000000"/>
          <w:lang w:val="fr-FR" w:eastAsia="zh-CN"/>
        </w:rPr>
        <w:t>-</w:t>
      </w:r>
      <w:r w:rsidRPr="000B4C6D">
        <w:rPr>
          <w:rFonts w:ascii="Book Antiqua" w:hAnsi="Book Antiqua"/>
          <w:color w:val="000000"/>
          <w:lang w:val="fr-FR"/>
        </w:rPr>
        <w:t>151</w:t>
      </w:r>
      <w:r w:rsidRPr="000B4C6D">
        <w:rPr>
          <w:rFonts w:ascii="Book Antiqua" w:hAnsi="Book Antiqua"/>
          <w:color w:val="000000"/>
          <w:lang w:val="fr-FR" w:eastAsia="zh-CN"/>
        </w:rPr>
        <w:t>-</w:t>
      </w:r>
      <w:r w:rsidRPr="000B4C6D">
        <w:rPr>
          <w:rFonts w:ascii="Book Antiqua" w:hAnsi="Book Antiqua"/>
          <w:color w:val="000000"/>
          <w:lang w:val="fr-FR"/>
        </w:rPr>
        <w:t>7946829</w:t>
      </w:r>
      <w:r w:rsidRPr="000B4C6D">
        <w:rPr>
          <w:rFonts w:ascii="Book Antiqua" w:hAnsi="Book Antiqua"/>
          <w:b/>
          <w:color w:val="000000"/>
        </w:rPr>
        <w:t xml:space="preserve"> Fax: </w:t>
      </w:r>
      <w:r w:rsidRPr="000B4C6D">
        <w:rPr>
          <w:rFonts w:ascii="Book Antiqua" w:hAnsi="Book Antiqua"/>
          <w:color w:val="000000"/>
          <w:lang w:val="fr-FR"/>
        </w:rPr>
        <w:t>+44</w:t>
      </w:r>
      <w:r w:rsidRPr="000B4C6D">
        <w:rPr>
          <w:rFonts w:ascii="Book Antiqua" w:hAnsi="Book Antiqua"/>
          <w:color w:val="000000"/>
          <w:lang w:val="fr-FR" w:eastAsia="zh-CN"/>
        </w:rPr>
        <w:t>-</w:t>
      </w:r>
      <w:r w:rsidRPr="000B4C6D">
        <w:rPr>
          <w:rFonts w:ascii="Book Antiqua" w:hAnsi="Book Antiqua"/>
          <w:color w:val="000000"/>
          <w:lang w:val="fr-FR"/>
        </w:rPr>
        <w:t>151</w:t>
      </w:r>
      <w:r w:rsidRPr="000B4C6D">
        <w:rPr>
          <w:rFonts w:ascii="Book Antiqua" w:hAnsi="Book Antiqua"/>
          <w:color w:val="000000"/>
          <w:lang w:val="fr-FR" w:eastAsia="zh-CN"/>
        </w:rPr>
        <w:t>-</w:t>
      </w:r>
      <w:r w:rsidRPr="000B4C6D">
        <w:rPr>
          <w:rFonts w:ascii="Book Antiqua" w:hAnsi="Book Antiqua"/>
          <w:color w:val="000000"/>
          <w:lang w:val="fr-FR"/>
        </w:rPr>
        <w:t>7946825</w:t>
      </w:r>
    </w:p>
    <w:p w:rsidR="00C7085A" w:rsidRPr="000B4C6D" w:rsidRDefault="00C7085A" w:rsidP="000B4C6D">
      <w:pPr>
        <w:spacing w:after="0" w:line="360" w:lineRule="auto"/>
        <w:rPr>
          <w:color w:val="000000"/>
        </w:rPr>
      </w:pPr>
      <w:r w:rsidRPr="000B4C6D">
        <w:rPr>
          <w:rFonts w:ascii="Book Antiqua" w:hAnsi="Book Antiqua"/>
          <w:b/>
          <w:color w:val="000000"/>
        </w:rPr>
        <w:t xml:space="preserve">Received: </w:t>
      </w:r>
      <w:r w:rsidRPr="000B4C6D">
        <w:rPr>
          <w:rFonts w:ascii="Book Antiqua" w:hAnsi="Book Antiqua"/>
          <w:color w:val="000000"/>
        </w:rPr>
        <w:t>October 2</w:t>
      </w:r>
      <w:r w:rsidRPr="000B4C6D">
        <w:rPr>
          <w:rFonts w:ascii="Book Antiqua" w:hAnsi="Book Antiqua"/>
          <w:color w:val="000000"/>
          <w:lang w:eastAsia="zh-CN"/>
        </w:rPr>
        <w:t>2</w:t>
      </w:r>
      <w:r w:rsidRPr="000B4C6D">
        <w:rPr>
          <w:rFonts w:ascii="Book Antiqua" w:hAnsi="Book Antiqua"/>
          <w:color w:val="000000"/>
        </w:rPr>
        <w:t>, 2013</w:t>
      </w:r>
      <w:r w:rsidRPr="000B4C6D">
        <w:rPr>
          <w:rFonts w:ascii="Book Antiqua" w:hAnsi="Book Antiqua"/>
          <w:b/>
          <w:color w:val="000000"/>
        </w:rPr>
        <w:t xml:space="preserve"> Revised: </w:t>
      </w:r>
      <w:r w:rsidRPr="000B4C6D">
        <w:rPr>
          <w:rFonts w:ascii="Book Antiqua" w:hAnsi="Book Antiqua"/>
          <w:color w:val="000000"/>
        </w:rPr>
        <w:t xml:space="preserve">January </w:t>
      </w:r>
      <w:r w:rsidRPr="000B4C6D">
        <w:rPr>
          <w:rFonts w:ascii="Book Antiqua" w:hAnsi="Book Antiqua"/>
          <w:color w:val="000000"/>
          <w:lang w:eastAsia="zh-CN"/>
        </w:rPr>
        <w:t>7</w:t>
      </w:r>
      <w:r w:rsidRPr="000B4C6D">
        <w:rPr>
          <w:rFonts w:ascii="Book Antiqua" w:hAnsi="Book Antiqua"/>
          <w:color w:val="000000"/>
        </w:rPr>
        <w:t>, 2014</w:t>
      </w:r>
    </w:p>
    <w:p w:rsidR="00663371" w:rsidRPr="002B7D3F" w:rsidRDefault="00C7085A" w:rsidP="00663371">
      <w:pPr>
        <w:rPr>
          <w:ins w:id="2" w:author="LS Ma" w:date="2014-04-01T06:10:00Z"/>
          <w:rFonts w:ascii="Book Antiqua" w:hAnsi="Book Antiqua"/>
        </w:rPr>
      </w:pPr>
      <w:r w:rsidRPr="000B4C6D">
        <w:rPr>
          <w:rFonts w:ascii="Book Antiqua" w:hAnsi="Book Antiqua"/>
          <w:b/>
          <w:color w:val="000000"/>
        </w:rPr>
        <w:t xml:space="preserve">Accepted: </w:t>
      </w:r>
      <w:ins w:id="3" w:author="LS Ma" w:date="2014-04-01T06:10:00Z">
        <w:r w:rsidR="00663371" w:rsidRPr="002B7D3F">
          <w:rPr>
            <w:rFonts w:ascii="Book Antiqua" w:hAnsi="Book Antiqua"/>
          </w:rPr>
          <w:t>April 1, 2014</w:t>
        </w:r>
      </w:ins>
    </w:p>
    <w:p w:rsidR="00C7085A" w:rsidRPr="000B4C6D" w:rsidRDefault="00C7085A" w:rsidP="000B4C6D">
      <w:pPr>
        <w:spacing w:after="0" w:line="360" w:lineRule="auto"/>
        <w:rPr>
          <w:rFonts w:ascii="Book Antiqua" w:hAnsi="Book Antiqua"/>
          <w:b/>
          <w:color w:val="000000"/>
        </w:rPr>
      </w:pPr>
      <w:bookmarkStart w:id="4" w:name="_GoBack"/>
      <w:bookmarkEnd w:id="4"/>
    </w:p>
    <w:p w:rsidR="00C7085A" w:rsidRPr="000B4C6D" w:rsidRDefault="00C7085A" w:rsidP="000B4C6D">
      <w:pPr>
        <w:spacing w:after="0" w:line="360" w:lineRule="auto"/>
        <w:rPr>
          <w:rFonts w:ascii="Book Antiqua" w:hAnsi="Book Antiqua"/>
          <w:b/>
          <w:color w:val="000000"/>
        </w:rPr>
      </w:pPr>
      <w:r w:rsidRPr="000B4C6D">
        <w:rPr>
          <w:rFonts w:ascii="Book Antiqua" w:hAnsi="Book Antiqua"/>
          <w:b/>
          <w:color w:val="000000"/>
        </w:rPr>
        <w:t xml:space="preserve">Published online: </w:t>
      </w:r>
    </w:p>
    <w:p w:rsidR="00C7085A" w:rsidRPr="000B4C6D" w:rsidRDefault="00C7085A" w:rsidP="000B4C6D">
      <w:pPr>
        <w:autoSpaceDE w:val="0"/>
        <w:autoSpaceDN w:val="0"/>
        <w:adjustRightInd w:val="0"/>
        <w:spacing w:after="0" w:line="360" w:lineRule="auto"/>
        <w:rPr>
          <w:rFonts w:ascii="Book Antiqua" w:hAnsi="Book Antiqua"/>
          <w:b/>
          <w:bCs/>
          <w:color w:val="000000"/>
          <w:lang w:eastAsia="zh-CN"/>
        </w:rPr>
      </w:pPr>
    </w:p>
    <w:p w:rsidR="00C7085A" w:rsidRPr="000B4C6D" w:rsidRDefault="00C7085A" w:rsidP="000B4C6D">
      <w:pPr>
        <w:pStyle w:val="1"/>
        <w:spacing w:before="0" w:line="360" w:lineRule="auto"/>
        <w:rPr>
          <w:rFonts w:ascii="Book Antiqua" w:hAnsi="Book Antiqua"/>
          <w:color w:val="000000"/>
          <w:sz w:val="24"/>
          <w:szCs w:val="24"/>
        </w:rPr>
      </w:pPr>
      <w:r w:rsidRPr="000B4C6D">
        <w:rPr>
          <w:rFonts w:ascii="Book Antiqua" w:hAnsi="Book Antiqua"/>
          <w:color w:val="000000"/>
          <w:sz w:val="24"/>
          <w:szCs w:val="24"/>
        </w:rPr>
        <w:t>Abstract</w:t>
      </w:r>
    </w:p>
    <w:p w:rsidR="00C7085A" w:rsidRPr="000B4C6D" w:rsidRDefault="00C7085A" w:rsidP="000B4C6D">
      <w:pPr>
        <w:spacing w:after="0" w:line="360" w:lineRule="auto"/>
        <w:rPr>
          <w:rFonts w:ascii="Book Antiqua" w:hAnsi="Book Antiqua"/>
          <w:color w:val="000000"/>
          <w:lang w:eastAsia="zh-CN"/>
        </w:rPr>
      </w:pPr>
      <w:r w:rsidRPr="000B4C6D">
        <w:rPr>
          <w:rFonts w:ascii="Book Antiqua" w:hAnsi="Book Antiqua"/>
          <w:color w:val="000000"/>
        </w:rPr>
        <w:t xml:space="preserve">Multiple studies have demonstrated alterations in the intestinal microbial community (termed the microbiome) in Crohn’s disease and several lines of evidence suggest these changes may have a significant role in disease pathogenesis. In active and quiescent disease, both the faecal and mucosa-associated microbiome </w:t>
      </w:r>
      <w:proofErr w:type="gramStart"/>
      <w:r w:rsidRPr="000B4C6D">
        <w:rPr>
          <w:rFonts w:ascii="Book Antiqua" w:hAnsi="Book Antiqua"/>
          <w:color w:val="000000"/>
        </w:rPr>
        <w:t>are</w:t>
      </w:r>
      <w:proofErr w:type="gramEnd"/>
      <w:r w:rsidRPr="000B4C6D">
        <w:rPr>
          <w:rFonts w:ascii="Book Antiqua" w:hAnsi="Book Antiqua"/>
          <w:color w:val="000000"/>
        </w:rPr>
        <w:t xml:space="preserve"> discordant with matched controls with reduced biodiversity, changes in dominant organisms and increased temporal variation described. Mucosa-associated adherent, invasive </w:t>
      </w:r>
      <w:r w:rsidRPr="000B4C6D">
        <w:rPr>
          <w:rFonts w:ascii="Book Antiqua" w:hAnsi="Book Antiqua"/>
          <w:i/>
          <w:color w:val="000000"/>
        </w:rPr>
        <w:t>Escherichia coli</w:t>
      </w:r>
      <w:r w:rsidRPr="000B4C6D">
        <w:rPr>
          <w:rFonts w:ascii="Book Antiqua" w:hAnsi="Book Antiqua"/>
          <w:color w:val="000000"/>
        </w:rPr>
        <w:t xml:space="preserve"> (AIEC), pro-inflammatory and resistant to killing by mucosal macrophages, appear to be particularly important. AIEC possess several virulence factors which may confer pathogenic potential in Crohn’s disease. Type-1 pili (FimH) allow adherence to intestinal cells </w:t>
      </w:r>
      <w:r w:rsidRPr="000B4C6D">
        <w:rPr>
          <w:rFonts w:ascii="Book Antiqua" w:hAnsi="Book Antiqua"/>
          <w:i/>
          <w:color w:val="000000"/>
        </w:rPr>
        <w:t>via</w:t>
      </w:r>
      <w:r w:rsidRPr="000B4C6D">
        <w:rPr>
          <w:rFonts w:ascii="Book Antiqua" w:hAnsi="Book Antiqua"/>
          <w:color w:val="000000"/>
        </w:rPr>
        <w:t xml:space="preserve"> cell-surface carcinoembryonic antigen-related cell adhesion molecules (CEACAMs) and possession of long polar fimbrae (Lpf) promotes translocation across the intestinal mucosa </w:t>
      </w:r>
      <w:r w:rsidRPr="000B4C6D">
        <w:rPr>
          <w:rFonts w:ascii="Book Antiqua" w:hAnsi="Book Antiqua"/>
          <w:i/>
          <w:color w:val="000000"/>
        </w:rPr>
        <w:t>via</w:t>
      </w:r>
      <w:r w:rsidRPr="000B4C6D">
        <w:rPr>
          <w:rFonts w:ascii="Book Antiqua" w:hAnsi="Book Antiqua"/>
          <w:color w:val="000000"/>
        </w:rPr>
        <w:t xml:space="preserve"> microfold (M)-cells of the follicle-associated epithelium. Resistance to stress genes (</w:t>
      </w:r>
      <w:r w:rsidRPr="000B4C6D">
        <w:rPr>
          <w:rFonts w:ascii="Book Antiqua" w:hAnsi="Book Antiqua"/>
          <w:i/>
          <w:color w:val="000000"/>
        </w:rPr>
        <w:t>htrA</w:t>
      </w:r>
      <w:r w:rsidRPr="000B4C6D">
        <w:rPr>
          <w:rFonts w:ascii="Book Antiqua" w:hAnsi="Book Antiqua"/>
          <w:color w:val="000000"/>
        </w:rPr>
        <w:t xml:space="preserve">, </w:t>
      </w:r>
      <w:r w:rsidRPr="000B4C6D">
        <w:rPr>
          <w:rFonts w:ascii="Book Antiqua" w:hAnsi="Book Antiqua"/>
          <w:i/>
          <w:color w:val="000000"/>
        </w:rPr>
        <w:t>dsbA</w:t>
      </w:r>
      <w:r w:rsidRPr="000B4C6D">
        <w:rPr>
          <w:rFonts w:ascii="Book Antiqua" w:hAnsi="Book Antiqua"/>
          <w:color w:val="000000"/>
        </w:rPr>
        <w:t xml:space="preserve"> and </w:t>
      </w:r>
      <w:r w:rsidRPr="000B4C6D">
        <w:rPr>
          <w:rFonts w:ascii="Book Antiqua" w:hAnsi="Book Antiqua"/>
          <w:i/>
          <w:color w:val="000000"/>
        </w:rPr>
        <w:t>hfq</w:t>
      </w:r>
      <w:r w:rsidRPr="000B4C6D">
        <w:rPr>
          <w:rFonts w:ascii="Book Antiqua" w:hAnsi="Book Antiqua"/>
          <w:color w:val="000000"/>
        </w:rPr>
        <w:t>) and tolerance of an acidic pH may contribute to survival within the phagolysosomal environment.</w:t>
      </w:r>
      <w:r w:rsidRPr="000B4C6D">
        <w:rPr>
          <w:rFonts w:ascii="Book Antiqua" w:hAnsi="Book Antiqua"/>
          <w:color w:val="000000"/>
          <w:lang w:eastAsia="zh-CN"/>
        </w:rPr>
        <w:t xml:space="preserve"> </w:t>
      </w:r>
      <w:r w:rsidRPr="000B4C6D">
        <w:rPr>
          <w:rFonts w:ascii="Book Antiqua" w:hAnsi="Book Antiqua"/>
          <w:color w:val="000000"/>
        </w:rPr>
        <w:t xml:space="preserve">Here we review the current understanding of the role of mucosa-associated </w:t>
      </w:r>
      <w:r w:rsidRPr="00144CCC">
        <w:rPr>
          <w:rFonts w:ascii="Book Antiqua" w:hAnsi="Book Antiqua"/>
          <w:i/>
          <w:color w:val="000000"/>
        </w:rPr>
        <w:t>Escherichia coli</w:t>
      </w:r>
      <w:r w:rsidRPr="00144CCC">
        <w:rPr>
          <w:rFonts w:ascii="Book Antiqua" w:hAnsi="Book Antiqua"/>
          <w:color w:val="000000"/>
        </w:rPr>
        <w:t xml:space="preserve"> </w:t>
      </w:r>
      <w:r>
        <w:rPr>
          <w:rFonts w:ascii="Book Antiqua" w:hAnsi="Book Antiqua"/>
          <w:color w:val="000000"/>
          <w:lang w:eastAsia="zh-CN"/>
        </w:rPr>
        <w:t>(</w:t>
      </w:r>
      <w:r w:rsidRPr="000B4C6D">
        <w:rPr>
          <w:rFonts w:ascii="Book Antiqua" w:hAnsi="Book Antiqua"/>
          <w:i/>
          <w:color w:val="000000"/>
        </w:rPr>
        <w:t>E. coli</w:t>
      </w:r>
      <w:r w:rsidRPr="00144CCC">
        <w:rPr>
          <w:rFonts w:ascii="Book Antiqua" w:hAnsi="Book Antiqua"/>
          <w:color w:val="000000"/>
          <w:lang w:eastAsia="zh-CN"/>
        </w:rPr>
        <w:t>)</w:t>
      </w:r>
      <w:r w:rsidRPr="000B4C6D">
        <w:rPr>
          <w:rFonts w:ascii="Book Antiqua" w:hAnsi="Book Antiqua"/>
          <w:i/>
          <w:color w:val="000000"/>
        </w:rPr>
        <w:t xml:space="preserve"> </w:t>
      </w:r>
      <w:r w:rsidRPr="000B4C6D">
        <w:rPr>
          <w:rFonts w:ascii="Book Antiqua" w:hAnsi="Book Antiqua"/>
          <w:color w:val="000000"/>
        </w:rPr>
        <w:t xml:space="preserve">in Crohn’s pathogenesis, the role of the innate immune system, factors which may contribute to prolonged bacterial survival and therapeutic strategies to target intracellular </w:t>
      </w:r>
      <w:r w:rsidRPr="000B4C6D">
        <w:rPr>
          <w:rFonts w:ascii="Book Antiqua" w:hAnsi="Book Antiqua"/>
          <w:i/>
          <w:color w:val="000000"/>
        </w:rPr>
        <w:t>E. coli.</w:t>
      </w:r>
    </w:p>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cs="宋体"/>
          <w:color w:val="000000"/>
        </w:rPr>
      </w:pPr>
      <w:bookmarkStart w:id="5" w:name="OLE_LINK6"/>
      <w:bookmarkStart w:id="6" w:name="OLE_LINK7"/>
      <w:bookmarkStart w:id="7" w:name="OLE_LINK11"/>
      <w:r w:rsidRPr="000B4C6D">
        <w:rPr>
          <w:rFonts w:ascii="Book Antiqua" w:hAnsi="Book Antiqua" w:cs="Tahoma"/>
          <w:color w:val="000000"/>
          <w:lang w:eastAsia="ja-JP"/>
        </w:rPr>
        <w:t>©</w:t>
      </w:r>
      <w:r w:rsidRPr="000B4C6D">
        <w:rPr>
          <w:rFonts w:ascii="Book Antiqua" w:hAnsi="Book Antiqua" w:cs="Tahoma"/>
          <w:color w:val="000000"/>
        </w:rPr>
        <w:t xml:space="preserve"> </w:t>
      </w:r>
      <w:r w:rsidRPr="000B4C6D">
        <w:rPr>
          <w:rFonts w:ascii="Book Antiqua" w:hAnsi="Book Antiqua" w:cs="宋体"/>
          <w:color w:val="000000"/>
        </w:rPr>
        <w:t>2014 Baishideng Publishing Group Co., Limited. All rights reserved.</w:t>
      </w:r>
    </w:p>
    <w:bookmarkEnd w:id="5"/>
    <w:bookmarkEnd w:id="6"/>
    <w:bookmarkEnd w:id="7"/>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strike/>
          <w:color w:val="000000"/>
          <w:lang w:eastAsia="zh-CN"/>
        </w:rPr>
      </w:pPr>
      <w:r w:rsidRPr="000B4C6D">
        <w:rPr>
          <w:rFonts w:ascii="Book Antiqua" w:hAnsi="Book Antiqua"/>
          <w:b/>
          <w:bCs/>
          <w:color w:val="000000"/>
        </w:rPr>
        <w:t>Key words:</w:t>
      </w:r>
      <w:r w:rsidRPr="000B4C6D">
        <w:rPr>
          <w:rFonts w:ascii="Book Antiqua" w:hAnsi="Book Antiqua"/>
          <w:color w:val="000000"/>
        </w:rPr>
        <w:t xml:space="preserve"> Crohn's disease; </w:t>
      </w:r>
      <w:r w:rsidRPr="00695709">
        <w:rPr>
          <w:rFonts w:ascii="Book Antiqua" w:hAnsi="Book Antiqua"/>
          <w:color w:val="000000"/>
        </w:rPr>
        <w:t>Inflammatory bowel disease</w:t>
      </w:r>
      <w:r>
        <w:rPr>
          <w:rFonts w:ascii="Book Antiqua" w:hAnsi="Book Antiqua"/>
          <w:color w:val="000000"/>
        </w:rPr>
        <w:t>;</w:t>
      </w:r>
      <w:r w:rsidRPr="00695709">
        <w:rPr>
          <w:rFonts w:ascii="Book Antiqua" w:hAnsi="Book Antiqua"/>
          <w:color w:val="000000"/>
        </w:rPr>
        <w:t xml:space="preserve"> </w:t>
      </w:r>
      <w:r w:rsidRPr="000B4C6D">
        <w:rPr>
          <w:rFonts w:ascii="Book Antiqua" w:hAnsi="Book Antiqua"/>
          <w:i/>
          <w:iCs/>
          <w:color w:val="000000"/>
        </w:rPr>
        <w:t>Escherichia coli</w:t>
      </w:r>
      <w:r w:rsidRPr="000B4C6D">
        <w:rPr>
          <w:rFonts w:ascii="Book Antiqua" w:hAnsi="Book Antiqua"/>
          <w:color w:val="000000"/>
        </w:rPr>
        <w:t>; Intra-macrophage survival and replication; Phagolysosome</w:t>
      </w:r>
      <w:r w:rsidRPr="000B4C6D">
        <w:rPr>
          <w:rFonts w:ascii="Book Antiqua" w:hAnsi="Book Antiqua"/>
          <w:color w:val="000000"/>
          <w:lang w:eastAsia="zh-CN"/>
        </w:rPr>
        <w:t>;</w:t>
      </w:r>
      <w:r w:rsidRPr="000B4C6D">
        <w:rPr>
          <w:rFonts w:ascii="Book Antiqua" w:hAnsi="Book Antiqua"/>
          <w:color w:val="000000"/>
        </w:rPr>
        <w:t xml:space="preserve"> Autophagy</w:t>
      </w:r>
    </w:p>
    <w:p w:rsidR="00C7085A" w:rsidRPr="000B4C6D" w:rsidRDefault="00C7085A" w:rsidP="000B4C6D">
      <w:pPr>
        <w:spacing w:after="0" w:line="360" w:lineRule="auto"/>
        <w:rPr>
          <w:rFonts w:ascii="Book Antiqua" w:hAnsi="Book Antiqua"/>
          <w:color w:val="000000"/>
          <w:lang w:eastAsia="en-GB"/>
        </w:rPr>
      </w:pPr>
    </w:p>
    <w:p w:rsidR="00C7085A" w:rsidRPr="000B4C6D" w:rsidRDefault="00C7085A" w:rsidP="000B4C6D">
      <w:pPr>
        <w:spacing w:after="0" w:line="360" w:lineRule="auto"/>
        <w:rPr>
          <w:rFonts w:ascii="Book Antiqua" w:hAnsi="Book Antiqua"/>
          <w:b/>
          <w:caps/>
          <w:color w:val="000000"/>
          <w:lang w:eastAsia="zh-CN"/>
        </w:rPr>
      </w:pPr>
      <w:r w:rsidRPr="000B4C6D">
        <w:rPr>
          <w:rFonts w:ascii="Book Antiqua" w:hAnsi="Book Antiqua"/>
          <w:b/>
          <w:caps/>
          <w:color w:val="000000"/>
        </w:rPr>
        <w:t>Introduction</w:t>
      </w:r>
    </w:p>
    <w:p w:rsidR="00C7085A" w:rsidRPr="000B4C6D" w:rsidRDefault="00C7085A" w:rsidP="000B4C6D">
      <w:pPr>
        <w:spacing w:after="0" w:line="360" w:lineRule="auto"/>
        <w:rPr>
          <w:rFonts w:ascii="Book Antiqua" w:hAnsi="Book Antiqua"/>
          <w:color w:val="000000"/>
          <w:lang w:eastAsia="zh-CN"/>
        </w:rPr>
      </w:pPr>
      <w:r w:rsidRPr="000B4C6D">
        <w:rPr>
          <w:rFonts w:ascii="Book Antiqua" w:hAnsi="Book Antiqua"/>
          <w:color w:val="000000"/>
        </w:rPr>
        <w:t xml:space="preserve">Crohn’s disease (CD) is a chronic relapsing inflammatory bowel disease (IBD) of multifactorial aetiology, affecting any part of the gastrointestinal tract from mouth to anus. Patients typically suffer from abdominal pain, diarrhoea and weight loss which may be associated with extra-intestinal manifestations including erythema nodosum, iritis and arthritis. The intestinal pathological findings are characterised by transmural inflammation, deep mucosal ulcers, abscesses, fissures and granuloma </w:t>
      </w:r>
      <w:proofErr w:type="gramStart"/>
      <w:r w:rsidRPr="000B4C6D">
        <w:rPr>
          <w:rFonts w:ascii="Book Antiqua" w:hAnsi="Book Antiqua"/>
          <w:color w:val="000000"/>
        </w:rPr>
        <w:t>formation</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w:t>
      </w:r>
      <w:r w:rsidRPr="000B4C6D">
        <w:rPr>
          <w:rFonts w:ascii="Book Antiqua" w:hAnsi="Book Antiqua"/>
          <w:color w:val="000000"/>
        </w:rPr>
        <w:t>. These chronic inflammatory lesions are proposed to develop due to a disrupted intestinal barrier, Paneth cell dysfunction and a disturbed innate immune response, resulting in the accumulation of antigen-presenting cells (such as dendritic cells and macrophages), lymphocytes and plasma cells within the intestinal mucosal layer</w:t>
      </w:r>
      <w:r w:rsidRPr="000B4C6D">
        <w:rPr>
          <w:rFonts w:ascii="Book Antiqua" w:hAnsi="Book Antiqua"/>
          <w:color w:val="000000"/>
          <w:vertAlign w:val="superscript"/>
        </w:rPr>
        <w:fldChar w:fldCharType="begin">
          <w:fldData xml:space="preserve">PEVuZE5vdGU+PENpdGU+PEF1dGhvcj5HbGFzc2VyPC9BdXRob3I+PFllYXI+MjAwMTwvWWVhcj48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PEVuZE5vdGU+PENpdGU+PEF1dGhvcj5HbGFzc2VyPC9BdXRob3I+PFllYXI+MjAwMTwvWWVhcj48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[1,2]</w:t>
      </w:r>
      <w:r w:rsidRPr="000B4C6D">
        <w:rPr>
          <w:rFonts w:ascii="Book Antiqua" w:hAnsi="Book Antiqua"/>
          <w:color w:val="000000"/>
          <w:vertAlign w:val="superscript"/>
        </w:rPr>
        <w:fldChar w:fldCharType="end"/>
      </w:r>
      <w:r w:rsidRPr="000B4C6D">
        <w:rPr>
          <w:rFonts w:ascii="Book Antiqua" w:hAnsi="Book Antiqua"/>
          <w:color w:val="000000"/>
        </w:rPr>
        <w:t xml:space="preserve">. Pathological characteristics resemble the mucosal lesions and intestinal inflammation elicited by known enteric gut pathogens such as </w:t>
      </w:r>
      <w:r w:rsidRPr="000B4C6D">
        <w:rPr>
          <w:rFonts w:ascii="Book Antiqua" w:hAnsi="Book Antiqua"/>
          <w:i/>
          <w:color w:val="000000"/>
        </w:rPr>
        <w:t xml:space="preserve">Shigella </w:t>
      </w:r>
      <w:r w:rsidRPr="000B4C6D">
        <w:rPr>
          <w:rFonts w:ascii="Book Antiqua" w:hAnsi="Book Antiqua"/>
          <w:color w:val="000000"/>
        </w:rPr>
        <w:t xml:space="preserve">and </w:t>
      </w:r>
      <w:r w:rsidRPr="000B4C6D">
        <w:rPr>
          <w:rFonts w:ascii="Book Antiqua" w:hAnsi="Book Antiqua"/>
          <w:i/>
          <w:color w:val="000000"/>
        </w:rPr>
        <w:t>Salmonella</w:t>
      </w:r>
      <w:r w:rsidRPr="000B4C6D">
        <w:rPr>
          <w:rFonts w:ascii="Book Antiqua" w:hAnsi="Book Antiqua"/>
          <w:color w:val="000000"/>
        </w:rPr>
        <w:t xml:space="preserve"> </w:t>
      </w:r>
      <w:proofErr w:type="gramStart"/>
      <w:r w:rsidRPr="000B4C6D">
        <w:rPr>
          <w:rFonts w:ascii="Book Antiqua" w:hAnsi="Book Antiqua"/>
          <w:color w:val="000000"/>
        </w:rPr>
        <w:t>spp</w:t>
      </w:r>
      <w:proofErr w:type="gramEnd"/>
      <w:r w:rsidRPr="000B4C6D">
        <w:rPr>
          <w:rFonts w:ascii="Book Antiqua" w:hAnsi="Book Antiqua"/>
          <w:color w:val="000000"/>
          <w:vertAlign w:val="superscript"/>
        </w:rPr>
        <w:fldChar w:fldCharType="begin">
          <w:fldData xml:space="preserve">PEVuZE5vdGU+PENpdGU+PEF1dGhvcj5OYXNoPC9BdXRob3I+PFllYXI+MjAxMDwvWWVhcj48UmVj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PEVuZE5vdGU+PENpdGU+PEF1dGhvcj5OYXNoPC9BdXRob3I+PFllYXI+MjAxMDwvWWVhcj48UmVj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[3]</w:t>
      </w:r>
      <w:r w:rsidRPr="000B4C6D">
        <w:rPr>
          <w:rFonts w:ascii="Book Antiqua" w:hAnsi="Book Antiqua"/>
          <w:color w:val="000000"/>
          <w:vertAlign w:val="superscript"/>
        </w:rPr>
        <w:fldChar w:fldCharType="end"/>
      </w:r>
      <w:r w:rsidRPr="000B4C6D">
        <w:rPr>
          <w:rFonts w:ascii="Book Antiqua" w:hAnsi="Book Antiqua"/>
          <w:color w:val="000000"/>
        </w:rPr>
        <w:t>.</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CD is classically described to have a bimodal incidence with the highest rates seen in adolescents and young adults and a second peak in later years, although this has recently been questioned</w:t>
      </w:r>
      <w:r w:rsidRPr="000B4C6D">
        <w:rPr>
          <w:rFonts w:ascii="Book Antiqua" w:hAnsi="Book Antiqua"/>
          <w:color w:val="000000"/>
          <w:vertAlign w:val="superscript"/>
        </w:rPr>
        <w:t>[4]</w:t>
      </w:r>
      <w:r w:rsidRPr="000B4C6D">
        <w:rPr>
          <w:rFonts w:ascii="Book Antiqua" w:hAnsi="Book Antiqua"/>
          <w:color w:val="000000"/>
        </w:rPr>
        <w:t xml:space="preserve">. It is associated with a small increase in mortality (standardised mortality ratio 1.52) but very considerable morbidity, disrupting work, study and family </w:t>
      </w:r>
      <w:proofErr w:type="gramStart"/>
      <w:r w:rsidRPr="000B4C6D">
        <w:rPr>
          <w:rFonts w:ascii="Book Antiqua" w:hAnsi="Book Antiqua"/>
          <w:color w:val="000000"/>
        </w:rPr>
        <w:t>life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5]</w:t>
      </w:r>
      <w:r w:rsidRPr="000B4C6D">
        <w:rPr>
          <w:rFonts w:ascii="Book Antiqua" w:hAnsi="Book Antiqua"/>
          <w:color w:val="000000"/>
        </w:rPr>
        <w:t xml:space="preserve">. Historically approximately 80% of cases needed surgery at some </w:t>
      </w:r>
      <w:proofErr w:type="gramStart"/>
      <w:r w:rsidRPr="000B4C6D">
        <w:rPr>
          <w:rFonts w:ascii="Book Antiqua" w:hAnsi="Book Antiqua"/>
          <w:color w:val="000000"/>
        </w:rPr>
        <w:t>time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6]</w:t>
      </w:r>
      <w:r w:rsidRPr="000B4C6D">
        <w:rPr>
          <w:rFonts w:ascii="Book Antiqua" w:hAnsi="Book Antiqua"/>
          <w:color w:val="000000"/>
        </w:rPr>
        <w:t xml:space="preserve"> but the use of immunosuppressants and biologics has increased and is associated with a reduced 5 year risk of major surgery</w:t>
      </w:r>
      <w:r w:rsidRPr="000B4C6D">
        <w:rPr>
          <w:rFonts w:ascii="Book Antiqua" w:hAnsi="Book Antiqua"/>
          <w:color w:val="000000"/>
          <w:vertAlign w:val="superscript"/>
        </w:rPr>
        <w:t>[7]</w:t>
      </w:r>
      <w:r w:rsidRPr="000B4C6D">
        <w:rPr>
          <w:rFonts w:ascii="Book Antiqua" w:hAnsi="Book Antiqua"/>
          <w:color w:val="000000"/>
        </w:rPr>
        <w:t xml:space="preserve">. The condition is more common in Europe and North </w:t>
      </w:r>
      <w:proofErr w:type="gramStart"/>
      <w:r w:rsidRPr="000B4C6D">
        <w:rPr>
          <w:rFonts w:ascii="Book Antiqua" w:hAnsi="Book Antiqua"/>
          <w:color w:val="000000"/>
        </w:rPr>
        <w:t>America</w:t>
      </w:r>
      <w:proofErr w:type="gramEnd"/>
      <w:r w:rsidRPr="000B4C6D">
        <w:rPr>
          <w:rFonts w:ascii="Book Antiqua" w:hAnsi="Book Antiqua"/>
          <w:color w:val="000000"/>
          <w:vertAlign w:val="superscript"/>
        </w:rPr>
        <w:fldChar w:fldCharType="begin">
          <w:fldData xml:space="preserve">PEVuZE5vdGU+PENpdGU+PEF1dGhvcj5Nb2xvZGVja3k8L0F1dGhvcj48WWVhcj4yMDEyPC9ZZWFy
PjxSZWNOdW0+NDgxPC9SZWNOdW0+PERpc3BsYXlUZXh0PlsyXTwvRGlzcGxheVRleHQ+PHJlY29y
ZD48cmVjLW51bWJlcj40ODE8L3JlYy1udW1iZXI+PGZvcmVpZ24ta2V5cz48a2V5IGFwcD0iRU4i
IGRiLWlkPSJydjkwOWZ4cHB6ZXdhY2Vkc3JxcDJzZWRlcnphczJmeHc5ZDAiPjQ4MTwva2V5Pjwv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PHBhZ2VzPjQ2LTU0IGU0MjsgcXVpeiBlMzA8L3BhZ2VzPjx2b2x1bWU+MTQyPC92b2x1bWU+PG51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PEVuZE5vdGU+PENpdGU+PEF1dGhvcj5Nb2xvZGVja3k8L0F1dGhvcj48WWVhcj4yMDEyPC9ZZWFy
PjxSZWNOdW0+NDgxPC9SZWNOdW0+PERpc3BsYXlUZXh0PlsyXTwvRGlzcGxheVRleHQ+PHJlY29y
ZD48cmVjLW51bWJlcj40ODE8L3JlYy1udW1iZXI+PGZvcmVpZ24ta2V5cz48a2V5IGFwcD0iRU4i
IGRiLWlkPSJydjkwOWZ4cHB6ZXdhY2Vkc3JxcDJzZWRlcnphczJmeHc5ZDAiPjQ4MTwva2V5Pjwv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PHBhZ2VzPjQ2LTU0IGU0MjsgcXVpeiBlMzA8L3BhZ2VzPjx2b2x1bWU+MTQyPC92b2x1bWU+PG51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w:t>
      </w:r>
      <w:hyperlink w:anchor="_ENREF_2" w:tooltip="Molodecky, 2012 #481" w:history="1">
        <w:r w:rsidRPr="000B4C6D">
          <w:rPr>
            <w:rFonts w:ascii="Book Antiqua" w:hAnsi="Book Antiqua"/>
            <w:noProof/>
            <w:color w:val="000000"/>
            <w:vertAlign w:val="superscript"/>
          </w:rPr>
          <w:t>8</w:t>
        </w:r>
      </w:hyperlink>
      <w:r w:rsidRPr="000B4C6D">
        <w:rPr>
          <w:rFonts w:ascii="Book Antiqua" w:hAnsi="Book Antiqua"/>
          <w:noProof/>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xml:space="preserve">. However, incidence is rapidly increasing worldwide particularly in developed nations adopting a western style diet, as seen in </w:t>
      </w:r>
      <w:proofErr w:type="gramStart"/>
      <w:r w:rsidRPr="000B4C6D">
        <w:rPr>
          <w:rFonts w:ascii="Book Antiqua" w:hAnsi="Book Antiqua"/>
          <w:color w:val="000000"/>
        </w:rPr>
        <w:t>Japan</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9]</w:t>
      </w:r>
      <w:r w:rsidRPr="000B4C6D">
        <w:rPr>
          <w:rFonts w:ascii="Book Antiqua" w:hAnsi="Book Antiqua"/>
          <w:color w:val="000000"/>
        </w:rPr>
        <w:t xml:space="preserve">. Likewise, those emigrating from poor and developing nations to the West, within a few years of moving are at increased risk of developing CD presumably due to a key change in their lifestyle and </w:t>
      </w:r>
      <w:proofErr w:type="gramStart"/>
      <w:r w:rsidRPr="000B4C6D">
        <w:rPr>
          <w:rFonts w:ascii="Book Antiqua" w:hAnsi="Book Antiqua"/>
          <w:color w:val="000000"/>
        </w:rPr>
        <w:t>environment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10]</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bCs/>
          <w:iCs/>
          <w:color w:val="000000"/>
        </w:rPr>
      </w:pPr>
      <w:r w:rsidRPr="000B4C6D">
        <w:rPr>
          <w:rFonts w:ascii="Book Antiqua" w:hAnsi="Book Antiqua"/>
          <w:color w:val="000000"/>
        </w:rPr>
        <w:lastRenderedPageBreak/>
        <w:t xml:space="preserve">The gut microbiota plays an essential role in the shaping of the intestinal immune response in healthy </w:t>
      </w:r>
      <w:proofErr w:type="gramStart"/>
      <w:r w:rsidRPr="000B4C6D">
        <w:rPr>
          <w:rFonts w:ascii="Book Antiqua" w:hAnsi="Book Antiqua"/>
          <w:color w:val="000000"/>
        </w:rPr>
        <w:t>individuals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11]</w:t>
      </w:r>
      <w:r w:rsidRPr="000B4C6D">
        <w:rPr>
          <w:rFonts w:ascii="Book Antiqua" w:hAnsi="Book Antiqua"/>
          <w:color w:val="000000"/>
        </w:rPr>
        <w:t xml:space="preserve">. </w:t>
      </w:r>
      <w:r w:rsidRPr="000B4C6D">
        <w:rPr>
          <w:rFonts w:ascii="Book Antiqua" w:hAnsi="Book Antiqua"/>
          <w:bCs/>
          <w:iCs/>
          <w:color w:val="000000"/>
        </w:rPr>
        <w:t xml:space="preserve">There is now very strong evidence that both a reduction in the numbers of beneficial bacteria and increases in numbers of harmful bacteria </w:t>
      </w:r>
      <w:r w:rsidRPr="000B4C6D">
        <w:rPr>
          <w:rFonts w:ascii="Book Antiqua" w:hAnsi="Book Antiqua"/>
          <w:color w:val="000000"/>
        </w:rPr>
        <w:t>living naturally in the gut</w:t>
      </w:r>
      <w:r w:rsidRPr="000B4C6D">
        <w:rPr>
          <w:rFonts w:ascii="Book Antiqua" w:hAnsi="Book Antiqua"/>
          <w:bCs/>
          <w:iCs/>
          <w:color w:val="000000"/>
        </w:rPr>
        <w:t xml:space="preserve"> </w:t>
      </w:r>
      <w:r w:rsidRPr="000B4C6D">
        <w:rPr>
          <w:rFonts w:ascii="Book Antiqua" w:hAnsi="Book Antiqua"/>
          <w:color w:val="000000"/>
        </w:rPr>
        <w:t xml:space="preserve">are </w:t>
      </w:r>
      <w:r w:rsidRPr="000B4C6D">
        <w:rPr>
          <w:rFonts w:ascii="Book Antiqua" w:hAnsi="Book Antiqua"/>
          <w:bCs/>
          <w:iCs/>
          <w:color w:val="000000"/>
        </w:rPr>
        <w:t>present</w:t>
      </w:r>
      <w:r w:rsidRPr="000B4C6D">
        <w:rPr>
          <w:rFonts w:ascii="Book Antiqua" w:hAnsi="Book Antiqua"/>
          <w:color w:val="000000"/>
        </w:rPr>
        <w:t xml:space="preserve"> in</w:t>
      </w:r>
      <w:r w:rsidRPr="000B4C6D">
        <w:rPr>
          <w:rFonts w:ascii="Book Antiqua" w:hAnsi="Book Antiqua"/>
          <w:bCs/>
          <w:iCs/>
          <w:color w:val="000000"/>
        </w:rPr>
        <w:t xml:space="preserve"> </w:t>
      </w:r>
      <w:proofErr w:type="gramStart"/>
      <w:r w:rsidRPr="000B4C6D">
        <w:rPr>
          <w:rFonts w:ascii="Book Antiqua" w:hAnsi="Book Antiqua"/>
          <w:color w:val="000000"/>
          <w:lang w:val="en-US"/>
        </w:rPr>
        <w:t>CD</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12]</w:t>
      </w:r>
      <w:r w:rsidRPr="000B4C6D">
        <w:rPr>
          <w:rFonts w:ascii="Book Antiqua" w:hAnsi="Book Antiqua"/>
          <w:color w:val="000000"/>
        </w:rPr>
        <w:t xml:space="preserve"> although it is less clear which of these changes might be causative and which might be a consequence of inflammation.</w:t>
      </w:r>
      <w:r w:rsidRPr="000B4C6D">
        <w:rPr>
          <w:rFonts w:ascii="Book Antiqua" w:hAnsi="Book Antiqua"/>
          <w:bCs/>
          <w:iCs/>
          <w:color w:val="000000"/>
        </w:rPr>
        <w:t xml:space="preserve"> </w:t>
      </w:r>
      <w:r w:rsidRPr="000B4C6D">
        <w:rPr>
          <w:rFonts w:ascii="Book Antiqua" w:hAnsi="Book Antiqua"/>
          <w:color w:val="000000"/>
        </w:rPr>
        <w:t xml:space="preserve">Several independent groups have consistently shown changes in both the faecal and mucosa-associated microbiome in Crohn’s patients and unaffected </w:t>
      </w:r>
      <w:proofErr w:type="gramStart"/>
      <w:r w:rsidRPr="000B4C6D">
        <w:rPr>
          <w:rFonts w:ascii="Book Antiqua" w:hAnsi="Book Antiqua"/>
          <w:color w:val="000000"/>
        </w:rPr>
        <w:t>relatives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13-15]</w:t>
      </w:r>
      <w:r w:rsidRPr="000B4C6D">
        <w:rPr>
          <w:rFonts w:ascii="Book Antiqua" w:hAnsi="Book Antiqua"/>
          <w:color w:val="000000"/>
        </w:rPr>
        <w:t xml:space="preserve">, an imbalance referred to as </w:t>
      </w:r>
      <w:r w:rsidRPr="000B4C6D">
        <w:rPr>
          <w:rFonts w:ascii="Book Antiqua" w:hAnsi="Book Antiqua"/>
          <w:color w:val="000000"/>
          <w:lang w:eastAsia="zh-CN"/>
        </w:rPr>
        <w:t>“</w:t>
      </w:r>
      <w:r w:rsidRPr="000B4C6D">
        <w:rPr>
          <w:rFonts w:ascii="Book Antiqua" w:hAnsi="Book Antiqua"/>
          <w:color w:val="000000"/>
        </w:rPr>
        <w:t>dysbiosis</w:t>
      </w:r>
      <w:r w:rsidRPr="000B4C6D">
        <w:rPr>
          <w:rFonts w:ascii="Book Antiqua" w:hAnsi="Book Antiqua"/>
          <w:color w:val="000000"/>
          <w:lang w:eastAsia="zh-CN"/>
        </w:rPr>
        <w:t>”</w:t>
      </w:r>
      <w:r w:rsidRPr="000B4C6D">
        <w:rPr>
          <w:rFonts w:ascii="Book Antiqua" w:hAnsi="Book Antiqua"/>
          <w:color w:val="000000"/>
        </w:rPr>
        <w:t xml:space="preserve"> (Figure 1). Changes are typified by reduced biodiversity and alterations in the dominant organisms, specifically reduction in beneficial Firmicutes and increase in numbers of Proteobacteria </w:t>
      </w:r>
      <w:r>
        <w:rPr>
          <w:rFonts w:ascii="Book Antiqua" w:hAnsi="Book Antiqua"/>
          <w:color w:val="000000"/>
          <w:lang w:eastAsia="zh-CN"/>
        </w:rPr>
        <w:t>[</w:t>
      </w:r>
      <w:r w:rsidRPr="000B4C6D">
        <w:rPr>
          <w:rFonts w:ascii="Book Antiqua" w:hAnsi="Book Antiqua"/>
          <w:color w:val="000000"/>
        </w:rPr>
        <w:t xml:space="preserve">including </w:t>
      </w:r>
      <w:r w:rsidRPr="00144CCC">
        <w:rPr>
          <w:rFonts w:ascii="Book Antiqua" w:hAnsi="Book Antiqua"/>
          <w:i/>
          <w:color w:val="000000"/>
        </w:rPr>
        <w:t>Escherichia coli</w:t>
      </w:r>
      <w:r w:rsidRPr="00144CCC">
        <w:rPr>
          <w:rFonts w:ascii="Book Antiqua" w:hAnsi="Book Antiqua"/>
          <w:color w:val="000000"/>
        </w:rPr>
        <w:t xml:space="preserve"> </w:t>
      </w:r>
      <w:r>
        <w:rPr>
          <w:rFonts w:ascii="Book Antiqua" w:hAnsi="Book Antiqua"/>
          <w:color w:val="000000"/>
          <w:lang w:eastAsia="zh-CN"/>
        </w:rPr>
        <w:t>(</w:t>
      </w:r>
      <w:r w:rsidRPr="000B4C6D">
        <w:rPr>
          <w:rFonts w:ascii="Book Antiqua" w:hAnsi="Book Antiqua"/>
          <w:i/>
          <w:color w:val="000000"/>
        </w:rPr>
        <w:t>E. coli</w:t>
      </w:r>
      <w:r w:rsidRPr="00144CCC">
        <w:rPr>
          <w:rFonts w:ascii="Book Antiqua" w:hAnsi="Book Antiqua"/>
          <w:color w:val="000000"/>
          <w:lang w:eastAsia="zh-CN"/>
        </w:rPr>
        <w:t>)</w:t>
      </w:r>
      <w:proofErr w:type="gramStart"/>
      <w:r>
        <w:rPr>
          <w:rFonts w:ascii="Book Antiqua" w:hAnsi="Book Antiqua"/>
          <w:color w:val="000000"/>
          <w:lang w:eastAsia="zh-CN"/>
        </w:rPr>
        <w: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14,16,17]</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bCs/>
          <w:iCs/>
          <w:color w:val="000000"/>
        </w:rPr>
        <w:t>Th</w:t>
      </w:r>
      <w:r w:rsidRPr="000B4C6D">
        <w:rPr>
          <w:rFonts w:ascii="Book Antiqua" w:hAnsi="Book Antiqua"/>
          <w:color w:val="000000"/>
        </w:rPr>
        <w:t>ere is also clear evidence to suggest that a number of lifestyle factors contribute to the dysbiosis of gut microbiota observed in CD (see Figure 1). This includes key environmental triggers such as smoking</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&lt;EndNote&gt;&lt;Cite&gt;&lt;Author&gt;Mahid&lt;/Author&gt;&lt;Year&gt;2007&lt;/Year&gt;&lt;RecNum&gt;649&lt;/RecNum&gt;&lt;DisplayText&gt;[7]&lt;/DisplayText&gt;&lt;record&gt;&lt;rec-number&gt;649&lt;/rec-number&gt;&lt;foreign-keys&gt;&lt;key app="EN" db-id="rv909fxppzewacedsrqp2sederzas2fxw9d0"&gt;649&lt;/key&gt;&lt;/foreign-keys&gt;&lt;ref-type name="Journal Article"&gt;17&lt;/ref-type&gt;&lt;contributors&gt;&lt;authors&gt;&lt;author&gt;Mahid, S. S.&lt;/author&gt;&lt;author&gt;Minor, K. S.&lt;/author&gt;&lt;author&gt;Stevens, P. L.&lt;/author&gt;&lt;author&gt;Galandiuk, S.&lt;/author&gt;&lt;/authors&gt;&lt;/contributors&gt;&lt;auth-address&gt;Department of Surgery, University of Louisville School of Medicine, Louisville, Kentucky 40292, USA.&lt;/auth-address&gt;&lt;titles&gt;&lt;title&gt;The role of smoking in Crohn&amp;apos;s disease as defined by clinical variables&lt;/title&gt;&lt;secondary-title&gt;Dig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sciences&lt;/abbr-1&gt;&lt;/alt-periodical&gt;&lt;pages&gt;2897-903&lt;/pages&gt;&lt;volume&gt;52&lt;/volume&gt;&lt;number&gt;11&lt;/number&gt;&lt;edition&gt;2007/04/03&lt;/edition&gt;&lt;keywords&gt;&lt;keyword&gt;Age of Onset&lt;/keyword&gt;&lt;keyword&gt;Crohn Disease/classification/epidemiology/*etiology&lt;/keyword&gt;&lt;keyword&gt;Humans&lt;/keyword&gt;&lt;keyword&gt;Risk Factors&lt;/keyword&gt;&lt;keyword&gt;Smoking/*adverse effects&lt;/keyword&gt;&lt;keyword&gt;Tobacco Smoke Pollution/adverse effects&lt;/keyword&gt;&lt;keyword&gt;World Health&lt;/keyword&gt;&lt;/keywords&gt;&lt;dates&gt;&lt;year&gt;2007&lt;/year&gt;&lt;pub-dates&gt;&lt;date&gt;Nov&lt;/date&gt;&lt;/pub-dates&gt;&lt;/dates&gt;&lt;isbn&gt;0163-2116 (Print)&amp;#xD;0163-2116 (Linking)&lt;/isbn&gt;&lt;accession-num&gt;17401688&lt;/accession-num&gt;&lt;work-type&gt;Review&lt;/work-type&gt;&lt;urls&gt;&lt;related-urls&gt;&lt;url&gt;http://www.ncbi.nlm.nih.gov/pubmed/17401688&lt;/url&gt;&lt;/related-urls&gt;&lt;/urls&gt;&lt;electronic-resource-num&gt;10.1007/s10620-006-9624-0&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[18]</w:t>
      </w:r>
      <w:r w:rsidRPr="000B4C6D">
        <w:rPr>
          <w:rFonts w:ascii="Book Antiqua" w:hAnsi="Book Antiqua"/>
          <w:color w:val="000000"/>
          <w:vertAlign w:val="superscript"/>
        </w:rPr>
        <w:fldChar w:fldCharType="end"/>
      </w:r>
      <w:r w:rsidRPr="000B4C6D">
        <w:rPr>
          <w:rFonts w:ascii="Book Antiqua" w:hAnsi="Book Antiqua"/>
          <w:color w:val="000000"/>
        </w:rPr>
        <w:t>, with cessation abrogating the observed dysbiosis</w:t>
      </w:r>
      <w:r w:rsidRPr="000B4C6D">
        <w:rPr>
          <w:rFonts w:ascii="Book Antiqua" w:hAnsi="Book Antiqua"/>
          <w:color w:val="000000"/>
          <w:vertAlign w:val="superscript"/>
        </w:rPr>
        <w:t>[19]</w:t>
      </w:r>
      <w:r w:rsidRPr="000B4C6D">
        <w:rPr>
          <w:rFonts w:ascii="Book Antiqua" w:hAnsi="Book Antiqua"/>
          <w:color w:val="000000"/>
        </w:rPr>
        <w:t xml:space="preserve">. Also a key risk factor in CD is a intake of a </w:t>
      </w:r>
      <w:r w:rsidRPr="000B4C6D">
        <w:rPr>
          <w:rFonts w:ascii="Book Antiqua" w:hAnsi="Book Antiqua"/>
          <w:color w:val="000000"/>
          <w:lang w:eastAsia="zh-CN"/>
        </w:rPr>
        <w:t>“</w:t>
      </w:r>
      <w:r w:rsidRPr="000B4C6D">
        <w:rPr>
          <w:rFonts w:ascii="Book Antiqua" w:hAnsi="Book Antiqua"/>
          <w:color w:val="000000"/>
        </w:rPr>
        <w:t>westernised</w:t>
      </w:r>
      <w:r w:rsidRPr="000B4C6D">
        <w:rPr>
          <w:rFonts w:ascii="Book Antiqua" w:hAnsi="Book Antiqua"/>
          <w:color w:val="000000"/>
          <w:lang w:eastAsia="zh-CN"/>
        </w:rPr>
        <w:t>”</w:t>
      </w:r>
      <w:r w:rsidRPr="000B4C6D">
        <w:rPr>
          <w:rFonts w:ascii="Book Antiqua" w:hAnsi="Book Antiqua"/>
          <w:color w:val="000000"/>
        </w:rPr>
        <w:t xml:space="preserve"> diet, high in fat and sugar, low in fruit and vegetable fibre</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&lt;EndNote&gt;&lt;Cite&gt;&lt;Author&gt;Chapman-Kiddell&lt;/Author&gt;&lt;Year&gt;2010&lt;/Year&gt;&lt;RecNum&gt;647&lt;/RecNum&gt;&lt;DisplayText&gt;[8]&lt;/DisplayText&gt;&lt;record&gt;&lt;rec-number&gt;647&lt;/rec-number&gt;&lt;foreign-keys&gt;&lt;key app="EN" db-id="rv909fxppzewacedsrqp2sederzas2fxw9d0"&gt;647&lt;/key&gt;&lt;/foreign-keys&gt;&lt;ref-type name="Journal Article"&gt;17&lt;/ref-type&gt;&lt;contributors&gt;&lt;authors&gt;&lt;author&gt;Chapman-Kiddell, C. A.&lt;/author&gt;&lt;author&gt;Davies, P. S.&lt;/author&gt;&lt;author&gt;Gillen, L.&lt;/author&gt;&lt;author&gt;Radford-Smith, G. L.&lt;/author&gt;&lt;/authors&gt;&lt;/contributors&gt;&lt;auth-address&gt;Department of Nutrition and Dietetics, Royal Brisbane and Women&amp;apos;s Hospital, Queensland, Australia. Christine_Chapman-Kiddell@health.qld.gov.au&lt;/auth-address&gt;&lt;titles&gt;&lt;title&gt;Role of diet in the development of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137-51&lt;/pages&gt;&lt;volume&gt;16&lt;/volume&gt;&lt;number&gt;1&lt;/number&gt;&lt;edition&gt;2009/05/23&lt;/edition&gt;&lt;keywords&gt;&lt;keyword&gt;*Diet&lt;/keyword&gt;&lt;keyword&gt;Humans&lt;/keyword&gt;&lt;keyword&gt;Inflammatory Bowel Diseases/*etiology/prevention &amp;amp; control&lt;/keyword&gt;&lt;keyword&gt;Obesity/*complications&lt;/keyword&gt;&lt;/keywords&gt;&lt;dates&gt;&lt;year&gt;2010&lt;/year&gt;&lt;pub-dates&gt;&lt;date&gt;Jan&lt;/date&gt;&lt;/pub-dates&gt;&lt;/dates&gt;&lt;isbn&gt;1536-4844 (Electronic)&amp;#xD;1078-0998 (Linking)&lt;/isbn&gt;&lt;accession-num&gt;19462428&lt;/accession-num&gt;&lt;work-type&gt;Research Support, Non-U.S. Gov&amp;apos;t&amp;#xD;Review&lt;/work-type&gt;&lt;urls&gt;&lt;related-urls&gt;&lt;url&gt;http://www.ncbi.nlm.nih.gov/pubmed/19462428&lt;/url&gt;&lt;/related-urls&gt;&lt;/urls&gt;&lt;electronic-resource-num&gt;10.1002/ibd.20968&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[20]</w:t>
      </w:r>
      <w:r w:rsidRPr="000B4C6D">
        <w:rPr>
          <w:rFonts w:ascii="Book Antiqua" w:hAnsi="Book Antiqua"/>
          <w:color w:val="000000"/>
          <w:vertAlign w:val="superscript"/>
        </w:rPr>
        <w:fldChar w:fldCharType="end"/>
      </w:r>
      <w:r w:rsidRPr="000B4C6D">
        <w:rPr>
          <w:rFonts w:ascii="Book Antiqua" w:hAnsi="Book Antiqua"/>
          <w:color w:val="000000"/>
        </w:rPr>
        <w:t xml:space="preserve">. In a mouse model with a humanised microbiota, a switch to a high fat, high sugar diet altered the microbiome within 1 </w:t>
      </w:r>
      <w:proofErr w:type="gramStart"/>
      <w:r w:rsidRPr="000B4C6D">
        <w:rPr>
          <w:rFonts w:ascii="Book Antiqua" w:hAnsi="Book Antiqua"/>
          <w:color w:val="000000"/>
        </w:rPr>
        <w:t>d</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21]</w:t>
      </w:r>
      <w:r w:rsidRPr="000B4C6D">
        <w:rPr>
          <w:rFonts w:ascii="Book Antiqua" w:hAnsi="Book Antiqua"/>
          <w:color w:val="000000"/>
        </w:rPr>
        <w:t xml:space="preserve">. A similar diet has also been observed to increase numbers of Proteobacteria, such as </w:t>
      </w:r>
      <w:r w:rsidRPr="000B4C6D">
        <w:rPr>
          <w:rFonts w:ascii="Book Antiqua" w:hAnsi="Book Antiqua"/>
          <w:i/>
          <w:color w:val="000000"/>
        </w:rPr>
        <w:t>Bilophila wadsworthia</w:t>
      </w:r>
      <w:r w:rsidRPr="000B4C6D">
        <w:rPr>
          <w:rFonts w:ascii="Book Antiqua" w:hAnsi="Book Antiqua"/>
          <w:color w:val="000000"/>
          <w:vertAlign w:val="superscript"/>
        </w:rPr>
        <w:t>[22]</w:t>
      </w:r>
      <w:r w:rsidRPr="000B4C6D">
        <w:rPr>
          <w:rFonts w:ascii="Book Antiqua" w:hAnsi="Book Antiqua"/>
          <w:color w:val="000000"/>
        </w:rPr>
        <w:t xml:space="preserve"> and mucosally adherent, invasive </w:t>
      </w:r>
      <w:r w:rsidRPr="000B4C6D">
        <w:rPr>
          <w:rFonts w:ascii="Book Antiqua" w:hAnsi="Book Antiqua"/>
          <w:i/>
          <w:color w:val="000000"/>
        </w:rPr>
        <w:t>Escherichia coli</w:t>
      </w:r>
      <w:r w:rsidRPr="000B4C6D">
        <w:rPr>
          <w:rFonts w:ascii="Book Antiqua" w:hAnsi="Book Antiqua"/>
          <w:color w:val="000000"/>
        </w:rPr>
        <w:t xml:space="preserve"> (AIEC)</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&lt;EndNote&gt;&lt;Cite&gt;&lt;Author&gt;Martinez-Medina&lt;/Author&gt;&lt;Year&gt;2013&lt;/Year&gt;&lt;RecNum&gt;682&lt;/RecNum&gt;&lt;DisplayText&gt;[9]&lt;/DisplayText&gt;&lt;record&gt;&lt;rec-number&gt;682&lt;/rec-number&gt;&lt;foreign-keys&gt;&lt;key app="EN" db-id="rv909fxppzewacedsrqp2sederzas2fxw9d0"&gt;682&lt;/key&gt;&lt;/foreign-keys&gt;&lt;ref-type name="Journal Article"&gt;17&lt;/ref-type&gt;&lt;contributors&gt;&lt;authors&gt;&lt;author&gt;Martinez-Medina, M.&lt;/author&gt;&lt;author&gt;Denizot, J.&lt;/author&gt;&lt;author&gt;Dreux, N.&lt;/author&gt;&lt;author&gt;Robin, F.&lt;/author&gt;&lt;author&gt;Billard, E.&lt;/author&gt;&lt;author&gt;Bonnet, R.&lt;/author&gt;&lt;author&gt;Darfeuille-Michaud, A.&lt;/author&gt;&lt;author&gt;Barnich, N.&lt;/author&gt;&lt;/authors&gt;&lt;/contributors&gt;&lt;auth-address&gt;&amp;apos;Microbe intestin inflammation et Susceptibilite de l&amp;apos;Hote&amp;apos;, UMR1071 Inserm/Universite d&amp;apos;Auvergne M2iSH, , Clermont-Ferrand, France.&lt;/auth-address&gt;&lt;titles&gt;&lt;title&gt;Western diet induces dysbiosis with increased E coli in CEABAC10 mice, alters host barrier function favouring AIEC colonisation&lt;/title&gt;&lt;secondary-title&gt;Gut&lt;/secondary-title&gt;&lt;alt-title&gt;Gut&lt;/alt-title&gt;&lt;/titles&gt;&lt;periodical&gt;&lt;full-title&gt;Gut&lt;/full-title&gt;&lt;abbr-1&gt;Gut&lt;/abbr-1&gt;&lt;/periodical&gt;&lt;alt-periodical&gt;&lt;full-title&gt;Gut&lt;/full-title&gt;&lt;abbr-1&gt;Gut&lt;/abbr-1&gt;&lt;/alt-periodical&gt;&lt;edition&gt;2013/04/20&lt;/edition&gt;&lt;dates&gt;&lt;year&gt;2013&lt;/year&gt;&lt;pub-dates&gt;&lt;date&gt;Apr 18&lt;/date&gt;&lt;/pub-dates&gt;&lt;/dates&gt;&lt;isbn&gt;1468-3288 (Electronic)&amp;#xD;0017-5749 (Linking)&lt;/isbn&gt;&lt;accession-num&gt;23598352&lt;/accession-num&gt;&lt;urls&gt;&lt;related-urls&gt;&lt;url&gt;http://www.ncbi.nlm.nih.gov/pubmed/23598352&lt;/url&gt;&lt;/related-urls&gt;&lt;/urls&gt;&lt;electronic-resource-num&gt;10.1136/gutjnl-2012-304119&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[23]</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spacing w:after="0" w:line="360" w:lineRule="auto"/>
        <w:rPr>
          <w:rFonts w:ascii="Book Antiqua" w:hAnsi="Book Antiqua"/>
          <w:b/>
          <w:caps/>
          <w:color w:val="000000"/>
          <w:lang w:eastAsia="zh-CN"/>
        </w:rPr>
      </w:pPr>
      <w:r w:rsidRPr="000B4C6D">
        <w:rPr>
          <w:rFonts w:ascii="Book Antiqua" w:hAnsi="Book Antiqua"/>
          <w:b/>
          <w:caps/>
          <w:color w:val="000000"/>
        </w:rPr>
        <w:t>Genetic susceptibilities in bacterial recognition, autophagy and phagocyte-specific genes in C</w:t>
      </w:r>
      <w:r w:rsidRPr="000B4C6D">
        <w:rPr>
          <w:rFonts w:ascii="Book Antiqua" w:hAnsi="Book Antiqua"/>
          <w:b/>
          <w:caps/>
          <w:color w:val="000000"/>
          <w:lang w:eastAsia="zh-CN"/>
        </w:rPr>
        <w:t>D</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The recent identification of genes associated with CD has been informative in improving our understanding of its pathogenesis, highlighting impairment of genetic components essential for innate immunity, intestinal barrier integrity and in microbial recognition and clearance</w:t>
      </w:r>
      <w:r w:rsidRPr="000B4C6D">
        <w:rPr>
          <w:rFonts w:ascii="Book Antiqua" w:hAnsi="Book Antiqua"/>
          <w:color w:val="000000"/>
          <w:vertAlign w:val="superscript"/>
        </w:rPr>
        <w:t>[24]</w:t>
      </w:r>
      <w:r w:rsidRPr="000B4C6D">
        <w:rPr>
          <w:rFonts w:ascii="Book Antiqua" w:hAnsi="Book Antiqua"/>
          <w:color w:val="000000"/>
        </w:rPr>
        <w:t xml:space="preserve"> (see Figure 1). Following on from earlier work</w:t>
      </w:r>
      <w:r w:rsidRPr="000B4C6D">
        <w:rPr>
          <w:rFonts w:ascii="Book Antiqua" w:hAnsi="Book Antiqua"/>
          <w:color w:val="000000"/>
          <w:vertAlign w:val="superscript"/>
        </w:rPr>
        <w:t>[25,26]</w:t>
      </w:r>
      <w:r w:rsidRPr="000B4C6D">
        <w:rPr>
          <w:rFonts w:ascii="Book Antiqua" w:hAnsi="Book Antiqua"/>
          <w:color w:val="000000"/>
        </w:rPr>
        <w:t>, Genome-wide association (GWAS) studies have now identified 163 IBD risk loci, 30 of which are CD specific and 110 shared between ulcerative colitis (UC) and Crohn’s</w:t>
      </w:r>
      <w:r w:rsidRPr="000B4C6D">
        <w:rPr>
          <w:rFonts w:ascii="Book Antiqua" w:hAnsi="Book Antiqua"/>
          <w:color w:val="000000"/>
          <w:vertAlign w:val="superscript"/>
        </w:rPr>
        <w:t>[27]</w:t>
      </w:r>
      <w:r w:rsidRPr="000B4C6D">
        <w:rPr>
          <w:rFonts w:ascii="Book Antiqua" w:hAnsi="Book Antiqua"/>
          <w:color w:val="000000"/>
        </w:rPr>
        <w:t xml:space="preserve">. Identified polymorphisms in the innate immune system of Crohn's patients include genes that are linked to processes such as pathogen recognition </w:t>
      </w:r>
      <w:r w:rsidRPr="000B4C6D">
        <w:rPr>
          <w:rFonts w:ascii="Book Antiqua" w:hAnsi="Book Antiqua"/>
          <w:color w:val="000000"/>
        </w:rPr>
        <w:lastRenderedPageBreak/>
        <w:t>(</w:t>
      </w:r>
      <w:r w:rsidRPr="000B4C6D">
        <w:rPr>
          <w:rFonts w:ascii="Book Antiqua" w:hAnsi="Book Antiqua"/>
          <w:i/>
          <w:color w:val="000000"/>
        </w:rPr>
        <w:t>NOD2/CARD15</w:t>
      </w:r>
      <w:r w:rsidRPr="000B4C6D">
        <w:rPr>
          <w:rFonts w:ascii="Book Antiqua" w:hAnsi="Book Antiqua"/>
          <w:color w:val="000000"/>
        </w:rPr>
        <w:t xml:space="preserve"> and </w:t>
      </w:r>
      <w:r w:rsidRPr="000B4C6D">
        <w:rPr>
          <w:rFonts w:ascii="Book Antiqua" w:hAnsi="Book Antiqua"/>
          <w:i/>
          <w:color w:val="000000"/>
        </w:rPr>
        <w:t>IL23R</w:t>
      </w:r>
      <w:r w:rsidRPr="000B4C6D">
        <w:rPr>
          <w:rFonts w:ascii="Book Antiqua" w:hAnsi="Book Antiqua"/>
          <w:color w:val="000000"/>
        </w:rPr>
        <w:t>) and autophagy</w:t>
      </w:r>
      <w:r w:rsidRPr="000B4C6D">
        <w:rPr>
          <w:rFonts w:ascii="Book Antiqua" w:hAnsi="Book Antiqua"/>
          <w:i/>
          <w:color w:val="000000"/>
        </w:rPr>
        <w:t xml:space="preserve"> </w:t>
      </w:r>
      <w:r w:rsidRPr="000B4C6D">
        <w:rPr>
          <w:rFonts w:ascii="Book Antiqua" w:hAnsi="Book Antiqua"/>
          <w:color w:val="000000"/>
        </w:rPr>
        <w:t>(</w:t>
      </w:r>
      <w:r w:rsidRPr="000B4C6D">
        <w:rPr>
          <w:rFonts w:ascii="Book Antiqua" w:hAnsi="Book Antiqua"/>
          <w:i/>
          <w:color w:val="000000"/>
        </w:rPr>
        <w:t>IRGM</w:t>
      </w:r>
      <w:r w:rsidRPr="000B4C6D">
        <w:rPr>
          <w:rFonts w:ascii="Book Antiqua" w:hAnsi="Book Antiqua"/>
          <w:color w:val="000000"/>
        </w:rPr>
        <w:t xml:space="preserve"> and </w:t>
      </w:r>
      <w:r w:rsidRPr="000B4C6D">
        <w:rPr>
          <w:rFonts w:ascii="Book Antiqua" w:hAnsi="Book Antiqua"/>
          <w:i/>
          <w:color w:val="000000"/>
        </w:rPr>
        <w:t>ATG16L1</w:t>
      </w:r>
      <w:r w:rsidRPr="000B4C6D">
        <w:rPr>
          <w:rFonts w:ascii="Book Antiqua" w:hAnsi="Book Antiqua"/>
          <w:color w:val="000000"/>
        </w:rPr>
        <w:t xml:space="preserve">), all relevant to killing of bacteria within </w:t>
      </w:r>
      <w:proofErr w:type="gramStart"/>
      <w:r w:rsidRPr="000B4C6D">
        <w:rPr>
          <w:rFonts w:ascii="Book Antiqua" w:hAnsi="Book Antiqua"/>
          <w:color w:val="000000"/>
        </w:rPr>
        <w:t>macrophages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24-26]</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The first Crohn’s-associated gene identified was Caspase-recruitment domain 15 (</w:t>
      </w:r>
      <w:r w:rsidRPr="000B4C6D">
        <w:rPr>
          <w:rFonts w:ascii="Book Antiqua" w:hAnsi="Book Antiqua"/>
          <w:i/>
          <w:color w:val="000000"/>
        </w:rPr>
        <w:t>CARD15</w:t>
      </w:r>
      <w:r w:rsidRPr="000B4C6D">
        <w:rPr>
          <w:rFonts w:ascii="Book Antiqua" w:hAnsi="Book Antiqua"/>
          <w:color w:val="000000"/>
        </w:rPr>
        <w:t xml:space="preserve">) encoding the nucleotide-binding oligomerization domain-containing-2 (NOD2) </w:t>
      </w:r>
      <w:proofErr w:type="gramStart"/>
      <w:r w:rsidRPr="000B4C6D">
        <w:rPr>
          <w:rFonts w:ascii="Book Antiqua" w:hAnsi="Book Antiqua"/>
          <w:color w:val="000000"/>
        </w:rPr>
        <w:t>receptor</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28,29]</w:t>
      </w:r>
      <w:r w:rsidRPr="000B4C6D">
        <w:rPr>
          <w:rFonts w:ascii="Book Antiqua" w:hAnsi="Book Antiqua"/>
          <w:color w:val="000000"/>
        </w:rPr>
        <w:t xml:space="preserve">. Mutations in this gene probably account for about 15% of Crohn’s causation in the West although there are geographical variations with a lesser effect in northern European countries and no apparent impact on CD causation in </w:t>
      </w:r>
      <w:proofErr w:type="gramStart"/>
      <w:r w:rsidRPr="000B4C6D">
        <w:rPr>
          <w:rFonts w:ascii="Book Antiqua" w:hAnsi="Book Antiqua"/>
          <w:color w:val="000000"/>
        </w:rPr>
        <w:t>Japan</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30]</w:t>
      </w:r>
      <w:r w:rsidRPr="000B4C6D">
        <w:rPr>
          <w:rFonts w:ascii="Book Antiqua" w:hAnsi="Book Antiqua"/>
          <w:color w:val="000000"/>
        </w:rPr>
        <w:t xml:space="preserve">. The NOD2/CARD15 protein is part of the innate immune system and is expressed in the cytoplasm of macrophages and Paneth </w:t>
      </w:r>
      <w:proofErr w:type="gramStart"/>
      <w:r w:rsidRPr="000B4C6D">
        <w:rPr>
          <w:rFonts w:ascii="Book Antiqua" w:hAnsi="Book Antiqua"/>
          <w:color w:val="000000"/>
        </w:rPr>
        <w:t>cells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31]</w:t>
      </w:r>
      <w:r w:rsidRPr="000B4C6D">
        <w:rPr>
          <w:rFonts w:ascii="Book Antiqua" w:hAnsi="Book Antiqua"/>
          <w:color w:val="000000"/>
        </w:rPr>
        <w:t>. CD-associated mutations in NOD2/CARD15 affect the leucine-rich domain recognising the bacterial cell wall peptidoglycan component, muramyl dipeptide (MDP), of both Gram-positive and Gram-negative bacteria. After recognition, NOD2 activates nuclear factor kappa B (</w:t>
      </w:r>
      <w:r w:rsidRPr="000B4C6D">
        <w:rPr>
          <w:rFonts w:ascii="Book Antiqua" w:hAnsi="Book Antiqua"/>
          <w:bCs/>
          <w:color w:val="000000"/>
          <w:shd w:val="clear" w:color="auto" w:fill="FFFFFF"/>
        </w:rPr>
        <w:t xml:space="preserve">NF-κB) and induces the production and release of proinflammatory cytokines. </w:t>
      </w:r>
      <w:r w:rsidRPr="000B4C6D">
        <w:rPr>
          <w:rFonts w:ascii="Book Antiqua" w:hAnsi="Book Antiqua"/>
          <w:color w:val="000000"/>
        </w:rPr>
        <w:t xml:space="preserve">Crohn’s-associated </w:t>
      </w:r>
      <w:r w:rsidRPr="000B4C6D">
        <w:rPr>
          <w:rFonts w:ascii="Book Antiqua" w:hAnsi="Book Antiqua"/>
          <w:i/>
          <w:color w:val="000000"/>
        </w:rPr>
        <w:t>NOD2/CARD15</w:t>
      </w:r>
      <w:r w:rsidRPr="000B4C6D">
        <w:rPr>
          <w:rFonts w:ascii="Book Antiqua" w:hAnsi="Book Antiqua"/>
          <w:color w:val="000000"/>
        </w:rPr>
        <w:t xml:space="preserve"> mutations are considered to be loss of function mutations with evidence for reduced production of anti-bacterial defensins by Paneth cells and for a reduced interleukin-8 (IL-8) response to MDP by </w:t>
      </w:r>
      <w:proofErr w:type="gramStart"/>
      <w:r w:rsidRPr="000B4C6D">
        <w:rPr>
          <w:rFonts w:ascii="Book Antiqua" w:hAnsi="Book Antiqua"/>
          <w:color w:val="000000"/>
        </w:rPr>
        <w:t>macrophages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32]</w:t>
      </w:r>
      <w:r w:rsidRPr="000B4C6D">
        <w:rPr>
          <w:rFonts w:ascii="Book Antiqua" w:hAnsi="Book Antiqua"/>
          <w:color w:val="000000"/>
        </w:rPr>
        <w:t xml:space="preserve">. In association with </w:t>
      </w:r>
      <w:r w:rsidRPr="000B4C6D">
        <w:rPr>
          <w:rFonts w:ascii="Book Antiqua" w:hAnsi="Book Antiqua"/>
          <w:i/>
          <w:color w:val="000000"/>
        </w:rPr>
        <w:t>NOD2</w:t>
      </w:r>
      <w:r w:rsidRPr="000B4C6D">
        <w:rPr>
          <w:rFonts w:ascii="Book Antiqua" w:hAnsi="Book Antiqua"/>
          <w:color w:val="000000"/>
        </w:rPr>
        <w:t>/</w:t>
      </w:r>
      <w:r w:rsidRPr="000B4C6D">
        <w:rPr>
          <w:rFonts w:ascii="Book Antiqua" w:hAnsi="Book Antiqua"/>
          <w:i/>
          <w:color w:val="000000"/>
        </w:rPr>
        <w:t>CARD15</w:t>
      </w:r>
      <w:r w:rsidRPr="000B4C6D">
        <w:rPr>
          <w:rFonts w:ascii="Book Antiqua" w:hAnsi="Book Antiqua"/>
          <w:color w:val="000000"/>
        </w:rPr>
        <w:t xml:space="preserve"> mutations, polymorphism in genes</w:t>
      </w:r>
      <w:r w:rsidRPr="000B4C6D">
        <w:rPr>
          <w:rFonts w:ascii="Book Antiqua" w:hAnsi="Book Antiqua"/>
          <w:i/>
          <w:color w:val="000000"/>
        </w:rPr>
        <w:t xml:space="preserve"> SLC22A4</w:t>
      </w:r>
      <w:r w:rsidRPr="000B4C6D">
        <w:rPr>
          <w:rFonts w:ascii="Book Antiqua" w:hAnsi="Book Antiqua"/>
          <w:color w:val="000000"/>
        </w:rPr>
        <w:t xml:space="preserve"> and </w:t>
      </w:r>
      <w:r w:rsidRPr="000B4C6D">
        <w:rPr>
          <w:rFonts w:ascii="Book Antiqua" w:hAnsi="Book Antiqua"/>
          <w:i/>
          <w:color w:val="000000"/>
        </w:rPr>
        <w:t>SLC22A5</w:t>
      </w:r>
      <w:r w:rsidRPr="000B4C6D">
        <w:rPr>
          <w:rFonts w:ascii="Book Antiqua" w:hAnsi="Book Antiqua"/>
          <w:color w:val="000000"/>
        </w:rPr>
        <w:t xml:space="preserve">, encoding the organic cation transporters OCTN1 and OCTN2 have also been identified with variants expressed in intestinal epithelial cells, T cells and </w:t>
      </w:r>
      <w:proofErr w:type="gramStart"/>
      <w:r w:rsidRPr="000B4C6D">
        <w:rPr>
          <w:rFonts w:ascii="Book Antiqua" w:hAnsi="Book Antiqua"/>
          <w:color w:val="000000"/>
        </w:rPr>
        <w:t>macrophages</w:t>
      </w:r>
      <w:proofErr w:type="gramEnd"/>
      <w:r w:rsidRPr="000B4C6D">
        <w:rPr>
          <w:rFonts w:ascii="Book Antiqua" w:hAnsi="Book Antiqua"/>
          <w:color w:val="000000"/>
          <w:vertAlign w:val="superscript"/>
        </w:rPr>
        <w:fldChar w:fldCharType="begin">
          <w:fldData xml:space="preserve">PEVuZE5vdGU+PENpdGU+PEF1dGhvcj5QZWx0ZWtvdmE8L0F1dGhvcj48WWVhcj4yMDA0PC9ZZWFy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Pk5hdHVyZSBnZW5ldGljczwvYWJici0xPjwvYWx0LXBlcmlvZGljYWw+PHBhZ2VzPjQ3MS01PC9w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PEVuZE5vdGU+PENpdGU+PEF1dGhvcj5QZWx0ZWtvdmE8L0F1dGhvcj48WWVhcj4yMDA0PC9ZZWFy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Pk5hdHVyZSBnZW5ldGljczwvYWJici0xPjwvYWx0LXBlcmlvZGljYWw+PHBhZ2VzPjQ3MS01PC9w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[33]</w:t>
      </w:r>
      <w:r w:rsidRPr="000B4C6D">
        <w:rPr>
          <w:rFonts w:ascii="Book Antiqua" w:hAnsi="Book Antiqua"/>
          <w:color w:val="000000"/>
          <w:vertAlign w:val="superscript"/>
        </w:rPr>
        <w:fldChar w:fldCharType="end"/>
      </w:r>
      <w:r w:rsidRPr="000B4C6D">
        <w:rPr>
          <w:rFonts w:ascii="Book Antiqua" w:hAnsi="Book Antiqua"/>
          <w:color w:val="000000"/>
        </w:rPr>
        <w:t xml:space="preserve">. In addition, a mutation in two haplotypes of </w:t>
      </w:r>
      <w:r w:rsidRPr="000B4C6D">
        <w:rPr>
          <w:rFonts w:ascii="Book Antiqua" w:hAnsi="Book Antiqua"/>
          <w:i/>
          <w:color w:val="000000"/>
        </w:rPr>
        <w:t>DLG5</w:t>
      </w:r>
      <w:r w:rsidRPr="000B4C6D">
        <w:rPr>
          <w:rFonts w:ascii="Book Antiqua" w:hAnsi="Book Antiqua"/>
          <w:color w:val="000000"/>
        </w:rPr>
        <w:t xml:space="preserve">, encoding scaffolding protein, has also been confirmed to be associated with </w:t>
      </w:r>
      <w:r w:rsidRPr="000B4C6D">
        <w:rPr>
          <w:rFonts w:ascii="Book Antiqua" w:hAnsi="Book Antiqua"/>
          <w:i/>
          <w:color w:val="000000"/>
        </w:rPr>
        <w:t>NOD2</w:t>
      </w:r>
      <w:r w:rsidRPr="000B4C6D">
        <w:rPr>
          <w:rFonts w:ascii="Book Antiqua" w:hAnsi="Book Antiqua"/>
          <w:color w:val="000000"/>
        </w:rPr>
        <w:t>/</w:t>
      </w:r>
      <w:r w:rsidRPr="000B4C6D">
        <w:rPr>
          <w:rFonts w:ascii="Book Antiqua" w:hAnsi="Book Antiqua"/>
          <w:i/>
          <w:color w:val="000000"/>
        </w:rPr>
        <w:t>CARD15</w:t>
      </w:r>
      <w:r w:rsidRPr="000B4C6D">
        <w:rPr>
          <w:rFonts w:ascii="Book Antiqua" w:hAnsi="Book Antiqua"/>
          <w:color w:val="000000"/>
        </w:rPr>
        <w:t xml:space="preserve"> mutations in Crohn’s </w:t>
      </w:r>
      <w:proofErr w:type="gramStart"/>
      <w:r w:rsidRPr="000B4C6D">
        <w:rPr>
          <w:rFonts w:ascii="Book Antiqua" w:hAnsi="Book Antiqua"/>
          <w:color w:val="000000"/>
        </w:rPr>
        <w:t>patients</w:t>
      </w:r>
      <w:proofErr w:type="gramEnd"/>
      <w:r w:rsidRPr="000B4C6D">
        <w:rPr>
          <w:rFonts w:ascii="Book Antiqua" w:hAnsi="Book Antiqua"/>
          <w:color w:val="000000"/>
          <w:vertAlign w:val="superscript"/>
        </w:rPr>
        <w:fldChar w:fldCharType="begin">
          <w:fldData xml:space="preserve">PEVuZE5vdGU+PENpdGU+PEF1dGhvcj5TdG9sbDwvQXV0aG9yPjxZZWFyPjIwMDQ8L1llYXI+PFJl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MT48L2FsdC1wZXJpb2RpY2FsPjxwYWdlcz40NzYtODA8L3BhZ2VzPjx2b2x1bWU+MzY8L3ZvbHVt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PEVuZE5vdGU+PENpdGU+PEF1dGhvcj5TdG9sbDwvQXV0aG9yPjxZZWFyPjIwMDQ8L1llYXI+PFJl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MT48L2FsdC1wZXJpb2RpY2FsPjxwYWdlcz40NzYtODA8L3BhZ2VzPjx2b2x1bWU+MzY8L3ZvbHVt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[34]</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lang w:eastAsia="zh-CN"/>
        </w:rPr>
      </w:pPr>
      <w:r w:rsidRPr="000B4C6D">
        <w:rPr>
          <w:rFonts w:ascii="Book Antiqua" w:hAnsi="Book Antiqua"/>
          <w:color w:val="000000"/>
        </w:rPr>
        <w:t>Two other key genes associated with Crohn’s are autophagy-related 16-like 1 (</w:t>
      </w:r>
      <w:r w:rsidRPr="000B4C6D">
        <w:rPr>
          <w:rFonts w:ascii="Book Antiqua" w:hAnsi="Book Antiqua"/>
          <w:i/>
          <w:color w:val="000000"/>
        </w:rPr>
        <w:t>ATG16L1</w:t>
      </w:r>
      <w:r w:rsidRPr="000B4C6D">
        <w:rPr>
          <w:rFonts w:ascii="Book Antiqua" w:hAnsi="Book Antiqua"/>
          <w:color w:val="000000"/>
        </w:rPr>
        <w:t>) and immunity-related GTPase M (</w:t>
      </w:r>
      <w:r w:rsidRPr="000B4C6D">
        <w:rPr>
          <w:rFonts w:ascii="Book Antiqua" w:hAnsi="Book Antiqua"/>
          <w:i/>
          <w:color w:val="000000"/>
        </w:rPr>
        <w:t>IRGM</w:t>
      </w:r>
      <w:proofErr w:type="gramStart"/>
      <w:r w:rsidRPr="000B4C6D">
        <w:rPr>
          <w:rFonts w:ascii="Book Antiqua" w:hAnsi="Book Antiqua"/>
          <w:color w:val="000000"/>
        </w:rPr>
        <w: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35-37]</w:t>
      </w:r>
      <w:r w:rsidRPr="000B4C6D">
        <w:rPr>
          <w:rFonts w:ascii="Book Antiqua" w:hAnsi="Book Antiqua"/>
          <w:color w:val="000000"/>
        </w:rPr>
        <w:t>. Both encode proteins that play a key role in autophagy, a cellular process facilitate not only disposal of protein aggregates, DNA, lipids and damaged organelles but also an integral step in the mechanism by which macrophages degrade, kill and clear invading phagocytosed bacteria (a process also termed xenophagy), including Mycobacteria</w:t>
      </w:r>
      <w:r w:rsidRPr="000B4C6D">
        <w:rPr>
          <w:rFonts w:ascii="Book Antiqua" w:hAnsi="Book Antiqua"/>
          <w:i/>
          <w:color w:val="000000"/>
        </w:rPr>
        <w:t xml:space="preserve"> </w:t>
      </w:r>
      <w:r w:rsidRPr="000B4C6D">
        <w:rPr>
          <w:rFonts w:ascii="Book Antiqua" w:hAnsi="Book Antiqua"/>
          <w:color w:val="000000"/>
        </w:rPr>
        <w:t>and Salmonellae</w:t>
      </w:r>
      <w:r w:rsidRPr="000B4C6D">
        <w:rPr>
          <w:rFonts w:ascii="Book Antiqua" w:hAnsi="Book Antiqua"/>
          <w:color w:val="000000"/>
          <w:vertAlign w:val="superscript"/>
        </w:rPr>
        <w:t>[38-40]</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Additional Crohn’s susceptibility loci relevant to aberrant microbial recognition and handling and/or phagocyte function include Toll-like receptor 4 (</w:t>
      </w:r>
      <w:r w:rsidRPr="000B4C6D">
        <w:rPr>
          <w:rFonts w:ascii="Book Antiqua" w:hAnsi="Book Antiqua"/>
          <w:i/>
          <w:color w:val="000000"/>
        </w:rPr>
        <w:t>TLR4</w:t>
      </w:r>
      <w:r w:rsidRPr="000B4C6D">
        <w:rPr>
          <w:rFonts w:ascii="Book Antiqua" w:hAnsi="Book Antiqua"/>
          <w:color w:val="000000"/>
        </w:rPr>
        <w:t xml:space="preserve">), </w:t>
      </w:r>
      <w:r w:rsidRPr="000B4C6D">
        <w:rPr>
          <w:rFonts w:ascii="Book Antiqua" w:hAnsi="Book Antiqua"/>
          <w:color w:val="000000"/>
        </w:rPr>
        <w:lastRenderedPageBreak/>
        <w:t>leucine-rich repeat serine, threonine protein kinase-2 (</w:t>
      </w:r>
      <w:r w:rsidRPr="000B4C6D">
        <w:rPr>
          <w:rFonts w:ascii="Book Antiqua" w:hAnsi="Book Antiqua"/>
          <w:i/>
          <w:color w:val="000000"/>
        </w:rPr>
        <w:t>LRRK2</w:t>
      </w:r>
      <w:r w:rsidRPr="000B4C6D">
        <w:rPr>
          <w:rFonts w:ascii="Book Antiqua" w:hAnsi="Book Antiqua"/>
          <w:color w:val="000000"/>
        </w:rPr>
        <w:t>), neutrophil cytosolic factor-4 (</w:t>
      </w:r>
      <w:r w:rsidRPr="000B4C6D">
        <w:rPr>
          <w:rFonts w:ascii="Book Antiqua" w:hAnsi="Book Antiqua"/>
          <w:i/>
          <w:color w:val="000000"/>
        </w:rPr>
        <w:t>NCF4</w:t>
      </w:r>
      <w:r w:rsidRPr="000B4C6D">
        <w:rPr>
          <w:rFonts w:ascii="Book Antiqua" w:hAnsi="Book Antiqua"/>
          <w:color w:val="000000"/>
        </w:rPr>
        <w:t>) and interleukin-23 receptor gene (</w:t>
      </w:r>
      <w:r w:rsidRPr="000B4C6D">
        <w:rPr>
          <w:rFonts w:ascii="Book Antiqua" w:hAnsi="Book Antiqua"/>
          <w:i/>
          <w:color w:val="000000"/>
        </w:rPr>
        <w:t>IL-23R</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highlight w:val="yellow"/>
        </w:rPr>
      </w:pPr>
      <w:r w:rsidRPr="000B4C6D">
        <w:rPr>
          <w:rFonts w:ascii="Book Antiqua" w:hAnsi="Book Antiqua"/>
          <w:color w:val="000000"/>
        </w:rPr>
        <w:t>TLR4 is an apical cell-surface pathogen recognition receptor on intestinal epithelial cells, macrophages and dendritic cells, key in detection of lipopolysaccharide (LPS) presented on the outer-membrane surface of Gram-negative bacteria, with polymorphism of TLR4 at D299G leading to hypo-responsiveness to LPS</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&lt;EndNote&gt;&lt;Cite&gt;&lt;Author&gt;Ouburg&lt;/Author&gt;&lt;Year&gt;2005&lt;/Year&gt;&lt;RecNum&gt;256&lt;/RecNum&gt;&lt;DisplayText&gt;[15]&lt;/DisplayText&gt;&lt;record&gt;&lt;rec-number&gt;256&lt;/rec-number&gt;&lt;foreign-keys&gt;&lt;key app="EN" db-id="rv909fxppzewacedsrqp2sederzas2fxw9d0"&gt;256&lt;/key&gt;&lt;/foreign-keys&gt;&lt;ref-type name="Journal Article"&gt;17&lt;/ref-type&gt;&lt;contributors&gt;&lt;authors&gt;&lt;author&gt;Ouburg, S.&lt;/author&gt;&lt;author&gt;Mallant-Hent, R.&lt;/author&gt;&lt;author&gt;Crusius, J. B.&lt;/author&gt;&lt;author&gt;van Bodegraven, A. A.&lt;/author&gt;&lt;author&gt;Mulder, C. J.&lt;/author&gt;&lt;author&gt;Linskens, R.&lt;/author&gt;&lt;author&gt;Pena, A. S.&lt;/author&gt;&lt;author&gt;Morre, S. A.&lt;/author&gt;&lt;/authors&gt;&lt;/contributors&gt;&lt;titles&gt;&lt;title&gt;The toll-like receptor 4 (TLR4) Asp299Gly polymorphism is associated with colonic localisation of Crohn&amp;apos;s disease without a major role for the Saccharomyces cerevisiae mannan-LBP-CD14-TLR4 pathway&lt;/title&gt;&lt;secondary-title&gt;Gut&lt;/secondary-title&gt;&lt;alt-title&gt;Gut&lt;/alt-title&gt;&lt;/titles&gt;&lt;periodical&gt;&lt;full-title&gt;Gut&lt;/full-title&gt;&lt;abbr-1&gt;Gut&lt;/abbr-1&gt;&lt;/periodical&gt;&lt;alt-periodical&gt;&lt;full-title&gt;Gut&lt;/full-title&gt;&lt;abbr-1&gt;Gut&lt;/abbr-1&gt;&lt;/alt-periodical&gt;&lt;pages&gt;439-40&lt;/pages&gt;&lt;volume&gt;54&lt;/volume&gt;&lt;number&gt;3&lt;/number&gt;&lt;edition&gt;2005/02/16&lt;/edition&gt;&lt;keywords&gt;&lt;keyword&gt;Crohn Disease/*genetics&lt;/keyword&gt;&lt;keyword&gt;Genetic Predisposition to Disease&lt;/keyword&gt;&lt;keyword&gt;Humans&lt;/keyword&gt;&lt;keyword&gt;Membrane Glycoproteins/*genetics&lt;/keyword&gt;&lt;keyword&gt;*Polymorphism, Genetic&lt;/keyword&gt;&lt;keyword&gt;Receptors, Cell Surface/*genetics&lt;/keyword&gt;&lt;keyword&gt;Saccharomyces cerevisiae/immunology&lt;/keyword&gt;&lt;keyword&gt;Toll-Like Receptor 4&lt;/keyword&gt;&lt;keyword&gt;Toll-Like Receptors&lt;/keyword&gt;&lt;/keywords&gt;&lt;dates&gt;&lt;year&gt;2005&lt;/year&gt;&lt;pub-dates&gt;&lt;date&gt;Mar&lt;/date&gt;&lt;/pub-dates&gt;&lt;/dates&gt;&lt;isbn&gt;0017-5749 (Print)&amp;#xD;0017-5749 (Linking)&lt;/isbn&gt;&lt;accession-num&gt;15710998&lt;/accession-num&gt;&lt;work-type&gt;Comment&amp;#xD;Letter&lt;/work-type&gt;&lt;urls&gt;&lt;related-urls&gt;&lt;url&gt;http://www.ncbi.nlm.nih.gov/pubmed/15710998&lt;/url&gt;&lt;/related-urls&gt;&lt;/urls&gt;&lt;custom2&gt;1774408&lt;/custom2&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[41]</w:t>
      </w:r>
      <w:r w:rsidRPr="000B4C6D">
        <w:rPr>
          <w:rFonts w:ascii="Book Antiqua" w:hAnsi="Book Antiqua"/>
          <w:color w:val="000000"/>
          <w:vertAlign w:val="superscript"/>
        </w:rPr>
        <w:fldChar w:fldCharType="end"/>
      </w:r>
      <w:r w:rsidRPr="000B4C6D">
        <w:rPr>
          <w:rFonts w:ascii="Book Antiqua" w:hAnsi="Book Antiqua"/>
          <w:color w:val="000000"/>
        </w:rPr>
        <w:t xml:space="preserve">. LRRK2 has been linked to CD through the association of a single-nucleotide polymorphism (SNP) on chromosome </w:t>
      </w:r>
      <w:proofErr w:type="gramStart"/>
      <w:r w:rsidRPr="000B4C6D">
        <w:rPr>
          <w:rFonts w:ascii="Book Antiqua" w:hAnsi="Book Antiqua"/>
          <w:color w:val="000000"/>
        </w:rPr>
        <w:t>12q12</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26]</w:t>
      </w:r>
      <w:r w:rsidRPr="000B4C6D">
        <w:rPr>
          <w:rFonts w:ascii="Book Antiqua" w:hAnsi="Book Antiqua"/>
          <w:color w:val="000000"/>
        </w:rPr>
        <w:t xml:space="preserve"> and in murine studies where LRRK2-deficiency resulted in increased inflammation and significantly poorer clinical outcomes following administration of dextran sodium sulphate (DSS) to induce colitis</w:t>
      </w:r>
      <w:r w:rsidRPr="000B4C6D">
        <w:rPr>
          <w:rFonts w:ascii="Book Antiqua" w:hAnsi="Book Antiqua"/>
          <w:color w:val="000000"/>
          <w:vertAlign w:val="superscript"/>
        </w:rPr>
        <w:t>[42]</w:t>
      </w:r>
      <w:r w:rsidRPr="000B4C6D">
        <w:rPr>
          <w:rFonts w:ascii="Book Antiqua" w:hAnsi="Book Antiqua"/>
          <w:color w:val="000000"/>
        </w:rPr>
        <w:t>. The identification of neutrophil cytosolic factor-4 (</w:t>
      </w:r>
      <w:r w:rsidRPr="000B4C6D">
        <w:rPr>
          <w:rFonts w:ascii="Book Antiqua" w:hAnsi="Book Antiqua"/>
          <w:i/>
          <w:color w:val="000000"/>
        </w:rPr>
        <w:t>NCF4</w:t>
      </w:r>
      <w:r w:rsidRPr="000B4C6D">
        <w:rPr>
          <w:rFonts w:ascii="Book Antiqua" w:hAnsi="Book Antiqua"/>
          <w:color w:val="000000"/>
        </w:rPr>
        <w:t xml:space="preserve">) as a Crohn’s susceptibility gene is also </w:t>
      </w:r>
      <w:proofErr w:type="gramStart"/>
      <w:r w:rsidRPr="000B4C6D">
        <w:rPr>
          <w:rFonts w:ascii="Book Antiqua" w:hAnsi="Book Antiqua"/>
          <w:color w:val="000000"/>
        </w:rPr>
        <w:t>important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36]</w:t>
      </w:r>
      <w:r w:rsidRPr="000B4C6D">
        <w:rPr>
          <w:rFonts w:ascii="Book Antiqua" w:hAnsi="Book Antiqua"/>
          <w:color w:val="000000"/>
        </w:rPr>
        <w:t xml:space="preserve">. </w:t>
      </w:r>
      <w:r w:rsidRPr="000B4C6D">
        <w:rPr>
          <w:rFonts w:ascii="Book Antiqua" w:hAnsi="Book Antiqua"/>
          <w:i/>
          <w:color w:val="000000"/>
        </w:rPr>
        <w:t>NCF4</w:t>
      </w:r>
      <w:r w:rsidRPr="000B4C6D">
        <w:rPr>
          <w:rFonts w:ascii="Book Antiqua" w:hAnsi="Book Antiqua"/>
          <w:color w:val="000000"/>
        </w:rPr>
        <w:t xml:space="preserve"> encodes the p40-phox subunit of nicotinamide adenine dinucleotide phosphate (NADPH) oxidase crucial for reactive oxygen species (ROS) production by phagocytic cells in response to microbial infection, with molecular defects in NADPH oxidase already established to result in chronic granulomatous </w:t>
      </w:r>
      <w:proofErr w:type="gramStart"/>
      <w:r w:rsidRPr="000B4C6D">
        <w:rPr>
          <w:rFonts w:ascii="Book Antiqua" w:hAnsi="Book Antiqua"/>
          <w:color w:val="000000"/>
        </w:rPr>
        <w:t>disease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43]</w:t>
      </w:r>
      <w:r w:rsidRPr="000B4C6D">
        <w:rPr>
          <w:rFonts w:ascii="Book Antiqua" w:hAnsi="Book Antiqua"/>
          <w:color w:val="000000"/>
        </w:rPr>
        <w:t>. Key studies show that altered neutrophil recruitment, along with an abnormal production of cytokines and reduced bacterial clearance, follow either acute trauma to the rectum and ileum</w:t>
      </w:r>
      <w:r w:rsidRPr="000B4C6D">
        <w:rPr>
          <w:rFonts w:ascii="Book Antiqua" w:hAnsi="Book Antiqua"/>
          <w:color w:val="000000"/>
          <w:vertAlign w:val="superscript"/>
        </w:rPr>
        <w:t>[44]</w:t>
      </w:r>
      <w:r w:rsidRPr="000B4C6D">
        <w:rPr>
          <w:rFonts w:ascii="Book Antiqua" w:hAnsi="Book Antiqua"/>
          <w:color w:val="000000"/>
        </w:rPr>
        <w:t xml:space="preserve">, or subcutaneous injection of heat-killed </w:t>
      </w:r>
      <w:r w:rsidRPr="000B4C6D">
        <w:rPr>
          <w:rFonts w:ascii="Book Antiqua" w:hAnsi="Book Antiqua"/>
          <w:i/>
          <w:color w:val="000000"/>
        </w:rPr>
        <w:t>E. coli</w:t>
      </w:r>
      <w:r w:rsidRPr="000B4C6D">
        <w:rPr>
          <w:rFonts w:ascii="Book Antiqua" w:hAnsi="Book Antiqua"/>
          <w:color w:val="000000"/>
        </w:rPr>
        <w:t xml:space="preserve"> in Crohn’s patients</w:t>
      </w:r>
      <w:r w:rsidRPr="000B4C6D">
        <w:rPr>
          <w:rFonts w:ascii="Book Antiqua" w:hAnsi="Book Antiqua"/>
          <w:color w:val="000000"/>
          <w:vertAlign w:val="superscript"/>
        </w:rPr>
        <w:t>[45]</w:t>
      </w:r>
      <w:r w:rsidRPr="000B4C6D">
        <w:rPr>
          <w:rFonts w:ascii="Book Antiqua" w:hAnsi="Book Antiqua"/>
          <w:color w:val="000000"/>
        </w:rPr>
        <w:t>; (see</w:t>
      </w:r>
      <w:r w:rsidRPr="00153888">
        <w:rPr>
          <w:rFonts w:ascii="Book Antiqua" w:hAnsi="Book Antiqua"/>
          <w:color w:val="000000"/>
        </w:rPr>
        <w:t xml:space="preserve"> Figure 2). </w:t>
      </w:r>
      <w:r w:rsidRPr="000B4C6D">
        <w:rPr>
          <w:rFonts w:ascii="Book Antiqua" w:hAnsi="Book Antiqua"/>
          <w:color w:val="000000"/>
        </w:rPr>
        <w:t xml:space="preserve">Whilst these studies suggest macrophages may be involved in a key step of the observed immune dysfunction in CD, it is not yet clear whether this represents an inherent defect in macrophage function.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Variants of the </w:t>
      </w:r>
      <w:r w:rsidRPr="000B4C6D">
        <w:rPr>
          <w:rFonts w:ascii="Book Antiqua" w:hAnsi="Book Antiqua"/>
          <w:i/>
          <w:color w:val="000000"/>
        </w:rPr>
        <w:t>IL-23R</w:t>
      </w:r>
      <w:r w:rsidRPr="000B4C6D">
        <w:rPr>
          <w:rFonts w:ascii="Book Antiqua" w:hAnsi="Book Antiqua"/>
          <w:color w:val="000000"/>
        </w:rPr>
        <w:t xml:space="preserve"> gene have also been linked to </w:t>
      </w:r>
      <w:proofErr w:type="gramStart"/>
      <w:r w:rsidRPr="000B4C6D">
        <w:rPr>
          <w:rFonts w:ascii="Book Antiqua" w:hAnsi="Book Antiqua"/>
          <w:color w:val="000000"/>
        </w:rPr>
        <w:t>Crohn’s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46]</w:t>
      </w:r>
      <w:r w:rsidRPr="000B4C6D">
        <w:rPr>
          <w:rFonts w:ascii="Book Antiqua" w:hAnsi="Book Antiqua"/>
          <w:color w:val="000000"/>
        </w:rPr>
        <w:t xml:space="preserve">. IL-23R is expressed by activated dendritic cells and macrophages, and IL-23 can induce production of inflammatory cytokines that may contribute to intestinal </w:t>
      </w:r>
      <w:proofErr w:type="gramStart"/>
      <w:r w:rsidRPr="000B4C6D">
        <w:rPr>
          <w:rFonts w:ascii="Book Antiqua" w:hAnsi="Book Antiqua"/>
          <w:color w:val="000000"/>
        </w:rPr>
        <w:t>inflammation</w:t>
      </w:r>
      <w:proofErr w:type="gramEnd"/>
      <w:r w:rsidRPr="000B4C6D">
        <w:rPr>
          <w:rFonts w:ascii="Book Antiqua" w:hAnsi="Book Antiqua"/>
          <w:color w:val="000000"/>
          <w:vertAlign w:val="superscript"/>
        </w:rPr>
        <w:fldChar w:fldCharType="begin">
          <w:fldData xml:space="preserve">PEVuZE5vdGU+PENpdGU+PEF1dGhvcj5SYWVsc29uPC9BdXRob3I+PFllYXI+MjAwNzwvWWVhcj48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ci0xPjwvYWx0LXBlcmlvZGljYWw+PHBhZ2VzPjE0NzQ3LTUyPC9wYWdlcz48dm9sdW1lPjEwNDwv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==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PEVuZE5vdGU+PENpdGU+PEF1dGhvcj5SYWVsc29uPC9BdXRob3I+PFllYXI+MjAwNzwvWWVhcj48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ci0xPjwvYWx0LXBlcmlvZGljYWw+PHBhZ2VzPjE0NzQ3LTUyPC9wYWdlcz48dm9sdW1lPjEwNDwv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==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[47]</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spacing w:after="0" w:line="360" w:lineRule="auto"/>
        <w:rPr>
          <w:rFonts w:ascii="Book Antiqua" w:hAnsi="Book Antiqua"/>
          <w:caps/>
          <w:color w:val="000000"/>
          <w:lang w:eastAsia="zh-CN"/>
        </w:rPr>
      </w:pPr>
      <w:r w:rsidRPr="000B4C6D">
        <w:rPr>
          <w:rFonts w:ascii="Book Antiqua" w:hAnsi="Book Antiqua"/>
          <w:b/>
          <w:caps/>
          <w:color w:val="000000"/>
        </w:rPr>
        <w:t xml:space="preserve"> Specific bacteria in the pathogenesis</w:t>
      </w:r>
      <w:r w:rsidRPr="000B4C6D">
        <w:rPr>
          <w:rFonts w:ascii="Book Antiqua" w:hAnsi="Book Antiqua"/>
          <w:caps/>
          <w:color w:val="000000"/>
        </w:rPr>
        <w:t xml:space="preserve"> </w:t>
      </w:r>
      <w:r w:rsidRPr="000B4C6D">
        <w:rPr>
          <w:rFonts w:ascii="Book Antiqua" w:hAnsi="Book Antiqua"/>
          <w:b/>
          <w:caps/>
          <w:color w:val="000000"/>
        </w:rPr>
        <w:t xml:space="preserve">of </w:t>
      </w:r>
      <w:r w:rsidRPr="000B4C6D">
        <w:rPr>
          <w:rFonts w:ascii="Book Antiqua" w:hAnsi="Book Antiqua"/>
          <w:b/>
          <w:caps/>
          <w:color w:val="000000"/>
          <w:lang w:eastAsia="zh-CN"/>
        </w:rPr>
        <w:t>CD</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 xml:space="preserve">There have been a number of distinctive studies that strongly favour the hypothesis that a specific bacterium plays a pivotal role in the initiation of chronic inflammation and development of CD. Early serological and culture studies suggested that </w:t>
      </w:r>
      <w:r w:rsidRPr="000B4C6D">
        <w:rPr>
          <w:rFonts w:ascii="Book Antiqua" w:hAnsi="Book Antiqua"/>
          <w:i/>
          <w:color w:val="000000"/>
        </w:rPr>
        <w:lastRenderedPageBreak/>
        <w:t xml:space="preserve">Mycobacterium avium </w:t>
      </w:r>
      <w:r w:rsidRPr="000B4C6D">
        <w:rPr>
          <w:rFonts w:ascii="Book Antiqua" w:hAnsi="Book Antiqua"/>
          <w:color w:val="000000"/>
        </w:rPr>
        <w:t>subspecies</w:t>
      </w:r>
      <w:r w:rsidRPr="000B4C6D">
        <w:rPr>
          <w:rFonts w:ascii="Book Antiqua" w:hAnsi="Book Antiqua"/>
          <w:i/>
          <w:color w:val="000000"/>
        </w:rPr>
        <w:t xml:space="preserve"> paratuberculosis </w:t>
      </w:r>
      <w:r w:rsidRPr="000B4C6D">
        <w:rPr>
          <w:rFonts w:ascii="Book Antiqua" w:hAnsi="Book Antiqua"/>
          <w:color w:val="000000"/>
        </w:rPr>
        <w:t xml:space="preserve">(MAP), an obligate intracellular bacterium causing a chronic intestinal inflammatory disease in cattle (Johne’s disease), was more prevalent in Crohn’s </w:t>
      </w:r>
      <w:proofErr w:type="gramStart"/>
      <w:r w:rsidRPr="000B4C6D">
        <w:rPr>
          <w:rFonts w:ascii="Book Antiqua" w:hAnsi="Book Antiqua"/>
          <w:color w:val="000000"/>
        </w:rPr>
        <w:t>patients</w:t>
      </w:r>
      <w:proofErr w:type="gramEnd"/>
      <w:r w:rsidRPr="000B4C6D">
        <w:rPr>
          <w:rFonts w:ascii="Book Antiqua" w:hAnsi="Book Antiqua"/>
          <w:color w:val="000000"/>
          <w:vertAlign w:val="superscript"/>
        </w:rPr>
        <w:fldChar w:fldCharType="begin">
          <w:fldData xml:space="preserve">PEVuZE5vdGU+PENpdGU+PEF1dGhvcj5GZWxsZXI8L0F1dGhvcj48WWVhcj4yMDA3PC9ZZWFyPjxS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LTE+PC9hbHQtcGVyaW9kaWNhbD48cGFnZXM+MTAzOS00NDwvcGFnZXM+PHZvbHVtZT4zNjQ8L3Zv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PEVuZE5vdGU+PENpdGU+PEF1dGhvcj5GZWxsZXI8L0F1dGhvcj48WWVhcj4yMDA3PC9ZZWFyPjxS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LTE+PC9hbHQtcGVyaW9kaWNhbD48cGFnZXM+MTAzOS00NDwvcGFnZXM+PHZvbHVtZT4zNjQ8L3Zv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[48,49</w:t>
      </w:r>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 xml:space="preserve">. A study by Ryan and </w:t>
      </w:r>
      <w:proofErr w:type="gramStart"/>
      <w:r w:rsidRPr="000B4C6D">
        <w:rPr>
          <w:rFonts w:ascii="Book Antiqua" w:hAnsi="Book Antiqua"/>
          <w:color w:val="000000"/>
        </w:rPr>
        <w:t>colleagues</w:t>
      </w:r>
      <w:proofErr w:type="gramEnd"/>
      <w:r w:rsidRPr="000B4C6D">
        <w:rPr>
          <w:rFonts w:ascii="Book Antiqua" w:hAnsi="Book Antiqua"/>
          <w:color w:val="000000"/>
          <w:vertAlign w:val="superscript"/>
        </w:rPr>
        <w:fldChar w:fldCharType="begin">
          <w:fldData xml:space="preserve">PEVuZE5vdGU+PENpdGU+PEF1dGhvcj5SeWFuPC9BdXRob3I+PFllYXI+MjAwMjwvWWVhcj48UmVj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MT48L2FsdC1wZXJpb2RpY2FsPjxwYWdlcz42NjUtNzA8L3BhZ2VzPjx2b2x1bWU+NTE8L3ZvbHVt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PEVuZE5vdGU+PENpdGU+PEF1dGhvcj5SeWFuPC9BdXRob3I+PFllYXI+MjAwMjwvWWVhcj48UmVj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MT48L2FsdC1wZXJpb2RpY2FsPjxwYWdlcz42NjUtNzA8L3BhZ2VzPjx2b2x1bWU+NTE8L3ZvbHVt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[50]</w:t>
      </w:r>
      <w:r w:rsidRPr="000B4C6D">
        <w:rPr>
          <w:rFonts w:ascii="Book Antiqua" w:hAnsi="Book Antiqua"/>
          <w:color w:val="000000"/>
          <w:vertAlign w:val="superscript"/>
        </w:rPr>
        <w:fldChar w:fldCharType="end"/>
      </w:r>
      <w:r w:rsidRPr="000B4C6D">
        <w:rPr>
          <w:rFonts w:ascii="Book Antiqua" w:hAnsi="Book Antiqua"/>
          <w:color w:val="000000"/>
        </w:rPr>
        <w:t xml:space="preserve"> also confirmed the presence of MAP DNA in granulomatous lesions of CD patients. MAP-reactive CD4 T cells have also been found in patients with </w:t>
      </w:r>
      <w:proofErr w:type="gramStart"/>
      <w:r w:rsidRPr="000B4C6D">
        <w:rPr>
          <w:rFonts w:ascii="Book Antiqua" w:hAnsi="Book Antiqua"/>
          <w:color w:val="000000"/>
        </w:rPr>
        <w:t>Crohn’s</w:t>
      </w:r>
      <w:proofErr w:type="gramEnd"/>
      <w:r w:rsidRPr="000B4C6D">
        <w:rPr>
          <w:rFonts w:ascii="Book Antiqua" w:hAnsi="Book Antiqua"/>
          <w:color w:val="000000"/>
          <w:vertAlign w:val="superscript"/>
        </w:rPr>
        <w:fldChar w:fldCharType="begin">
          <w:fldData xml:space="preserve">PEVuZE5vdGU+PENpdGU+PEF1dGhvcj5PbHNlbjwvQXV0aG9yPjxZZWFyPjIwMDk8L1llYXI+PFJl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UyBvbmU8L2FiYnItMT48L2FsdC1wZXJpb2RpY2FsPjxwYWdlcz5lNTY0MTwvcGFnZXM+PHZvbHVt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PEVuZE5vdGU+PENpdGU+PEF1dGhvcj5PbHNlbjwvQXV0aG9yPjxZZWFyPjIwMDk8L1llYXI+PFJl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UyBvbmU8L2FiYnItMT48L2FsdC1wZXJpb2RpY2FsPjxwYWdlcz5lNTY0MTwvcGFnZXM+PHZvbHVt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[51]</w:t>
      </w:r>
      <w:r w:rsidRPr="000B4C6D">
        <w:rPr>
          <w:rFonts w:ascii="Book Antiqua" w:hAnsi="Book Antiqua"/>
          <w:color w:val="000000"/>
          <w:vertAlign w:val="superscript"/>
        </w:rPr>
        <w:fldChar w:fldCharType="end"/>
      </w:r>
      <w:r w:rsidRPr="000B4C6D">
        <w:rPr>
          <w:rFonts w:ascii="Book Antiqua" w:hAnsi="Book Antiqua"/>
          <w:color w:val="000000"/>
        </w:rPr>
        <w:t xml:space="preserve">. Even though, MAP has been hypothesised to be as contributing agent for Crohn’s pathogenesis, there is still great controversy, and absence of conclusive evidence, to fully supporting this </w:t>
      </w:r>
      <w:proofErr w:type="gramStart"/>
      <w:r w:rsidRPr="000B4C6D">
        <w:rPr>
          <w:rFonts w:ascii="Book Antiqua" w:hAnsi="Book Antiqua"/>
          <w:color w:val="000000"/>
        </w:rPr>
        <w:t>hypothesis</w:t>
      </w:r>
      <w:proofErr w:type="gramEnd"/>
      <w:r w:rsidRPr="000B4C6D">
        <w:rPr>
          <w:rFonts w:ascii="Book Antiqua" w:hAnsi="Book Antiqua"/>
          <w:color w:val="000000"/>
          <w:vertAlign w:val="superscript"/>
        </w:rPr>
        <w:fldChar w:fldCharType="begin">
          <w:fldData xml:space="preserve">PEVuZE5vdGU+PENpdGU+PEF1dGhvcj5NZW5kb3phPC9BdXRob3I+PFllYXI+MjAxMDwvWWVhcj48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Skc8L2FiYnItMT48L2FsdC1wZXJpb2RpY2FsPjxwYWdlcz40NTU4LTYzPC9wYWdlcz48dm9sdW1l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PEVuZE5vdGU+PENpdGU+PEF1dGhvcj5NZW5kb3phPC9BdXRob3I+PFllYXI+MjAxMDwvWWVhcj48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Skc8L2FiYnItMT48L2FsdC1wZXJpb2RpY2FsPjxwYWdlcz40NTU4LTYzPC9wYWdlcz48dm9sdW1l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[52]</w:t>
      </w:r>
      <w:r w:rsidRPr="000B4C6D">
        <w:rPr>
          <w:rFonts w:ascii="Book Antiqua" w:hAnsi="Book Antiqua"/>
          <w:color w:val="000000"/>
          <w:vertAlign w:val="superscript"/>
        </w:rPr>
        <w:fldChar w:fldCharType="end"/>
      </w:r>
      <w:r w:rsidRPr="000B4C6D">
        <w:rPr>
          <w:rFonts w:ascii="Book Antiqua" w:hAnsi="Book Antiqua"/>
          <w:color w:val="000000"/>
        </w:rPr>
        <w:t xml:space="preserve">. Our own studies have suggested perhaps that microbial mannan (present in yeast cell walls and Mycobacterium species such as MAP) may be a key environmental factor to suppress macrophage killing of intracellular </w:t>
      </w:r>
      <w:proofErr w:type="gramStart"/>
      <w:r w:rsidRPr="000B4C6D">
        <w:rPr>
          <w:rFonts w:ascii="Book Antiqua" w:hAnsi="Book Antiqua"/>
          <w:color w:val="000000"/>
        </w:rPr>
        <w:t>bacteria</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53]</w:t>
      </w:r>
      <w:r w:rsidRPr="000B4C6D">
        <w:rPr>
          <w:rFonts w:ascii="Book Antiqua" w:hAnsi="Book Antiqua"/>
          <w:color w:val="000000"/>
        </w:rPr>
        <w:t xml:space="preserve">. The shared susceptibility association of </w:t>
      </w:r>
      <w:r w:rsidRPr="000B4C6D">
        <w:rPr>
          <w:rFonts w:ascii="Book Antiqua" w:hAnsi="Book Antiqua"/>
          <w:i/>
          <w:color w:val="000000"/>
        </w:rPr>
        <w:t xml:space="preserve">NOD2 </w:t>
      </w:r>
      <w:r w:rsidRPr="000B4C6D">
        <w:rPr>
          <w:rFonts w:ascii="Book Antiqua" w:hAnsi="Book Antiqua"/>
          <w:color w:val="000000"/>
        </w:rPr>
        <w:t xml:space="preserve">and </w:t>
      </w:r>
      <w:r w:rsidRPr="000B4C6D">
        <w:rPr>
          <w:rFonts w:ascii="Book Antiqua" w:hAnsi="Book Antiqua"/>
          <w:i/>
          <w:color w:val="000000"/>
        </w:rPr>
        <w:t>IL23R</w:t>
      </w:r>
      <w:r w:rsidRPr="000B4C6D">
        <w:rPr>
          <w:rFonts w:ascii="Book Antiqua" w:hAnsi="Book Antiqua"/>
          <w:color w:val="000000"/>
        </w:rPr>
        <w:t xml:space="preserve"> polymorphisms seen in both CD and Mycobacterial disease suggests MAP may yet be important in CD </w:t>
      </w:r>
      <w:proofErr w:type="gramStart"/>
      <w:r w:rsidRPr="000B4C6D">
        <w:rPr>
          <w:rFonts w:ascii="Book Antiqua" w:hAnsi="Book Antiqua"/>
          <w:color w:val="000000"/>
        </w:rPr>
        <w:t>pathogenesis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54]</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i/>
          <w:color w:val="000000"/>
        </w:rPr>
        <w:t xml:space="preserve">Faecalibacterium prausnitzii </w:t>
      </w:r>
      <w:r w:rsidRPr="000B4C6D">
        <w:rPr>
          <w:rFonts w:ascii="Book Antiqua" w:hAnsi="Book Antiqua"/>
          <w:color w:val="000000"/>
        </w:rPr>
        <w:t>(</w:t>
      </w:r>
      <w:r w:rsidRPr="000B4C6D">
        <w:rPr>
          <w:rFonts w:ascii="Book Antiqua" w:hAnsi="Book Antiqua"/>
          <w:i/>
          <w:color w:val="000000"/>
        </w:rPr>
        <w:t>F. prau</w:t>
      </w:r>
      <w:r w:rsidRPr="000B4C6D">
        <w:rPr>
          <w:rFonts w:ascii="Book Antiqua" w:hAnsi="Book Antiqua"/>
          <w:color w:val="000000"/>
        </w:rPr>
        <w:t xml:space="preserve">) may also be important with low levels strongly associated with early disease recurrence after intestinal </w:t>
      </w:r>
      <w:proofErr w:type="gramStart"/>
      <w:r w:rsidRPr="000B4C6D">
        <w:rPr>
          <w:rFonts w:ascii="Book Antiqua" w:hAnsi="Book Antiqua"/>
          <w:color w:val="000000"/>
        </w:rPr>
        <w:t>surgery</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55]</w:t>
      </w:r>
      <w:r w:rsidRPr="000B4C6D">
        <w:rPr>
          <w:rFonts w:ascii="Book Antiqua" w:hAnsi="Book Antiqua"/>
          <w:color w:val="000000"/>
        </w:rPr>
        <w:t xml:space="preserve">. This effect may be due to bacterial production of anti-inflammatory molecules with culture supernatant shown to reduce the severity of colitis in an animal model. </w:t>
      </w:r>
    </w:p>
    <w:p w:rsidR="00C7085A" w:rsidRPr="000B4C6D" w:rsidRDefault="00C7085A" w:rsidP="000B4C6D">
      <w:pPr>
        <w:spacing w:after="0" w:line="360" w:lineRule="auto"/>
        <w:ind w:firstLineChars="200" w:firstLine="480"/>
        <w:rPr>
          <w:rFonts w:ascii="Book Antiqua" w:hAnsi="Book Antiqua"/>
          <w:b/>
          <w:color w:val="000000"/>
        </w:rPr>
      </w:pPr>
      <w:r w:rsidRPr="000B4C6D">
        <w:rPr>
          <w:rFonts w:ascii="Book Antiqua" w:hAnsi="Book Antiqua"/>
          <w:color w:val="000000"/>
        </w:rPr>
        <w:t xml:space="preserve">The finding of increased mucosa-associated </w:t>
      </w:r>
      <w:r w:rsidRPr="000B4C6D">
        <w:rPr>
          <w:rFonts w:ascii="Book Antiqua" w:hAnsi="Book Antiqua"/>
          <w:i/>
          <w:color w:val="000000"/>
        </w:rPr>
        <w:t>E. coli</w:t>
      </w:r>
      <w:r w:rsidRPr="000B4C6D">
        <w:rPr>
          <w:rFonts w:ascii="Book Antiqua" w:hAnsi="Book Antiqua"/>
          <w:color w:val="000000"/>
        </w:rPr>
        <w:t xml:space="preserve"> in the sub-mucus niche or within the mucosa itself has proved particularly consistent in </w:t>
      </w:r>
      <w:proofErr w:type="gramStart"/>
      <w:r w:rsidRPr="000B4C6D">
        <w:rPr>
          <w:rFonts w:ascii="Book Antiqua" w:hAnsi="Book Antiqua"/>
          <w:color w:val="000000"/>
        </w:rPr>
        <w:t>CD</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12]</w:t>
      </w:r>
      <w:r w:rsidRPr="000B4C6D">
        <w:rPr>
          <w:rFonts w:ascii="Book Antiqua" w:hAnsi="Book Antiqua"/>
          <w:color w:val="000000"/>
        </w:rPr>
        <w:t xml:space="preserve">. Early serological studies described high antibody titres against </w:t>
      </w:r>
      <w:r w:rsidRPr="000B4C6D">
        <w:rPr>
          <w:rFonts w:ascii="Book Antiqua" w:hAnsi="Book Antiqua"/>
          <w:i/>
          <w:color w:val="000000"/>
        </w:rPr>
        <w:t xml:space="preserve">E. coli </w:t>
      </w:r>
      <w:r w:rsidRPr="000B4C6D">
        <w:rPr>
          <w:rFonts w:ascii="Book Antiqua" w:hAnsi="Book Antiqua"/>
          <w:color w:val="000000"/>
        </w:rPr>
        <w:t>in Crohn’s patients compared to unaffected controls</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&lt;EndNote&gt;&lt;Cite&gt;&lt;Author&gt;Tabaqchali&lt;/Author&gt;&lt;Year&gt;1978&lt;/Year&gt;&lt;RecNum&gt;331&lt;/RecNum&gt;&lt;DisplayText&gt;[35]&lt;/DisplayText&gt;&lt;record&gt;&lt;rec-number&gt;331&lt;/rec-number&gt;&lt;foreign-keys&gt;&lt;key app="EN" db-id="rv909fxppzewacedsrqp2sederzas2fxw9d0"&gt;331&lt;/key&gt;&lt;/foreign-keys&gt;&lt;ref-type name="Journal Article"&gt;17&lt;/ref-type&gt;&lt;contributors&gt;&lt;authors&gt;&lt;author&gt;Tabaqchali, S.&lt;/author&gt;&lt;author&gt;O&amp;apos;Donoghue, D. P.&lt;/author&gt;&lt;author&gt;Bettelheim, K. A.&lt;/author&gt;&lt;/authors&gt;&lt;/contributors&gt;&lt;titles&gt;&lt;title&gt;Escherichia coli antibodies in patients with inflammatory bowel disease&lt;/title&gt;&lt;secondary-title&gt;Gut&lt;/secondary-title&gt;&lt;alt-title&gt;Gut&lt;/alt-title&gt;&lt;/titles&gt;&lt;periodical&gt;&lt;full-title&gt;Gut&lt;/full-title&gt;&lt;abbr-1&gt;Gut&lt;/abbr-1&gt;&lt;/periodical&gt;&lt;alt-periodical&gt;&lt;full-title&gt;Gut&lt;/full-title&gt;&lt;abbr-1&gt;Gut&lt;/abbr-1&gt;&lt;/alt-periodical&gt;&lt;pages&gt;108-13&lt;/pages&gt;&lt;volume&gt;19&lt;/volume&gt;&lt;number&gt;2&lt;/number&gt;&lt;edition&gt;1978/02/01&lt;/edition&gt;&lt;keywords&gt;&lt;keyword&gt;Adult&lt;/keyword&gt;&lt;keyword&gt;Aged&lt;/keyword&gt;&lt;keyword&gt;Agglutination Tests&lt;/keyword&gt;&lt;keyword&gt;Agglutinins/analysis&lt;/keyword&gt;&lt;keyword&gt;Antibodies, Bacterial/*analysis&lt;/keyword&gt;&lt;keyword&gt;Colitis, Ulcerative/*immunology&lt;/keyword&gt;&lt;keyword&gt;Crohn Disease/*immunology&lt;/keyword&gt;&lt;keyword&gt;Escherichia coli/*immunology&lt;/keyword&gt;&lt;keyword&gt;Female&lt;/keyword&gt;&lt;keyword&gt;Humans&lt;/keyword&gt;&lt;keyword&gt;Immunoglobulin G/analysis&lt;/keyword&gt;&lt;keyword&gt;Immunoglobulin M/analysis&lt;/keyword&gt;&lt;keyword&gt;Male&lt;/keyword&gt;&lt;keyword&gt;Middle Aged&lt;/keyword&gt;&lt;keyword&gt;Serotyping&lt;/keyword&gt;&lt;/keywords&gt;&lt;dates&gt;&lt;year&gt;1978&lt;/year&gt;&lt;pub-dates&gt;&lt;date&gt;Feb&lt;/date&gt;&lt;/pub-dates&gt;&lt;/dates&gt;&lt;isbn&gt;0017-5749 (Print)&amp;#xD;0017-5749 (Linking)&lt;/isbn&gt;&lt;accession-num&gt;344155&lt;/accession-num&gt;&lt;urls&gt;&lt;related-urls&gt;&lt;url&gt;http://www.ncbi.nlm.nih.gov/pubmed/344155&lt;/url&gt;&lt;/related-urls&gt;&lt;/urls&gt;&lt;custom2&gt;1411820&lt;/custom2&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[56]</w:t>
      </w:r>
      <w:r w:rsidRPr="000B4C6D">
        <w:rPr>
          <w:rFonts w:ascii="Book Antiqua" w:hAnsi="Book Antiqua"/>
          <w:color w:val="000000"/>
          <w:vertAlign w:val="superscript"/>
        </w:rPr>
        <w:fldChar w:fldCharType="end"/>
      </w:r>
      <w:r w:rsidRPr="000B4C6D">
        <w:rPr>
          <w:rFonts w:ascii="Book Antiqua" w:hAnsi="Book Antiqua"/>
          <w:color w:val="000000"/>
        </w:rPr>
        <w:t xml:space="preserve"> and this was later supported by immunohistochemical studies demonstrating </w:t>
      </w:r>
      <w:r w:rsidRPr="000B4C6D">
        <w:rPr>
          <w:rFonts w:ascii="Book Antiqua" w:hAnsi="Book Antiqua"/>
          <w:i/>
          <w:color w:val="000000"/>
        </w:rPr>
        <w:t>E. coli</w:t>
      </w:r>
      <w:r w:rsidRPr="000B4C6D">
        <w:rPr>
          <w:rFonts w:ascii="Book Antiqua" w:hAnsi="Book Antiqua"/>
          <w:color w:val="000000"/>
        </w:rPr>
        <w:t xml:space="preserve"> antigens within macrophages in CD tissue</w:t>
      </w:r>
      <w:r w:rsidRPr="000B4C6D">
        <w:rPr>
          <w:rFonts w:ascii="Book Antiqua" w:hAnsi="Book Antiqua"/>
          <w:color w:val="000000"/>
          <w:vertAlign w:val="superscript"/>
        </w:rPr>
        <w:t>[57]</w:t>
      </w:r>
      <w:r w:rsidRPr="000B4C6D">
        <w:rPr>
          <w:rFonts w:ascii="Book Antiqua" w:hAnsi="Book Antiqua"/>
          <w:color w:val="000000"/>
        </w:rPr>
        <w:t xml:space="preserve">. Many groups, including our own, have shown an increase in mucosa-associated </w:t>
      </w:r>
      <w:r w:rsidRPr="000B4C6D">
        <w:rPr>
          <w:rFonts w:ascii="Book Antiqua" w:hAnsi="Book Antiqua"/>
          <w:i/>
          <w:color w:val="000000"/>
        </w:rPr>
        <w:t>E. coli</w:t>
      </w:r>
      <w:r w:rsidRPr="000B4C6D">
        <w:rPr>
          <w:rFonts w:ascii="Book Antiqua" w:hAnsi="Book Antiqua"/>
          <w:color w:val="000000"/>
        </w:rPr>
        <w:t xml:space="preserve"> in CD, both in the ileum and in the </w:t>
      </w:r>
      <w:proofErr w:type="gramStart"/>
      <w:r w:rsidRPr="000B4C6D">
        <w:rPr>
          <w:rFonts w:ascii="Book Antiqua" w:hAnsi="Book Antiqua"/>
          <w:color w:val="000000"/>
        </w:rPr>
        <w:t>colorectum</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58-64]</w:t>
      </w:r>
      <w:r w:rsidRPr="000B4C6D">
        <w:rPr>
          <w:rFonts w:ascii="Book Antiqua" w:hAnsi="Book Antiqua"/>
          <w:color w:val="000000"/>
        </w:rPr>
        <w:t xml:space="preserve">. We ourselves observed that aerobic culture of colonoscopic biopsies after removal of the mucus layer with dithiothreitol is often sterile in control colons whereas the colon in CD and colon cancer contains increased bacterial numbers in this sub-mucus niche, more than half of which are </w:t>
      </w:r>
      <w:r w:rsidRPr="000B4C6D">
        <w:rPr>
          <w:rFonts w:ascii="Book Antiqua" w:hAnsi="Book Antiqua"/>
          <w:i/>
          <w:color w:val="000000"/>
        </w:rPr>
        <w:t xml:space="preserve">E. </w:t>
      </w:r>
      <w:proofErr w:type="gramStart"/>
      <w:r w:rsidRPr="000B4C6D">
        <w:rPr>
          <w:rFonts w:ascii="Book Antiqua" w:hAnsi="Book Antiqua"/>
          <w:i/>
          <w:color w:val="000000"/>
        </w:rPr>
        <w:t>coli</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60]</w:t>
      </w:r>
      <w:r w:rsidRPr="000B4C6D">
        <w:rPr>
          <w:rFonts w:ascii="Book Antiqua" w:hAnsi="Book Antiqua"/>
          <w:color w:val="000000"/>
        </w:rPr>
        <w:t>, even though these organisms account for less than 1% of the faecal microbiota</w:t>
      </w:r>
      <w:r w:rsidRPr="000B4C6D">
        <w:rPr>
          <w:rFonts w:ascii="Book Antiqua" w:hAnsi="Book Antiqua"/>
          <w:color w:val="000000"/>
          <w:vertAlign w:val="superscript"/>
        </w:rPr>
        <w:t>[65]</w:t>
      </w:r>
      <w:r w:rsidRPr="000B4C6D">
        <w:rPr>
          <w:rFonts w:ascii="Book Antiqua" w:hAnsi="Book Antiqua"/>
          <w:color w:val="000000"/>
        </w:rPr>
        <w:t xml:space="preserve">. Poor correlation between site of inflammation and presence of </w:t>
      </w:r>
      <w:r w:rsidRPr="000B4C6D">
        <w:rPr>
          <w:rFonts w:ascii="Book Antiqua" w:hAnsi="Book Antiqua"/>
          <w:i/>
          <w:color w:val="000000"/>
        </w:rPr>
        <w:t xml:space="preserve">E. </w:t>
      </w:r>
      <w:proofErr w:type="gramStart"/>
      <w:r w:rsidRPr="000B4C6D">
        <w:rPr>
          <w:rFonts w:ascii="Book Antiqua" w:hAnsi="Book Antiqua"/>
          <w:i/>
          <w:color w:val="000000"/>
        </w:rPr>
        <w:t>coli</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63]</w:t>
      </w:r>
      <w:r w:rsidRPr="000B4C6D">
        <w:rPr>
          <w:rFonts w:ascii="Book Antiqua" w:hAnsi="Book Antiqua"/>
          <w:color w:val="000000"/>
        </w:rPr>
        <w:t xml:space="preserve"> and tendency to show that the same organisms can be identified from various sites within the same colon</w:t>
      </w:r>
      <w:r w:rsidRPr="000B4C6D">
        <w:rPr>
          <w:rFonts w:ascii="Book Antiqua" w:hAnsi="Book Antiqua"/>
          <w:color w:val="000000"/>
          <w:vertAlign w:val="superscript"/>
        </w:rPr>
        <w:t>[60,66]</w:t>
      </w:r>
      <w:r w:rsidRPr="000B4C6D">
        <w:rPr>
          <w:rFonts w:ascii="Book Antiqua" w:hAnsi="Book Antiqua"/>
          <w:color w:val="000000"/>
        </w:rPr>
        <w:t xml:space="preserve"> are compatible with the organisms </w:t>
      </w:r>
      <w:r w:rsidRPr="000B4C6D">
        <w:rPr>
          <w:rFonts w:ascii="Book Antiqua" w:hAnsi="Book Antiqua"/>
          <w:color w:val="000000"/>
        </w:rPr>
        <w:lastRenderedPageBreak/>
        <w:t>having a causative role in the inflammation rather than merely colonising inflamed mucosa. Evidence for a primary pathogenic role is also given by their presence within granulomas</w:t>
      </w:r>
      <w:r w:rsidRPr="000B4C6D">
        <w:rPr>
          <w:rFonts w:ascii="Book Antiqua" w:hAnsi="Book Antiqua"/>
          <w:color w:val="000000"/>
          <w:vertAlign w:val="superscript"/>
        </w:rPr>
        <w:t>[67]</w:t>
      </w:r>
      <w:r w:rsidRPr="000B4C6D">
        <w:rPr>
          <w:rFonts w:ascii="Book Antiqua" w:hAnsi="Book Antiqua"/>
          <w:color w:val="000000"/>
        </w:rPr>
        <w:t xml:space="preserve">, the histological hallmark of CD, by their ability to induce granuloma formation </w:t>
      </w:r>
      <w:r w:rsidRPr="000B4C6D">
        <w:rPr>
          <w:rFonts w:ascii="Book Antiqua" w:hAnsi="Book Antiqua"/>
          <w:i/>
          <w:color w:val="000000"/>
        </w:rPr>
        <w:t>in vitro</w:t>
      </w:r>
      <w:r w:rsidRPr="000B4C6D">
        <w:rPr>
          <w:rFonts w:ascii="Book Antiqua" w:hAnsi="Book Antiqua"/>
          <w:color w:val="000000"/>
          <w:vertAlign w:val="superscript"/>
        </w:rPr>
        <w:t>[68]</w:t>
      </w:r>
      <w:r w:rsidRPr="000B4C6D">
        <w:rPr>
          <w:rFonts w:ascii="Book Antiqua" w:hAnsi="Book Antiqua"/>
          <w:color w:val="000000"/>
        </w:rPr>
        <w:t xml:space="preserve"> and ability for similar </w:t>
      </w:r>
      <w:r w:rsidRPr="000B4C6D">
        <w:rPr>
          <w:rFonts w:ascii="Book Antiqua" w:hAnsi="Book Antiqua"/>
          <w:i/>
          <w:color w:val="000000"/>
        </w:rPr>
        <w:t>E. coli</w:t>
      </w:r>
      <w:r w:rsidRPr="000B4C6D">
        <w:rPr>
          <w:rFonts w:ascii="Book Antiqua" w:hAnsi="Book Antiqua"/>
          <w:color w:val="000000"/>
        </w:rPr>
        <w:t xml:space="preserve"> to cause granulomatous colitis in dogs</w:t>
      </w:r>
      <w:r w:rsidRPr="000B4C6D">
        <w:rPr>
          <w:rFonts w:ascii="Book Antiqua" w:hAnsi="Book Antiqua"/>
          <w:color w:val="000000"/>
          <w:vertAlign w:val="superscript"/>
        </w:rPr>
        <w:fldChar w:fldCharType="begin">
          <w:fldData xml:space="preserve">PEVuZE5vdGU+PENpdGU+PEF1dGhvcj5SeWFuPC9BdXRob3I+PFllYXI+MjAwNDwvWWVhcj48UmVj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PEVuZE5vdGU+PENpdGU+PEF1dGhvcj5SeWFuPC9BdXRob3I+PFllYXI+MjAwNDwvWWVhcj48UmVj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[69]</w:t>
      </w:r>
      <w:r w:rsidRPr="000B4C6D">
        <w:rPr>
          <w:rFonts w:ascii="Book Antiqua" w:hAnsi="Book Antiqua"/>
          <w:color w:val="000000"/>
          <w:vertAlign w:val="superscript"/>
        </w:rPr>
        <w:fldChar w:fldCharType="end"/>
      </w:r>
      <w:r w:rsidRPr="000B4C6D">
        <w:rPr>
          <w:rFonts w:ascii="Book Antiqua" w:hAnsi="Book Antiqua"/>
          <w:color w:val="000000"/>
        </w:rPr>
        <w:t>, and potentially in cats and swine too</w:t>
      </w:r>
      <w:r w:rsidRPr="000B4C6D">
        <w:rPr>
          <w:rFonts w:ascii="Book Antiqua" w:hAnsi="Book Antiqua"/>
          <w:color w:val="000000"/>
          <w:vertAlign w:val="superscript"/>
        </w:rPr>
        <w:fldChar w:fldCharType="begin">
          <w:fldData xml:space="preserve">PEVuZE5vdGU+PENpdGU+PEF1dGhvcj5SeWFuPC9BdXRob3I+PFllYXI+MjAwNDwvWWVhcj48UmVj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PEVuZE5vdGU+PENpdGU+PEF1dGhvcj5SeWFuPC9BdXRob3I+PFllYXI+MjAwNDwvWWVhcj48UmVj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[70]</w:t>
      </w:r>
      <w:r w:rsidRPr="000B4C6D">
        <w:rPr>
          <w:rFonts w:ascii="Book Antiqua" w:hAnsi="Book Antiqua"/>
          <w:color w:val="000000"/>
          <w:vertAlign w:val="superscript"/>
        </w:rPr>
        <w:fldChar w:fldCharType="end"/>
      </w:r>
      <w:r w:rsidRPr="000B4C6D">
        <w:rPr>
          <w:rFonts w:ascii="Book Antiqua" w:hAnsi="Book Antiqua"/>
          <w:color w:val="000000"/>
        </w:rPr>
        <w:t>.</w:t>
      </w:r>
      <w:r w:rsidRPr="000B4C6D">
        <w:rPr>
          <w:rFonts w:ascii="Book Antiqua" w:hAnsi="Book Antiqua"/>
          <w:b/>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These </w:t>
      </w:r>
      <w:r w:rsidRPr="000B4C6D">
        <w:rPr>
          <w:rFonts w:ascii="Book Antiqua" w:hAnsi="Book Antiqua"/>
          <w:i/>
          <w:color w:val="000000"/>
        </w:rPr>
        <w:t>E. coli</w:t>
      </w:r>
      <w:r w:rsidRPr="000B4C6D">
        <w:rPr>
          <w:rFonts w:ascii="Book Antiqua" w:hAnsi="Book Antiqua"/>
          <w:color w:val="000000"/>
        </w:rPr>
        <w:t xml:space="preserve"> pathovars associated with CD have been designated adherent, invasive </w:t>
      </w:r>
      <w:r w:rsidRPr="000B4C6D">
        <w:rPr>
          <w:rFonts w:ascii="Book Antiqua" w:hAnsi="Book Antiqua"/>
          <w:i/>
          <w:color w:val="000000"/>
        </w:rPr>
        <w:t>E. coli</w:t>
      </w:r>
      <w:r w:rsidRPr="000B4C6D">
        <w:rPr>
          <w:rFonts w:ascii="Book Antiqua" w:hAnsi="Book Antiqua"/>
          <w:color w:val="000000"/>
        </w:rPr>
        <w:t xml:space="preserve"> (AIEC) based on their ability to adhere to, and invade into, intestinal epithelial cell-lines, induce release of pro-inflammatory cytokines, and possess an ability to survive and replicate with intestinal macrophages</w:t>
      </w:r>
      <w:r w:rsidRPr="000B4C6D">
        <w:rPr>
          <w:rFonts w:ascii="Book Antiqua" w:hAnsi="Book Antiqua"/>
          <w:color w:val="000000"/>
          <w:vertAlign w:val="superscript"/>
        </w:rPr>
        <w:fldChar w:fldCharType="begin">
          <w:fldData xml:space="preserve">PEVuZE5vdGU+PENpdGU+PEF1dGhvcj5EYXJmZXVpbGxlLU1pY2hhdWQ8L0F1dGhvcj48WWVhcj4y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PEVuZE5vdGU+PENpdGU+PEF1dGhvcj5EYXJmZXVpbGxlLU1pY2hhdWQ8L0F1dGhvcj48WWVhcj4y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[71]</w:t>
      </w:r>
      <w:r w:rsidRPr="000B4C6D">
        <w:rPr>
          <w:rFonts w:ascii="Book Antiqua" w:hAnsi="Book Antiqua"/>
          <w:color w:val="000000"/>
          <w:vertAlign w:val="superscript"/>
        </w:rPr>
        <w:fldChar w:fldCharType="end"/>
      </w:r>
      <w:r w:rsidRPr="000B4C6D">
        <w:rPr>
          <w:rFonts w:ascii="Book Antiqua" w:hAnsi="Book Antiqua"/>
          <w:color w:val="000000"/>
        </w:rPr>
        <w:t xml:space="preserve">. Phylogenetic analysis shows that most mucosa-associated </w:t>
      </w:r>
      <w:r w:rsidRPr="000B4C6D">
        <w:rPr>
          <w:rFonts w:ascii="Book Antiqua" w:hAnsi="Book Antiqua"/>
          <w:i/>
          <w:color w:val="000000"/>
        </w:rPr>
        <w:t xml:space="preserve">E. coli </w:t>
      </w:r>
      <w:r w:rsidRPr="000B4C6D">
        <w:rPr>
          <w:rFonts w:ascii="Book Antiqua" w:hAnsi="Book Antiqua"/>
          <w:color w:val="000000"/>
        </w:rPr>
        <w:t xml:space="preserve">isolated from the tissue of Crohn’s patients belong to groups B2 and </w:t>
      </w:r>
      <w:proofErr w:type="gramStart"/>
      <w:r w:rsidRPr="000B4C6D">
        <w:rPr>
          <w:rFonts w:ascii="Book Antiqua" w:hAnsi="Book Antiqua"/>
          <w:color w:val="000000"/>
        </w:rPr>
        <w:t>D</w:t>
      </w:r>
      <w:proofErr w:type="gramEnd"/>
      <w:r w:rsidRPr="000B4C6D">
        <w:rPr>
          <w:rFonts w:ascii="Book Antiqua" w:hAnsi="Book Antiqua"/>
          <w:color w:val="000000"/>
          <w:vertAlign w:val="superscript"/>
        </w:rPr>
        <w:fldChar w:fldCharType="begin">
          <w:fldData xml:space="preserve">PEVuZE5vdGU+PENpdGU+PEF1dGhvcj5Lb3Rsb3dza2k8L0F1dGhvcj48WWVhcj4yMDA3PC9ZZWFy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cGVyaW9kaWNhbD48cGFnZXM+NjY5LTc1PC9wYWdlcz48dm9sdW1lPjU2PC92b2x1bWU+PG51bWJl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PEVuZE5vdGU+PENpdGU+PEF1dGhvcj5Lb3Rsb3dza2k8L0F1dGhvcj48WWVhcj4yMDA3PC9ZZWFy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cGVyaW9kaWNhbD48cGFnZXM+NjY5LTc1PC9wYWdlcz48dm9sdW1lPjU2PC92b2x1bWU+PG51bWJl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[65]</w:t>
      </w:r>
      <w:r w:rsidRPr="000B4C6D">
        <w:rPr>
          <w:rFonts w:ascii="Book Antiqua" w:hAnsi="Book Antiqua"/>
          <w:color w:val="000000"/>
          <w:vertAlign w:val="superscript"/>
        </w:rPr>
        <w:fldChar w:fldCharType="end"/>
      </w:r>
      <w:r w:rsidRPr="000B4C6D">
        <w:rPr>
          <w:rFonts w:ascii="Book Antiqua" w:hAnsi="Book Antiqua"/>
          <w:color w:val="000000"/>
        </w:rPr>
        <w:t xml:space="preserve"> as per extra-intestinal isolates, whereas most commensal </w:t>
      </w:r>
      <w:r w:rsidRPr="000B4C6D">
        <w:rPr>
          <w:rFonts w:ascii="Book Antiqua" w:hAnsi="Book Antiqua"/>
          <w:i/>
          <w:color w:val="000000"/>
        </w:rPr>
        <w:t>E. coli</w:t>
      </w:r>
      <w:r w:rsidRPr="000B4C6D">
        <w:rPr>
          <w:rFonts w:ascii="Book Antiqua" w:hAnsi="Book Antiqua"/>
          <w:color w:val="000000"/>
        </w:rPr>
        <w:t xml:space="preserve"> strains would belong to group A</w:t>
      </w:r>
      <w:r w:rsidRPr="000B4C6D">
        <w:rPr>
          <w:rFonts w:ascii="Book Antiqua" w:hAnsi="Book Antiqua"/>
          <w:color w:val="000000"/>
          <w:vertAlign w:val="superscript"/>
        </w:rPr>
        <w:fldChar w:fldCharType="begin">
          <w:fldData xml:space="preserve">PEVuZE5vdGU+PENpdGU+PEF1dGhvcj5Cb3lkPC9BdXRob3I+PFllYXI+MTk5ODwvWWVhcj48UmVj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b2RpY2FsPjxwYWdlcz4xMTU5LTY1PC9wYWdlcz48dm9sdW1lPjE4MDwvdm9sdW1lPjxudW1iZXI+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PEVuZE5vdGU+PENpdGU+PEF1dGhvcj5Cb3lkPC9BdXRob3I+PFllYXI+MTk5ODwvWWVhcj48UmVj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b2RpY2FsPjxwYWdlcz4xMTU5LTY1PC9wYWdlcz48dm9sdW1lPjE4MDwvdm9sdW1lPjxudW1iZXI+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[72]</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rPr>
          <w:rFonts w:ascii="Book Antiqua" w:hAnsi="Book Antiqua"/>
          <w:b/>
          <w:color w:val="000000"/>
        </w:rPr>
      </w:pPr>
    </w:p>
    <w:p w:rsidR="00C7085A" w:rsidRPr="000B4C6D" w:rsidRDefault="00C7085A" w:rsidP="000B4C6D">
      <w:pPr>
        <w:spacing w:after="0" w:line="360" w:lineRule="auto"/>
        <w:rPr>
          <w:rFonts w:ascii="Book Antiqua" w:hAnsi="Book Antiqua"/>
          <w:b/>
          <w:caps/>
          <w:color w:val="000000"/>
        </w:rPr>
      </w:pPr>
      <w:r w:rsidRPr="000B4C6D">
        <w:rPr>
          <w:rFonts w:ascii="Book Antiqua" w:hAnsi="Book Antiqua"/>
          <w:b/>
          <w:caps/>
          <w:color w:val="000000"/>
        </w:rPr>
        <w:t>Crohn’s AIEC</w:t>
      </w:r>
      <w:r w:rsidRPr="000B4C6D">
        <w:rPr>
          <w:rFonts w:ascii="Book Antiqua" w:hAnsi="Book Antiqua"/>
          <w:caps/>
          <w:color w:val="000000"/>
        </w:rPr>
        <w:t>-</w:t>
      </w:r>
      <w:r w:rsidRPr="000B4C6D">
        <w:rPr>
          <w:rFonts w:ascii="Book Antiqua" w:hAnsi="Book Antiqua"/>
          <w:b/>
          <w:caps/>
          <w:color w:val="000000"/>
        </w:rPr>
        <w:t xml:space="preserve">host intestinal mucosa interactions </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Aphthous ulcers of the “dome” or follicle-associated epithelium (FAE), overlying Peyer’s patches in the distal ileum and lymphoid follicles of the colon, are likely the initial mucosal lesions occurring in Crohn’s patients</w:t>
      </w:r>
      <w:r w:rsidRPr="000B4C6D">
        <w:rPr>
          <w:rFonts w:ascii="Book Antiqua" w:hAnsi="Book Antiqua"/>
          <w:color w:val="000000"/>
          <w:vertAlign w:val="superscript"/>
        </w:rPr>
        <w:fldChar w:fldCharType="begin">
          <w:fldData xml:space="preserve">PEVuZE5vdGU+PENpdGU+PEF1dGhvcj5GdWppbXVyYTwvQXV0aG9yPjxZZWFyPjE5OTY8L1llYXI+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bD48cGFnZXM+NzI0LTMyPC9wYWdlcz48dm9sdW1lPjM4PC92b2x1bWU+PG51bWJlcj41PC9udW1i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PlRyZW5kcyBpbiBtaWNyb2Jpb2xvZ3k8L2FiYnItMT48L2FsdC1wZXJpb2RpY2FsPjxwYWdlcz4y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PEVuZE5vdGU+PENpdGU+PEF1dGhvcj5GdWppbXVyYTwvQXV0aG9yPjxZZWFyPjE5OTY8L1llYXI+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bD48cGFnZXM+NzI0LTMyPC9wYWdlcz48dm9sdW1lPjM4PC92b2x1bWU+PG51bWJlcj41PC9udW1i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PlRyZW5kcyBpbiBtaWNyb2Jpb2xvZ3k8L2FiYnItMT48L2FsdC1wZXJpb2RpY2FsPjxwYWdlcz4y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[73</w:t>
      </w:r>
      <w:r w:rsidRPr="000B4C6D">
        <w:rPr>
          <w:rFonts w:ascii="Book Antiqua" w:hAnsi="Book Antiqua"/>
          <w:color w:val="000000"/>
          <w:vertAlign w:val="superscript"/>
        </w:rPr>
        <w:t>-75</w:t>
      </w:r>
      <w:r w:rsidRPr="000B4C6D">
        <w:rPr>
          <w:rFonts w:ascii="Book Antiqua" w:hAnsi="Book Antiqua"/>
          <w:noProof/>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and have been observed in patients using magnifying chromoendoscopy</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&lt;EndNote&gt;&lt;Cite&gt;&lt;Author&gt;Shikuwa&lt;/Author&gt;&lt;Year&gt;2007&lt;/Year&gt;&lt;RecNum&gt;677&lt;/RecNum&gt;&lt;DisplayText&gt;[49]&lt;/DisplayText&gt;&lt;record&gt;&lt;rec-number&gt;677&lt;/rec-number&gt;&lt;foreign-keys&gt;&lt;key app="EN" db-id="rv909fxppzewacedsrqp2sederzas2fxw9d0"&gt;677&lt;/key&gt;&lt;/foreign-keys&gt;&lt;ref-type name="Journal Article"&gt;17&lt;/ref-type&gt;&lt;contributors&gt;&lt;authors&gt;&lt;author&gt;Shikuwa, S.&lt;/author&gt;&lt;author&gt;Isomoto, H.&lt;/author&gt;&lt;author&gt;Mizuta, Y.&lt;/author&gt;&lt;author&gt;Suematsu, T.&lt;/author&gt;&lt;author&gt;Ito, M.&lt;/author&gt;&lt;author&gt;Kohno, S.&lt;/author&gt;&lt;/authors&gt;&lt;/contributors&gt;&lt;titles&gt;&lt;title&gt;Magnifying videoendoscopic findings of Peyer&amp;apos;s patches in the terminal ileum of Crohn&amp;apos;s disease&lt;/title&gt;&lt;secondary-title&gt;Gut&lt;/secondary-title&gt;&lt;alt-title&gt;Gut&lt;/alt-title&gt;&lt;/titles&gt;&lt;periodical&gt;&lt;full-title&gt;Gut&lt;/full-title&gt;&lt;abbr-1&gt;Gut&lt;/abbr-1&gt;&lt;/periodical&gt;&lt;alt-periodical&gt;&lt;full-title&gt;Gut&lt;/full-title&gt;&lt;abbr-1&gt;Gut&lt;/abbr-1&gt;&lt;/alt-periodical&gt;&lt;pages&gt;894-5&lt;/pages&gt;&lt;volume&gt;56&lt;/volume&gt;&lt;number&gt;6&lt;/number&gt;&lt;edition&gt;2007/05/24&lt;/edition&gt;&lt;keywords&gt;&lt;keyword&gt;Adolescent&lt;/keyword&gt;&lt;keyword&gt;Adult&lt;/keyword&gt;&lt;keyword&gt;Colonoscopy&lt;/keyword&gt;&lt;keyword&gt;Crohn Disease/*pathology&lt;/keyword&gt;&lt;keyword&gt;Female&lt;/keyword&gt;&lt;keyword&gt;Humans&lt;/keyword&gt;&lt;keyword&gt;Ileum/*pathology&lt;/keyword&gt;&lt;keyword&gt;Male&lt;/keyword&gt;&lt;keyword&gt;Peyer&amp;apos;s Patches/*pathology&lt;/keyword&gt;&lt;/keywords&gt;&lt;dates&gt;&lt;year&gt;2007&lt;/year&gt;&lt;pub-dates&gt;&lt;date&gt;Jun&lt;/date&gt;&lt;/pub-dates&gt;&lt;/dates&gt;&lt;isbn&gt;0017-5749 (Print)&amp;#xD;0017-5749 (Linking)&lt;/isbn&gt;&lt;accession-num&gt;17519501&lt;/accession-num&gt;&lt;work-type&gt;Letter&lt;/work-type&gt;&lt;urls&gt;&lt;related-urls&gt;&lt;url&gt;http://www.ncbi.nlm.nih.gov/pubmed/17519501&lt;/url&gt;&lt;/related-urls&gt;&lt;/urls&gt;&lt;custom2&gt;1954852&lt;/custom2&gt;&lt;electronic-resource-num&gt;10.1136/gut.2007.120717&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[76]</w:t>
      </w:r>
      <w:r w:rsidRPr="000B4C6D">
        <w:rPr>
          <w:rFonts w:ascii="Book Antiqua" w:hAnsi="Book Antiqua"/>
          <w:color w:val="000000"/>
          <w:vertAlign w:val="superscript"/>
        </w:rPr>
        <w:fldChar w:fldCharType="end"/>
      </w:r>
      <w:r w:rsidRPr="000B4C6D">
        <w:rPr>
          <w:rFonts w:ascii="Book Antiqua" w:hAnsi="Book Antiqua"/>
          <w:color w:val="000000"/>
        </w:rPr>
        <w:t xml:space="preserve">. The FAE effectively forms the interface between the intestinal lymphoid system and the luminal environment. Specialized microfold (M) cells accounting for about 5% of cells in the FAE are optimized for antigen adherence and transport, and for immunological sampling of </w:t>
      </w:r>
      <w:proofErr w:type="gramStart"/>
      <w:r w:rsidRPr="000B4C6D">
        <w:rPr>
          <w:rFonts w:ascii="Book Antiqua" w:hAnsi="Book Antiqua"/>
          <w:color w:val="000000"/>
        </w:rPr>
        <w:t>microorganisms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77]</w:t>
      </w:r>
      <w:r w:rsidRPr="000B4C6D">
        <w:rPr>
          <w:rFonts w:ascii="Book Antiqua" w:hAnsi="Book Antiqua"/>
          <w:color w:val="000000"/>
        </w:rPr>
        <w:t xml:space="preserve">. Several invasive bacteria take advantage of the transcytotic characteristics of M cells to use them to cross the gut, including </w:t>
      </w:r>
      <w:r w:rsidRPr="000B4C6D">
        <w:rPr>
          <w:rFonts w:ascii="Book Antiqua" w:hAnsi="Book Antiqua"/>
          <w:i/>
          <w:color w:val="000000"/>
        </w:rPr>
        <w:t>Yersinia</w:t>
      </w:r>
      <w:r w:rsidRPr="000B4C6D">
        <w:rPr>
          <w:rFonts w:ascii="Book Antiqua" w:hAnsi="Book Antiqua"/>
          <w:color w:val="000000"/>
        </w:rPr>
        <w:t xml:space="preserve">, </w:t>
      </w:r>
      <w:r w:rsidRPr="000B4C6D">
        <w:rPr>
          <w:rFonts w:ascii="Book Antiqua" w:hAnsi="Book Antiqua"/>
          <w:i/>
          <w:color w:val="000000"/>
        </w:rPr>
        <w:t>Salmonella</w:t>
      </w:r>
      <w:r w:rsidRPr="000B4C6D">
        <w:rPr>
          <w:rFonts w:ascii="Book Antiqua" w:hAnsi="Book Antiqua"/>
          <w:color w:val="000000"/>
        </w:rPr>
        <w:t xml:space="preserve"> and </w:t>
      </w:r>
      <w:r w:rsidRPr="000B4C6D">
        <w:rPr>
          <w:rFonts w:ascii="Book Antiqua" w:hAnsi="Book Antiqua"/>
          <w:i/>
          <w:color w:val="000000"/>
        </w:rPr>
        <w:t>Shigella</w:t>
      </w:r>
      <w:r w:rsidRPr="000B4C6D">
        <w:rPr>
          <w:rFonts w:ascii="Book Antiqua" w:hAnsi="Book Antiqua"/>
          <w:color w:val="000000"/>
        </w:rPr>
        <w:t xml:space="preserve"> </w:t>
      </w:r>
      <w:proofErr w:type="gramStart"/>
      <w:r w:rsidRPr="000B4C6D">
        <w:rPr>
          <w:rFonts w:ascii="Book Antiqua" w:hAnsi="Book Antiqua"/>
          <w:color w:val="000000"/>
        </w:rPr>
        <w:t>spp</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78-80]</w:t>
      </w:r>
      <w:r w:rsidRPr="000B4C6D">
        <w:rPr>
          <w:rFonts w:ascii="Book Antiqua" w:hAnsi="Book Antiqua"/>
          <w:color w:val="000000"/>
        </w:rPr>
        <w:t>. It was suspected that the portal of mucosal entry of AIEC was also likely through M cells</w:t>
      </w:r>
      <w:r w:rsidRPr="000B4C6D">
        <w:rPr>
          <w:rFonts w:ascii="Book Antiqua" w:hAnsi="Book Antiqua"/>
          <w:color w:val="000000"/>
          <w:vertAlign w:val="superscript"/>
        </w:rPr>
        <w:t>[81]</w:t>
      </w:r>
      <w:r w:rsidRPr="000B4C6D">
        <w:rPr>
          <w:rFonts w:ascii="Book Antiqua" w:hAnsi="Book Antiqua"/>
          <w:color w:val="000000"/>
        </w:rPr>
        <w:t xml:space="preserve"> and own recent studies successfully modelling M cells </w:t>
      </w:r>
      <w:r w:rsidRPr="000B4C6D">
        <w:rPr>
          <w:rFonts w:ascii="Book Antiqua" w:hAnsi="Book Antiqua"/>
          <w:i/>
          <w:color w:val="000000"/>
        </w:rPr>
        <w:t>in vitro</w:t>
      </w:r>
      <w:r w:rsidRPr="000B4C6D">
        <w:rPr>
          <w:rFonts w:ascii="Book Antiqua" w:hAnsi="Book Antiqua"/>
          <w:color w:val="000000"/>
        </w:rPr>
        <w:t>, demonstrated that Crohn’s AIEC could indeed translocate through M cells (up to 20-fold compared with parent Caco2 cells) and through isolated human ileal FAE</w:t>
      </w:r>
      <w:r w:rsidRPr="000B4C6D">
        <w:rPr>
          <w:rFonts w:ascii="Book Antiqua" w:hAnsi="Book Antiqua"/>
          <w:color w:val="000000"/>
          <w:vertAlign w:val="superscript"/>
        </w:rPr>
        <w:t>[82]</w:t>
      </w:r>
      <w:r w:rsidRPr="000B4C6D">
        <w:rPr>
          <w:rFonts w:ascii="Book Antiqua" w:hAnsi="Book Antiqua"/>
          <w:color w:val="000000"/>
        </w:rPr>
        <w:t xml:space="preserve">. Adhesion and subsequent translocation of AIEC across murine and human Peyer's patches, and across M cells </w:t>
      </w:r>
      <w:r w:rsidRPr="000B4C6D">
        <w:rPr>
          <w:rFonts w:ascii="Book Antiqua" w:hAnsi="Book Antiqua"/>
          <w:i/>
          <w:color w:val="000000"/>
        </w:rPr>
        <w:t>in vitro</w:t>
      </w:r>
      <w:r w:rsidRPr="000B4C6D">
        <w:rPr>
          <w:rFonts w:ascii="Book Antiqua" w:hAnsi="Book Antiqua"/>
          <w:color w:val="000000"/>
        </w:rPr>
        <w:t xml:space="preserve">, was observed to be dependent on possession of the </w:t>
      </w:r>
      <w:r w:rsidRPr="000B4C6D">
        <w:rPr>
          <w:rFonts w:ascii="Book Antiqua" w:hAnsi="Book Antiqua"/>
          <w:i/>
          <w:color w:val="000000"/>
        </w:rPr>
        <w:t>lpf</w:t>
      </w:r>
      <w:r w:rsidRPr="000B4C6D">
        <w:rPr>
          <w:rFonts w:ascii="Book Antiqua" w:hAnsi="Book Antiqua"/>
          <w:color w:val="000000"/>
        </w:rPr>
        <w:t xml:space="preserve"> operon, encoding long polar fimbriae (Lpf) in </w:t>
      </w:r>
      <w:proofErr w:type="gramStart"/>
      <w:r w:rsidRPr="000B4C6D">
        <w:rPr>
          <w:rFonts w:ascii="Book Antiqua" w:hAnsi="Book Antiqua"/>
          <w:color w:val="000000"/>
        </w:rPr>
        <w:t>AIEC</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83]</w:t>
      </w:r>
      <w:r w:rsidRPr="000B4C6D">
        <w:rPr>
          <w:rFonts w:ascii="Book Antiqua" w:hAnsi="Book Antiqua"/>
          <w:color w:val="000000"/>
        </w:rPr>
        <w:t xml:space="preserve">. Isolates expressing </w:t>
      </w:r>
      <w:r w:rsidRPr="000B4C6D">
        <w:rPr>
          <w:rFonts w:ascii="Book Antiqua" w:hAnsi="Book Antiqua"/>
          <w:i/>
          <w:color w:val="000000"/>
        </w:rPr>
        <w:t>lpf</w:t>
      </w:r>
      <w:r w:rsidRPr="000B4C6D">
        <w:rPr>
          <w:rFonts w:ascii="Book Antiqua" w:hAnsi="Book Antiqua"/>
          <w:color w:val="000000"/>
        </w:rPr>
        <w:t xml:space="preserve"> have been found to be more prevalent in Crohn’s mucosae than that of </w:t>
      </w:r>
      <w:r w:rsidRPr="000B4C6D">
        <w:rPr>
          <w:rFonts w:ascii="Book Antiqua" w:hAnsi="Book Antiqua"/>
          <w:color w:val="000000"/>
        </w:rPr>
        <w:lastRenderedPageBreak/>
        <w:t xml:space="preserve">non-IBD </w:t>
      </w:r>
      <w:proofErr w:type="gramStart"/>
      <w:r w:rsidRPr="000B4C6D">
        <w:rPr>
          <w:rFonts w:ascii="Book Antiqua" w:hAnsi="Book Antiqua"/>
          <w:color w:val="000000"/>
        </w:rPr>
        <w:t>controls</w:t>
      </w:r>
      <w:r w:rsidRPr="000B4C6D">
        <w:rPr>
          <w:rFonts w:ascii="Book Antiqua" w:hAnsi="Book Antiqua"/>
          <w:color w:val="000000"/>
          <w:vertAlign w:val="superscript"/>
        </w:rPr>
        <w:t>[</w:t>
      </w:r>
      <w:proofErr w:type="gramEnd"/>
      <w:r w:rsidRPr="000B4C6D">
        <w:rPr>
          <w:rFonts w:ascii="Book Antiqua" w:hAnsi="Book Antiqua"/>
          <w:noProof/>
          <w:color w:val="000000"/>
          <w:vertAlign w:val="superscript"/>
        </w:rPr>
        <w:t>84</w:t>
      </w:r>
      <w:r w:rsidRPr="000B4C6D">
        <w:rPr>
          <w:rFonts w:ascii="Book Antiqua" w:hAnsi="Book Antiqua"/>
          <w:color w:val="000000"/>
          <w:vertAlign w:val="superscript"/>
        </w:rPr>
        <w:t>]</w:t>
      </w:r>
      <w:r w:rsidRPr="000B4C6D">
        <w:rPr>
          <w:rFonts w:ascii="Book Antiqua" w:hAnsi="Book Antiqua"/>
          <w:color w:val="000000"/>
        </w:rPr>
        <w:t xml:space="preserve">. </w:t>
      </w:r>
      <w:r w:rsidRPr="000B4C6D">
        <w:rPr>
          <w:rFonts w:ascii="Book Antiqua" w:hAnsi="Book Antiqua"/>
          <w:i/>
          <w:color w:val="000000"/>
        </w:rPr>
        <w:t>Ex vivo</w:t>
      </w:r>
      <w:r w:rsidRPr="000B4C6D">
        <w:rPr>
          <w:rFonts w:ascii="Book Antiqua" w:hAnsi="Book Antiqua"/>
          <w:color w:val="000000"/>
        </w:rPr>
        <w:t xml:space="preserve"> studies also indicate a defective mucosal barrier to bacteria in the Peyer's patches from Crohn’s </w:t>
      </w:r>
      <w:proofErr w:type="gramStart"/>
      <w:r w:rsidRPr="000B4C6D">
        <w:rPr>
          <w:rFonts w:ascii="Book Antiqua" w:hAnsi="Book Antiqua"/>
          <w:color w:val="000000"/>
        </w:rPr>
        <w:t>patients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85,86]</w:t>
      </w:r>
      <w:r w:rsidRPr="000B4C6D">
        <w:rPr>
          <w:rFonts w:ascii="Book Antiqua" w:hAnsi="Book Antiqua"/>
          <w:color w:val="000000"/>
        </w:rPr>
        <w:t>. It is plausible therefore that increased bacterial load at M cells is important in the development of Crohn’s. A striking correlation also exists between the age-related incidence of CD and the number of Peyer’s patches in the small bowel, the latter peaking in late adolescence and then falling away</w:t>
      </w:r>
      <w:r w:rsidRPr="000B4C6D">
        <w:rPr>
          <w:rFonts w:ascii="Book Antiqua" w:hAnsi="Book Antiqua"/>
          <w:color w:val="000000"/>
          <w:vertAlign w:val="superscript"/>
        </w:rPr>
        <w:t>[87]</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Ileal AIEC isolates also typically express type-1 pili (FimH) on their surface supporting adherence to ileal enterocytes </w:t>
      </w:r>
      <w:r w:rsidRPr="000B4C6D">
        <w:rPr>
          <w:rFonts w:ascii="Book Antiqua" w:hAnsi="Book Antiqua"/>
          <w:i/>
          <w:color w:val="000000"/>
        </w:rPr>
        <w:t>via</w:t>
      </w:r>
      <w:r w:rsidRPr="000B4C6D">
        <w:rPr>
          <w:rFonts w:ascii="Book Antiqua" w:hAnsi="Book Antiqua"/>
          <w:color w:val="000000"/>
        </w:rPr>
        <w:t xml:space="preserve"> interaction with carcinoembryonic antigen-related cell adhesion molecule-6 (CEACAM6) receptors known to be over expressed on the inflamed ileal (but not colonic) epithelium in Crohn’s</w:t>
      </w:r>
      <w:r w:rsidRPr="000B4C6D">
        <w:rPr>
          <w:rFonts w:ascii="Book Antiqua" w:hAnsi="Book Antiqua"/>
          <w:color w:val="000000"/>
          <w:vertAlign w:val="superscript"/>
        </w:rPr>
        <w:fldChar w:fldCharType="begin">
          <w:fldData xml:space="preserve">PEVuZE5vdGU+PENpdGU+PEF1dGhvcj5CYXJuaWNoPC9BdXRob3I+PFllYXI+MjAxMDwvWWVhcj48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PEVuZE5vdGU+PENpdGU+PEF1dGhvcj5CYXJuaWNoPC9BdXRob3I+PFllYXI+MjAxMDwvWWVhcj48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[88]</w:t>
      </w:r>
      <w:r w:rsidRPr="000B4C6D">
        <w:rPr>
          <w:rFonts w:ascii="Book Antiqua" w:hAnsi="Book Antiqua"/>
          <w:color w:val="000000"/>
          <w:vertAlign w:val="superscript"/>
        </w:rPr>
        <w:fldChar w:fldCharType="end"/>
      </w:r>
      <w:r w:rsidRPr="000B4C6D">
        <w:rPr>
          <w:rFonts w:ascii="Book Antiqua" w:hAnsi="Book Antiqua"/>
          <w:color w:val="000000"/>
        </w:rPr>
        <w:t xml:space="preserve">. Highly glycosylated CEACAMs have also been proposed as M cell microbial </w:t>
      </w:r>
      <w:proofErr w:type="gramStart"/>
      <w:r w:rsidRPr="000B4C6D">
        <w:rPr>
          <w:rFonts w:ascii="Book Antiqua" w:hAnsi="Book Antiqua"/>
          <w:color w:val="000000"/>
        </w:rPr>
        <w:t>receptors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89]</w:t>
      </w:r>
      <w:r w:rsidRPr="000B4C6D">
        <w:rPr>
          <w:rFonts w:ascii="Book Antiqua" w:hAnsi="Book Antiqua"/>
          <w:color w:val="000000"/>
        </w:rPr>
        <w:t xml:space="preserve">. It is plausible that one or more members of the CEACAM receptor family may play an important role in regulating endocytosis of CD mucosa-associated </w:t>
      </w:r>
      <w:r w:rsidRPr="000B4C6D">
        <w:rPr>
          <w:rFonts w:ascii="Book Antiqua" w:hAnsi="Book Antiqua"/>
          <w:i/>
          <w:color w:val="000000"/>
        </w:rPr>
        <w:t>E. coli</w:t>
      </w:r>
      <w:r w:rsidRPr="000B4C6D">
        <w:rPr>
          <w:rFonts w:ascii="Book Antiqua" w:hAnsi="Book Antiqua"/>
          <w:color w:val="000000"/>
        </w:rPr>
        <w:t xml:space="preserve"> into host M cells. A recent study also reported that the glycoprotein 2 (GP2), specifically expressed on the apical plasma membrane of M cells among enterocytes, is recognized by </w:t>
      </w:r>
      <w:proofErr w:type="gramStart"/>
      <w:r w:rsidRPr="000B4C6D">
        <w:rPr>
          <w:rFonts w:ascii="Book Antiqua" w:hAnsi="Book Antiqua"/>
          <w:color w:val="000000"/>
        </w:rPr>
        <w:t>FimH</w:t>
      </w:r>
      <w:proofErr w:type="gramEnd"/>
      <w:r w:rsidRPr="000B4C6D">
        <w:rPr>
          <w:rFonts w:ascii="Book Antiqua" w:hAnsi="Book Antiqua"/>
          <w:color w:val="000000"/>
          <w:vertAlign w:val="superscript"/>
        </w:rPr>
        <w:fldChar w:fldCharType="begin">
          <w:fldData xml:space="preserve">PEVuZE5vdGU+PENpdGU+PEF1dGhvcj5IYXNlPC9BdXRob3I+PFllYXI+MjAwOTwvWWVhcj48UmVj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LXBlcmlvZGljYWw+PHBhZ2VzPjIyNi0zMDwvcGFnZXM+PHZvbHVtZT40NjI8L3ZvbHVtZT48bnVt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PEVuZE5vdGU+PENpdGU+PEF1dGhvcj5IYXNlPC9BdXRob3I+PFllYXI+MjAwOTwvWWVhcj48UmVj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LXBlcmlvZGljYWw+PHBhZ2VzPjIyNi0zMDwvcGFnZXM+PHZvbHVtZT40NjI8L3ZvbHVtZT48bnVt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[90]</w:t>
      </w:r>
      <w:r w:rsidRPr="000B4C6D">
        <w:rPr>
          <w:rFonts w:ascii="Book Antiqua" w:hAnsi="Book Antiqua"/>
          <w:color w:val="000000"/>
          <w:vertAlign w:val="superscript"/>
        </w:rPr>
        <w:fldChar w:fldCharType="end"/>
      </w:r>
      <w:r w:rsidRPr="000B4C6D">
        <w:rPr>
          <w:rFonts w:ascii="Book Antiqua" w:hAnsi="Book Antiqua"/>
          <w:color w:val="000000"/>
        </w:rPr>
        <w:t xml:space="preserve">. By an intriguing coincidence it has also recently been found that the same GP2 protein is the epitope for the “anti-pancreatic” antibody found in CD </w:t>
      </w:r>
      <w:proofErr w:type="gramStart"/>
      <w:r w:rsidRPr="000B4C6D">
        <w:rPr>
          <w:rFonts w:ascii="Book Antiqua" w:hAnsi="Book Antiqua"/>
          <w:color w:val="000000"/>
        </w:rPr>
        <w:t>sera</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91]</w:t>
      </w:r>
      <w:r w:rsidRPr="000B4C6D">
        <w:rPr>
          <w:rFonts w:ascii="Book Antiqua" w:hAnsi="Book Antiqua"/>
          <w:color w:val="000000"/>
        </w:rPr>
        <w:t xml:space="preserve">. In addition, Crohn’s AIEC outer-membrane vesicles (OMV), also show ability to interact with enterocyte endoplasmic reticulum (ER) stress response glycoprotein 96 (GP96) receptor, increased in expression on the inflamed intestinal </w:t>
      </w:r>
      <w:proofErr w:type="gramStart"/>
      <w:r w:rsidRPr="000B4C6D">
        <w:rPr>
          <w:rFonts w:ascii="Book Antiqua" w:hAnsi="Book Antiqua"/>
          <w:color w:val="000000"/>
        </w:rPr>
        <w:t>epithelium</w:t>
      </w:r>
      <w:proofErr w:type="gramEnd"/>
      <w:r w:rsidRPr="000B4C6D">
        <w:rPr>
          <w:rFonts w:ascii="Book Antiqua" w:hAnsi="Book Antiqua"/>
          <w:color w:val="000000"/>
          <w:vertAlign w:val="superscript"/>
        </w:rPr>
        <w:fldChar w:fldCharType="begin">
          <w:fldData xml:space="preserve">PEVuZE5vdGU+PENpdGU+PEF1dGhvcj5Sb2xoaW9uPC9BdXRob3I+PFllYXI+MjAxMDwvWWVhcj48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cGFnZXM+MTM1NS02MjwvcGFnZXM+PHZvbHVtZT41OTwvdm9sdW1lPjxudW1iZXI+MTA8L251bWJl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PEVuZE5vdGU+PENpdGU+PEF1dGhvcj5Sb2xoaW9uPC9BdXRob3I+PFllYXI+MjAxMDwvWWVhcj48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cGFnZXM+MTM1NS02MjwvcGFnZXM+PHZvbHVtZT41OTwvdm9sdW1lPjxudW1iZXI+MTA8L251bWJl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[92]</w:t>
      </w:r>
      <w:r w:rsidRPr="000B4C6D">
        <w:rPr>
          <w:rFonts w:ascii="Book Antiqua" w:hAnsi="Book Antiqua"/>
          <w:color w:val="000000"/>
          <w:vertAlign w:val="superscript"/>
        </w:rPr>
        <w:fldChar w:fldCharType="end"/>
      </w:r>
      <w:r w:rsidRPr="000B4C6D">
        <w:rPr>
          <w:rFonts w:ascii="Book Antiqua" w:hAnsi="Book Antiqua"/>
          <w:color w:val="000000"/>
        </w:rPr>
        <w:t xml:space="preserve">. These OMVs, in association with flagellin, also possess significant ability to evoke pro-inflammatory cytokine </w:t>
      </w:r>
      <w:proofErr w:type="gramStart"/>
      <w:r w:rsidRPr="000B4C6D">
        <w:rPr>
          <w:rFonts w:ascii="Book Antiqua" w:hAnsi="Book Antiqua"/>
          <w:color w:val="000000"/>
        </w:rPr>
        <w:t>release</w:t>
      </w:r>
      <w:proofErr w:type="gramEnd"/>
      <w:r w:rsidRPr="000B4C6D">
        <w:rPr>
          <w:rFonts w:ascii="Book Antiqua" w:hAnsi="Book Antiqua"/>
          <w:color w:val="000000"/>
          <w:vertAlign w:val="superscript"/>
        </w:rPr>
        <w:fldChar w:fldCharType="begin">
          <w:fldData xml:space="preserve">PEVuZE5vdGU+PENpdGU+PEF1dGhvcj5TdWJyYW1hbmlhbjwvQXV0aG9yPjxZZWFyPjIwMDg8L1ll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YWx0LXBlcmlvZGljYWw+PHBhZ2VzPjQyNy0zNDwvcGFnZXM+PHZvbHVtZT41Mjwvdm9sdW1lPjxu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=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PEVuZE5vdGU+PENpdGU+PEF1dGhvcj5TdWJyYW1hbmlhbjwvQXV0aG9yPjxZZWFyPjIwMDg8L1ll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YWx0LXBlcmlvZGljYWw+PHBhZ2VzPjQyNy0zNDwvcGFnZXM+PHZvbHVtZT41Mjwvdm9sdW1lPjxu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=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[93]</w:t>
      </w:r>
      <w:r w:rsidRPr="000B4C6D">
        <w:rPr>
          <w:rFonts w:ascii="Book Antiqua" w:hAnsi="Book Antiqua"/>
          <w:color w:val="000000"/>
          <w:vertAlign w:val="superscript"/>
        </w:rPr>
        <w:fldChar w:fldCharType="end"/>
      </w:r>
      <w:r w:rsidRPr="000B4C6D">
        <w:rPr>
          <w:rFonts w:ascii="Book Antiqua" w:hAnsi="Book Antiqua"/>
          <w:color w:val="000000"/>
        </w:rPr>
        <w:t xml:space="preserve">. Colonic mucosally associated AIEC isolates expressing aﬁmbrial adhesin </w:t>
      </w:r>
      <w:r w:rsidRPr="000B4C6D">
        <w:rPr>
          <w:rFonts w:ascii="Book Antiqua" w:hAnsi="Book Antiqua"/>
          <w:i/>
          <w:color w:val="000000"/>
        </w:rPr>
        <w:t>afa</w:t>
      </w:r>
      <w:r w:rsidRPr="000B4C6D">
        <w:rPr>
          <w:rFonts w:ascii="Book Antiqua" w:hAnsi="Book Antiqua"/>
          <w:color w:val="000000"/>
        </w:rPr>
        <w:t xml:space="preserve"> operon, more commonly associated with diarrhoeagenic diffusely adherent </w:t>
      </w:r>
      <w:r w:rsidRPr="000B4C6D">
        <w:rPr>
          <w:rFonts w:ascii="Book Antiqua" w:hAnsi="Book Antiqua"/>
          <w:i/>
          <w:color w:val="000000"/>
        </w:rPr>
        <w:t>E. coli</w:t>
      </w:r>
      <w:r w:rsidRPr="000B4C6D">
        <w:rPr>
          <w:rFonts w:ascii="Book Antiqua" w:hAnsi="Book Antiqua"/>
          <w:color w:val="000000"/>
        </w:rPr>
        <w:t xml:space="preserve"> (DAEC), have also been observed to be more prevalent in CD patients than in non-IBD controls</w:t>
      </w:r>
      <w:r w:rsidRPr="000B4C6D">
        <w:rPr>
          <w:rFonts w:ascii="Book Antiqua" w:hAnsi="Book Antiqua"/>
          <w:color w:val="000000"/>
          <w:vertAlign w:val="superscript"/>
        </w:rPr>
        <w:t>[</w:t>
      </w:r>
      <w:r w:rsidRPr="000B4C6D">
        <w:rPr>
          <w:rFonts w:ascii="Book Antiqua" w:hAnsi="Book Antiqua"/>
          <w:noProof/>
          <w:color w:val="000000"/>
          <w:vertAlign w:val="superscript"/>
        </w:rPr>
        <w:t>84</w:t>
      </w:r>
      <w:r w:rsidRPr="000B4C6D">
        <w:rPr>
          <w:rFonts w:ascii="Book Antiqua" w:hAnsi="Book Antiqua"/>
          <w:color w:val="000000"/>
          <w:vertAlign w:val="superscript"/>
        </w:rPr>
        <w:t>]</w:t>
      </w:r>
      <w:r w:rsidRPr="000B4C6D">
        <w:rPr>
          <w:rFonts w:ascii="Book Antiqua" w:hAnsi="Book Antiqua"/>
          <w:color w:val="000000"/>
        </w:rPr>
        <w:t xml:space="preserve">. The presence of the </w:t>
      </w:r>
      <w:r w:rsidRPr="000B4C6D">
        <w:rPr>
          <w:rFonts w:ascii="Book Antiqua" w:hAnsi="Book Antiqua"/>
          <w:i/>
          <w:color w:val="000000"/>
        </w:rPr>
        <w:t>afa</w:t>
      </w:r>
      <w:r w:rsidRPr="000B4C6D">
        <w:rPr>
          <w:rFonts w:ascii="Book Antiqua" w:hAnsi="Book Antiqua"/>
          <w:color w:val="000000"/>
        </w:rPr>
        <w:t xml:space="preserve"> operon correlates with diffuse adherence to, and invasion of intestinal epithelial </w:t>
      </w:r>
      <w:proofErr w:type="gramStart"/>
      <w:r w:rsidRPr="000B4C6D">
        <w:rPr>
          <w:rFonts w:ascii="Book Antiqua" w:hAnsi="Book Antiqua"/>
          <w:color w:val="000000"/>
        </w:rPr>
        <w:t>cells</w:t>
      </w:r>
      <w:r w:rsidRPr="000B4C6D">
        <w:rPr>
          <w:rFonts w:ascii="Book Antiqua" w:hAnsi="Book Antiqua"/>
          <w:color w:val="000000"/>
          <w:vertAlign w:val="superscript"/>
        </w:rPr>
        <w:t>[</w:t>
      </w:r>
      <w:proofErr w:type="gramEnd"/>
      <w:r w:rsidRPr="000B4C6D">
        <w:rPr>
          <w:rFonts w:ascii="Book Antiqua" w:hAnsi="Book Antiqua"/>
          <w:noProof/>
          <w:color w:val="000000"/>
          <w:vertAlign w:val="superscript"/>
        </w:rPr>
        <w:t>84</w:t>
      </w:r>
      <w:r w:rsidRPr="000B4C6D">
        <w:rPr>
          <w:rFonts w:ascii="Book Antiqua" w:hAnsi="Book Antiqua"/>
          <w:color w:val="000000"/>
          <w:vertAlign w:val="superscript"/>
        </w:rPr>
        <w:t>]</w:t>
      </w:r>
      <w:r w:rsidRPr="000B4C6D">
        <w:rPr>
          <w:rFonts w:ascii="Book Antiqua" w:hAnsi="Book Antiqua"/>
          <w:color w:val="000000"/>
        </w:rPr>
        <w:t>.</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A summary of Crohn’s AIEC genotype relevant to host intestinal mucosa interactions is summarised in Figure 3.</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spacing w:after="0" w:line="360" w:lineRule="auto"/>
        <w:rPr>
          <w:rFonts w:ascii="Book Antiqua" w:hAnsi="Book Antiqua"/>
          <w:b/>
          <w:caps/>
          <w:color w:val="000000"/>
        </w:rPr>
      </w:pPr>
      <w:r w:rsidRPr="000B4C6D">
        <w:rPr>
          <w:rFonts w:ascii="Book Antiqua" w:hAnsi="Book Antiqua"/>
          <w:b/>
          <w:caps/>
          <w:color w:val="000000"/>
        </w:rPr>
        <w:lastRenderedPageBreak/>
        <w:t>Virulence factors supporting Crohn’s AIEC survival and replication within host macrophages</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 xml:space="preserve">AIEC isolated from Crohn’s ileal and colonic biopsy tissue demonstrate ability to survive and replicate within phagolysosomes of host </w:t>
      </w:r>
      <w:proofErr w:type="gramStart"/>
      <w:r w:rsidRPr="000B4C6D">
        <w:rPr>
          <w:rFonts w:ascii="Book Antiqua" w:hAnsi="Book Antiqua"/>
          <w:color w:val="000000"/>
        </w:rPr>
        <w:t>macrophages</w:t>
      </w:r>
      <w:proofErr w:type="gramEnd"/>
      <w:r w:rsidRPr="000B4C6D">
        <w:rPr>
          <w:rFonts w:ascii="Book Antiqua" w:hAnsi="Book Antiqua"/>
          <w:color w:val="000000"/>
          <w:vertAlign w:val="superscript"/>
        </w:rPr>
        <w:fldChar w:fldCharType="begin">
          <w:fldData xml:space="preserve">PEVuZE5vdGU+PENpdGU+PEF1dGhvcj5HbGFzc2VyPC9BdXRob3I+PFllYXI+MjAwMTwvWWVhcj48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PC9hYmJyLTE+PC9hbHQtcGVyaW9kaWNhbD48cGFnZXM+NTUyOS0zNzwvcGFnZXM+PHZvbHVtZT42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LXBlcmlvZGljYWw+PHBhZ2VzPjQyNy0zNDwvcGFnZXM+PHZvbHVtZT41Mjwvdm9sdW1lPjxudW1i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=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PEVuZE5vdGU+PENpdGU+PEF1dGhvcj5HbGFzc2VyPC9BdXRob3I+PFllYXI+MjAwMTwvWWVhcj48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PC9hYmJyLTE+PC9hbHQtcGVyaW9kaWNhbD48cGFnZXM+NTUyOS0zNzwvcGFnZXM+PHZvbHVtZT42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LXBlcmlvZGljYWw+PHBhZ2VzPjQyNy0zNDwvcGFnZXM+PHZvbHVtZT41Mjwvdm9sdW1lPjxudW1i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=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[94,95</w:t>
      </w:r>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 see Figure 4. However, they are not unique in this ability as other pathogens are also known to survive and replicate within macrophages, including Mycobacteria</w:t>
      </w:r>
      <w:r w:rsidRPr="000B4C6D">
        <w:rPr>
          <w:rFonts w:ascii="Book Antiqua" w:hAnsi="Book Antiqua"/>
          <w:i/>
          <w:color w:val="000000"/>
        </w:rPr>
        <w:t xml:space="preserve">, Salmonella, Shigella, Coxiella, Brucella, Legionella </w:t>
      </w:r>
      <w:r w:rsidRPr="000B4C6D">
        <w:rPr>
          <w:rFonts w:ascii="Book Antiqua" w:hAnsi="Book Antiqua"/>
          <w:color w:val="000000"/>
        </w:rPr>
        <w:t>and</w:t>
      </w:r>
      <w:r w:rsidRPr="000B4C6D">
        <w:rPr>
          <w:rFonts w:ascii="Book Antiqua" w:hAnsi="Book Antiqua"/>
          <w:i/>
          <w:color w:val="000000"/>
        </w:rPr>
        <w:t xml:space="preserve"> Listeria</w:t>
      </w:r>
      <w:r w:rsidRPr="000B4C6D">
        <w:rPr>
          <w:rFonts w:ascii="Book Antiqua" w:hAnsi="Book Antiqua"/>
          <w:color w:val="000000"/>
        </w:rPr>
        <w:t xml:space="preserve"> species. Key defence mechanisms adopted by these pathogens support their resistance to killing within the low pH, low nutrient environment, </w:t>
      </w:r>
      <w:proofErr w:type="gramStart"/>
      <w:r w:rsidRPr="000B4C6D">
        <w:rPr>
          <w:rFonts w:ascii="Book Antiqua" w:hAnsi="Book Antiqua"/>
          <w:color w:val="000000"/>
        </w:rPr>
        <w:t>high</w:t>
      </w:r>
      <w:proofErr w:type="gramEnd"/>
      <w:r w:rsidRPr="000B4C6D">
        <w:rPr>
          <w:rFonts w:ascii="Book Antiqua" w:hAnsi="Book Antiqua"/>
          <w:color w:val="000000"/>
        </w:rPr>
        <w:t xml:space="preserve"> oxidative and nitrosative stress environment of the phagolysosome. For example, </w:t>
      </w:r>
      <w:r w:rsidRPr="000B4C6D">
        <w:rPr>
          <w:rFonts w:ascii="Book Antiqua" w:hAnsi="Book Antiqua"/>
          <w:i/>
          <w:color w:val="000000"/>
        </w:rPr>
        <w:t>Shigella</w:t>
      </w:r>
      <w:r w:rsidRPr="000B4C6D">
        <w:rPr>
          <w:rFonts w:ascii="Book Antiqua" w:hAnsi="Book Antiqua"/>
          <w:color w:val="000000"/>
        </w:rPr>
        <w:t xml:space="preserve"> and </w:t>
      </w:r>
      <w:r w:rsidRPr="000B4C6D">
        <w:rPr>
          <w:rFonts w:ascii="Book Antiqua" w:hAnsi="Book Antiqua"/>
          <w:i/>
          <w:color w:val="000000"/>
        </w:rPr>
        <w:t>Listeria</w:t>
      </w:r>
      <w:r w:rsidRPr="000B4C6D">
        <w:rPr>
          <w:rFonts w:ascii="Book Antiqua" w:hAnsi="Book Antiqua"/>
          <w:color w:val="000000"/>
        </w:rPr>
        <w:t xml:space="preserve"> are able to escape from the mature phagolysosome, Salmonellae can inhibit fusion of phagosome with the lysosome, whilst </w:t>
      </w:r>
      <w:r w:rsidRPr="000B4C6D">
        <w:rPr>
          <w:rFonts w:ascii="Book Antiqua" w:hAnsi="Book Antiqua"/>
          <w:i/>
          <w:color w:val="000000"/>
        </w:rPr>
        <w:t>Mycobacterium tuberculosis</w:t>
      </w:r>
      <w:r w:rsidRPr="000B4C6D">
        <w:rPr>
          <w:rFonts w:ascii="Book Antiqua" w:hAnsi="Book Antiqua"/>
          <w:color w:val="000000"/>
        </w:rPr>
        <w:t xml:space="preserve"> is able to modify the intra-phagolysosome </w:t>
      </w:r>
      <w:proofErr w:type="gramStart"/>
      <w:r w:rsidRPr="000B4C6D">
        <w:rPr>
          <w:rFonts w:ascii="Book Antiqua" w:hAnsi="Book Antiqua"/>
          <w:color w:val="000000"/>
        </w:rPr>
        <w:t>environment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96]</w:t>
      </w:r>
      <w:r w:rsidRPr="000B4C6D">
        <w:rPr>
          <w:rFonts w:ascii="Book Antiqua" w:hAnsi="Book Antiqua"/>
          <w:color w:val="000000"/>
        </w:rPr>
        <w:t xml:space="preserve">. Key genes supporting AIEC survival and replication within macrophages have been identified (see Figure 3) using isogenic mutants of the ‘paradigm’ ileal AIEC LF82, including </w:t>
      </w:r>
      <w:r w:rsidRPr="000B4C6D">
        <w:rPr>
          <w:rFonts w:ascii="Book Antiqua" w:hAnsi="Book Antiqua"/>
          <w:i/>
          <w:color w:val="000000"/>
        </w:rPr>
        <w:t>htrA</w:t>
      </w:r>
      <w:r w:rsidRPr="000B4C6D">
        <w:rPr>
          <w:rFonts w:ascii="Book Antiqua" w:hAnsi="Book Antiqua"/>
          <w:color w:val="000000"/>
        </w:rPr>
        <w:t xml:space="preserve"> (encoding high temperature stress protein), </w:t>
      </w:r>
      <w:r w:rsidRPr="000B4C6D">
        <w:rPr>
          <w:rFonts w:ascii="Book Antiqua" w:hAnsi="Book Antiqua"/>
          <w:i/>
          <w:color w:val="000000"/>
        </w:rPr>
        <w:t>dsbA</w:t>
      </w:r>
      <w:r w:rsidRPr="000B4C6D">
        <w:rPr>
          <w:rFonts w:ascii="Book Antiqua" w:hAnsi="Book Antiqua"/>
          <w:color w:val="000000"/>
        </w:rPr>
        <w:t xml:space="preserve"> (encoding an oxidoreductase) and </w:t>
      </w:r>
      <w:r w:rsidRPr="000B4C6D">
        <w:rPr>
          <w:rFonts w:ascii="Book Antiqua" w:hAnsi="Book Antiqua"/>
          <w:i/>
          <w:color w:val="000000"/>
        </w:rPr>
        <w:t>hfq</w:t>
      </w:r>
      <w:r w:rsidRPr="000B4C6D">
        <w:rPr>
          <w:rFonts w:ascii="Book Antiqua" w:hAnsi="Book Antiqua"/>
          <w:color w:val="000000"/>
        </w:rPr>
        <w:t xml:space="preserve"> (encoding a RNA chaperone important in mediating bacterial adaptation to chemical stress)</w:t>
      </w:r>
      <w:r w:rsidRPr="000B4C6D">
        <w:rPr>
          <w:rFonts w:ascii="Book Antiqua" w:hAnsi="Book Antiqua"/>
          <w:color w:val="000000"/>
          <w:vertAlign w:val="superscript"/>
        </w:rPr>
        <w:t>[97-99]</w:t>
      </w:r>
      <w:r w:rsidRPr="000B4C6D">
        <w:rPr>
          <w:rFonts w:ascii="Book Antiqua" w:hAnsi="Book Antiqua"/>
          <w:color w:val="000000"/>
        </w:rPr>
        <w:t xml:space="preserve">. However, HtrA and DsbA are fairly ubiquitous in </w:t>
      </w:r>
      <w:r w:rsidRPr="000B4C6D">
        <w:rPr>
          <w:rFonts w:ascii="Book Antiqua" w:hAnsi="Book Antiqua"/>
          <w:i/>
          <w:color w:val="000000"/>
        </w:rPr>
        <w:t>E. coli</w:t>
      </w:r>
      <w:r w:rsidRPr="000B4C6D">
        <w:rPr>
          <w:rFonts w:ascii="Book Antiqua" w:hAnsi="Book Antiqua"/>
          <w:color w:val="000000"/>
        </w:rPr>
        <w:t xml:space="preserve">, and it is likely that other unidentified factors are needed to support AIEC survival within the stressful conditions of the phagolysosome.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Acid stress is the antimicrobial environment likely encountered by active enteric bacteria within the phagolysosome. </w:t>
      </w:r>
      <w:r w:rsidRPr="000B4C6D">
        <w:rPr>
          <w:rFonts w:ascii="Book Antiqua" w:hAnsi="Book Antiqua"/>
          <w:i/>
          <w:color w:val="000000"/>
        </w:rPr>
        <w:t xml:space="preserve">Salmonella </w:t>
      </w:r>
      <w:r w:rsidRPr="000B4C6D">
        <w:rPr>
          <w:rFonts w:ascii="Book Antiqua" w:hAnsi="Book Antiqua"/>
          <w:color w:val="000000"/>
        </w:rPr>
        <w:t>spp.</w:t>
      </w:r>
      <w:r w:rsidRPr="000B4C6D">
        <w:rPr>
          <w:rFonts w:ascii="Book Antiqua" w:hAnsi="Book Antiqua"/>
          <w:i/>
          <w:color w:val="000000"/>
        </w:rPr>
        <w:t>,</w:t>
      </w:r>
      <w:r w:rsidRPr="000B4C6D">
        <w:rPr>
          <w:rFonts w:ascii="Book Antiqua" w:hAnsi="Book Antiqua"/>
          <w:color w:val="000000"/>
        </w:rPr>
        <w:t xml:space="preserve"> </w:t>
      </w:r>
      <w:r w:rsidRPr="000B4C6D">
        <w:rPr>
          <w:rFonts w:ascii="Book Antiqua" w:hAnsi="Book Antiqua"/>
          <w:i/>
          <w:color w:val="000000"/>
        </w:rPr>
        <w:t xml:space="preserve">Shigella </w:t>
      </w:r>
      <w:r w:rsidRPr="000B4C6D">
        <w:rPr>
          <w:rFonts w:ascii="Book Antiqua" w:hAnsi="Book Antiqua"/>
          <w:color w:val="000000"/>
        </w:rPr>
        <w:t xml:space="preserve">spp. and </w:t>
      </w:r>
      <w:r w:rsidRPr="000B4C6D">
        <w:rPr>
          <w:rFonts w:ascii="Book Antiqua" w:hAnsi="Book Antiqua"/>
          <w:i/>
          <w:color w:val="000000"/>
        </w:rPr>
        <w:t>E. coli</w:t>
      </w:r>
      <w:r w:rsidRPr="000B4C6D">
        <w:rPr>
          <w:rFonts w:ascii="Book Antiqua" w:hAnsi="Book Antiqua"/>
          <w:color w:val="000000"/>
        </w:rPr>
        <w:t xml:space="preserve"> have all been reported to possess a repertoire of low pH inducible systems that support resistance, tolerance and habituation during environmental acid stress. Likewise, AIEC certainly appear to be tolerant of the low pH intra-phagolysosome </w:t>
      </w:r>
      <w:proofErr w:type="gramStart"/>
      <w:r w:rsidRPr="000B4C6D">
        <w:rPr>
          <w:rFonts w:ascii="Book Antiqua" w:hAnsi="Book Antiqua"/>
          <w:color w:val="000000"/>
        </w:rPr>
        <w:t>environment</w:t>
      </w:r>
      <w:proofErr w:type="gramEnd"/>
      <w:r w:rsidRPr="000B4C6D">
        <w:rPr>
          <w:rFonts w:ascii="Book Antiqua" w:hAnsi="Book Antiqua"/>
          <w:color w:val="000000"/>
          <w:vertAlign w:val="superscript"/>
        </w:rPr>
        <w:fldChar w:fldCharType="begin">
          <w:fldData xml:space="preserve">PEVuZE5vdGU+PENpdGU+PEF1dGhvcj5CcmluZ2VyPC9BdXRob3I+PFllYXI+MjAwNTwvWWVhcj48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PEVuZE5vdGU+PENpdGU+PEF1dGhvcj5CcmluZ2VyPC9BdXRob3I+PFllYXI+MjAwNTwvWWVhcj48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[97]</w:t>
      </w:r>
      <w:r w:rsidRPr="000B4C6D">
        <w:rPr>
          <w:rFonts w:ascii="Book Antiqua" w:hAnsi="Book Antiqua"/>
          <w:color w:val="000000"/>
          <w:vertAlign w:val="superscript"/>
        </w:rPr>
        <w:fldChar w:fldCharType="end"/>
      </w:r>
      <w:r w:rsidRPr="000B4C6D">
        <w:rPr>
          <w:rFonts w:ascii="Book Antiqua" w:hAnsi="Book Antiqua"/>
          <w:color w:val="000000"/>
        </w:rPr>
        <w:t xml:space="preserve">. </w:t>
      </w:r>
      <w:r w:rsidRPr="000B4C6D">
        <w:rPr>
          <w:rFonts w:ascii="Book Antiqua" w:hAnsi="Book Antiqua"/>
          <w:i/>
          <w:color w:val="000000"/>
        </w:rPr>
        <w:t>E. coli</w:t>
      </w:r>
      <w:r w:rsidRPr="000B4C6D">
        <w:rPr>
          <w:rFonts w:ascii="Book Antiqua" w:hAnsi="Book Antiqua"/>
          <w:color w:val="000000"/>
        </w:rPr>
        <w:t xml:space="preserve"> is notable due to its possession of four known acid resistance systems. The first system requires sigma factor RpoS and the cyclic AMP receptor protein CRP, with RpoS functioning as a major environmental stress response regulator in both </w:t>
      </w:r>
      <w:r w:rsidRPr="000B4C6D">
        <w:rPr>
          <w:rFonts w:ascii="Book Antiqua" w:hAnsi="Book Antiqua"/>
          <w:i/>
          <w:color w:val="000000"/>
        </w:rPr>
        <w:t>E. coli</w:t>
      </w:r>
      <w:r w:rsidRPr="000B4C6D">
        <w:rPr>
          <w:rFonts w:ascii="Book Antiqua" w:hAnsi="Book Antiqua"/>
          <w:color w:val="000000"/>
        </w:rPr>
        <w:t xml:space="preserve"> and </w:t>
      </w:r>
      <w:proofErr w:type="gramStart"/>
      <w:r w:rsidRPr="000B4C6D">
        <w:rPr>
          <w:rFonts w:ascii="Book Antiqua" w:hAnsi="Book Antiqua"/>
          <w:color w:val="000000"/>
        </w:rPr>
        <w:t>Salmonellae</w:t>
      </w:r>
      <w:proofErr w:type="gramEnd"/>
      <w:r w:rsidRPr="000B4C6D">
        <w:rPr>
          <w:rFonts w:ascii="Book Antiqua" w:hAnsi="Book Antiqua"/>
          <w:color w:val="000000"/>
          <w:vertAlign w:val="superscript"/>
        </w:rPr>
        <w:fldChar w:fldCharType="begin">
          <w:fldData xml:space="preserve">PEVuZE5vdGU+PENpdGU+PEF1dGhvcj5DYXN0YW5pZS1Db3JuZXQ8L0F1dGhvcj48WWVhcj4xOTk5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bD48cGFnZXM+MzUyNS0zNTwvcGFnZXM+PHZvbHVtZT4xODE8L3ZvbHVtZT48bnVtYmVyPjExPC9u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PEVuZE5vdGU+PENpdGU+PEF1dGhvcj5DYXN0YW5pZS1Db3JuZXQ8L0F1dGhvcj48WWVhcj4xOTk5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bD48cGFnZXM+MzUyNS0zNTwvcGFnZXM+PHZvbHVtZT4xODE8L3ZvbHVtZT48bnVtYmVyPjExPC9u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[100]</w:t>
      </w:r>
      <w:r w:rsidRPr="000B4C6D">
        <w:rPr>
          <w:rFonts w:ascii="Book Antiqua" w:hAnsi="Book Antiqua"/>
          <w:color w:val="000000"/>
          <w:vertAlign w:val="superscript"/>
        </w:rPr>
        <w:fldChar w:fldCharType="end"/>
      </w:r>
      <w:r w:rsidRPr="000B4C6D">
        <w:rPr>
          <w:rFonts w:ascii="Book Antiqua" w:hAnsi="Book Antiqua"/>
          <w:color w:val="000000"/>
        </w:rPr>
        <w:t xml:space="preserve">. Deletion of RpoS from a Crohn's AIEC (strain O83:H1) has been observed to increase sensitivity of this clinical isolate to oxidative </w:t>
      </w:r>
      <w:proofErr w:type="gramStart"/>
      <w:r w:rsidRPr="000B4C6D">
        <w:rPr>
          <w:rFonts w:ascii="Book Antiqua" w:hAnsi="Book Antiqua"/>
          <w:color w:val="000000"/>
        </w:rPr>
        <w:t>stress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101]</w:t>
      </w:r>
      <w:r w:rsidRPr="000B4C6D">
        <w:rPr>
          <w:rFonts w:ascii="Book Antiqua" w:hAnsi="Book Antiqua"/>
          <w:color w:val="000000"/>
        </w:rPr>
        <w:t xml:space="preserve">. The second system requires extracellular glutamate. The </w:t>
      </w:r>
      <w:r w:rsidRPr="000B4C6D">
        <w:rPr>
          <w:rFonts w:ascii="Book Antiqua" w:hAnsi="Book Antiqua"/>
          <w:color w:val="000000"/>
        </w:rPr>
        <w:lastRenderedPageBreak/>
        <w:t xml:space="preserve">components of glutamate-dependent acid response are two isoforms of glutamate decarboxylase encoded by </w:t>
      </w:r>
      <w:r w:rsidRPr="000B4C6D">
        <w:rPr>
          <w:rFonts w:ascii="Book Antiqua" w:hAnsi="Book Antiqua"/>
          <w:i/>
          <w:color w:val="000000"/>
        </w:rPr>
        <w:t>gadA</w:t>
      </w:r>
      <w:r w:rsidRPr="000B4C6D">
        <w:rPr>
          <w:rFonts w:ascii="Book Antiqua" w:hAnsi="Book Antiqua"/>
          <w:color w:val="000000"/>
        </w:rPr>
        <w:t xml:space="preserve"> and </w:t>
      </w:r>
      <w:r w:rsidRPr="000B4C6D">
        <w:rPr>
          <w:rFonts w:ascii="Book Antiqua" w:hAnsi="Book Antiqua"/>
          <w:i/>
          <w:color w:val="000000"/>
        </w:rPr>
        <w:t>gadB</w:t>
      </w:r>
      <w:r w:rsidRPr="000B4C6D">
        <w:rPr>
          <w:rFonts w:ascii="Book Antiqua" w:hAnsi="Book Antiqua"/>
          <w:color w:val="000000"/>
        </w:rPr>
        <w:t>, and a glutamate-</w:t>
      </w:r>
      <w:r w:rsidRPr="000B4C6D">
        <w:rPr>
          <w:rFonts w:ascii="Arial Unicode MS" w:eastAsia="Arial Unicode MS" w:hAnsi="Arial Unicode MS" w:cs="Arial Unicode MS" w:hint="eastAsia"/>
          <w:color w:val="000000"/>
        </w:rPr>
        <w:t>ƴ</w:t>
      </w:r>
      <w:r w:rsidRPr="000B4C6D">
        <w:rPr>
          <w:rFonts w:ascii="Book Antiqua" w:hAnsi="Book Antiqua"/>
          <w:color w:val="000000"/>
        </w:rPr>
        <w:t xml:space="preserve">-aminobutyric acid antiporter encoded by </w:t>
      </w:r>
      <w:proofErr w:type="gramStart"/>
      <w:r w:rsidRPr="000B4C6D">
        <w:rPr>
          <w:rFonts w:ascii="Book Antiqua" w:hAnsi="Book Antiqua"/>
          <w:i/>
          <w:color w:val="000000"/>
        </w:rPr>
        <w:t>gadC</w:t>
      </w:r>
      <w:proofErr w:type="gramEnd"/>
      <w:r w:rsidRPr="000B4C6D">
        <w:rPr>
          <w:rFonts w:ascii="Book Antiqua" w:hAnsi="Book Antiqua"/>
          <w:color w:val="000000"/>
          <w:vertAlign w:val="superscript"/>
        </w:rPr>
        <w:fldChar w:fldCharType="begin">
          <w:fldData xml:space="preserve">PEVuZE5vdGU+PENpdGU+PEF1dGhvcj5Gb3N0ZXI8L0F1dGhvcj48WWVhcj4yMDA0PC9ZZWFyPjxS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Y3RlcmlvbG9neTwvYWJici0xPjwvYWx0LXBlcmlvZGljYWw+PHBhZ2VzPjY1NTYtNjE8L3BhZ2Vz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PEVuZE5vdGU+PENpdGU+PEF1dGhvcj5Gb3N0ZXI8L0F1dGhvcj48WWVhcj4yMDA0PC9ZZWFyPjxS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Y3RlcmlvbG9neTwvYWJici0xPjwvYWx0LXBlcmlvZGljYWw+PHBhZ2VzPjY1NTYtNjE8L3BhZ2Vz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[102,103</w:t>
      </w:r>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 xml:space="preserve">. Murine AIEC have been observed to respond to chronic intestinal inflammation by up-regulating expression of </w:t>
      </w:r>
      <w:r w:rsidRPr="000B4C6D">
        <w:rPr>
          <w:rFonts w:ascii="Book Antiqua" w:hAnsi="Book Antiqua"/>
          <w:i/>
          <w:color w:val="000000"/>
        </w:rPr>
        <w:t xml:space="preserve">gadA </w:t>
      </w:r>
      <w:r w:rsidRPr="000B4C6D">
        <w:rPr>
          <w:rFonts w:ascii="Book Antiqua" w:hAnsi="Book Antiqua"/>
          <w:color w:val="000000"/>
        </w:rPr>
        <w:t xml:space="preserve">and </w:t>
      </w:r>
      <w:proofErr w:type="gramStart"/>
      <w:r w:rsidRPr="000B4C6D">
        <w:rPr>
          <w:rFonts w:ascii="Book Antiqua" w:hAnsi="Book Antiqua"/>
          <w:i/>
          <w:color w:val="000000"/>
        </w:rPr>
        <w:t>gadB</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104]</w:t>
      </w:r>
      <w:r w:rsidRPr="000B4C6D">
        <w:rPr>
          <w:rFonts w:ascii="Book Antiqua" w:hAnsi="Book Antiqua"/>
          <w:color w:val="000000"/>
        </w:rPr>
        <w:t>. The third acid resistance system requires is arginine-dependent utilising of arginine decarboxylase (AdiA and AdiC) antiporter</w:t>
      </w:r>
      <w:r w:rsidRPr="000B4C6D">
        <w:rPr>
          <w:rFonts w:ascii="Book Antiqua" w:hAnsi="Book Antiqua"/>
          <w:color w:val="000000"/>
          <w:vertAlign w:val="superscript"/>
        </w:rPr>
        <w:fldChar w:fldCharType="begin">
          <w:fldData xml:space="preserve">PEVuZE5vdGU+PENpdGU+PEF1dGhvcj5DYXN0YW5pZS1Db3JuZXQ8L0F1dGhvcj48WWVhcj4xOTk5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bD48cGFnZXM+MzUyNS0zNTwvcGFnZXM+PHZvbHVtZT4xODE8L3ZvbHVtZT48bnVtYmVyPjExPC9u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PEVuZE5vdGU+PENpdGU+PEF1dGhvcj5DYXN0YW5pZS1Db3JuZXQ8L0F1dGhvcj48WWVhcj4xOTk5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bD48cGFnZXM+MzUyNS0zNTwvcGFnZXM+PHZvbHVtZT4xODE8L3ZvbHVtZT48bnVtYmVyPjExPC9u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[100]</w:t>
      </w:r>
      <w:r w:rsidRPr="000B4C6D">
        <w:rPr>
          <w:rFonts w:ascii="Book Antiqua" w:hAnsi="Book Antiqua"/>
          <w:color w:val="000000"/>
          <w:vertAlign w:val="superscript"/>
        </w:rPr>
        <w:fldChar w:fldCharType="end"/>
      </w:r>
      <w:r w:rsidRPr="000B4C6D">
        <w:rPr>
          <w:rFonts w:ascii="Book Antiqua" w:hAnsi="Book Antiqua"/>
          <w:color w:val="000000"/>
        </w:rPr>
        <w:t xml:space="preserve"> and the fourth is lysine dependent, involving lysine decarboxylase</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&lt;EndNote&gt;&lt;Cite&gt;&lt;Author&gt;Iyer&lt;/Author&gt;&lt;Year&gt;2003&lt;/Year&gt;&lt;RecNum&gt;542&lt;/RecNum&gt;&lt;DisplayText&gt;[70]&lt;/DisplayText&gt;&lt;record&gt;&lt;rec-number&gt;542&lt;/rec-number&gt;&lt;foreign-keys&gt;&lt;key app="EN" db-id="rv909fxppzewacedsrqp2sederzas2fxw9d0"&gt;542&lt;/key&gt;&lt;/foreign-keys&gt;&lt;ref-type name="Journal Article"&gt;17&lt;/ref-type&gt;&lt;contributors&gt;&lt;authors&gt;&lt;author&gt;Iyer, R.&lt;/author&gt;&lt;author&gt;Williams, C.&lt;/author&gt;&lt;author&gt;Miller, C.&lt;/author&gt;&lt;/authors&gt;&lt;/contributors&gt;&lt;auth-address&gt;Department of Biochemistry, Howard Hughes Medical Institute, Brandeis University, Waltham, Massachusetts 02454, USA.&lt;/auth-address&gt;&lt;titles&gt;&lt;title&gt;Arginine-agmatine antiporter in extreme acid resistance in Escherichia coli&lt;/title&gt;&lt;secondary-title&gt;J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bacteriology&lt;/abbr-1&gt;&lt;/alt-periodical&gt;&lt;pages&gt;6556-61&lt;/pages&gt;&lt;volume&gt;185&lt;/volume&gt;&lt;number&gt;22&lt;/number&gt;&lt;edition&gt;2003/11/05&lt;/edition&gt;&lt;keywords&gt;&lt;keyword&gt;Agmatine/*metabolism&lt;/keyword&gt;&lt;keyword&gt;Amino Acid Transport Systems/genetics/*metabolism&lt;/keyword&gt;&lt;keyword&gt;Antiporters/genetics/*metabolism&lt;/keyword&gt;&lt;keyword&gt;Arginine/*metabolism&lt;/keyword&gt;&lt;keyword&gt;Culture Media&lt;/keyword&gt;&lt;keyword&gt;Escherichia coli/*growth &amp;amp; development/physiology&lt;/keyword&gt;&lt;keyword&gt;Escherichia coli Proteins/genetics/*metabolism&lt;/keyword&gt;&lt;keyword&gt;Gene Expression Regulation, Bacterial&lt;/keyword&gt;&lt;keyword&gt;*Heat-Shock Response&lt;/keyword&gt;&lt;keyword&gt;Hydrogen-Ion Concentration&lt;/keyword&gt;&lt;/keywords&gt;&lt;dates&gt;&lt;year&gt;2003&lt;/year&gt;&lt;pub-dates&gt;&lt;date&gt;Nov&lt;/date&gt;&lt;/pub-dates&gt;&lt;/dates&gt;&lt;isbn&gt;0021-9193 (Print)&amp;#xD;0021-9193 (Linking)&lt;/isbn&gt;&lt;accession-num&gt;14594828&lt;/accession-num&gt;&lt;urls&gt;&lt;related-urls&gt;&lt;url&gt;http://www.ncbi.nlm.nih.gov/pubmed/14594828&lt;/url&gt;&lt;/related-urls&gt;&lt;/urls&gt;&lt;custom2&gt;262112&lt;/custom2&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[103]</w:t>
      </w:r>
      <w:r w:rsidRPr="000B4C6D">
        <w:rPr>
          <w:rFonts w:ascii="Book Antiqua" w:hAnsi="Book Antiqua"/>
          <w:color w:val="000000"/>
          <w:vertAlign w:val="superscript"/>
        </w:rPr>
        <w:fldChar w:fldCharType="end"/>
      </w:r>
      <w:r w:rsidRPr="000B4C6D">
        <w:rPr>
          <w:rFonts w:ascii="Book Antiqua" w:hAnsi="Book Antiqua"/>
          <w:color w:val="000000"/>
        </w:rPr>
        <w:t xml:space="preserve">. In addition, </w:t>
      </w:r>
      <w:r w:rsidRPr="000B4C6D">
        <w:rPr>
          <w:rFonts w:ascii="Book Antiqua" w:hAnsi="Book Antiqua"/>
          <w:i/>
          <w:color w:val="000000"/>
        </w:rPr>
        <w:t>E. coli</w:t>
      </w:r>
      <w:r w:rsidRPr="000B4C6D">
        <w:rPr>
          <w:rFonts w:ascii="Book Antiqua" w:hAnsi="Book Antiqua"/>
          <w:color w:val="000000"/>
        </w:rPr>
        <w:t xml:space="preserve"> also </w:t>
      </w:r>
      <w:proofErr w:type="gramStart"/>
      <w:r w:rsidRPr="000B4C6D">
        <w:rPr>
          <w:rFonts w:ascii="Book Antiqua" w:hAnsi="Book Antiqua"/>
          <w:color w:val="000000"/>
        </w:rPr>
        <w:t>harbour</w:t>
      </w:r>
      <w:proofErr w:type="gramEnd"/>
      <w:r w:rsidRPr="000B4C6D">
        <w:rPr>
          <w:rFonts w:ascii="Book Antiqua" w:hAnsi="Book Antiqua"/>
          <w:color w:val="000000"/>
        </w:rPr>
        <w:t xml:space="preserve"> specific mechanisms that enable them to resist high levels of reactive oxygen species (ROS) that form the oxidative and super-oxidative response to phagocytosed pathogens. These defensive resources have recently been found to be grouped particularly into two regulated sets of genes </w:t>
      </w:r>
      <w:r w:rsidRPr="000B4C6D">
        <w:rPr>
          <w:rFonts w:ascii="Book Antiqua" w:hAnsi="Book Antiqua"/>
          <w:i/>
          <w:color w:val="000000"/>
        </w:rPr>
        <w:t>soxRS</w:t>
      </w:r>
      <w:r w:rsidRPr="000B4C6D">
        <w:rPr>
          <w:rFonts w:ascii="Book Antiqua" w:hAnsi="Book Antiqua"/>
          <w:color w:val="000000"/>
        </w:rPr>
        <w:t xml:space="preserve"> and </w:t>
      </w:r>
      <w:r w:rsidRPr="000B4C6D">
        <w:rPr>
          <w:rFonts w:ascii="Book Antiqua" w:hAnsi="Book Antiqua"/>
          <w:i/>
          <w:color w:val="000000"/>
        </w:rPr>
        <w:t>oxy</w:t>
      </w:r>
      <w:r w:rsidRPr="000B4C6D">
        <w:rPr>
          <w:rFonts w:ascii="Book Antiqua" w:hAnsi="Book Antiqua"/>
          <w:color w:val="000000"/>
        </w:rPr>
        <w:t xml:space="preserve">R </w:t>
      </w:r>
      <w:proofErr w:type="gramStart"/>
      <w:r w:rsidRPr="000B4C6D">
        <w:rPr>
          <w:rFonts w:ascii="Book Antiqua" w:hAnsi="Book Antiqua"/>
          <w:color w:val="000000"/>
        </w:rPr>
        <w:t>regulons</w:t>
      </w:r>
      <w:proofErr w:type="gramEnd"/>
      <w:r w:rsidRPr="000B4C6D">
        <w:rPr>
          <w:rFonts w:ascii="Book Antiqua" w:hAnsi="Book Antiqua"/>
          <w:color w:val="000000"/>
          <w:vertAlign w:val="superscript"/>
        </w:rPr>
        <w:fldChar w:fldCharType="begin">
          <w:fldData xml:space="preserve">PEVuZE5vdGU+PENpdGU+PEF1dGhvcj5Qb21wb3NpZWxsbzwvQXV0aG9yPjxZZWFyPjIwMDE8L1ll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PEVuZE5vdGU+PENpdGU+PEF1dGhvcj5Qb21wb3NpZWxsbzwvQXV0aG9yPjxZZWFyPjIwMDE8L1ll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[105,106]</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rPr>
          <w:rFonts w:ascii="Book Antiqua" w:hAnsi="Book Antiqua"/>
          <w:b/>
          <w:color w:val="000000"/>
        </w:rPr>
      </w:pPr>
    </w:p>
    <w:p w:rsidR="00C7085A" w:rsidRPr="000B4C6D" w:rsidRDefault="00C7085A" w:rsidP="000B4C6D">
      <w:pPr>
        <w:spacing w:after="0" w:line="360" w:lineRule="auto"/>
        <w:rPr>
          <w:rFonts w:ascii="Book Antiqua" w:hAnsi="Book Antiqua"/>
          <w:b/>
          <w:caps/>
          <w:color w:val="000000"/>
          <w:lang w:eastAsia="zh-CN"/>
        </w:rPr>
      </w:pPr>
      <w:r w:rsidRPr="000B4C6D">
        <w:rPr>
          <w:rFonts w:ascii="Book Antiqua" w:hAnsi="Book Antiqua"/>
          <w:b/>
          <w:caps/>
          <w:color w:val="000000"/>
        </w:rPr>
        <w:t>Defective autophagy and lack of clearance of AIEC</w:t>
      </w:r>
    </w:p>
    <w:p w:rsidR="00C7085A" w:rsidRPr="000B4C6D" w:rsidRDefault="00C7085A" w:rsidP="000B4C6D">
      <w:pPr>
        <w:spacing w:after="0" w:line="360" w:lineRule="auto"/>
        <w:rPr>
          <w:rFonts w:ascii="Book Antiqua" w:hAnsi="Book Antiqua"/>
          <w:b/>
          <w:color w:val="000000"/>
        </w:rPr>
      </w:pPr>
      <w:r w:rsidRPr="000B4C6D">
        <w:rPr>
          <w:rFonts w:ascii="Book Antiqua" w:hAnsi="Book Antiqua"/>
          <w:color w:val="000000"/>
        </w:rPr>
        <w:t xml:space="preserve">ATG16L1 and IRGM function in autophagosome formation and evidence from our own studies supports a role for autophagy as an antimicrobial mechanism downstream of toll-like receptor and NOD-like receptor signalling. Activation of NOD2 by MDP induces autophagy in antigen-presenting cells (such as dendritic cells and macrophages) in a receptor-interacting serine-threonine kinase-2 (RIPK-2) dependent </w:t>
      </w:r>
      <w:proofErr w:type="gramStart"/>
      <w:r w:rsidRPr="000B4C6D">
        <w:rPr>
          <w:rFonts w:ascii="Book Antiqua" w:hAnsi="Book Antiqua"/>
          <w:color w:val="000000"/>
        </w:rPr>
        <w:t>manner</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107]</w:t>
      </w:r>
      <w:r w:rsidRPr="000B4C6D">
        <w:rPr>
          <w:rFonts w:ascii="Book Antiqua" w:hAnsi="Book Antiqua"/>
          <w:color w:val="000000"/>
        </w:rPr>
        <w:t xml:space="preserve">. Knock-down of </w:t>
      </w:r>
      <w:r w:rsidRPr="000B4C6D">
        <w:rPr>
          <w:rFonts w:ascii="Book Antiqua" w:hAnsi="Book Antiqua"/>
          <w:i/>
          <w:color w:val="000000"/>
        </w:rPr>
        <w:t>ATG16L1</w:t>
      </w:r>
      <w:r w:rsidRPr="000B4C6D">
        <w:rPr>
          <w:rFonts w:ascii="Book Antiqua" w:hAnsi="Book Antiqua"/>
          <w:color w:val="000000"/>
        </w:rPr>
        <w:t xml:space="preserve"> and </w:t>
      </w:r>
      <w:r w:rsidRPr="000B4C6D">
        <w:rPr>
          <w:rFonts w:ascii="Book Antiqua" w:hAnsi="Book Antiqua"/>
          <w:i/>
          <w:color w:val="000000"/>
        </w:rPr>
        <w:t xml:space="preserve">IRGM </w:t>
      </w:r>
      <w:r w:rsidRPr="000B4C6D">
        <w:rPr>
          <w:rFonts w:ascii="Book Antiqua" w:hAnsi="Book Antiqua"/>
          <w:color w:val="000000"/>
        </w:rPr>
        <w:t xml:space="preserve">using siRNA approaches results in defective recognition and clearance of Crohn’s mucosa-associated </w:t>
      </w:r>
      <w:r w:rsidRPr="000B4C6D">
        <w:rPr>
          <w:rFonts w:ascii="Book Antiqua" w:hAnsi="Book Antiqua"/>
          <w:i/>
          <w:color w:val="000000"/>
        </w:rPr>
        <w:t>E. coli</w:t>
      </w:r>
      <w:r w:rsidRPr="000B4C6D">
        <w:rPr>
          <w:rFonts w:ascii="Book Antiqua" w:hAnsi="Book Antiqua"/>
          <w:color w:val="000000"/>
        </w:rPr>
        <w:t xml:space="preserve"> within host epithelial cells and </w:t>
      </w:r>
      <w:proofErr w:type="gramStart"/>
      <w:r w:rsidRPr="000B4C6D">
        <w:rPr>
          <w:rFonts w:ascii="Book Antiqua" w:hAnsi="Book Antiqua"/>
          <w:color w:val="000000"/>
        </w:rPr>
        <w:t>macrophages</w:t>
      </w:r>
      <w:proofErr w:type="gramEnd"/>
      <w:r w:rsidRPr="000B4C6D">
        <w:rPr>
          <w:rFonts w:ascii="Book Antiqua" w:hAnsi="Book Antiqua"/>
          <w:color w:val="000000"/>
          <w:vertAlign w:val="superscript"/>
        </w:rPr>
        <w:fldChar w:fldCharType="begin">
          <w:fldData xml:space="preserve">PEVuZE5vdGU+PENpdGU+PEF1dGhvcj5MYXBhcXVldHRlPC9BdXRob3I+PFllYXI+MjAxMDwvWWVh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PEVuZE5vdGU+PENpdGU+PEF1dGhvcj5MYXBhcXVldHRlPC9BdXRob3I+PFllYXI+MjAxMDwvWWVh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[108]</w:t>
      </w:r>
      <w:r w:rsidRPr="000B4C6D">
        <w:rPr>
          <w:rFonts w:ascii="Book Antiqua" w:hAnsi="Book Antiqua"/>
          <w:color w:val="000000"/>
          <w:vertAlign w:val="superscript"/>
        </w:rPr>
        <w:fldChar w:fldCharType="end"/>
      </w:r>
      <w:r w:rsidRPr="000B4C6D">
        <w:rPr>
          <w:rFonts w:ascii="Book Antiqua" w:hAnsi="Book Antiqua"/>
          <w:color w:val="000000"/>
        </w:rPr>
        <w:t xml:space="preserve">. However, deficiency in either gene did not interfere with the replication and survival ability of other non-pathogenic, environmental, commensal, or gastroenteritis-inducing </w:t>
      </w:r>
      <w:r w:rsidRPr="000B4C6D">
        <w:rPr>
          <w:rFonts w:ascii="Book Antiqua" w:hAnsi="Book Antiqua"/>
          <w:i/>
          <w:color w:val="000000"/>
        </w:rPr>
        <w:t>E. coli</w:t>
      </w:r>
      <w:r w:rsidRPr="000B4C6D">
        <w:rPr>
          <w:rFonts w:ascii="Book Antiqua" w:hAnsi="Book Antiqua"/>
          <w:color w:val="000000"/>
        </w:rPr>
        <w:t xml:space="preserve">, suggesting a specific role for autophagy in restraining AIEC. Similarly, expression of the Crohn’s variant ATG16L1*300A in intestinal Caco2 epithelial cells impairs their ability to capture internalized </w:t>
      </w:r>
      <w:r w:rsidRPr="000B4C6D">
        <w:rPr>
          <w:rFonts w:ascii="Book Antiqua" w:hAnsi="Book Antiqua"/>
          <w:i/>
          <w:iCs/>
          <w:color w:val="000000"/>
        </w:rPr>
        <w:t>Salmonella</w:t>
      </w:r>
      <w:r w:rsidRPr="000B4C6D">
        <w:rPr>
          <w:rFonts w:ascii="Book Antiqua" w:hAnsi="Book Antiqua"/>
          <w:color w:val="000000"/>
        </w:rPr>
        <w:t xml:space="preserve"> spp. within autophagosomes</w:t>
      </w:r>
      <w:r w:rsidRPr="000B4C6D">
        <w:rPr>
          <w:rFonts w:ascii="Book Antiqua" w:hAnsi="Book Antiqua"/>
          <w:color w:val="000000"/>
          <w:vertAlign w:val="superscript"/>
        </w:rPr>
        <w:t>[109]</w:t>
      </w:r>
      <w:r w:rsidRPr="000B4C6D">
        <w:rPr>
          <w:rFonts w:ascii="Book Antiqua" w:hAnsi="Book Antiqua"/>
          <w:color w:val="000000"/>
        </w:rPr>
        <w:t xml:space="preserve"> and is also associated with abnormalities in Paneth cell granule exocytosis</w:t>
      </w:r>
      <w:r w:rsidRPr="000B4C6D">
        <w:rPr>
          <w:rFonts w:ascii="Book Antiqua" w:hAnsi="Book Antiqua"/>
          <w:color w:val="000000"/>
          <w:vertAlign w:val="superscript"/>
        </w:rPr>
        <w:t>[110]</w:t>
      </w:r>
      <w:r w:rsidRPr="000B4C6D">
        <w:rPr>
          <w:rFonts w:ascii="Book Antiqua" w:hAnsi="Book Antiqua"/>
          <w:color w:val="000000"/>
        </w:rPr>
        <w:t>, impaired production of antimicrobial α-defensins</w:t>
      </w:r>
      <w:r w:rsidRPr="000B4C6D">
        <w:rPr>
          <w:rFonts w:ascii="Book Antiqua" w:hAnsi="Book Antiqua"/>
          <w:color w:val="000000"/>
          <w:vertAlign w:val="superscript"/>
        </w:rPr>
        <w:fldChar w:fldCharType="begin">
          <w:fldData xml:space="preserve">PEVuZE5vdGU+PENpdGU+PEF1dGhvcj5XZWhrYW1wPC9BdXRob3I+PFllYXI+MjAwNTwvWWVhcj48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Y2E8L2FiYnItMT48L2FsdC1wZXJpb2RpY2FsPjxwYWdlcz4xODEyOS0zNDwvcGFnZXM+PHZvbHVt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PEVuZE5vdGU+PENpdGU+PEF1dGhvcj5XZWhrYW1wPC9BdXRob3I+PFllYXI+MjAwNTwvWWVhcj48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Y2E8L2FiYnItMT48L2FsdC1wZXJpb2RpY2FsPjxwYWdlcz4xODEyOS0zNDwvcGFnZXM+PHZvbHVt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[111]</w:t>
      </w:r>
      <w:r w:rsidRPr="000B4C6D">
        <w:rPr>
          <w:rFonts w:ascii="Book Antiqua" w:hAnsi="Book Antiqua"/>
          <w:color w:val="000000"/>
          <w:vertAlign w:val="superscript"/>
        </w:rPr>
        <w:fldChar w:fldCharType="end"/>
      </w:r>
      <w:r w:rsidRPr="000B4C6D">
        <w:rPr>
          <w:rFonts w:ascii="Book Antiqua" w:hAnsi="Book Antiqua"/>
          <w:color w:val="000000"/>
        </w:rPr>
        <w:t>, and increased production of pro-inflammatory cytokines IL-1beta and interleukin-18 (IL-18) by macrophages in response to LPS</w:t>
      </w:r>
      <w:r w:rsidRPr="000B4C6D">
        <w:rPr>
          <w:rFonts w:ascii="Book Antiqua" w:hAnsi="Book Antiqua"/>
          <w:color w:val="000000"/>
          <w:vertAlign w:val="superscript"/>
        </w:rPr>
        <w:t>[112]</w:t>
      </w:r>
      <w:r w:rsidRPr="000B4C6D">
        <w:rPr>
          <w:rFonts w:ascii="Book Antiqua" w:hAnsi="Book Antiqua"/>
          <w:color w:val="000000"/>
        </w:rPr>
        <w:t>.</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spacing w:after="0" w:line="360" w:lineRule="auto"/>
        <w:rPr>
          <w:rFonts w:ascii="Book Antiqua" w:hAnsi="Book Antiqua"/>
          <w:b/>
          <w:caps/>
          <w:color w:val="000000"/>
          <w:lang w:eastAsia="zh-CN"/>
        </w:rPr>
      </w:pPr>
      <w:r w:rsidRPr="000B4C6D">
        <w:rPr>
          <w:rFonts w:ascii="Book Antiqua" w:hAnsi="Book Antiqua"/>
          <w:b/>
          <w:caps/>
          <w:color w:val="000000"/>
          <w:lang w:eastAsia="en-GB"/>
        </w:rPr>
        <w:lastRenderedPageBreak/>
        <w:t xml:space="preserve">Strategies to target intra-macrophage AIEC in </w:t>
      </w:r>
      <w:r w:rsidRPr="000B4C6D">
        <w:rPr>
          <w:rFonts w:ascii="Book Antiqua" w:hAnsi="Book Antiqua"/>
          <w:b/>
          <w:caps/>
          <w:color w:val="000000"/>
          <w:lang w:eastAsia="zh-CN"/>
        </w:rPr>
        <w:t>CD</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 xml:space="preserve">If AIEC have a primary pathogenic role then it follows that targeted treatment should lead to clinical benefit. This hypothesis is supported by studies in Boxer dogs which develop a granulomatous colitis following infection with an AIEC </w:t>
      </w:r>
      <w:proofErr w:type="gramStart"/>
      <w:r w:rsidRPr="000B4C6D">
        <w:rPr>
          <w:rFonts w:ascii="Book Antiqua" w:hAnsi="Book Antiqua"/>
          <w:color w:val="000000"/>
        </w:rPr>
        <w:t>strain</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69]</w:t>
      </w:r>
      <w:r w:rsidRPr="000B4C6D">
        <w:rPr>
          <w:rFonts w:ascii="Book Antiqua" w:hAnsi="Book Antiqua"/>
          <w:color w:val="000000"/>
        </w:rPr>
        <w:t>, with subsequent clinical resolution following treatment with the 4-quinolone antibiotics, enrofloxacin</w:t>
      </w:r>
      <w:r w:rsidRPr="000B4C6D">
        <w:rPr>
          <w:rFonts w:ascii="Book Antiqua" w:hAnsi="Book Antiqua"/>
          <w:color w:val="000000"/>
          <w:vertAlign w:val="superscript"/>
        </w:rPr>
        <w:fldChar w:fldCharType="begin">
          <w:fldData xml:space="preserve">PEVuZE5vdGU+PENpdGU+PEF1dGhvcj5NYW5zZmllbGQ8L0F1dGhvcj48WWVhcj4yMDA5PC9ZZWFy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PEVuZE5vdGU+PENpdGU+PEF1dGhvcj5NYW5zZmllbGQ8L0F1dGhvcj48WWVhcj4yMDA5PC9ZZWFy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[113</w:t>
      </w:r>
      <w:r w:rsidRPr="000B4C6D">
        <w:rPr>
          <w:rFonts w:ascii="Book Antiqua" w:hAnsi="Book Antiqua"/>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xml:space="preserve">. However bacterial antibiotic resistance is common both in animal and human studies and is associated with poor clinical </w:t>
      </w:r>
      <w:proofErr w:type="gramStart"/>
      <w:r w:rsidRPr="000B4C6D">
        <w:rPr>
          <w:rFonts w:ascii="Book Antiqua" w:hAnsi="Book Antiqua"/>
          <w:color w:val="000000"/>
        </w:rPr>
        <w:t>outcome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fldChar w:fldCharType="begin">
          <w:fldData xml:space="preserve">PEVuZE5vdGU+PENpdGU+PEF1dGhvcj5DcmF2ZW48L0F1dGhvcj48WWVhcj4yMDEwPC9ZZWFyPjxS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PEVuZE5vdGU+PENpdGU+PEF1dGhvcj5DcmF2ZW48L0F1dGhvcj48WWVhcj4yMDEwPC9ZZWFyPjxS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114</w:t>
      </w:r>
      <w:r w:rsidRPr="000B4C6D">
        <w:rPr>
          <w:rFonts w:ascii="Book Antiqua" w:hAnsi="Book Antiqua"/>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xml:space="preserve">. Trials of antibiotics in the treatment of active CD have been disappointing to date with good evidence only for their use in the prevention of post-operative disease </w:t>
      </w:r>
      <w:proofErr w:type="gramStart"/>
      <w:r w:rsidRPr="000B4C6D">
        <w:rPr>
          <w:rFonts w:ascii="Book Antiqua" w:hAnsi="Book Antiqua"/>
          <w:color w:val="000000"/>
        </w:rPr>
        <w:t>recurrence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115,116]</w:t>
      </w:r>
      <w:r w:rsidRPr="000B4C6D">
        <w:rPr>
          <w:rFonts w:ascii="Book Antiqua" w:hAnsi="Book Antiqua"/>
          <w:color w:val="000000"/>
        </w:rPr>
        <w:t xml:space="preserve">. A large metanalysis recently failed to show any clear benefit for their use in maintenance of remission or in the treatment of active luminal or peri-anal </w:t>
      </w:r>
      <w:proofErr w:type="gramStart"/>
      <w:r w:rsidRPr="000B4C6D">
        <w:rPr>
          <w:rFonts w:ascii="Book Antiqua" w:hAnsi="Book Antiqua"/>
          <w:color w:val="000000"/>
        </w:rPr>
        <w:t>disease</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117]</w:t>
      </w:r>
      <w:r w:rsidRPr="000B4C6D">
        <w:rPr>
          <w:rFonts w:ascii="Book Antiqua" w:hAnsi="Book Antiqua"/>
          <w:color w:val="000000"/>
        </w:rPr>
        <w:t xml:space="preserve">. In some trials, early open label studies were positive only for later randomised trials to fail to show clear </w:t>
      </w:r>
      <w:proofErr w:type="gramStart"/>
      <w:r w:rsidRPr="000B4C6D">
        <w:rPr>
          <w:rFonts w:ascii="Book Antiqua" w:hAnsi="Book Antiqua"/>
          <w:color w:val="000000"/>
        </w:rPr>
        <w:t>benefit</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118,119]</w:t>
      </w:r>
      <w:r w:rsidRPr="000B4C6D">
        <w:rPr>
          <w:rFonts w:ascii="Book Antiqua" w:hAnsi="Book Antiqua"/>
          <w:color w:val="000000"/>
        </w:rPr>
        <w:t xml:space="preserve">, which may, in part, be due to the development of antibiotic resistance. </w:t>
      </w:r>
      <w:r w:rsidRPr="000B4C6D">
        <w:rPr>
          <w:rFonts w:ascii="Book Antiqua" w:hAnsi="Book Antiqua"/>
          <w:i/>
          <w:color w:val="000000"/>
        </w:rPr>
        <w:t xml:space="preserve">In vitro, </w:t>
      </w:r>
      <w:r w:rsidRPr="000B4C6D">
        <w:rPr>
          <w:rFonts w:ascii="Book Antiqua" w:hAnsi="Book Antiqua"/>
          <w:color w:val="000000"/>
        </w:rPr>
        <w:t>quinolone-based antibiotics regimens to target intra-macrophage Crohn’s AIEC isolates are effective</w:t>
      </w:r>
      <w:r w:rsidRPr="000B4C6D">
        <w:rPr>
          <w:rFonts w:ascii="Book Antiqua" w:hAnsi="Book Antiqua"/>
          <w:color w:val="000000"/>
          <w:vertAlign w:val="superscript"/>
        </w:rPr>
        <w:t>[</w:t>
      </w:r>
      <w:r w:rsidRPr="000B4C6D">
        <w:rPr>
          <w:rFonts w:ascii="Book Antiqua" w:hAnsi="Book Antiqua"/>
          <w:color w:val="000000"/>
          <w:vertAlign w:val="superscript"/>
        </w:rPr>
        <w:fldChar w:fldCharType="begin">
          <w:fldData xml:space="preserve">PEVuZE5vdGU+PENpdGU+PEF1dGhvcj5TdWJyYW1hbmlhbjwvQXV0aG9yPjxZZWFyPjIwMDg8L1ll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PEVuZE5vdGU+PENpdGU+PEF1dGhvcj5TdWJyYW1hbmlhbjwvQXV0aG9yPjxZZWFyPjIwMDg8L1ll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95</w:t>
      </w:r>
      <w:r w:rsidRPr="000B4C6D">
        <w:rPr>
          <w:rFonts w:ascii="Book Antiqua" w:hAnsi="Book Antiqua"/>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xml:space="preserve"> but again single antibiotic use likely increases the risk of drug resistance, a problem highlighted by a recent study in which multidrug resistance was seen in 61.5% of Crohn’s AIEC isolates</w:t>
      </w:r>
      <w:r w:rsidRPr="000B4C6D">
        <w:rPr>
          <w:rFonts w:ascii="Book Antiqua" w:hAnsi="Book Antiqua"/>
          <w:color w:val="000000"/>
          <w:vertAlign w:val="superscript"/>
        </w:rPr>
        <w:t>[</w:t>
      </w:r>
      <w:r w:rsidRPr="000B4C6D">
        <w:rPr>
          <w:rFonts w:ascii="Book Antiqua" w:hAnsi="Book Antiqua"/>
          <w:noProof/>
          <w:color w:val="000000"/>
          <w:vertAlign w:val="superscript"/>
        </w:rPr>
        <w:t>120</w:t>
      </w:r>
      <w:r w:rsidRPr="000B4C6D">
        <w:rPr>
          <w:rFonts w:ascii="Book Antiqua" w:hAnsi="Book Antiqua"/>
          <w:color w:val="000000"/>
          <w:vertAlign w:val="superscript"/>
        </w:rPr>
        <w:t>]</w:t>
      </w:r>
      <w:r w:rsidRPr="000B4C6D">
        <w:rPr>
          <w:rFonts w:ascii="Book Antiqua" w:hAnsi="Book Antiqua"/>
          <w:color w:val="000000"/>
        </w:rPr>
        <w:t xml:space="preserve">. Triple antibiotic regimens are superior to ciprofloxacin mono-therapy and reduce intra-macrophage AIEC survival to 3% relative to untreated </w:t>
      </w:r>
      <w:proofErr w:type="gramStart"/>
      <w:r w:rsidRPr="000B4C6D">
        <w:rPr>
          <w:rFonts w:ascii="Book Antiqua" w:hAnsi="Book Antiqua"/>
          <w:color w:val="000000"/>
        </w:rPr>
        <w:t>controls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fldChar w:fldCharType="begin">
          <w:fldData xml:space="preserve">PEVuZE5vdGU+PENpdGU+PEF1dGhvcj5TdWJyYW1hbmlhbjwvQXV0aG9yPjxZZWFyPjIwMDg8L1ll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PEVuZE5vdGU+PENpdGU+PEF1dGhvcj5TdWJyYW1hbmlhbjwvQXV0aG9yPjxZZWFyPjIwMDg8L1ll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95</w:t>
      </w:r>
      <w:r w:rsidRPr="000B4C6D">
        <w:rPr>
          <w:rFonts w:ascii="Book Antiqua" w:hAnsi="Book Antiqua"/>
          <w:color w:val="000000"/>
          <w:vertAlign w:val="superscript"/>
        </w:rPr>
        <w:t>]</w:t>
      </w:r>
      <w:r w:rsidRPr="000B4C6D">
        <w:rPr>
          <w:rFonts w:ascii="Book Antiqua" w:hAnsi="Book Antiqua"/>
          <w:color w:val="000000"/>
          <w:vertAlign w:val="superscript"/>
        </w:rPr>
        <w:fldChar w:fldCharType="end"/>
      </w:r>
      <w:r w:rsidRPr="000B4C6D">
        <w:rPr>
          <w:rFonts w:ascii="Book Antiqua" w:hAnsi="Book Antiqua"/>
          <w:color w:val="000000"/>
        </w:rPr>
        <w:t>. Unfortunately significant drug-drug interactions occur with some antibiotics and azathioprine which have limited the use of triple combinations to date. Consequently, alternative strategies are being explored including using adjuvant agents to manipulate the phagolysosomal environment to support microbial phagocytosis.</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A more promising strategy may be to alter phagolysosomal pH to aid bacterial killing within macrophages. It has already been shown that AIEC are dependent on an acidic environment for </w:t>
      </w:r>
      <w:proofErr w:type="gramStart"/>
      <w:r w:rsidRPr="000B4C6D">
        <w:rPr>
          <w:rFonts w:ascii="Book Antiqua" w:hAnsi="Book Antiqua"/>
          <w:color w:val="000000"/>
        </w:rPr>
        <w:t>survival</w:t>
      </w:r>
      <w:proofErr w:type="gramEnd"/>
      <w:r w:rsidRPr="000B4C6D">
        <w:rPr>
          <w:rFonts w:ascii="Book Antiqua" w:hAnsi="Book Antiqua"/>
          <w:color w:val="000000"/>
          <w:vertAlign w:val="superscript"/>
        </w:rPr>
        <w:fldChar w:fldCharType="begin">
          <w:fldData xml:space="preserve">PEVuZE5vdGU+PENpdGU+PEF1dGhvcj5CcmluZ2VyPC9BdXRob3I+PFllYXI+MjAwNjwvWWVhcj48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PEVuZE5vdGU+PENpdGU+PEF1dGhvcj5CcmluZ2VyPC9BdXRob3I+PFllYXI+MjAwNjwvWWVhcj48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[97]</w:t>
      </w:r>
      <w:r w:rsidRPr="000B4C6D">
        <w:rPr>
          <w:rFonts w:ascii="Book Antiqua" w:hAnsi="Book Antiqua"/>
          <w:color w:val="000000"/>
          <w:vertAlign w:val="superscript"/>
        </w:rPr>
        <w:fldChar w:fldCharType="end"/>
      </w:r>
      <w:r w:rsidRPr="000B4C6D">
        <w:rPr>
          <w:rFonts w:ascii="Book Antiqua" w:hAnsi="Book Antiqua"/>
          <w:color w:val="000000"/>
        </w:rPr>
        <w:t xml:space="preserve"> and that alkalinisation leads to reduced survival. Hydroxychloroquine, a weak base able to increase phagolysosomal pH, is known to improve killing of bacteria where intra-macrophage survival plays a key step in disease pathogenesis</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&lt;EndNote&gt;&lt;Cite&gt;&lt;Author&gt;Rolain&lt;/Author&gt;&lt;Year&gt;2007&lt;/Year&gt;&lt;RecNum&gt;79&lt;/RecNum&gt;&lt;DisplayText&gt;(7)&lt;/DisplayText&gt;&lt;record&gt;&lt;rec-number&gt;79&lt;/rec-number&gt;&lt;foreign-keys&gt;&lt;key app="EN" db-id="5dpzf5drr0wp0wepw2epase0wssxwr9swtx0"&gt;79&lt;/key&gt;&lt;/foreign-keys&gt;&lt;ref-type name="Journal Article"&gt;17&lt;/ref-type&gt;&lt;contributors&gt;&lt;authors&gt;&lt;author&gt;Rolain, J. M.&lt;/author&gt;&lt;author&gt;Colson, P.&lt;/author&gt;&lt;author&gt;Raoult, D.&lt;/author&gt;&lt;/authors&gt;&lt;/contributors&gt;&lt;auth-address&gt;Unite des Rickettsies, CNRS UMR 6020, Universite de la Mediterranee, Faculte de Medecine et de Pharmacie, 27 Boulevard Jean Moulin, 13385 Marseille Cedex 5, France. jm.rolain@medecine.univ-mrs.fr&lt;/auth-address&gt;&lt;titles&gt;&lt;title&gt;Recycling of chloroquine and its hydroxyl analogue to face bacterial, fungal and viral infections in the 21st century&lt;/title&gt;&lt;secondary-title&gt;Int J Antimicrob Agents&lt;/secondary-title&gt;&lt;/titles&gt;&lt;periodical&gt;&lt;full-title&gt;Int J Antimicrob Agents&lt;/full-title&gt;&lt;/periodical&gt;&lt;pages&gt;297-308&lt;/pages&gt;&lt;volume&gt;30&lt;/volume&gt;&lt;number&gt;4&lt;/number&gt;&lt;edition&gt;2007/07/17&lt;/edition&gt;&lt;keywords&gt;&lt;keyword&gt;Anti-Bacterial Agents/pharmacology/therapeutic use&lt;/keyword&gt;&lt;keyword&gt;Anti-Infective Agents/pharmacology/*therapeutic use&lt;/keyword&gt;&lt;keyword&gt;Antifungal Agents/pharmacology/therapeutic use&lt;/keyword&gt;&lt;keyword&gt;Antiviral Agents/pharmacology/therapeutic use&lt;/keyword&gt;&lt;keyword&gt;Bacterial Infections/*drug therapy&lt;/keyword&gt;&lt;keyword&gt;Chloroquine/pharmacology/*therapeutic use&lt;/keyword&gt;&lt;keyword&gt;Humans&lt;/keyword&gt;&lt;keyword&gt;Hydroxychloroquine/pharmacology/*therapeutic use&lt;/keyword&gt;&lt;keyword&gt;Mycoses/*drug therapy&lt;/keyword&gt;&lt;keyword&gt;Virus Diseases/*drug therapy&lt;/keyword&gt;&lt;/keywords&gt;&lt;dates&gt;&lt;year&gt;2007&lt;/year&gt;&lt;pub-dates&gt;&lt;date&gt;Oct&lt;/date&gt;&lt;/pub-dates&gt;&lt;/dates&gt;&lt;isbn&gt;0924-8579 (Print)&amp;#xD;0924-8579 (Linking)&lt;/isbn&gt;&lt;accession-num&gt;17629679&lt;/accession-num&gt;&lt;urls&gt;&lt;related-urls&gt;&lt;url&gt;http://www.ncbi.nlm.nih.gov/pubmed/17629679&lt;/url&gt;&lt;/related-urls&gt;&lt;/urls&gt;&lt;electronic-resource-num&gt;S0924-8579(07)00258-0 [pii]&amp;#xD;10.1016/j.ijantimicag.2007.05.015&lt;/electronic-resource-num&gt;&lt;language&gt;eng&lt;/language&gt;&lt;/record&gt;&lt;/Cite&gt;&lt;/EndNote&gt;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[119</w:t>
      </w:r>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 xml:space="preserve">. For example, </w:t>
      </w:r>
      <w:r w:rsidRPr="000B4C6D">
        <w:rPr>
          <w:rFonts w:ascii="Book Antiqua" w:hAnsi="Book Antiqua"/>
          <w:i/>
          <w:color w:val="000000"/>
        </w:rPr>
        <w:t>Coxiella burnetii</w:t>
      </w:r>
      <w:r w:rsidRPr="000B4C6D">
        <w:rPr>
          <w:rFonts w:ascii="Book Antiqua" w:hAnsi="Book Antiqua"/>
          <w:color w:val="000000"/>
        </w:rPr>
        <w:t xml:space="preserve"> the agent of Q fever, maintains an intracellular lifestyle through adaptation to survival at an </w:t>
      </w:r>
      <w:r w:rsidRPr="000B4C6D">
        <w:rPr>
          <w:rFonts w:ascii="Book Antiqua" w:hAnsi="Book Antiqua"/>
          <w:color w:val="000000"/>
          <w:highlight w:val="yellow"/>
        </w:rPr>
        <w:t xml:space="preserve">acidic </w:t>
      </w:r>
      <w:proofErr w:type="gramStart"/>
      <w:r w:rsidRPr="000B4C6D">
        <w:rPr>
          <w:rFonts w:ascii="Book Antiqua" w:hAnsi="Book Antiqua"/>
          <w:color w:val="000000"/>
          <w:highlight w:val="yellow"/>
        </w:rPr>
        <w:lastRenderedPageBreak/>
        <w:t>pH</w:t>
      </w:r>
      <w:r w:rsidRPr="000B4C6D">
        <w:rPr>
          <w:rFonts w:ascii="Book Antiqua" w:hAnsi="Book Antiqua"/>
          <w:color w:val="000000"/>
          <w:highlight w:val="yellow"/>
          <w:vertAlign w:val="superscript"/>
        </w:rPr>
        <w:t>[</w:t>
      </w:r>
      <w:proofErr w:type="gramEnd"/>
      <w:r w:rsidRPr="000B4C6D">
        <w:rPr>
          <w:rFonts w:ascii="Book Antiqua" w:hAnsi="Book Antiqua"/>
          <w:color w:val="000000"/>
          <w:highlight w:val="yellow"/>
          <w:vertAlign w:val="superscript"/>
          <w:lang w:eastAsia="zh-CN"/>
        </w:rPr>
        <w:t>121,</w:t>
      </w:r>
      <w:r w:rsidRPr="000B4C6D">
        <w:rPr>
          <w:rFonts w:ascii="Book Antiqua" w:hAnsi="Book Antiqua"/>
          <w:color w:val="000000"/>
          <w:highlight w:val="yellow"/>
          <w:vertAlign w:val="superscript"/>
        </w:rPr>
        <w:t>122]</w:t>
      </w:r>
      <w:r w:rsidRPr="000B4C6D">
        <w:rPr>
          <w:rFonts w:ascii="Book Antiqua" w:hAnsi="Book Antiqua"/>
          <w:color w:val="000000"/>
          <w:highlight w:val="yellow"/>
        </w:rPr>
        <w:t>.</w:t>
      </w:r>
      <w:r w:rsidRPr="000B4C6D">
        <w:rPr>
          <w:rFonts w:ascii="Book Antiqua" w:hAnsi="Book Antiqua"/>
          <w:color w:val="000000"/>
        </w:rPr>
        <w:t xml:space="preserve"> </w:t>
      </w:r>
      <w:r w:rsidRPr="000B4C6D">
        <w:rPr>
          <w:rFonts w:ascii="Book Antiqua" w:hAnsi="Book Antiqua"/>
          <w:i/>
          <w:color w:val="000000"/>
        </w:rPr>
        <w:t>Coxiella</w:t>
      </w:r>
      <w:r w:rsidRPr="000B4C6D">
        <w:rPr>
          <w:rFonts w:ascii="Book Antiqua" w:hAnsi="Book Antiqua"/>
          <w:color w:val="000000"/>
        </w:rPr>
        <w:t xml:space="preserve"> survival was significantly reduced </w:t>
      </w:r>
      <w:r w:rsidRPr="000B4C6D">
        <w:rPr>
          <w:rFonts w:ascii="Book Antiqua" w:hAnsi="Book Antiqua"/>
          <w:i/>
          <w:color w:val="000000"/>
        </w:rPr>
        <w:t>in vitro</w:t>
      </w:r>
      <w:r w:rsidRPr="000B4C6D">
        <w:rPr>
          <w:rFonts w:ascii="Book Antiqua" w:hAnsi="Book Antiqua"/>
          <w:color w:val="000000"/>
        </w:rPr>
        <w:t xml:space="preserve"> by hydroxychloroquine treatment and this benefit translated into clinical response in a randomised </w:t>
      </w:r>
      <w:proofErr w:type="gramStart"/>
      <w:r w:rsidRPr="000B4C6D">
        <w:rPr>
          <w:rFonts w:ascii="Book Antiqua" w:hAnsi="Book Antiqua"/>
          <w:color w:val="000000"/>
        </w:rPr>
        <w:t>trial</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123,124]</w:t>
      </w:r>
      <w:r w:rsidRPr="000B4C6D">
        <w:rPr>
          <w:rFonts w:ascii="Book Antiqua" w:hAnsi="Book Antiqua"/>
          <w:color w:val="000000"/>
        </w:rPr>
        <w:t xml:space="preserve">. Hydroxychloroquine in combination with antibiotics, is also now standard therapy for treatment of Whipple’s disease, where replication of </w:t>
      </w:r>
      <w:r w:rsidRPr="000B4C6D">
        <w:rPr>
          <w:rFonts w:ascii="Book Antiqua" w:hAnsi="Book Antiqua"/>
          <w:i/>
          <w:color w:val="000000"/>
        </w:rPr>
        <w:t>Tropheryma whipplei</w:t>
      </w:r>
      <w:r w:rsidRPr="000B4C6D">
        <w:rPr>
          <w:rFonts w:ascii="Book Antiqua" w:hAnsi="Book Antiqua"/>
          <w:color w:val="000000"/>
        </w:rPr>
        <w:t xml:space="preserve"> within tissue macrophages is a central part of the </w:t>
      </w:r>
      <w:proofErr w:type="gramStart"/>
      <w:r w:rsidRPr="000B4C6D">
        <w:rPr>
          <w:rFonts w:ascii="Book Antiqua" w:hAnsi="Book Antiqua"/>
          <w:color w:val="000000"/>
        </w:rPr>
        <w:t>pathogenesis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125]</w:t>
      </w:r>
      <w:r w:rsidRPr="000B4C6D">
        <w:rPr>
          <w:rFonts w:ascii="Book Antiqua" w:hAnsi="Book Antiqua"/>
          <w:color w:val="000000"/>
        </w:rPr>
        <w:t>. Similarly, our own recent studies have shown that dose-dependent enhancement of macrophage killing of Crohn’s AIEC can be seen with hydroxychloroquine treatment and synergy with standard antibiotics is also observed</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&lt;EndNote&gt;&lt;Cite&gt;&lt;Author&gt;Flanagan&lt;/Author&gt;&lt;Year&gt;2011&lt;/Year&gt;&lt;RecNum&gt;363&lt;/RecNum&gt;&lt;DisplayText&gt;(8)&lt;/DisplayText&gt;&lt;record&gt;&lt;rec-number&gt;363&lt;/rec-number&gt;&lt;foreign-keys&gt;&lt;key app="EN" db-id="5dpzf5drr0wp0wepw2epase0wssxwr9swtx0"&gt;363&lt;/key&gt;&lt;/foreign-keys&gt;&lt;ref-type name="Journal Article"&gt;17&lt;/ref-type&gt;&lt;contributors&gt;&lt;authors&gt;&lt;author&gt;Flanagan, P.K.&lt;/author&gt;&lt;author&gt;Campbell, B.J.&lt;/author&gt;&lt;author&gt;Rhodes, J.M.&lt;/author&gt;&lt;/authors&gt;&lt;/contributors&gt;&lt;titles&gt;&lt;title&gt;&lt;style face="normal" font="default" size="100%"&gt;Hydroxychloroquine Inhibits Intra-macrophage Replication of Crohn&amp;apos;s Disease &lt;/style&gt;&lt;style face="italic" font="default" size="100%"&gt;E. coli&lt;/style&gt;&lt;style face="normal" font="default" size="100%"&gt; and Enhances the Antimicrobial Effect of Antibiotics Doxycycline and Ciprofloxacin&lt;/style&gt;&lt;/title&gt;&lt;secondary-title&gt;Gut&lt;/secondary-title&gt;&lt;/titles&gt;&lt;periodical&gt;&lt;full-title&gt;Gut&lt;/full-title&gt;&lt;/periodical&gt;&lt;pages&gt;A210&lt;/pages&gt;&lt;volume&gt;60 (Suppl 3)&lt;/volume&gt;&lt;dates&gt;&lt;year&gt;2011&lt;/year&gt;&lt;/dates&gt;&lt;urls&gt;&lt;/urls&gt;&lt;/record&gt;&lt;/Cite&gt;&lt;/EndNote&gt;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[126</w:t>
      </w:r>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Vitamin D supplementation also enhances killing of intracellular AIEC in both murine and human </w:t>
      </w:r>
      <w:proofErr w:type="gramStart"/>
      <w:r w:rsidRPr="000B4C6D">
        <w:rPr>
          <w:rFonts w:ascii="Book Antiqua" w:hAnsi="Book Antiqua"/>
          <w:color w:val="000000"/>
        </w:rPr>
        <w:t>macrophages</w:t>
      </w:r>
      <w:r w:rsidRPr="000B4C6D">
        <w:rPr>
          <w:rFonts w:ascii="Book Antiqua" w:hAnsi="Book Antiqua"/>
          <w:color w:val="000000"/>
          <w:vertAlign w:val="superscript"/>
        </w:rPr>
        <w:t>[</w:t>
      </w:r>
      <w:proofErr w:type="gramEnd"/>
      <w:r w:rsidRPr="000B4C6D">
        <w:rPr>
          <w:rFonts w:ascii="Book Antiqua" w:hAnsi="Book Antiqua"/>
          <w:color w:val="000000"/>
          <w:vertAlign w:val="superscript"/>
        </w:rPr>
        <w:t>127]</w:t>
      </w:r>
      <w:r w:rsidRPr="000B4C6D">
        <w:rPr>
          <w:rFonts w:ascii="Book Antiqua" w:hAnsi="Book Antiqua"/>
          <w:color w:val="000000"/>
        </w:rPr>
        <w:t>. This may be due to enhancement of the respiratory burst but effects are likely to be multimodal with influences on several intracellular pathways. Cellular production of the antimicrobial peptides, such as cathelicidin antimicrobial peptide (CAMP) and β2 defensin, follows stimulation of toll-like receptors in the presence of vitamin D and conversely, vitamin D deficiency leads to impaired macrophage function due to defective defensin production</w:t>
      </w:r>
      <w:r w:rsidRPr="000B4C6D">
        <w:rPr>
          <w:rFonts w:ascii="Book Antiqua" w:hAnsi="Book Antiqua"/>
          <w:color w:val="000000"/>
          <w:vertAlign w:val="superscript"/>
        </w:rPr>
        <w:t>[</w:t>
      </w:r>
      <w:r w:rsidRPr="000B4C6D">
        <w:rPr>
          <w:rFonts w:ascii="Book Antiqua" w:hAnsi="Book Antiqua"/>
          <w:color w:val="000000"/>
          <w:vertAlign w:val="superscript"/>
        </w:rPr>
        <w:fldChar w:fldCharType="begin">
          <w:fldData xml:space="preserve">PEVuZE5vdGU+PENpdGU+PEF1dGhvcj5IZXdpc29uPC9BdXRob3I+PFllYXI+MjAxMDwvWWVhcj48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=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PEVuZE5vdGU+PENpdGU+PEF1dGhvcj5IZXdpc29uPC9BdXRob3I+PFllYXI+MjAxMDwvWWVhcj48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=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hyperlink w:anchor="_ENREF_10" w:tooltip="Hewison, 2010 #365" w:history="1">
        <w:r w:rsidRPr="000B4C6D">
          <w:rPr>
            <w:rFonts w:ascii="Book Antiqua" w:hAnsi="Book Antiqua"/>
            <w:noProof/>
            <w:color w:val="000000"/>
            <w:vertAlign w:val="superscript"/>
          </w:rPr>
          <w:t>128</w:t>
        </w:r>
      </w:hyperlink>
      <w:r w:rsidRPr="000B4C6D">
        <w:rPr>
          <w:rFonts w:ascii="Book Antiqua" w:hAnsi="Book Antiqua"/>
          <w:color w:val="000000"/>
          <w:vertAlign w:val="superscript"/>
        </w:rPr>
        <w:fldChar w:fldCharType="end"/>
      </w:r>
      <w:r w:rsidRPr="000B4C6D">
        <w:rPr>
          <w:rFonts w:ascii="Book Antiqua" w:hAnsi="Book Antiqua"/>
          <w:color w:val="000000"/>
          <w:vertAlign w:val="superscript"/>
        </w:rPr>
        <w:t>]</w:t>
      </w:r>
      <w:r w:rsidRPr="000B4C6D">
        <w:rPr>
          <w:rFonts w:ascii="Book Antiqua" w:hAnsi="Book Antiqua"/>
          <w:color w:val="000000"/>
        </w:rPr>
        <w:t xml:space="preserve">. This has significance in CD, where muramyl dipeptide stimulation in the presence of vitamin D leads to increased </w:t>
      </w:r>
      <w:r w:rsidRPr="000B4C6D">
        <w:rPr>
          <w:rFonts w:ascii="Book Antiqua" w:hAnsi="Book Antiqua"/>
          <w:i/>
          <w:color w:val="000000"/>
        </w:rPr>
        <w:t>CAMP</w:t>
      </w:r>
      <w:r w:rsidRPr="000B4C6D">
        <w:rPr>
          <w:rFonts w:ascii="Book Antiqua" w:hAnsi="Book Antiqua"/>
          <w:color w:val="000000"/>
        </w:rPr>
        <w:t xml:space="preserve"> expression. Futhermore, vitamin D stimulates NOD2 expression and leads to downstream β2 defensin </w:t>
      </w:r>
      <w:proofErr w:type="gramStart"/>
      <w:r w:rsidRPr="000B4C6D">
        <w:rPr>
          <w:rFonts w:ascii="Book Antiqua" w:hAnsi="Book Antiqua"/>
          <w:color w:val="000000"/>
        </w:rPr>
        <w:t>production</w:t>
      </w:r>
      <w:proofErr w:type="gramEnd"/>
      <w:r w:rsidRPr="000B4C6D">
        <w:rPr>
          <w:rFonts w:ascii="Book Antiqua" w:hAnsi="Book Antiqua"/>
          <w:color w:val="000000"/>
          <w:vertAlign w:val="superscript"/>
        </w:rPr>
        <w:fldChar w:fldCharType="begin">
          <w:fldData xml:space="preserve">PEVuZE5vdGU+PENpdGU+PEF1dGhvcj5XYW5nPC9BdXRob3I+PFllYXI+MjAxMDwvWWVhcj48UmVj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PEVuZE5vdGU+PENpdGU+PEF1dGhvcj5XYW5nPC9BdXRob3I+PFllYXI+MjAxMDwvWWVhcj48UmVj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[129]</w:t>
      </w:r>
      <w:r w:rsidRPr="000B4C6D">
        <w:rPr>
          <w:rFonts w:ascii="Book Antiqua" w:hAnsi="Book Antiqua"/>
          <w:color w:val="000000"/>
          <w:vertAlign w:val="superscript"/>
        </w:rPr>
        <w:fldChar w:fldCharType="end"/>
      </w:r>
      <w:r w:rsidRPr="000B4C6D">
        <w:rPr>
          <w:rFonts w:ascii="Book Antiqua" w:hAnsi="Book Antiqua"/>
          <w:color w:val="000000"/>
        </w:rPr>
        <w:t xml:space="preserve">. Vitamin D deficiency is common in CD with up to 70% of patients affected, even in quiescent </w:t>
      </w:r>
      <w:proofErr w:type="gramStart"/>
      <w:r w:rsidRPr="000B4C6D">
        <w:rPr>
          <w:rFonts w:ascii="Book Antiqua" w:hAnsi="Book Antiqua"/>
          <w:color w:val="000000"/>
        </w:rPr>
        <w:t>disease</w:t>
      </w:r>
      <w:proofErr w:type="gramEnd"/>
      <w:r w:rsidRPr="000B4C6D">
        <w:rPr>
          <w:rFonts w:ascii="Book Antiqua" w:hAnsi="Book Antiqua"/>
          <w:color w:val="000000"/>
          <w:vertAlign w:val="superscript"/>
        </w:rPr>
        <w:fldChar w:fldCharType="begin">
          <w:fldData xml:space="preserve">PEVuZE5vdGU+PENpdGU+PEF1dGhvcj5GYXJyYXllPC9BdXRob3I+PFllYXI+MjAxMTwvWWVhcj48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PEVuZE5vdGU+PENpdGU+PEF1dGhvcj5GYXJyYXllPC9BdXRob3I+PFllYXI+MjAxMTwvWWVhcj48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[130,131]</w:t>
      </w:r>
      <w:r w:rsidRPr="000B4C6D">
        <w:rPr>
          <w:rFonts w:ascii="Book Antiqua" w:hAnsi="Book Antiqua"/>
          <w:color w:val="000000"/>
          <w:vertAlign w:val="superscript"/>
        </w:rPr>
        <w:fldChar w:fldCharType="end"/>
      </w:r>
      <w:r w:rsidRPr="000B4C6D">
        <w:rPr>
          <w:rFonts w:ascii="Book Antiqua" w:hAnsi="Book Antiqua"/>
          <w:color w:val="000000"/>
        </w:rPr>
        <w:t xml:space="preserve">. This now appears to have clinical consequence with several studies demonstrating a correlation between serum levels and disease behaviour. In a large prospective cohort study with nearly 1.5m patient years of follow up, a validated method for predicting Vitamin D levels was used to compare the incidence of CD in the lowest quartile relative to the highest quartile, finding the highest risk associated with the lowest Vitamin D </w:t>
      </w:r>
      <w:proofErr w:type="gramStart"/>
      <w:r w:rsidRPr="000B4C6D">
        <w:rPr>
          <w:rFonts w:ascii="Book Antiqua" w:hAnsi="Book Antiqua"/>
          <w:color w:val="000000"/>
        </w:rPr>
        <w:t>levels</w:t>
      </w:r>
      <w:proofErr w:type="gramEnd"/>
      <w:r w:rsidRPr="000B4C6D">
        <w:rPr>
          <w:rFonts w:ascii="Book Antiqua" w:hAnsi="Book Antiqua"/>
          <w:color w:val="000000"/>
          <w:vertAlign w:val="superscript"/>
        </w:rPr>
        <w:fldChar w:fldCharType="begin">
          <w:fldData xml:space="preserve">PEVuZE5vdGU+PENpdGU+PEF1dGhvcj5BbmFudGhha3Jpc2huYW48L0F1dGhvcj48WWVhcj4yMDEy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PEVuZE5vdGU+PENpdGU+PEF1dGhvcj5BbmFudGhha3Jpc2huYW48L0F1dGhvcj48WWVhcj4yMDEy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[132]</w:t>
      </w:r>
      <w:r w:rsidRPr="000B4C6D">
        <w:rPr>
          <w:rFonts w:ascii="Book Antiqua" w:hAnsi="Book Antiqua"/>
          <w:color w:val="000000"/>
          <w:vertAlign w:val="superscript"/>
        </w:rPr>
        <w:fldChar w:fldCharType="end"/>
      </w:r>
      <w:r w:rsidRPr="000B4C6D">
        <w:rPr>
          <w:rFonts w:ascii="Book Antiqua" w:hAnsi="Book Antiqua"/>
          <w:color w:val="000000"/>
        </w:rPr>
        <w:t>. This correlation is not limited to the relative disease risk and recent studies now show a clear correlation between disease behaviour and serum concentrations. CD activity, defined both by CDAI and CRP level, has been shown to be inversely correlated with Vitamin D levels, with greatest activity seen in those with the lowest levels</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&lt;EndNote&gt;&lt;Cite&gt;&lt;Author&gt;Jorgensen&lt;/Author&gt;&lt;Year&gt;2013&lt;/Year&gt;&lt;RecNum&gt;353&lt;/RecNum&gt;&lt;DisplayText&gt;(21)&lt;/DisplayText&gt;&lt;record&gt;&lt;rec-number&gt;353&lt;/rec-number&gt;&lt;foreign-keys&gt;&lt;key app="EN" db-id="5dpzf5drr0wp0wepw2epase0wssxwr9swtx0"&gt;353&lt;/key&gt;&lt;/foreign-keys&gt;&lt;ref-type name="Journal Article"&gt;17&lt;/ref-type&gt;&lt;contributors&gt;&lt;authors&gt;&lt;author&gt;Jorgensen, S. P.&lt;/author&gt;&lt;author&gt;Hvas, C. L.&lt;/author&gt;&lt;author&gt;Agnholt, J.&lt;/author&gt;&lt;author&gt;Christensen, L. A.&lt;/author&gt;&lt;author&gt;Heickendorff, L.&lt;/author&gt;&lt;author&gt;Dahlerup, J. F.&lt;/author&gt;&lt;/authors&gt;&lt;/contributors&gt;&lt;auth-address&gt;Department of Medicine V, Hepatology and Gastroenterology, Aarhus University Hospital, Denmark. Electronic address: soerjoer@rm.dk.&lt;/auth-address&gt;&lt;titles&gt;&lt;title&gt;Active Crohn&amp;apos;s disease is associated with low vitamin D levels&lt;/title&gt;&lt;secondary-title&gt;J Crohns Colitis&lt;/secondary-title&gt;&lt;/titles&gt;&lt;periodical&gt;&lt;full-title&gt;J Crohns Colitis&lt;/full-title&gt;&lt;/periodical&gt;&lt;pages&gt;e407-13&lt;/pages&gt;&lt;volume&gt;7&lt;/volume&gt;&lt;number&gt;10&lt;/number&gt;&lt;edition&gt;2013/02/14&lt;/edition&gt;&lt;dates&gt;&lt;year&gt;2013&lt;/year&gt;&lt;pub-dates&gt;&lt;date&gt;Nov 1&lt;/date&gt;&lt;/pub-dates&gt;&lt;/dates&gt;&lt;isbn&gt;1876-4479 (Electronic)&amp;#xD;1873-9946 (Linking)&lt;/isbn&gt;&lt;accession-num&gt;23403039&lt;/accession-num&gt;&lt;urls&gt;&lt;related-urls&gt;&lt;url&gt;http://www.ncbi.nlm.nih.gov/pubmed/23403039&lt;/url&gt;&lt;/related-urls&gt;&lt;/urls&gt;&lt;electronic-resource-num&gt;10.1016/j.crohns.2013.01.012&amp;#xD;S1873-9946(13)00032-9 [pii]&lt;/electronic-resource-num&gt;&lt;language&gt;eng&lt;/language&gt;&lt;/record&gt;&lt;/Cite&gt;&lt;/EndNote&gt;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[132]</w:t>
      </w:r>
      <w:r w:rsidRPr="000B4C6D">
        <w:rPr>
          <w:rFonts w:ascii="Book Antiqua" w:hAnsi="Book Antiqua"/>
          <w:color w:val="000000"/>
          <w:vertAlign w:val="superscript"/>
        </w:rPr>
        <w:fldChar w:fldCharType="end"/>
      </w:r>
      <w:r w:rsidRPr="000B4C6D">
        <w:rPr>
          <w:rFonts w:ascii="Book Antiqua" w:hAnsi="Book Antiqua"/>
          <w:color w:val="000000"/>
        </w:rPr>
        <w:t xml:space="preserve">. Furthermore, in a retrospective study of 3217 patients, a lower likelihood of requiring surgery for Crohn’s was seen with </w:t>
      </w:r>
      <w:r w:rsidRPr="000B4C6D">
        <w:rPr>
          <w:rFonts w:ascii="Book Antiqua" w:hAnsi="Book Antiqua"/>
          <w:color w:val="000000"/>
        </w:rPr>
        <w:lastRenderedPageBreak/>
        <w:t>higher vitamin D levels, when using a cut off of 30 ng/mL</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&lt;EndNote&gt;&lt;Cite&gt;&lt;Author&gt;Ananthakrishnan&lt;/Author&gt;&lt;Year&gt;2013&lt;/Year&gt;&lt;RecNum&gt;352&lt;/RecNum&gt;&lt;DisplayText&gt;(28)&lt;/DisplayText&gt;&lt;record&gt;&lt;rec-number&gt;352&lt;/rec-number&gt;&lt;foreign-keys&gt;&lt;key app="EN" db-id="5dpzf5drr0wp0wepw2epase0wssxwr9swtx0"&gt;352&lt;/key&gt;&lt;/foreign-keys&gt;&lt;ref-type name="Journal Article"&gt;17&lt;/ref-type&gt;&lt;contributors&gt;&lt;authors&gt;&lt;author&gt;Ananthakrishnan, A. N.&lt;/author&gt;&lt;author&gt;Cagan, A.&lt;/author&gt;&lt;author&gt;Gainer, V. S.&lt;/author&gt;&lt;author&gt;Cai, T.&lt;/author&gt;&lt;author&gt;Cheng, S. C.&lt;/author&gt;&lt;author&gt;Savova, G.&lt;/author&gt;&lt;author&gt;Chen, P.&lt;/author&gt;&lt;author&gt;Szolovits, P.&lt;/author&gt;&lt;author&gt;Xia, Z.&lt;/author&gt;&lt;author&gt;De Jager, P. L.&lt;/author&gt;&lt;author&gt;Shaw, S. Y.&lt;/author&gt;&lt;author&gt;Churchill, S.&lt;/author&gt;&lt;author&gt;Karlson, E. W.&lt;/author&gt;&lt;author&gt;Kohane, I.&lt;/author&gt;&lt;author&gt;Plenge, R. M.&lt;/author&gt;&lt;author&gt;Murphy, S. N.&lt;/author&gt;&lt;author&gt;Liao, K. P.&lt;/author&gt;&lt;/authors&gt;&lt;/contributors&gt;&lt;auth-address&gt;Division of Gastroenterology, Massachusetts General Hospital, Boston, MA 02114, USA. aananthakrishnan@partners.org&lt;/auth-address&gt;&lt;titles&gt;&lt;title&gt;Normalization of plasma 25-hydroxy vitamin D is associated with reduced risk of surgery in Crohn&amp;apos;s disease&lt;/title&gt;&lt;secondary-title&gt;Inflamm Bowel Dis&lt;/secondary-title&gt;&lt;/titles&gt;&lt;periodical&gt;&lt;full-title&gt;Inflamm Bowel Dis&lt;/full-title&gt;&lt;/periodical&gt;&lt;pages&gt;1921-7&lt;/pages&gt;&lt;volume&gt;19&lt;/volume&gt;&lt;number&gt;9&lt;/number&gt;&lt;edition&gt;2013/06/12&lt;/edition&gt;&lt;dates&gt;&lt;year&gt;2013&lt;/year&gt;&lt;pub-dates&gt;&lt;date&gt;Aug&lt;/date&gt;&lt;/pub-dates&gt;&lt;/dates&gt;&lt;isbn&gt;1536-4844 (Electronic)&amp;#xD;1078-0998 (Linking)&lt;/isbn&gt;&lt;accession-num&gt;23751398&lt;/accession-num&gt;&lt;urls&gt;&lt;related-urls&gt;&lt;url&gt;http://www.ncbi.nlm.nih.gov/pubmed/23751398&lt;/url&gt;&lt;/related-urls&gt;&lt;/urls&gt;&lt;custom2&gt;3720838&lt;/custom2&gt;&lt;electronic-resource-num&gt;10.1097/MIB.0b013e3182902ad9&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[134]</w:t>
      </w:r>
      <w:r w:rsidRPr="000B4C6D">
        <w:rPr>
          <w:rFonts w:ascii="Book Antiqua" w:hAnsi="Book Antiqua"/>
          <w:color w:val="000000"/>
          <w:vertAlign w:val="superscript"/>
        </w:rPr>
        <w:fldChar w:fldCharType="end"/>
      </w:r>
      <w:r w:rsidRPr="000B4C6D">
        <w:rPr>
          <w:rFonts w:ascii="Book Antiqua" w:hAnsi="Book Antiqua"/>
          <w:color w:val="000000"/>
        </w:rPr>
        <w:t>. Given these findings we might therefore expect a clinical effect from Vitamin D supplementation. This question was addressed in a randomised double-blind placebo-controlled trial in which a trend was seen towards lower relapse rates in patients treated with 1200 U/d of Vitamin D, although this did not quite reach significance</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&lt;EndNote&gt;&lt;Cite&gt;&lt;Author&gt;Jorgensen&lt;/Author&gt;&lt;Year&gt;2010&lt;/Year&gt;&lt;RecNum&gt;169&lt;/RecNum&gt;&lt;DisplayText&gt;(29)&lt;/DisplayText&gt;&lt;record&gt;&lt;rec-number&gt;169&lt;/rec-number&gt;&lt;foreign-keys&gt;&lt;key app="EN" db-id="5dpzf5drr0wp0wepw2epase0wssxwr9swtx0"&gt;169&lt;/key&gt;&lt;/foreign-keys&gt;&lt;ref-type name="Journal Article"&gt;17&lt;/ref-type&gt;&lt;contributors&gt;&lt;authors&gt;&lt;author&gt;Jorgensen, S. P.&lt;/author&gt;&lt;author&gt;Agnholt, J.&lt;/author&gt;&lt;author&gt;Glerup, H.&lt;/author&gt;&lt;author&gt;Lyhne, S.&lt;/author&gt;&lt;author&gt;Villadsen, G. E.&lt;/author&gt;&lt;author&gt;Hvas, C. L.&lt;/author&gt;&lt;author&gt;Bartels, L. E.&lt;/author&gt;&lt;author&gt;Kelsen, J.&lt;/author&gt;&lt;author&gt;Christensen, L. A.&lt;/author&gt;&lt;author&gt;Dahlerup, J. F.&lt;/author&gt;&lt;/authors&gt;&lt;/contributors&gt;&lt;auth-address&gt;Department of Medicine V, Aarhus University Hospital, Denmark. soerjoer@rm.dk&lt;/auth-address&gt;&lt;titles&gt;&lt;title&gt;Clinical trial: vitamin D3 treatment in Crohn&amp;apos;s disease - a randomized double-blind placebo-controlled study&lt;/title&gt;&lt;secondary-title&gt;Aliment Pharmacol Ther&lt;/secondary-title&gt;&lt;/titles&gt;&lt;periodical&gt;&lt;full-title&gt;Aliment Pharmacol Ther&lt;/full-title&gt;&lt;/periodical&gt;&lt;pages&gt;377-83&lt;/pages&gt;&lt;volume&gt;32&lt;/volume&gt;&lt;number&gt;3&lt;/number&gt;&lt;edition&gt;2010/05/25&lt;/edition&gt;&lt;keywords&gt;&lt;keyword&gt;Cholecalciferol/*therapeutic use&lt;/keyword&gt;&lt;keyword&gt;Crohn Disease/*drug therapy&lt;/keyword&gt;&lt;keyword&gt;Double-Blind Method&lt;/keyword&gt;&lt;keyword&gt;Humans&lt;/keyword&gt;&lt;keyword&gt;Recurrence&lt;/keyword&gt;&lt;keyword&gt;Treatment Outcome&lt;/keyword&gt;&lt;keyword&gt;Vitamins/*therapeutic use&lt;/keyword&gt;&lt;/keywords&gt;&lt;dates&gt;&lt;year&gt;2010&lt;/year&gt;&lt;pub-dates&gt;&lt;date&gt;Aug&lt;/date&gt;&lt;/pub-dates&gt;&lt;/dates&gt;&lt;isbn&gt;1365-2036 (Electronic)&amp;#xD;0269-2813 (Linking)&lt;/isbn&gt;&lt;accession-num&gt;20491740&lt;/accession-num&gt;&lt;urls&gt;&lt;related-urls&gt;&lt;url&gt;http://www.ncbi.nlm.nih.gov/pubmed/20491740&lt;/url&gt;&lt;/related-urls&gt;&lt;/urls&gt;&lt;electronic-resource-num&gt;APT4355 [pii]&amp;#xD;10.1111/j.1365-2036.2010.04355.x&lt;/electronic-resource-num&gt;&lt;language&gt;eng&lt;/language&gt;&lt;/record&gt;&lt;/Cite&gt;&lt;/EndNote&gt;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[135]</w:t>
      </w:r>
      <w:r w:rsidRPr="000B4C6D">
        <w:rPr>
          <w:rFonts w:ascii="Book Antiqua" w:hAnsi="Book Antiqua"/>
          <w:color w:val="000000"/>
          <w:vertAlign w:val="superscript"/>
        </w:rPr>
        <w:fldChar w:fldCharType="end"/>
      </w:r>
      <w:r w:rsidRPr="000B4C6D">
        <w:rPr>
          <w:rFonts w:ascii="Book Antiqua" w:hAnsi="Book Antiqua"/>
          <w:color w:val="000000"/>
        </w:rPr>
        <w:t>. However a significant reduction in risk of requiring surgery was seen for deficient patients who normalised their vitamin D levels with supplementation</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&lt;EndNote&gt;&lt;Cite&gt;&lt;Author&gt;Ananthakrishnan&lt;/Author&gt;&lt;Year&gt;2013&lt;/Year&gt;&lt;RecNum&gt;352&lt;/RecNum&gt;&lt;DisplayText&gt;(28)&lt;/DisplayText&gt;&lt;record&gt;&lt;rec-number&gt;352&lt;/rec-number&gt;&lt;foreign-keys&gt;&lt;key app="EN" db-id="5dpzf5drr0wp0wepw2epase0wssxwr9swtx0"&gt;352&lt;/key&gt;&lt;/foreign-keys&gt;&lt;ref-type name="Journal Article"&gt;17&lt;/ref-type&gt;&lt;contributors&gt;&lt;authors&gt;&lt;author&gt;Ananthakrishnan, A. N.&lt;/author&gt;&lt;author&gt;Cagan, A.&lt;/author&gt;&lt;author&gt;Gainer, V. S.&lt;/author&gt;&lt;author&gt;Cai, T.&lt;/author&gt;&lt;author&gt;Cheng, S. C.&lt;/author&gt;&lt;author&gt;Savova, G.&lt;/author&gt;&lt;author&gt;Chen, P.&lt;/author&gt;&lt;author&gt;Szolovits, P.&lt;/author&gt;&lt;author&gt;Xia, Z.&lt;/author&gt;&lt;author&gt;De Jager, P. L.&lt;/author&gt;&lt;author&gt;Shaw, S. Y.&lt;/author&gt;&lt;author&gt;Churchill, S.&lt;/author&gt;&lt;author&gt;Karlson, E. W.&lt;/author&gt;&lt;author&gt;Kohane, I.&lt;/author&gt;&lt;author&gt;Plenge, R. M.&lt;/author&gt;&lt;author&gt;Murphy, S. N.&lt;/author&gt;&lt;author&gt;Liao, K. P.&lt;/author&gt;&lt;/authors&gt;&lt;/contributors&gt;&lt;auth-address&gt;Division of Gastroenterology, Massachusetts General Hospital, Boston, MA 02114, USA. aananthakrishnan@partners.org&lt;/auth-address&gt;&lt;titles&gt;&lt;title&gt;Normalization of plasma 25-hydroxy vitamin D is associated with reduced risk of surgery in Crohn&amp;apos;s disease&lt;/title&gt;&lt;secondary-title&gt;Inflamm Bowel Dis&lt;/secondary-title&gt;&lt;/titles&gt;&lt;periodical&gt;&lt;full-title&gt;Inflamm Bowel Dis&lt;/full-title&gt;&lt;/periodical&gt;&lt;pages&gt;1921-7&lt;/pages&gt;&lt;volume&gt;19&lt;/volume&gt;&lt;number&gt;9&lt;/number&gt;&lt;edition&gt;2013/06/12&lt;/edition&gt;&lt;dates&gt;&lt;year&gt;2013&lt;/year&gt;&lt;pub-dates&gt;&lt;date&gt;Aug&lt;/date&gt;&lt;/pub-dates&gt;&lt;/dates&gt;&lt;isbn&gt;1536-4844 (Electronic)&amp;#xD;1078-0998 (Linking)&lt;/isbn&gt;&lt;accession-num&gt;23751398&lt;/accession-num&gt;&lt;urls&gt;&lt;related-urls&gt;&lt;url&gt;http://www.ncbi.nlm.nih.gov/pubmed/23751398&lt;/url&gt;&lt;/related-urls&gt;&lt;/urls&gt;&lt;custom2&gt;3720838&lt;/custom2&gt;&lt;electronic-resource-num&gt;10.1097/MIB.0b013e3182902ad9&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[134]</w:t>
      </w:r>
      <w:r w:rsidRPr="000B4C6D">
        <w:rPr>
          <w:rFonts w:ascii="Book Antiqua" w:hAnsi="Book Antiqua"/>
          <w:color w:val="000000"/>
          <w:vertAlign w:val="superscript"/>
        </w:rPr>
        <w:fldChar w:fldCharType="end"/>
      </w:r>
      <w:r w:rsidRPr="000B4C6D">
        <w:rPr>
          <w:rFonts w:ascii="Book Antiqua" w:hAnsi="Book Antiqua"/>
          <w:color w:val="000000"/>
        </w:rPr>
        <w:t xml:space="preserve">. Overall these data suggest a clinical role for vitamin D supplementation in CD although further clinical trials are required. Whilst no data yet exists for the effect of vitamin D on AIEC-macrophage interactions </w:t>
      </w:r>
      <w:r w:rsidRPr="000B4C6D">
        <w:rPr>
          <w:rFonts w:ascii="Book Antiqua" w:hAnsi="Book Antiqua"/>
          <w:i/>
          <w:color w:val="000000"/>
        </w:rPr>
        <w:t>in vivo</w:t>
      </w:r>
      <w:r w:rsidRPr="000B4C6D">
        <w:rPr>
          <w:rFonts w:ascii="Book Antiqua" w:hAnsi="Book Antiqua"/>
          <w:color w:val="000000"/>
        </w:rPr>
        <w:t xml:space="preserve">, it appears that supplementation may hold promise as a clinical strategy for targeting Crohn’s mucosa-associated </w:t>
      </w:r>
      <w:r w:rsidRPr="000B4C6D">
        <w:rPr>
          <w:rFonts w:ascii="Book Antiqua" w:hAnsi="Book Antiqua"/>
          <w:i/>
          <w:color w:val="000000"/>
        </w:rPr>
        <w:t>E. coli</w:t>
      </w:r>
      <w:r w:rsidRPr="000B4C6D">
        <w:rPr>
          <w:rFonts w:ascii="Book Antiqua" w:hAnsi="Book Antiqua"/>
          <w:color w:val="000000"/>
        </w:rPr>
        <w:t xml:space="preserve">. </w:t>
      </w:r>
    </w:p>
    <w:p w:rsidR="00C7085A" w:rsidRPr="000B4C6D" w:rsidRDefault="00C7085A" w:rsidP="000B4C6D">
      <w:pPr>
        <w:spacing w:after="0" w:line="360" w:lineRule="auto"/>
        <w:ind w:firstLineChars="200" w:firstLine="480"/>
        <w:rPr>
          <w:rFonts w:ascii="Book Antiqua" w:hAnsi="Book Antiqua"/>
          <w:color w:val="000000"/>
        </w:rPr>
      </w:pPr>
      <w:r w:rsidRPr="000B4C6D">
        <w:rPr>
          <w:rFonts w:ascii="Book Antiqua" w:hAnsi="Book Antiqua"/>
          <w:color w:val="000000"/>
        </w:rPr>
        <w:t xml:space="preserve">Smoking has long been associated with disease activity and leads to greater treatment requirements, more stricturing disease, more peri-anal disease and shorter disease free </w:t>
      </w:r>
      <w:proofErr w:type="gramStart"/>
      <w:r w:rsidRPr="000B4C6D">
        <w:rPr>
          <w:rFonts w:ascii="Book Antiqua" w:hAnsi="Book Antiqua"/>
          <w:color w:val="000000"/>
        </w:rPr>
        <w:t>survival</w:t>
      </w:r>
      <w:proofErr w:type="gramEnd"/>
      <w:r w:rsidRPr="000B4C6D">
        <w:rPr>
          <w:rFonts w:ascii="Book Antiqua" w:hAnsi="Book Antiqua"/>
          <w:color w:val="000000"/>
          <w:vertAlign w:val="superscript"/>
        </w:rPr>
        <w:fldChar w:fldCharType="begin">
          <w:fldData xml:space="preserve">PEVuZE5vdGU+PENpdGU+PEF1dGhvcj5OdW5lczwvQXV0aG9yPjxZZWFyPjIwMTM8L1llYXI+PFJl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PEVuZE5vdGU+PENpdGU+PEF1dGhvcj5OdW5lczwvQXV0aG9yPjxZZWFyPjIwMTM8L1llYXI+PFJl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[135,136]</w:t>
      </w:r>
      <w:r w:rsidRPr="000B4C6D">
        <w:rPr>
          <w:rFonts w:ascii="Book Antiqua" w:hAnsi="Book Antiqua"/>
          <w:color w:val="000000"/>
          <w:vertAlign w:val="superscript"/>
        </w:rPr>
        <w:fldChar w:fldCharType="end"/>
      </w:r>
      <w:r w:rsidRPr="000B4C6D">
        <w:rPr>
          <w:rFonts w:ascii="Book Antiqua" w:hAnsi="Book Antiqua"/>
          <w:color w:val="000000"/>
        </w:rPr>
        <w:t xml:space="preserve">. These affects are likely to be multimodal in origin with effects seen on macrophage function, gut microbiota and vitamin D </w:t>
      </w:r>
      <w:proofErr w:type="gramStart"/>
      <w:r w:rsidRPr="000B4C6D">
        <w:rPr>
          <w:rFonts w:ascii="Book Antiqua" w:hAnsi="Book Antiqua"/>
          <w:color w:val="000000"/>
        </w:rPr>
        <w:t>levels</w:t>
      </w:r>
      <w:proofErr w:type="gramEnd"/>
      <w:r w:rsidRPr="000B4C6D">
        <w:rPr>
          <w:rFonts w:ascii="Book Antiqua" w:hAnsi="Book Antiqua"/>
          <w:color w:val="000000"/>
          <w:vertAlign w:val="superscript"/>
        </w:rPr>
        <w:fldChar w:fldCharType="begin">
          <w:fldData xml:space="preserve">PEVuZE5vdGU+PENpdGU+PEF1dGhvcj5CZW5qYW1pbjwvQXV0aG9yPjxZZWFyPjIwMTI8L1llYXI+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PEVuZE5vdGU+PENpdGU+PEF1dGhvcj5CZW5qYW1pbjwvQXV0aG9yPjxZZWFyPjIwMTI8L1llYXI+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[137-139]</w:t>
      </w:r>
      <w:r w:rsidRPr="000B4C6D">
        <w:rPr>
          <w:rFonts w:ascii="Book Antiqua" w:hAnsi="Book Antiqua"/>
          <w:color w:val="000000"/>
          <w:vertAlign w:val="superscript"/>
        </w:rPr>
        <w:fldChar w:fldCharType="end"/>
      </w:r>
      <w:r w:rsidRPr="000B4C6D">
        <w:rPr>
          <w:rFonts w:ascii="Book Antiqua" w:hAnsi="Book Antiqua"/>
          <w:color w:val="000000"/>
        </w:rPr>
        <w:t>. Interventional studies clearly show benefit from smoking cessation</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&lt;EndNote&gt;&lt;Cite&gt;&lt;Author&gt;Cosnes&lt;/Author&gt;&lt;Year&gt;2001&lt;/Year&gt;&lt;RecNum&gt;359&lt;/RecNum&gt;&lt;DisplayText&gt;(22)&lt;/DisplayText&gt;&lt;record&gt;&lt;rec-number&gt;359&lt;/rec-number&gt;&lt;foreign-keys&gt;&lt;key app="EN" db-id="5dpzf5drr0wp0wepw2epase0wssxwr9swtx0"&gt;359&lt;/key&gt;&lt;/foreign-keys&gt;&lt;ref-type name="Journal Article"&gt;17&lt;/ref-type&gt;&lt;contributors&gt;&lt;authors&gt;&lt;author&gt;Cosnes, J.&lt;/author&gt;&lt;author&gt;Beaugerie, L.&lt;/author&gt;&lt;author&gt;Carbonnel, F.&lt;/author&gt;&lt;author&gt;Gendre, J. P.&lt;/author&gt;&lt;/authors&gt;&lt;/contributors&gt;&lt;auth-address&gt;Service de Gastroenterologie et Nutrition, Hopital Rothschild, 33 Boulevard de Picpus, 75571 Paris cedex 12, France. jacques.cosnes@rth.ap-hop-paris.fr&lt;/auth-address&gt;&lt;titles&gt;&lt;title&gt;Smoking cessation and the course of Crohn&amp;apos;s disease: an intervention study&lt;/title&gt;&lt;secondary-title&gt;Gastroenterology&lt;/secondary-title&gt;&lt;/titles&gt;&lt;periodical&gt;&lt;full-title&gt;Gastroenterology&lt;/full-title&gt;&lt;/periodical&gt;&lt;pages&gt;1093-9&lt;/pages&gt;&lt;volume&gt;120&lt;/volume&gt;&lt;number&gt;5&lt;/number&gt;&lt;edition&gt;2001/03/27&lt;/edition&gt;&lt;keywords&gt;&lt;keyword&gt;Adult&lt;/keyword&gt;&lt;keyword&gt;Case-Control Studies&lt;/keyword&gt;&lt;keyword&gt;Crohn Disease/*mortality&lt;/keyword&gt;&lt;keyword&gt;Female&lt;/keyword&gt;&lt;keyword&gt;Humans&lt;/keyword&gt;&lt;keyword&gt;Life Style&lt;/keyword&gt;&lt;keyword&gt;Life Tables&lt;/keyword&gt;&lt;keyword&gt;Male&lt;/keyword&gt;&lt;keyword&gt;Middle Aged&lt;/keyword&gt;&lt;keyword&gt;Prospective Studies&lt;/keyword&gt;&lt;keyword&gt;Risk Factors&lt;/keyword&gt;&lt;keyword&gt;Smoking/*adverse effects&lt;/keyword&gt;&lt;keyword&gt;Smoking Cessation/*statistics &amp;amp; numerical data&lt;/keyword&gt;&lt;/keywords&gt;&lt;dates&gt;&lt;year&gt;2001&lt;/year&gt;&lt;pub-dates&gt;&lt;date&gt;Apr&lt;/date&gt;&lt;/pub-dates&gt;&lt;/dates&gt;&lt;isbn&gt;0016-5085 (Print)&amp;#xD;0016-5085 (Linking)&lt;/isbn&gt;&lt;accession-num&gt;11266373&lt;/accession-num&gt;&lt;urls&gt;&lt;related-urls&gt;&lt;url&gt;http://www.ncbi.nlm.nih.gov/pubmed/11266373&lt;/url&gt;&lt;/related-urls&gt;&lt;/urls&gt;&lt;electronic-resource-num&gt;10.1053/gast.2001.23231&amp;#xD;S0016508501577690 [pii]&lt;/electronic-resource-num&gt;&lt;language&gt;eng&lt;/language&gt;&lt;/record&gt;&lt;/Cite&gt;&lt;/EndNote&gt;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[140]</w:t>
      </w:r>
      <w:r w:rsidRPr="000B4C6D">
        <w:rPr>
          <w:rFonts w:ascii="Book Antiqua" w:hAnsi="Book Antiqua"/>
          <w:color w:val="000000"/>
          <w:vertAlign w:val="superscript"/>
        </w:rPr>
        <w:fldChar w:fldCharType="end"/>
      </w:r>
      <w:r w:rsidRPr="000B4C6D">
        <w:rPr>
          <w:rFonts w:ascii="Book Antiqua" w:hAnsi="Book Antiqua"/>
          <w:color w:val="000000"/>
        </w:rPr>
        <w:t xml:space="preserve"> and that this is an achievable therapeutic aim</w:t>
      </w:r>
      <w:r w:rsidRPr="000B4C6D">
        <w:rPr>
          <w:rFonts w:ascii="Book Antiqua" w:hAnsi="Book Antiqua"/>
          <w:color w:val="000000"/>
          <w:vertAlign w:val="superscript"/>
        </w:rPr>
        <w:fldChar w:fldCharType="begin">
          <w:fldData xml:space="preserve">PEVuZE5vdGU+PENpdGU+PEF1dGhvcj5OdW5lczwvQXV0aG9yPjxZZWFyPjIwMTM8L1llYXI+PFJl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PGtleXdvcmQ+T2RkcyBSYXRpbzwva2V5d29yZD48a2V5d29yZD5QYXRpZW50IEFjY2VwdGFuY2Ug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==
</w:fldData>
        </w:fldChar>
      </w:r>
      <w:r w:rsidRPr="000B4C6D">
        <w:rPr>
          <w:rFonts w:ascii="Book Antiqua" w:hAnsi="Book Antiqua"/>
          <w:color w:val="000000"/>
          <w:vertAlign w:val="superscript"/>
        </w:rPr>
        <w:instrText xml:space="preserve"> ADDIN EN.CITE </w:instrText>
      </w:r>
      <w:r w:rsidRPr="000B4C6D">
        <w:rPr>
          <w:rFonts w:ascii="Book Antiqua" w:hAnsi="Book Antiqua"/>
          <w:color w:val="000000"/>
          <w:vertAlign w:val="superscript"/>
        </w:rPr>
        <w:fldChar w:fldCharType="begin">
          <w:fldData xml:space="preserve">PEVuZE5vdGU+PENpdGU+PEF1dGhvcj5OdW5lczwvQXV0aG9yPjxZZWFyPjIwMTM8L1llYXI+PFJl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PGtleXdvcmQ+T2RkcyBSYXRpbzwva2V5d29yZD48a2V5d29yZD5QYXRpZW50IEFjY2VwdGFuY2Ug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==
</w:fldData>
        </w:fldChar>
      </w:r>
      <w:r w:rsidRPr="000B4C6D">
        <w:rPr>
          <w:rFonts w:ascii="Book Antiqua" w:hAnsi="Book Antiqua"/>
          <w:color w:val="000000"/>
          <w:vertAlign w:val="superscript"/>
        </w:rPr>
        <w:instrText xml:space="preserve"> ADDIN EN.CITE.DATA </w:instrText>
      </w:r>
      <w:r w:rsidRPr="000B4C6D">
        <w:rPr>
          <w:rFonts w:ascii="Book Antiqua" w:hAnsi="Book Antiqua"/>
          <w:color w:val="000000"/>
          <w:vertAlign w:val="superscript"/>
        </w:rPr>
      </w:r>
      <w:r w:rsidRPr="000B4C6D">
        <w:rPr>
          <w:rFonts w:ascii="Book Antiqua" w:hAnsi="Book Antiqua"/>
          <w:color w:val="000000"/>
          <w:vertAlign w:val="superscript"/>
        </w:rPr>
        <w:fldChar w:fldCharType="end"/>
      </w:r>
      <w:r w:rsidRPr="000B4C6D">
        <w:rPr>
          <w:rFonts w:ascii="Book Antiqua" w:hAnsi="Book Antiqua"/>
          <w:color w:val="000000"/>
          <w:vertAlign w:val="superscript"/>
        </w:rPr>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[141]</w:t>
      </w:r>
      <w:r w:rsidRPr="000B4C6D">
        <w:rPr>
          <w:rFonts w:ascii="Book Antiqua" w:hAnsi="Book Antiqua"/>
          <w:color w:val="000000"/>
          <w:vertAlign w:val="superscript"/>
        </w:rPr>
        <w:fldChar w:fldCharType="end"/>
      </w:r>
      <w:r w:rsidRPr="000B4C6D">
        <w:rPr>
          <w:rFonts w:ascii="Book Antiqua" w:hAnsi="Book Antiqua"/>
          <w:color w:val="000000"/>
        </w:rPr>
        <w:t>. There are some data to support a hypothesis that this may in part be due to recovery of immune cell function but to date this has not been systematically studied in CD</w:t>
      </w:r>
      <w:r w:rsidRPr="000B4C6D">
        <w:rPr>
          <w:rFonts w:ascii="Book Antiqua" w:hAnsi="Book Antiqua"/>
          <w:color w:val="000000"/>
          <w:vertAlign w:val="superscript"/>
        </w:rPr>
        <w:fldChar w:fldCharType="begin"/>
      </w:r>
      <w:r w:rsidRPr="000B4C6D">
        <w:rPr>
          <w:rFonts w:ascii="Book Antiqua" w:hAnsi="Book Antiqua"/>
          <w:color w:val="000000"/>
          <w:vertAlign w:val="superscript"/>
        </w:rPr>
        <w:instrText xml:space="preserve"> ADDIN EN.CITE &lt;EndNote&gt;&lt;Cite&gt;&lt;Author&gt;Kotani&lt;/Author&gt;&lt;Year&gt;2001&lt;/Year&gt;&lt;RecNum&gt;361&lt;/RecNum&gt;&lt;DisplayText&gt;(24)&lt;/DisplayText&gt;&lt;record&gt;&lt;rec-number&gt;361&lt;/rec-number&gt;&lt;foreign-keys&gt;&lt;key app="EN" db-id="5dpzf5drr0wp0wepw2epase0wssxwr9swtx0"&gt;361&lt;/key&gt;&lt;/foreign-keys&gt;&lt;ref-type name="Journal Article"&gt;17&lt;/ref-type&gt;&lt;contributors&gt;&lt;authors&gt;&lt;author&gt;Kotani, N.&lt;/author&gt;&lt;author&gt;Kushikata, T.&lt;/author&gt;&lt;author&gt;Hashimoto, H.&lt;/author&gt;&lt;author&gt;Sessler, D. I.&lt;/author&gt;&lt;author&gt;Muraoka, M.&lt;/author&gt;&lt;author&gt;Matsuki, A.&lt;/author&gt;&lt;/authors&gt;&lt;/contributors&gt;&lt;auth-address&gt;Department of Anesthesiology, University of Hirosaki, Japan. nao@cc.hirosaki-u.ac.jp&lt;/auth-address&gt;&lt;titles&gt;&lt;title&gt;Recovery of intraoperative microbicidal and inflammatory functions of alveolar immune cells after a tobacco smoke-free period&lt;/title&gt;&lt;secondary-title&gt;Anesthesiology&lt;/secondary-title&gt;&lt;/titles&gt;&lt;periodical&gt;&lt;full-title&gt;Anesthesiology&lt;/full-title&gt;&lt;/periodical&gt;&lt;pages&gt;999-1006&lt;/pages&gt;&lt;volume&gt;94&lt;/volume&gt;&lt;number&gt;6&lt;/number&gt;&lt;edition&gt;2001/07/24&lt;/edition&gt;&lt;keywords&gt;&lt;keyword&gt;Adult&lt;/keyword&gt;&lt;keyword&gt;Anesthesia&lt;/keyword&gt;&lt;keyword&gt;Blood Bactericidal Activity/*physiology&lt;/keyword&gt;&lt;keyword&gt;Bronchoalveolar Lavage Fluid/cytology&lt;/keyword&gt;&lt;keyword&gt;Cell Count&lt;/keyword&gt;&lt;keyword&gt;Gene Expression Regulation/physiology&lt;/keyword&gt;&lt;keyword&gt;Humans&lt;/keyword&gt;&lt;keyword&gt;Inflammation/*pathology&lt;/keyword&gt;&lt;keyword&gt;Interleukin-10/biosynthesis/genetics&lt;/keyword&gt;&lt;keyword&gt;Interleukin-4/biosynthesis/genetics&lt;/keyword&gt;&lt;keyword&gt;Intraoperative Period&lt;/keyword&gt;&lt;keyword&gt;Phagocytosis/immunology&lt;/keyword&gt;&lt;keyword&gt;Pulmonary Alveoli/*chemistry/*immunology&lt;/keyword&gt;&lt;keyword&gt;Respiratory Function Tests&lt;/keyword&gt;&lt;keyword&gt;*Smoking Cessation&lt;/keyword&gt;&lt;/keywords&gt;&lt;dates&gt;&lt;year&gt;2001&lt;/year&gt;&lt;pub-dates&gt;&lt;date&gt;Jun&lt;/date&gt;&lt;/pub-dates&gt;&lt;/dates&gt;&lt;isbn&gt;0003-3022 (Print)&amp;#xD;0003-3022 (Linking)&lt;/isbn&gt;&lt;accession-num&gt;11465626&lt;/accession-num&gt;&lt;urls&gt;&lt;related-urls&gt;&lt;url&gt;http://www.ncbi.nlm.nih.gov/pubmed/11465626&lt;/url&gt;&lt;/related-urls&gt;&lt;/urls&gt;&lt;language&gt;eng&lt;/language&gt;&lt;/record&gt;&lt;/Cite&gt;&lt;/EndNote&gt;</w:instrText>
      </w:r>
      <w:r w:rsidRPr="000B4C6D">
        <w:rPr>
          <w:rFonts w:ascii="Book Antiqua" w:hAnsi="Book Antiqua"/>
          <w:color w:val="000000"/>
          <w:vertAlign w:val="superscript"/>
        </w:rPr>
        <w:fldChar w:fldCharType="separate"/>
      </w:r>
      <w:r w:rsidRPr="000B4C6D">
        <w:rPr>
          <w:rFonts w:ascii="Book Antiqua" w:hAnsi="Book Antiqua"/>
          <w:noProof/>
          <w:color w:val="000000"/>
          <w:vertAlign w:val="superscript"/>
        </w:rPr>
        <w:t>[142]</w:t>
      </w:r>
      <w:r w:rsidRPr="000B4C6D">
        <w:rPr>
          <w:rFonts w:ascii="Book Antiqua" w:hAnsi="Book Antiqua"/>
          <w:color w:val="000000"/>
          <w:vertAlign w:val="superscript"/>
        </w:rPr>
        <w:fldChar w:fldCharType="end"/>
      </w:r>
      <w:r w:rsidRPr="000B4C6D">
        <w:rPr>
          <w:rFonts w:ascii="Book Antiqua" w:hAnsi="Book Antiqua"/>
          <w:color w:val="000000"/>
        </w:rPr>
        <w:t xml:space="preserve">. </w:t>
      </w:r>
    </w:p>
    <w:p w:rsidR="00C7085A" w:rsidRPr="000B4C6D" w:rsidRDefault="00C7085A" w:rsidP="000B4C6D">
      <w:pPr>
        <w:spacing w:after="0" w:line="360" w:lineRule="auto"/>
        <w:rPr>
          <w:rFonts w:ascii="Book Antiqua" w:hAnsi="Book Antiqua"/>
          <w:color w:val="000000"/>
          <w:u w:val="single"/>
        </w:rPr>
      </w:pPr>
    </w:p>
    <w:p w:rsidR="00C7085A" w:rsidRPr="000B4C6D" w:rsidRDefault="00C7085A" w:rsidP="000B4C6D">
      <w:pPr>
        <w:pStyle w:val="1"/>
        <w:spacing w:before="0" w:line="360" w:lineRule="auto"/>
        <w:rPr>
          <w:rFonts w:ascii="Book Antiqua" w:hAnsi="Book Antiqua"/>
          <w:caps/>
          <w:color w:val="000000"/>
          <w:sz w:val="24"/>
          <w:szCs w:val="24"/>
        </w:rPr>
      </w:pPr>
      <w:r w:rsidRPr="000B4C6D">
        <w:rPr>
          <w:rFonts w:ascii="Book Antiqua" w:hAnsi="Book Antiqua"/>
          <w:caps/>
          <w:color w:val="000000"/>
          <w:sz w:val="24"/>
          <w:szCs w:val="24"/>
        </w:rPr>
        <w:t>Conclusion</w:t>
      </w:r>
    </w:p>
    <w:p w:rsidR="00C7085A" w:rsidRPr="000B4C6D" w:rsidRDefault="00C7085A" w:rsidP="000B4C6D">
      <w:pPr>
        <w:spacing w:after="0" w:line="360" w:lineRule="auto"/>
        <w:rPr>
          <w:rFonts w:ascii="Book Antiqua" w:hAnsi="Book Antiqua"/>
          <w:color w:val="000000"/>
        </w:rPr>
      </w:pPr>
      <w:r w:rsidRPr="000B4C6D">
        <w:rPr>
          <w:rFonts w:ascii="Book Antiqua" w:hAnsi="Book Antiqua"/>
          <w:color w:val="000000"/>
        </w:rPr>
        <w:t xml:space="preserve">Based on the findings of a diversity of individual studies, there has been accumulating evidence proving the implication of bacteria such as AIEC in the pathogenesis of CD, a chronic-relapsing inflammatory bowel disease. AIEC have been shown to translocate M cells of Peyer’s patches and lymphoid follicles of the colon, and then to survive and replicate within underlying mucosal macrophages and dendritic cells. However, the mechanism of how Crohn’s AIEC resist killing process and adapt to the environment within the phagolysosme to survive and grow within macrophages without inducing cell death is still poorly understood. There is no doubt that further investigation is warranted to characterise and identify the key </w:t>
      </w:r>
      <w:r w:rsidRPr="000B4C6D">
        <w:rPr>
          <w:rFonts w:ascii="Book Antiqua" w:hAnsi="Book Antiqua"/>
          <w:color w:val="000000"/>
        </w:rPr>
        <w:lastRenderedPageBreak/>
        <w:t xml:space="preserve">virulence factors relevant to AIEC phenotype, supporting current and novel, targeted treatments for future clinical benefit. </w:t>
      </w:r>
    </w:p>
    <w:p w:rsidR="00C7085A" w:rsidRPr="000B4C6D" w:rsidRDefault="00C7085A" w:rsidP="000B4C6D">
      <w:pPr>
        <w:spacing w:after="0" w:line="360" w:lineRule="auto"/>
        <w:rPr>
          <w:rFonts w:ascii="Book Antiqua" w:hAnsi="Book Antiqua"/>
          <w:color w:val="000000"/>
        </w:rPr>
      </w:pPr>
    </w:p>
    <w:p w:rsidR="00C7085A" w:rsidRPr="000B4C6D" w:rsidRDefault="00C7085A" w:rsidP="000B4C6D">
      <w:pPr>
        <w:pStyle w:val="1"/>
        <w:spacing w:before="0" w:line="360" w:lineRule="auto"/>
        <w:rPr>
          <w:rFonts w:ascii="Book Antiqua" w:hAnsi="Book Antiqua"/>
          <w:caps/>
          <w:color w:val="000000"/>
          <w:sz w:val="21"/>
          <w:szCs w:val="24"/>
        </w:rPr>
      </w:pPr>
      <w:r w:rsidRPr="00695709">
        <w:rPr>
          <w:rFonts w:ascii="Book Antiqua" w:hAnsi="Book Antiqua"/>
          <w:caps/>
          <w:color w:val="000000"/>
          <w:sz w:val="21"/>
          <w:szCs w:val="24"/>
          <w:lang w:val="de-DE"/>
        </w:rPr>
        <w:t>References</w:t>
      </w:r>
    </w:p>
    <w:p w:rsidR="00C7085A" w:rsidRPr="000B4C6D" w:rsidRDefault="00C7085A" w:rsidP="000B4C6D">
      <w:pPr>
        <w:spacing w:after="0" w:line="360" w:lineRule="auto"/>
        <w:rPr>
          <w:rFonts w:ascii="Book Antiqua" w:hAnsi="Book Antiqua" w:cs="宋体"/>
          <w:color w:val="000000"/>
          <w:sz w:val="21"/>
          <w:szCs w:val="21"/>
        </w:rPr>
      </w:pPr>
      <w:r w:rsidRPr="00695709">
        <w:rPr>
          <w:rFonts w:ascii="Book Antiqua" w:hAnsi="Book Antiqua" w:cs="宋体"/>
          <w:color w:val="000000"/>
          <w:sz w:val="21"/>
          <w:szCs w:val="21"/>
          <w:lang w:val="de-DE"/>
        </w:rPr>
        <w:t>1 </w:t>
      </w:r>
      <w:r w:rsidRPr="00695709">
        <w:rPr>
          <w:rFonts w:ascii="Book Antiqua" w:hAnsi="Book Antiqua" w:cs="宋体"/>
          <w:b/>
          <w:bCs/>
          <w:color w:val="000000"/>
          <w:sz w:val="21"/>
          <w:szCs w:val="21"/>
          <w:lang w:val="de-DE"/>
        </w:rPr>
        <w:t>Baumgart DC</w:t>
      </w:r>
      <w:r w:rsidRPr="00695709">
        <w:rPr>
          <w:rFonts w:ascii="Book Antiqua" w:hAnsi="Book Antiqua" w:cs="宋体"/>
          <w:color w:val="000000"/>
          <w:sz w:val="21"/>
          <w:szCs w:val="21"/>
          <w:lang w:val="de-DE"/>
        </w:rPr>
        <w:t xml:space="preserve">, Sandborn WJ. </w:t>
      </w:r>
      <w:proofErr w:type="gramStart"/>
      <w:r w:rsidRPr="000B4C6D">
        <w:rPr>
          <w:rFonts w:ascii="Book Antiqua" w:hAnsi="Book Antiqua" w:cs="宋体"/>
          <w:color w:val="000000"/>
          <w:sz w:val="21"/>
          <w:szCs w:val="21"/>
        </w:rPr>
        <w:t>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Lancet</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380</w:t>
      </w:r>
      <w:r w:rsidRPr="000B4C6D">
        <w:rPr>
          <w:rFonts w:ascii="Book Antiqua" w:hAnsi="Book Antiqua" w:cs="宋体"/>
          <w:color w:val="000000"/>
          <w:sz w:val="21"/>
          <w:szCs w:val="21"/>
        </w:rPr>
        <w:t>: 1590-1605 [PMID: 22914295 DOI: 10.1016/S0140-6736(12)60026-9]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2 </w:t>
      </w:r>
      <w:r w:rsidRPr="000B4C6D">
        <w:rPr>
          <w:rFonts w:ascii="Book Antiqua" w:hAnsi="Book Antiqua" w:cs="宋体"/>
          <w:b/>
          <w:bCs/>
          <w:color w:val="000000"/>
          <w:sz w:val="21"/>
          <w:szCs w:val="21"/>
        </w:rPr>
        <w:t>Baumgart DC</w:t>
      </w:r>
      <w:r w:rsidRPr="000B4C6D">
        <w:rPr>
          <w:rFonts w:ascii="Book Antiqua" w:hAnsi="Book Antiqua" w:cs="宋体"/>
          <w:color w:val="000000"/>
          <w:sz w:val="21"/>
          <w:szCs w:val="21"/>
        </w:rPr>
        <w:t>, Carding SR. Inflammatory bowel disease: cause and immunobiology. </w:t>
      </w:r>
      <w:r w:rsidRPr="000B4C6D">
        <w:rPr>
          <w:rFonts w:ascii="Book Antiqua" w:hAnsi="Book Antiqua" w:cs="宋体"/>
          <w:i/>
          <w:iCs/>
          <w:color w:val="000000"/>
          <w:sz w:val="21"/>
          <w:szCs w:val="21"/>
        </w:rPr>
        <w:t>Lancet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369</w:t>
      </w:r>
      <w:r w:rsidRPr="000B4C6D">
        <w:rPr>
          <w:rFonts w:ascii="Book Antiqua" w:hAnsi="Book Antiqua" w:cs="宋体"/>
          <w:color w:val="000000"/>
          <w:sz w:val="21"/>
          <w:szCs w:val="21"/>
        </w:rPr>
        <w:t>: 1627-1640 [PMID: 17499605 DOI: 10.1016/S0140-6736(07)60750-8]</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3 </w:t>
      </w:r>
      <w:r w:rsidRPr="000B4C6D">
        <w:rPr>
          <w:rFonts w:ascii="Book Antiqua" w:hAnsi="Book Antiqua" w:cs="宋体"/>
          <w:b/>
          <w:bCs/>
          <w:color w:val="000000"/>
          <w:sz w:val="21"/>
          <w:szCs w:val="21"/>
        </w:rPr>
        <w:t>Campieri M</w:t>
      </w:r>
      <w:r w:rsidRPr="000B4C6D">
        <w:rPr>
          <w:rFonts w:ascii="Book Antiqua" w:hAnsi="Book Antiqua" w:cs="宋体"/>
          <w:color w:val="000000"/>
          <w:sz w:val="21"/>
          <w:szCs w:val="21"/>
        </w:rPr>
        <w:t>, Gionchetti P. Bacteria as the cause of ulcerative colitis.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48</w:t>
      </w:r>
      <w:r w:rsidRPr="000B4C6D">
        <w:rPr>
          <w:rFonts w:ascii="Book Antiqua" w:hAnsi="Book Antiqua" w:cs="宋体"/>
          <w:color w:val="000000"/>
          <w:sz w:val="21"/>
          <w:szCs w:val="21"/>
        </w:rPr>
        <w:t>: 132-135 [PMID: 11115835 DOI: 10.1136/gut.48.1.132]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4 </w:t>
      </w:r>
      <w:proofErr w:type="gramStart"/>
      <w:r w:rsidRPr="000B4C6D">
        <w:rPr>
          <w:rFonts w:ascii="Book Antiqua" w:hAnsi="Book Antiqua" w:cs="宋体"/>
          <w:b/>
          <w:bCs/>
          <w:color w:val="000000"/>
          <w:sz w:val="21"/>
          <w:szCs w:val="21"/>
        </w:rPr>
        <w:t>del</w:t>
      </w:r>
      <w:proofErr w:type="gramEnd"/>
      <w:r w:rsidRPr="000B4C6D">
        <w:rPr>
          <w:rFonts w:ascii="Book Antiqua" w:hAnsi="Book Antiqua" w:cs="宋体"/>
          <w:b/>
          <w:bCs/>
          <w:color w:val="000000"/>
          <w:sz w:val="21"/>
          <w:szCs w:val="21"/>
        </w:rPr>
        <w:t xml:space="preserve"> Val JH</w:t>
      </w:r>
      <w:r w:rsidRPr="000B4C6D">
        <w:rPr>
          <w:rFonts w:ascii="Book Antiqua" w:hAnsi="Book Antiqua" w:cs="宋体"/>
          <w:color w:val="000000"/>
          <w:sz w:val="21"/>
          <w:szCs w:val="21"/>
        </w:rPr>
        <w:t>. Old-age inflammatory bowel disease onset: a different problem? </w:t>
      </w:r>
      <w:r w:rsidRPr="000B4C6D">
        <w:rPr>
          <w:rFonts w:ascii="Book Antiqua" w:hAnsi="Book Antiqua" w:cs="宋体"/>
          <w:i/>
          <w:iCs/>
          <w:color w:val="000000"/>
          <w:sz w:val="21"/>
          <w:szCs w:val="21"/>
        </w:rPr>
        <w:t>World J Gastroenterol</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17</w:t>
      </w:r>
      <w:r w:rsidRPr="000B4C6D">
        <w:rPr>
          <w:rFonts w:ascii="Book Antiqua" w:hAnsi="Book Antiqua" w:cs="宋体"/>
          <w:color w:val="000000"/>
          <w:sz w:val="21"/>
          <w:szCs w:val="21"/>
        </w:rPr>
        <w:t>: 2734-2739 [PMID: 21734781 DOI: 10.3748/wjg.v17.i22.2734]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5 </w:t>
      </w:r>
      <w:r w:rsidRPr="000B4C6D">
        <w:rPr>
          <w:rFonts w:ascii="Book Antiqua" w:hAnsi="Book Antiqua" w:cs="宋体"/>
          <w:b/>
          <w:bCs/>
          <w:color w:val="000000"/>
          <w:sz w:val="21"/>
          <w:szCs w:val="21"/>
        </w:rPr>
        <w:t>Canavan C</w:t>
      </w:r>
      <w:r w:rsidRPr="000B4C6D">
        <w:rPr>
          <w:rFonts w:ascii="Book Antiqua" w:hAnsi="Book Antiqua" w:cs="宋体"/>
          <w:color w:val="000000"/>
          <w:sz w:val="21"/>
          <w:szCs w:val="21"/>
        </w:rPr>
        <w:t>, Abrams KR, Mayberry JF. Meta-analysis: mortality in Crohn's disease.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25</w:t>
      </w:r>
      <w:r w:rsidRPr="000B4C6D">
        <w:rPr>
          <w:rFonts w:ascii="Book Antiqua" w:hAnsi="Book Antiqua" w:cs="宋体"/>
          <w:color w:val="000000"/>
          <w:sz w:val="21"/>
          <w:szCs w:val="21"/>
        </w:rPr>
        <w:t>: 861-870 [PMID: 17402989 DOI: 10.1111/j.1365-2036.2007.03276.x]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6 </w:t>
      </w:r>
      <w:r w:rsidRPr="000B4C6D">
        <w:rPr>
          <w:rFonts w:ascii="Book Antiqua" w:hAnsi="Book Antiqua" w:cs="宋体"/>
          <w:b/>
          <w:bCs/>
          <w:color w:val="000000"/>
          <w:sz w:val="21"/>
          <w:szCs w:val="21"/>
        </w:rPr>
        <w:t>Vermeire S</w:t>
      </w:r>
      <w:r w:rsidRPr="000B4C6D">
        <w:rPr>
          <w:rFonts w:ascii="Book Antiqua" w:hAnsi="Book Antiqua" w:cs="宋体"/>
          <w:color w:val="000000"/>
          <w:sz w:val="21"/>
          <w:szCs w:val="21"/>
        </w:rPr>
        <w:t>, van Assche G, Rutgeerts P. Review article: Altering the natural history of Crohn's disease--evidence for and against current therapies.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25</w:t>
      </w:r>
      <w:r w:rsidRPr="000B4C6D">
        <w:rPr>
          <w:rFonts w:ascii="Book Antiqua" w:hAnsi="Book Antiqua" w:cs="宋体"/>
          <w:color w:val="000000"/>
          <w:sz w:val="21"/>
          <w:szCs w:val="21"/>
        </w:rPr>
        <w:t>: 3-12 [PMID: 17229216 DOI: 10.1111/j.1365-2036.2006.03134.x</w:t>
      </w:r>
      <w:r w:rsidRPr="000B4C6D">
        <w:rPr>
          <w:rFonts w:ascii="Book Antiqua" w:hAnsi="Book Antiqua" w:cs="宋体"/>
          <w:color w:val="000000"/>
          <w:szCs w:val="21"/>
        </w:rPr>
        <w:t>]</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 xml:space="preserve">7 </w:t>
      </w:r>
      <w:r w:rsidRPr="000B4C6D">
        <w:rPr>
          <w:rFonts w:ascii="Book Antiqua" w:hAnsi="Book Antiqua" w:cs="宋体"/>
          <w:b/>
          <w:color w:val="000000"/>
          <w:sz w:val="21"/>
          <w:szCs w:val="21"/>
        </w:rPr>
        <w:t>Rungoe C</w:t>
      </w:r>
      <w:r w:rsidRPr="000B4C6D">
        <w:rPr>
          <w:rFonts w:ascii="Book Antiqua" w:hAnsi="Book Antiqua" w:cs="宋体"/>
          <w:color w:val="000000"/>
          <w:sz w:val="21"/>
          <w:szCs w:val="21"/>
        </w:rPr>
        <w:t>, Langholz E, Andersson M, Basit S, Nielsen NM, Wohlfahrt J, Jess T. Changes in medical treatment and surgery rates in inflammatory bowel disease: a nationwide cohort study 1979-2011.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2013; Epub ahead of print [PMID: 24056767 DOI: 10.1136/gutjnl-2013-305607]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8 </w:t>
      </w:r>
      <w:r w:rsidRPr="000B4C6D">
        <w:rPr>
          <w:rFonts w:ascii="Book Antiqua" w:hAnsi="Book Antiqua" w:cs="宋体"/>
          <w:b/>
          <w:bCs/>
          <w:color w:val="000000"/>
          <w:sz w:val="21"/>
          <w:szCs w:val="21"/>
        </w:rPr>
        <w:t>Molodecky NA</w:t>
      </w:r>
      <w:r w:rsidRPr="000B4C6D">
        <w:rPr>
          <w:rFonts w:ascii="Book Antiqua" w:hAnsi="Book Antiqua" w:cs="宋体"/>
          <w:color w:val="000000"/>
          <w:sz w:val="21"/>
          <w:szCs w:val="21"/>
        </w:rPr>
        <w:t>, Soon IS, Rabi DM, Ghali WA, Ferris M, Chernoff G, Benchimol EI, Panaccione R, Ghosh S, Barkema HW, Kaplan GG. Increasing incidence and prevalence of the inflammatory bowel diseases with time, based on systematic review.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142</w:t>
      </w:r>
      <w:r w:rsidRPr="000B4C6D">
        <w:rPr>
          <w:rFonts w:ascii="Book Antiqua" w:hAnsi="Book Antiqua" w:cs="宋体"/>
          <w:color w:val="000000"/>
          <w:sz w:val="21"/>
          <w:szCs w:val="21"/>
        </w:rPr>
        <w:t>: 46-54.e42; quiz e30 [PMID: 22001864 DOI: 10.1053/j.gastro.2011.10.001]</w:t>
      </w:r>
    </w:p>
    <w:p w:rsidR="00C7085A" w:rsidRPr="00695709" w:rsidRDefault="00C7085A" w:rsidP="000B4C6D">
      <w:pPr>
        <w:spacing w:after="0" w:line="360" w:lineRule="auto"/>
        <w:rPr>
          <w:rFonts w:ascii="Book Antiqua" w:hAnsi="Book Antiqua" w:cs="宋体"/>
          <w:color w:val="000000"/>
          <w:sz w:val="21"/>
          <w:szCs w:val="21"/>
          <w:lang w:val="es-ES"/>
        </w:rPr>
      </w:pPr>
      <w:r w:rsidRPr="000B4C6D">
        <w:rPr>
          <w:rFonts w:ascii="Book Antiqua" w:hAnsi="Book Antiqua" w:cs="宋体"/>
          <w:color w:val="000000"/>
          <w:sz w:val="21"/>
          <w:szCs w:val="21"/>
        </w:rPr>
        <w:t>9 </w:t>
      </w:r>
      <w:r w:rsidRPr="000B4C6D">
        <w:rPr>
          <w:rFonts w:ascii="Book Antiqua" w:hAnsi="Book Antiqua" w:cs="宋体"/>
          <w:b/>
          <w:bCs/>
          <w:color w:val="000000"/>
          <w:sz w:val="21"/>
          <w:szCs w:val="21"/>
        </w:rPr>
        <w:t>Shoda R</w:t>
      </w:r>
      <w:r w:rsidRPr="000B4C6D">
        <w:rPr>
          <w:rFonts w:ascii="Book Antiqua" w:hAnsi="Book Antiqua" w:cs="宋体"/>
          <w:color w:val="000000"/>
          <w:sz w:val="21"/>
          <w:szCs w:val="21"/>
        </w:rPr>
        <w:t>, Matsueda K, Yamato S, Umeda N. Epidemiologic analysis of Crohn disease in Japan: increased dietary intake of n-6 polyunsaturated fatty acids and animal protein relates to the increased incidence of Crohn disease in Japan. </w:t>
      </w:r>
      <w:r w:rsidRPr="00695709">
        <w:rPr>
          <w:rFonts w:ascii="Book Antiqua" w:hAnsi="Book Antiqua" w:cs="宋体"/>
          <w:i/>
          <w:iCs/>
          <w:color w:val="000000"/>
          <w:sz w:val="21"/>
          <w:szCs w:val="21"/>
          <w:lang w:val="es-ES"/>
        </w:rPr>
        <w:t>Am J Clin Nutr</w:t>
      </w:r>
      <w:r w:rsidRPr="00695709">
        <w:rPr>
          <w:rFonts w:ascii="Book Antiqua" w:hAnsi="Book Antiqua" w:cs="宋体"/>
          <w:color w:val="000000"/>
          <w:sz w:val="21"/>
          <w:szCs w:val="21"/>
          <w:lang w:val="es-ES"/>
        </w:rPr>
        <w:t> 1996; </w:t>
      </w:r>
      <w:r w:rsidRPr="00695709">
        <w:rPr>
          <w:rFonts w:ascii="Book Antiqua" w:hAnsi="Book Antiqua" w:cs="宋体"/>
          <w:b/>
          <w:bCs/>
          <w:color w:val="000000"/>
          <w:sz w:val="21"/>
          <w:szCs w:val="21"/>
          <w:lang w:val="es-ES"/>
        </w:rPr>
        <w:t>63</w:t>
      </w:r>
      <w:r w:rsidRPr="00695709">
        <w:rPr>
          <w:rFonts w:ascii="Book Antiqua" w:hAnsi="Book Antiqua" w:cs="宋体"/>
          <w:color w:val="000000"/>
          <w:sz w:val="21"/>
          <w:szCs w:val="21"/>
          <w:lang w:val="es-ES"/>
        </w:rPr>
        <w:t>: 741-745 [PMID: 8615358]</w:t>
      </w:r>
    </w:p>
    <w:p w:rsidR="00C7085A" w:rsidRPr="000B4C6D" w:rsidRDefault="00C7085A" w:rsidP="000B4C6D">
      <w:pPr>
        <w:spacing w:after="0" w:line="360" w:lineRule="auto"/>
        <w:rPr>
          <w:rFonts w:ascii="Book Antiqua" w:hAnsi="Book Antiqua" w:cs="宋体"/>
          <w:color w:val="000000"/>
          <w:sz w:val="21"/>
          <w:szCs w:val="21"/>
        </w:rPr>
      </w:pPr>
      <w:r w:rsidRPr="00695709">
        <w:rPr>
          <w:rFonts w:ascii="Book Antiqua" w:hAnsi="Book Antiqua" w:cs="宋体"/>
          <w:color w:val="000000"/>
          <w:sz w:val="21"/>
          <w:szCs w:val="21"/>
          <w:lang w:val="es-ES"/>
        </w:rPr>
        <w:t>10 </w:t>
      </w:r>
      <w:r w:rsidRPr="00695709">
        <w:rPr>
          <w:rFonts w:ascii="Book Antiqua" w:hAnsi="Book Antiqua" w:cs="宋体"/>
          <w:b/>
          <w:bCs/>
          <w:color w:val="000000"/>
          <w:sz w:val="21"/>
          <w:szCs w:val="21"/>
          <w:lang w:val="es-ES"/>
        </w:rPr>
        <w:t>Barreiro-de Acosta M</w:t>
      </w:r>
      <w:r w:rsidRPr="00695709">
        <w:rPr>
          <w:rFonts w:ascii="Book Antiqua" w:hAnsi="Book Antiqua" w:cs="宋体"/>
          <w:color w:val="000000"/>
          <w:sz w:val="21"/>
          <w:szCs w:val="21"/>
          <w:lang w:val="es-ES"/>
        </w:rPr>
        <w:t xml:space="preserve">, Alvarez Castro A, Souto R, Iglesias M, Lorenzo A, Dominguez-Muñoz JE. </w:t>
      </w:r>
      <w:r w:rsidRPr="000B4C6D">
        <w:rPr>
          <w:rFonts w:ascii="Book Antiqua" w:hAnsi="Book Antiqua" w:cs="宋体"/>
          <w:color w:val="000000"/>
          <w:sz w:val="21"/>
          <w:szCs w:val="21"/>
        </w:rPr>
        <w:t>Emigration to western industrialized countries: A risk factor for developing inflammatory bowel disease. </w:t>
      </w:r>
      <w:r w:rsidRPr="000B4C6D">
        <w:rPr>
          <w:rFonts w:ascii="Book Antiqua" w:hAnsi="Book Antiqua" w:cs="宋体"/>
          <w:i/>
          <w:iCs/>
          <w:color w:val="000000"/>
          <w:sz w:val="21"/>
          <w:szCs w:val="21"/>
        </w:rPr>
        <w:t>J Crohns Colitis</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5</w:t>
      </w:r>
      <w:r w:rsidRPr="000B4C6D">
        <w:rPr>
          <w:rFonts w:ascii="Book Antiqua" w:hAnsi="Book Antiqua" w:cs="宋体"/>
          <w:color w:val="000000"/>
          <w:sz w:val="21"/>
          <w:szCs w:val="21"/>
        </w:rPr>
        <w:t>: 566-569 [PMID: 22115376 DOI: 10.1016/j.crohns.2011.05.009]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11 </w:t>
      </w:r>
      <w:r w:rsidRPr="000B4C6D">
        <w:rPr>
          <w:rFonts w:ascii="Book Antiqua" w:hAnsi="Book Antiqua" w:cs="宋体"/>
          <w:b/>
          <w:bCs/>
          <w:color w:val="000000"/>
          <w:sz w:val="21"/>
          <w:szCs w:val="21"/>
        </w:rPr>
        <w:t>Chow J</w:t>
      </w:r>
      <w:r w:rsidRPr="000B4C6D">
        <w:rPr>
          <w:rFonts w:ascii="Book Antiqua" w:hAnsi="Book Antiqua" w:cs="宋体"/>
          <w:color w:val="000000"/>
          <w:sz w:val="21"/>
          <w:szCs w:val="21"/>
        </w:rPr>
        <w:t>, Lee SM, Shen Y, Khosravi A, Mazmanian SK. Host-bacterial symbiosis in health and disease. </w:t>
      </w:r>
      <w:r w:rsidRPr="000B4C6D">
        <w:rPr>
          <w:rFonts w:ascii="Book Antiqua" w:hAnsi="Book Antiqua" w:cs="宋体"/>
          <w:i/>
          <w:iCs/>
          <w:color w:val="000000"/>
          <w:sz w:val="21"/>
          <w:szCs w:val="21"/>
        </w:rPr>
        <w:t>Adv Immunol</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107</w:t>
      </w:r>
      <w:r w:rsidRPr="000B4C6D">
        <w:rPr>
          <w:rFonts w:ascii="Book Antiqua" w:hAnsi="Book Antiqua" w:cs="宋体"/>
          <w:color w:val="000000"/>
          <w:sz w:val="21"/>
          <w:szCs w:val="21"/>
        </w:rPr>
        <w:t>: 243-274 [PMID: 21034976 DOI: 10.1016/B978-0-12-381300-8.00008-3]</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lastRenderedPageBreak/>
        <w:t>12 </w:t>
      </w:r>
      <w:r w:rsidRPr="000B4C6D">
        <w:rPr>
          <w:rFonts w:ascii="Book Antiqua" w:hAnsi="Book Antiqua" w:cs="宋体"/>
          <w:b/>
          <w:bCs/>
          <w:color w:val="000000"/>
          <w:sz w:val="21"/>
          <w:szCs w:val="21"/>
        </w:rPr>
        <w:t>Flanagan P</w:t>
      </w:r>
      <w:r w:rsidRPr="000B4C6D">
        <w:rPr>
          <w:rFonts w:ascii="Book Antiqua" w:hAnsi="Book Antiqua" w:cs="宋体"/>
          <w:color w:val="000000"/>
          <w:sz w:val="21"/>
          <w:szCs w:val="21"/>
        </w:rPr>
        <w:t>, Campbell BJ, Rhodes JM.</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Bacteria in the pathogenesis of inflammatory bowel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Biochem Soc Trans</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39</w:t>
      </w:r>
      <w:r w:rsidRPr="000B4C6D">
        <w:rPr>
          <w:rFonts w:ascii="Book Antiqua" w:hAnsi="Book Antiqua" w:cs="宋体"/>
          <w:color w:val="000000"/>
          <w:sz w:val="21"/>
          <w:szCs w:val="21"/>
        </w:rPr>
        <w:t>: 1067-1072 [PMID: 21787349 DOI: 10.1042/BST0391067]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13 </w:t>
      </w:r>
      <w:r w:rsidRPr="000B4C6D">
        <w:rPr>
          <w:rFonts w:ascii="Book Antiqua" w:hAnsi="Book Antiqua" w:cs="宋体"/>
          <w:b/>
          <w:bCs/>
          <w:color w:val="000000"/>
          <w:sz w:val="21"/>
          <w:szCs w:val="21"/>
        </w:rPr>
        <w:t>Kang S</w:t>
      </w:r>
      <w:r w:rsidRPr="000B4C6D">
        <w:rPr>
          <w:rFonts w:ascii="Book Antiqua" w:hAnsi="Book Antiqua" w:cs="宋体"/>
          <w:color w:val="000000"/>
          <w:sz w:val="21"/>
          <w:szCs w:val="21"/>
        </w:rPr>
        <w:t>, Denman SE, Morrison M, Yu Z, Dore J, Leclerc M, McSweeney CS. Dysbiosis of fecal microbiota in Crohn's disease patients as revealed by a custom phylogenetic microarray.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16</w:t>
      </w:r>
      <w:r w:rsidRPr="000B4C6D">
        <w:rPr>
          <w:rFonts w:ascii="Book Antiqua" w:hAnsi="Book Antiqua" w:cs="宋体"/>
          <w:color w:val="000000"/>
          <w:sz w:val="21"/>
          <w:szCs w:val="21"/>
        </w:rPr>
        <w:t>: 2034-2042 [PMID: 20848492]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14 </w:t>
      </w:r>
      <w:r w:rsidRPr="000B4C6D">
        <w:rPr>
          <w:rFonts w:ascii="Book Antiqua" w:hAnsi="Book Antiqua" w:cs="宋体"/>
          <w:b/>
          <w:bCs/>
          <w:color w:val="000000"/>
          <w:sz w:val="21"/>
          <w:szCs w:val="21"/>
        </w:rPr>
        <w:t>Willing B</w:t>
      </w:r>
      <w:r w:rsidRPr="000B4C6D">
        <w:rPr>
          <w:rFonts w:ascii="Book Antiqua" w:hAnsi="Book Antiqua" w:cs="宋体"/>
          <w:color w:val="000000"/>
          <w:sz w:val="21"/>
          <w:szCs w:val="21"/>
        </w:rPr>
        <w:t xml:space="preserve">, Halfvarson J, Dicksved J, Rosenquist M, Järnerot G, Engstrand L, Tysk C, </w:t>
      </w:r>
      <w:proofErr w:type="gramStart"/>
      <w:r w:rsidRPr="000B4C6D">
        <w:rPr>
          <w:rFonts w:ascii="Book Antiqua" w:hAnsi="Book Antiqua" w:cs="宋体"/>
          <w:color w:val="000000"/>
          <w:sz w:val="21"/>
          <w:szCs w:val="21"/>
        </w:rPr>
        <w:t>Jansson</w:t>
      </w:r>
      <w:proofErr w:type="gramEnd"/>
      <w:r w:rsidRPr="000B4C6D">
        <w:rPr>
          <w:rFonts w:ascii="Book Antiqua" w:hAnsi="Book Antiqua" w:cs="宋体"/>
          <w:color w:val="000000"/>
          <w:sz w:val="21"/>
          <w:szCs w:val="21"/>
        </w:rPr>
        <w:t xml:space="preserve"> JK. Twin studies reveal specific imbalances in the mucosa-associated microbiota of patients with ileal Crohn's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15</w:t>
      </w:r>
      <w:r w:rsidRPr="000B4C6D">
        <w:rPr>
          <w:rFonts w:ascii="Book Antiqua" w:hAnsi="Book Antiqua" w:cs="宋体"/>
          <w:color w:val="000000"/>
          <w:sz w:val="21"/>
          <w:szCs w:val="21"/>
        </w:rPr>
        <w:t>: 653-660 [PMID: 19023901 DOI: 10.1002/ibd.20783]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15 </w:t>
      </w:r>
      <w:r w:rsidRPr="000B4C6D">
        <w:rPr>
          <w:rFonts w:ascii="Book Antiqua" w:hAnsi="Book Antiqua" w:cs="宋体"/>
          <w:b/>
          <w:bCs/>
          <w:color w:val="000000"/>
          <w:sz w:val="21"/>
          <w:szCs w:val="21"/>
        </w:rPr>
        <w:t>Joossens M</w:t>
      </w:r>
      <w:r w:rsidRPr="000B4C6D">
        <w:rPr>
          <w:rFonts w:ascii="Book Antiqua" w:hAnsi="Book Antiqua" w:cs="宋体"/>
          <w:color w:val="000000"/>
          <w:sz w:val="21"/>
          <w:szCs w:val="21"/>
        </w:rPr>
        <w:t>, Huys G, Cnockaert M, De Preter V, Verbeke K, Rutgeerts P, Vandamme P, Vermeire S. Dysbiosis of the faecal microbiota in patients with Crohn's disease and their unaffected relatives.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60</w:t>
      </w:r>
      <w:r w:rsidRPr="000B4C6D">
        <w:rPr>
          <w:rFonts w:ascii="Book Antiqua" w:hAnsi="Book Antiqua" w:cs="宋体"/>
          <w:color w:val="000000"/>
          <w:sz w:val="21"/>
          <w:szCs w:val="21"/>
        </w:rPr>
        <w:t>: 631-637 [PMID: 21209126 DOI: 10.1136/gut.2010.223263]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16 </w:t>
      </w:r>
      <w:r w:rsidRPr="000B4C6D">
        <w:rPr>
          <w:rFonts w:ascii="Book Antiqua" w:hAnsi="Book Antiqua" w:cs="宋体"/>
          <w:b/>
          <w:bCs/>
          <w:color w:val="000000"/>
          <w:sz w:val="21"/>
          <w:szCs w:val="21"/>
        </w:rPr>
        <w:t>Manichanh C</w:t>
      </w:r>
      <w:r w:rsidRPr="000B4C6D">
        <w:rPr>
          <w:rFonts w:ascii="Book Antiqua" w:hAnsi="Book Antiqua" w:cs="宋体"/>
          <w:color w:val="000000"/>
          <w:sz w:val="21"/>
          <w:szCs w:val="21"/>
        </w:rPr>
        <w:t>, Rigottier-Gois L, Bonnaud E, Gloux K, Pelletier E, Frangeul L, Nalin R, Jarrin C, Chardon P, Marteau P, Roca J, Dore J. Reduced diversity of faecal microbiota in Crohn's disease revealed by a metagenomic approach.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55</w:t>
      </w:r>
      <w:r w:rsidRPr="000B4C6D">
        <w:rPr>
          <w:rFonts w:ascii="Book Antiqua" w:hAnsi="Book Antiqua" w:cs="宋体"/>
          <w:color w:val="000000"/>
          <w:sz w:val="21"/>
          <w:szCs w:val="21"/>
        </w:rPr>
        <w:t>: 205-211 [PMID: 16188921 DOI: 10.1136/gut.2005.073817]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17 </w:t>
      </w:r>
      <w:r w:rsidRPr="000B4C6D">
        <w:rPr>
          <w:rFonts w:ascii="Book Antiqua" w:hAnsi="Book Antiqua" w:cs="宋体"/>
          <w:b/>
          <w:bCs/>
          <w:color w:val="000000"/>
          <w:sz w:val="21"/>
          <w:szCs w:val="21"/>
        </w:rPr>
        <w:t>Mondot S</w:t>
      </w:r>
      <w:r w:rsidRPr="000B4C6D">
        <w:rPr>
          <w:rFonts w:ascii="Book Antiqua" w:hAnsi="Book Antiqua" w:cs="宋体"/>
          <w:color w:val="000000"/>
          <w:sz w:val="21"/>
          <w:szCs w:val="21"/>
        </w:rPr>
        <w:t>, Kang S, Furet JP, Aguirre de Carcer D, McSweeney C, Morrison M, Marteau P, Doré J, Leclerc M. Highlighting new phylogenetic specificities of Crohn's disease microbiota.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17</w:t>
      </w:r>
      <w:r w:rsidRPr="000B4C6D">
        <w:rPr>
          <w:rFonts w:ascii="Book Antiqua" w:hAnsi="Book Antiqua" w:cs="宋体"/>
          <w:color w:val="000000"/>
          <w:sz w:val="21"/>
          <w:szCs w:val="21"/>
        </w:rPr>
        <w:t>: 185-192 [PMID: 20722058 DOI: 10.1002/ibd.21436]</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18 </w:t>
      </w:r>
      <w:r w:rsidRPr="000B4C6D">
        <w:rPr>
          <w:rFonts w:ascii="Book Antiqua" w:hAnsi="Book Antiqua" w:cs="宋体"/>
          <w:b/>
          <w:bCs/>
          <w:color w:val="000000"/>
          <w:sz w:val="21"/>
          <w:szCs w:val="21"/>
        </w:rPr>
        <w:t>Mahid SS</w:t>
      </w:r>
      <w:r w:rsidRPr="000B4C6D">
        <w:rPr>
          <w:rFonts w:ascii="Book Antiqua" w:hAnsi="Book Antiqua" w:cs="宋体"/>
          <w:color w:val="000000"/>
          <w:sz w:val="21"/>
          <w:szCs w:val="21"/>
        </w:rPr>
        <w:t>, Minor KS, Stevens PL, Galandiuk S.</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The role of smoking in Crohn's disease as defined by clinical variables.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Dig Dis Sci</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52</w:t>
      </w:r>
      <w:r w:rsidRPr="000B4C6D">
        <w:rPr>
          <w:rFonts w:ascii="Book Antiqua" w:hAnsi="Book Antiqua" w:cs="宋体"/>
          <w:color w:val="000000"/>
          <w:sz w:val="21"/>
          <w:szCs w:val="21"/>
        </w:rPr>
        <w:t>: 2897-2903 [PMID: 17401688 DOI: 10.1007/s10620-006-9624-0]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19 </w:t>
      </w:r>
      <w:r w:rsidRPr="000B4C6D">
        <w:rPr>
          <w:rFonts w:ascii="Book Antiqua" w:hAnsi="Book Antiqua" w:cs="宋体"/>
          <w:b/>
          <w:bCs/>
          <w:color w:val="000000"/>
          <w:sz w:val="21"/>
          <w:szCs w:val="21"/>
        </w:rPr>
        <w:t>Biedermann L</w:t>
      </w:r>
      <w:r w:rsidRPr="000B4C6D">
        <w:rPr>
          <w:rFonts w:ascii="Book Antiqua" w:hAnsi="Book Antiqua" w:cs="宋体"/>
          <w:color w:val="000000"/>
          <w:sz w:val="21"/>
          <w:szCs w:val="21"/>
        </w:rPr>
        <w:t>, Zeitz J, Mwinyi J, Sutter-Minder E, Rehman A, Ott SJ, Steurer-Stey C, Frei A, Frei P, Scharl M, Loessner MJ, Vavricka SR, Fried M, Schreiber S, Schuppler M, Rogler G. Smoking cessation induces profound changes in the composition of the intestinal microbiota in humans. </w:t>
      </w:r>
      <w:r w:rsidRPr="000B4C6D">
        <w:rPr>
          <w:rFonts w:ascii="Book Antiqua" w:hAnsi="Book Antiqua" w:cs="宋体"/>
          <w:i/>
          <w:iCs/>
          <w:color w:val="000000"/>
          <w:sz w:val="21"/>
          <w:szCs w:val="21"/>
        </w:rPr>
        <w:t>PLoS One</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8</w:t>
      </w:r>
      <w:r w:rsidRPr="000B4C6D">
        <w:rPr>
          <w:rFonts w:ascii="Book Antiqua" w:hAnsi="Book Antiqua" w:cs="宋体"/>
          <w:color w:val="000000"/>
          <w:sz w:val="21"/>
          <w:szCs w:val="21"/>
        </w:rPr>
        <w:t>: e59260 [PMID: 23516617 DOI: 10.1371/journal.pone.0059260]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20 </w:t>
      </w:r>
      <w:r w:rsidRPr="000B4C6D">
        <w:rPr>
          <w:rFonts w:ascii="Book Antiqua" w:hAnsi="Book Antiqua" w:cs="宋体"/>
          <w:b/>
          <w:bCs/>
          <w:color w:val="000000"/>
          <w:sz w:val="21"/>
          <w:szCs w:val="21"/>
        </w:rPr>
        <w:t>Chapman-Kiddell CA</w:t>
      </w:r>
      <w:r w:rsidRPr="000B4C6D">
        <w:rPr>
          <w:rFonts w:ascii="Book Antiqua" w:hAnsi="Book Antiqua" w:cs="宋体"/>
          <w:color w:val="000000"/>
          <w:sz w:val="21"/>
          <w:szCs w:val="21"/>
        </w:rPr>
        <w:t>, Davies PS, Gillen L, Radford-Smith GL. Role of diet in the development of inflammatory bowel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16</w:t>
      </w:r>
      <w:r w:rsidRPr="000B4C6D">
        <w:rPr>
          <w:rFonts w:ascii="Book Antiqua" w:hAnsi="Book Antiqua" w:cs="宋体"/>
          <w:color w:val="000000"/>
          <w:sz w:val="21"/>
          <w:szCs w:val="21"/>
        </w:rPr>
        <w:t>: 137-151 [PMID: 19462428 DOI: 10.1002/ibd.20968]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21 </w:t>
      </w:r>
      <w:r w:rsidRPr="000B4C6D">
        <w:rPr>
          <w:rFonts w:ascii="Book Antiqua" w:hAnsi="Book Antiqua" w:cs="宋体"/>
          <w:b/>
          <w:bCs/>
          <w:color w:val="000000"/>
          <w:sz w:val="21"/>
          <w:szCs w:val="21"/>
        </w:rPr>
        <w:t>Turnbaugh PJ</w:t>
      </w:r>
      <w:r w:rsidRPr="000B4C6D">
        <w:rPr>
          <w:rFonts w:ascii="Book Antiqua" w:hAnsi="Book Antiqua" w:cs="宋体"/>
          <w:color w:val="000000"/>
          <w:sz w:val="21"/>
          <w:szCs w:val="21"/>
        </w:rPr>
        <w:t>, Ridaura VK, Faith JJ, Rey FE, Knight R, Gordon JI. The effect of diet on the human gut microbiome: a metagenomic analysis in humanized gnotobiotic mice. </w:t>
      </w:r>
      <w:r w:rsidRPr="000B4C6D">
        <w:rPr>
          <w:rFonts w:ascii="Book Antiqua" w:hAnsi="Book Antiqua" w:cs="宋体"/>
          <w:i/>
          <w:iCs/>
          <w:color w:val="000000"/>
          <w:sz w:val="21"/>
          <w:szCs w:val="21"/>
        </w:rPr>
        <w:t>Sci Transl Med</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1</w:t>
      </w:r>
      <w:r w:rsidRPr="000B4C6D">
        <w:rPr>
          <w:rFonts w:ascii="Book Antiqua" w:hAnsi="Book Antiqua" w:cs="宋体"/>
          <w:color w:val="000000"/>
          <w:sz w:val="21"/>
          <w:szCs w:val="21"/>
        </w:rPr>
        <w:t>: 6ra14 [PMID: 20368178 DOI: 10.1126/scitranslmed.3000322]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22 </w:t>
      </w:r>
      <w:r w:rsidRPr="000B4C6D">
        <w:rPr>
          <w:rFonts w:ascii="Book Antiqua" w:hAnsi="Book Antiqua" w:cs="宋体"/>
          <w:b/>
          <w:bCs/>
          <w:color w:val="000000"/>
          <w:sz w:val="21"/>
          <w:szCs w:val="21"/>
        </w:rPr>
        <w:t>Devkota S</w:t>
      </w:r>
      <w:r w:rsidRPr="000B4C6D">
        <w:rPr>
          <w:rFonts w:ascii="Book Antiqua" w:hAnsi="Book Antiqua" w:cs="宋体"/>
          <w:color w:val="000000"/>
          <w:sz w:val="21"/>
          <w:szCs w:val="21"/>
        </w:rPr>
        <w:t>, Wang Y, Musch MW, Leone V, Fehlner-Peach H, Nadimpalli A, Antonopoulos DA, Jabri B, Chang EB. Dietary-fat-induced taurocholic acid promotes pathobiont expansion and colitis in Il10-/- mice.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487</w:t>
      </w:r>
      <w:r w:rsidRPr="000B4C6D">
        <w:rPr>
          <w:rFonts w:ascii="Book Antiqua" w:hAnsi="Book Antiqua" w:cs="宋体"/>
          <w:color w:val="000000"/>
          <w:sz w:val="21"/>
          <w:szCs w:val="21"/>
        </w:rPr>
        <w:t>: 104-108 [PMID: 22722865 DOI: 10.1038/nature11225]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23 </w:t>
      </w:r>
      <w:r w:rsidRPr="000B4C6D">
        <w:rPr>
          <w:rFonts w:ascii="Book Antiqua" w:hAnsi="Book Antiqua" w:cs="宋体"/>
          <w:b/>
          <w:bCs/>
          <w:color w:val="000000"/>
          <w:sz w:val="21"/>
          <w:szCs w:val="21"/>
        </w:rPr>
        <w:t>Martinez-Medina M</w:t>
      </w:r>
      <w:r w:rsidRPr="000B4C6D">
        <w:rPr>
          <w:rFonts w:ascii="Book Antiqua" w:hAnsi="Book Antiqua" w:cs="宋体"/>
          <w:color w:val="000000"/>
          <w:sz w:val="21"/>
          <w:szCs w:val="21"/>
        </w:rPr>
        <w:t>, Denizot J, Dreux N, Robin F, Billard E, Bonnet R, Darfeuille-Michaud A, Barnich N. Western diet induces dysbiosis with increased E coli in CEABAC10 mice, alters host barrier function favouring AIEC colonisation.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2014; </w:t>
      </w:r>
      <w:r w:rsidRPr="000B4C6D">
        <w:rPr>
          <w:rFonts w:ascii="Book Antiqua" w:hAnsi="Book Antiqua" w:cs="宋体"/>
          <w:b/>
          <w:bCs/>
          <w:color w:val="000000"/>
          <w:sz w:val="21"/>
          <w:szCs w:val="21"/>
        </w:rPr>
        <w:t>63</w:t>
      </w:r>
      <w:r w:rsidRPr="000B4C6D">
        <w:rPr>
          <w:rFonts w:ascii="Book Antiqua" w:hAnsi="Book Antiqua" w:cs="宋体"/>
          <w:color w:val="000000"/>
          <w:sz w:val="21"/>
          <w:szCs w:val="21"/>
        </w:rPr>
        <w:t>: 116-124 [PMID: 23598352 DOI: 10.1136/gutjnl-2012-304119]</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24 </w:t>
      </w:r>
      <w:r w:rsidRPr="000B4C6D">
        <w:rPr>
          <w:rFonts w:ascii="Book Antiqua" w:hAnsi="Book Antiqua" w:cs="宋体"/>
          <w:b/>
          <w:bCs/>
          <w:color w:val="000000"/>
          <w:sz w:val="21"/>
          <w:szCs w:val="21"/>
        </w:rPr>
        <w:t>Lee JC</w:t>
      </w:r>
      <w:r w:rsidRPr="000B4C6D">
        <w:rPr>
          <w:rFonts w:ascii="Book Antiqua" w:hAnsi="Book Antiqua" w:cs="宋体"/>
          <w:color w:val="000000"/>
          <w:sz w:val="21"/>
          <w:szCs w:val="21"/>
        </w:rPr>
        <w:t>, Parkes M. Genome-wide association studies and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Brief Funct Genomics</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10</w:t>
      </w:r>
      <w:r w:rsidRPr="000B4C6D">
        <w:rPr>
          <w:rFonts w:ascii="Book Antiqua" w:hAnsi="Book Antiqua" w:cs="宋体"/>
          <w:color w:val="000000"/>
          <w:sz w:val="21"/>
          <w:szCs w:val="21"/>
        </w:rPr>
        <w:t>: 71-76 [PMID: 21436303 DOI: 10.1093/bfgp/elr009]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25 </w:t>
      </w:r>
      <w:r w:rsidRPr="000B4C6D">
        <w:rPr>
          <w:rFonts w:ascii="Book Antiqua" w:hAnsi="Book Antiqua" w:cs="宋体"/>
          <w:b/>
          <w:bCs/>
          <w:color w:val="000000"/>
          <w:sz w:val="21"/>
          <w:szCs w:val="21"/>
        </w:rPr>
        <w:t>Barrett JC</w:t>
      </w:r>
      <w:r w:rsidRPr="000B4C6D">
        <w:rPr>
          <w:rFonts w:ascii="Book Antiqua" w:hAnsi="Book Antiqua" w:cs="宋体"/>
          <w:color w:val="000000"/>
          <w:sz w:val="21"/>
          <w:szCs w:val="21"/>
        </w:rPr>
        <w:t>, Hansoul S, Nicolae DL, Cho JH, Duerr RH, Rioux JD, Brant SR, Silverberg MS, Taylor KD, Barmada MM, Bitton A, Dassopoulos T, Datta LW, Green T, Griffiths AM, Kistner EO, Murtha MT, Regueiro MD, Rotter JI, Schumm LP, Steinhart AH, Targan SR, Xavier RJ; NIDDK IBD Genetics Consortium, Libioulle C, Sandor C, Lathrop M, Belaiche J, Dewit O, Gut I, Heath S, Laukens D, Mni M, Rutgeerts P, Van Gossum A, Zelenika D, Franchimont D, Hugot JP, de Vos M, Vermeire S, Louis E; Belgian-French IBD Consortium; Wellcome Trust Case Control Consortium,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40</w:t>
      </w:r>
      <w:r w:rsidRPr="000B4C6D">
        <w:rPr>
          <w:rFonts w:ascii="Book Antiqua" w:hAnsi="Book Antiqua" w:cs="宋体"/>
          <w:color w:val="000000"/>
          <w:sz w:val="21"/>
          <w:szCs w:val="21"/>
        </w:rPr>
        <w:t>: 955-962 [PMID: 18587394 DOI: 10.1038/ng.175]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26 </w:t>
      </w:r>
      <w:r w:rsidRPr="000B4C6D">
        <w:rPr>
          <w:rFonts w:ascii="Book Antiqua" w:hAnsi="Book Antiqua" w:cs="宋体"/>
          <w:b/>
          <w:bCs/>
          <w:color w:val="000000"/>
          <w:sz w:val="21"/>
          <w:szCs w:val="21"/>
        </w:rPr>
        <w:t>Franke A</w:t>
      </w:r>
      <w:r w:rsidRPr="000B4C6D">
        <w:rPr>
          <w:rFonts w:ascii="Book Antiqua" w:hAnsi="Book Antiqua" w:cs="宋体"/>
          <w:color w:val="000000"/>
          <w:sz w:val="21"/>
          <w:szCs w:val="21"/>
        </w:rPr>
        <w:t>,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42</w:t>
      </w:r>
      <w:r w:rsidRPr="000B4C6D">
        <w:rPr>
          <w:rFonts w:ascii="Book Antiqua" w:hAnsi="Book Antiqua" w:cs="宋体"/>
          <w:color w:val="000000"/>
          <w:sz w:val="21"/>
          <w:szCs w:val="21"/>
        </w:rPr>
        <w:t>: 1118-1125 [PMID: 21102463 DOI: 10.1038/ng.717]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lang w:eastAsia="zh-CN"/>
        </w:rPr>
        <w:t>27</w:t>
      </w:r>
      <w:r w:rsidRPr="000B4C6D">
        <w:rPr>
          <w:rFonts w:ascii="Book Antiqua" w:hAnsi="Book Antiqua" w:cs="宋体"/>
          <w:color w:val="000000"/>
          <w:sz w:val="21"/>
          <w:szCs w:val="21"/>
        </w:rPr>
        <w:t xml:space="preserve"> </w:t>
      </w:r>
      <w:r w:rsidRPr="000B4C6D">
        <w:rPr>
          <w:rFonts w:ascii="Book Antiqua" w:hAnsi="Book Antiqua"/>
          <w:b/>
          <w:bCs/>
          <w:color w:val="000000"/>
          <w:sz w:val="21"/>
          <w:szCs w:val="21"/>
        </w:rPr>
        <w:t>Jostins L</w:t>
      </w:r>
      <w:r w:rsidRPr="000B4C6D">
        <w:rPr>
          <w:rFonts w:ascii="Book Antiqua" w:hAnsi="Book Antiqua"/>
          <w:color w:val="000000"/>
          <w:sz w:val="21"/>
          <w:szCs w:val="21"/>
        </w:rPr>
        <w:t xml:space="preserve">, Ripke S, Weersma RK, Duerr RH, McGovern DP, Hui KY, Lee JC, Schumm LP, Sharma Y, Anderson CA, Essers J, Mitrovic M, Ning K, Cleynen I, Theatre E, Spain SL, Raychaudhuri S, Goyette P, Wei Z, Abraham C, Achkar JP, Ahmad T, Amininejad L, </w:t>
      </w:r>
      <w:r w:rsidRPr="000B4C6D">
        <w:rPr>
          <w:rFonts w:ascii="Book Antiqua" w:hAnsi="Book Antiqua"/>
          <w:color w:val="000000"/>
          <w:sz w:val="21"/>
          <w:szCs w:val="21"/>
        </w:rPr>
        <w:lastRenderedPageBreak/>
        <w:t>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Silverberg MS, Annese V, Hakonarson H, Brant SR, Radford-Smith G, Mathew CG, Rioux JD, Schadt EE, Daly MJ, Franke A, Parkes M, Vermeire S, Barrett JC, Cho JH. Host-microbe interactions have shaped the genetic architecture of inflammatory bowel disease.</w:t>
      </w:r>
      <w:r w:rsidRPr="000B4C6D">
        <w:rPr>
          <w:rStyle w:val="apple-converted-space"/>
          <w:rFonts w:ascii="Book Antiqua" w:hAnsi="Book Antiqua"/>
          <w:color w:val="000000"/>
          <w:sz w:val="21"/>
          <w:szCs w:val="21"/>
        </w:rPr>
        <w:t> </w:t>
      </w:r>
      <w:r w:rsidRPr="000B4C6D">
        <w:rPr>
          <w:rFonts w:ascii="Book Antiqua" w:hAnsi="Book Antiqua"/>
          <w:i/>
          <w:iCs/>
          <w:color w:val="000000"/>
          <w:sz w:val="21"/>
          <w:szCs w:val="21"/>
        </w:rPr>
        <w:t>Nature</w:t>
      </w:r>
      <w:r w:rsidRPr="000B4C6D">
        <w:rPr>
          <w:rStyle w:val="apple-converted-space"/>
          <w:rFonts w:ascii="Book Antiqua" w:hAnsi="Book Antiqua"/>
          <w:color w:val="000000"/>
          <w:sz w:val="21"/>
          <w:szCs w:val="21"/>
        </w:rPr>
        <w:t> </w:t>
      </w:r>
      <w:r w:rsidRPr="000B4C6D">
        <w:rPr>
          <w:rFonts w:ascii="Book Antiqua" w:hAnsi="Book Antiqua"/>
          <w:color w:val="000000"/>
          <w:sz w:val="21"/>
          <w:szCs w:val="21"/>
        </w:rPr>
        <w:t>2012;</w:t>
      </w:r>
      <w:r w:rsidRPr="000B4C6D">
        <w:rPr>
          <w:rStyle w:val="apple-converted-space"/>
          <w:rFonts w:ascii="Book Antiqua" w:hAnsi="Book Antiqua"/>
          <w:color w:val="000000"/>
          <w:sz w:val="21"/>
          <w:szCs w:val="21"/>
        </w:rPr>
        <w:t> </w:t>
      </w:r>
      <w:r w:rsidRPr="000B4C6D">
        <w:rPr>
          <w:rFonts w:ascii="Book Antiqua" w:hAnsi="Book Antiqua"/>
          <w:b/>
          <w:bCs/>
          <w:color w:val="000000"/>
          <w:sz w:val="21"/>
          <w:szCs w:val="21"/>
        </w:rPr>
        <w:t>491</w:t>
      </w:r>
      <w:r w:rsidRPr="000B4C6D">
        <w:rPr>
          <w:rFonts w:ascii="Book Antiqua" w:hAnsi="Book Antiqua"/>
          <w:color w:val="000000"/>
          <w:sz w:val="21"/>
          <w:szCs w:val="21"/>
        </w:rPr>
        <w:t>: 119-124 [PMID: 23128233 DOI: 10.1038/nature11582]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28 </w:t>
      </w:r>
      <w:r w:rsidRPr="000B4C6D">
        <w:rPr>
          <w:rFonts w:ascii="Book Antiqua" w:hAnsi="Book Antiqua" w:cs="宋体"/>
          <w:b/>
          <w:bCs/>
          <w:color w:val="000000"/>
          <w:sz w:val="21"/>
          <w:szCs w:val="21"/>
        </w:rPr>
        <w:t>Hugot JP</w:t>
      </w:r>
      <w:r w:rsidRPr="000B4C6D">
        <w:rPr>
          <w:rFonts w:ascii="Book Antiqua" w:hAnsi="Book Antiqua" w:cs="宋体"/>
          <w:color w:val="000000"/>
          <w:sz w:val="21"/>
          <w:szCs w:val="21"/>
        </w:rPr>
        <w:t>,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411</w:t>
      </w:r>
      <w:r w:rsidRPr="000B4C6D">
        <w:rPr>
          <w:rFonts w:ascii="Book Antiqua" w:hAnsi="Book Antiqua" w:cs="宋体"/>
          <w:color w:val="000000"/>
          <w:sz w:val="21"/>
          <w:szCs w:val="21"/>
        </w:rPr>
        <w:t>: 599-603 [PMID: 11385576 DOI: 10.1038/35079107]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29 </w:t>
      </w:r>
      <w:r w:rsidRPr="000B4C6D">
        <w:rPr>
          <w:rFonts w:ascii="Book Antiqua" w:hAnsi="Book Antiqua" w:cs="宋体"/>
          <w:b/>
          <w:bCs/>
          <w:color w:val="000000"/>
          <w:sz w:val="21"/>
          <w:szCs w:val="21"/>
        </w:rPr>
        <w:t>Ogura Y</w:t>
      </w:r>
      <w:r w:rsidRPr="000B4C6D">
        <w:rPr>
          <w:rFonts w:ascii="Book Antiqua" w:hAnsi="Book Antiqua" w:cs="宋体"/>
          <w:color w:val="000000"/>
          <w:sz w:val="21"/>
          <w:szCs w:val="21"/>
        </w:rPr>
        <w:t>, Bonen DK, Inohara N, Nicolae DL, Chen FF, Ramos R, Britton H, Moran T, Karaliuskas R, Duerr RH, Achkar JP, Brant SR, Bayless TM, Kirschner BS, Hanauer SB, Nuñez G, Cho JH. A frameshift mutation in NOD2 associated with susceptibility to Crohn's disease.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411</w:t>
      </w:r>
      <w:r w:rsidRPr="000B4C6D">
        <w:rPr>
          <w:rFonts w:ascii="Book Antiqua" w:hAnsi="Book Antiqua" w:cs="宋体"/>
          <w:color w:val="000000"/>
          <w:sz w:val="21"/>
          <w:szCs w:val="21"/>
        </w:rPr>
        <w:t>: 603-606 [PMID: 11385577 DOI: 10.1038/35079114]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30 </w:t>
      </w:r>
      <w:r w:rsidRPr="000B4C6D">
        <w:rPr>
          <w:rFonts w:ascii="Book Antiqua" w:hAnsi="Book Antiqua" w:cs="宋体"/>
          <w:b/>
          <w:bCs/>
          <w:color w:val="000000"/>
          <w:sz w:val="21"/>
          <w:szCs w:val="21"/>
        </w:rPr>
        <w:t>Schreiber S</w:t>
      </w:r>
      <w:r w:rsidRPr="000B4C6D">
        <w:rPr>
          <w:rFonts w:ascii="Book Antiqua" w:hAnsi="Book Antiqua" w:cs="宋体"/>
          <w:color w:val="000000"/>
          <w:sz w:val="21"/>
          <w:szCs w:val="21"/>
        </w:rPr>
        <w:t>, Rosenstiel P, Albrecht M, Hampe J, Krawczak M. Genetics of Crohn disease, an archetypal inflammatory barrier disease. </w:t>
      </w:r>
      <w:r w:rsidRPr="000B4C6D">
        <w:rPr>
          <w:rFonts w:ascii="Book Antiqua" w:hAnsi="Book Antiqua" w:cs="宋体"/>
          <w:i/>
          <w:iCs/>
          <w:color w:val="000000"/>
          <w:sz w:val="21"/>
          <w:szCs w:val="21"/>
        </w:rPr>
        <w:t>Nat Rev Genet</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6</w:t>
      </w:r>
      <w:r w:rsidRPr="000B4C6D">
        <w:rPr>
          <w:rFonts w:ascii="Book Antiqua" w:hAnsi="Book Antiqua" w:cs="宋体"/>
          <w:color w:val="000000"/>
          <w:sz w:val="21"/>
          <w:szCs w:val="21"/>
        </w:rPr>
        <w:t>: 376-388 [PMID: 15861209 DOI: 10.1038/nrg1607]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31 </w:t>
      </w:r>
      <w:r w:rsidRPr="000B4C6D">
        <w:rPr>
          <w:rFonts w:ascii="Book Antiqua" w:hAnsi="Book Antiqua" w:cs="宋体"/>
          <w:b/>
          <w:bCs/>
          <w:color w:val="000000"/>
          <w:sz w:val="21"/>
          <w:szCs w:val="21"/>
        </w:rPr>
        <w:t>Wehkamp J</w:t>
      </w:r>
      <w:r w:rsidRPr="000B4C6D">
        <w:rPr>
          <w:rFonts w:ascii="Book Antiqua" w:hAnsi="Book Antiqua" w:cs="宋体"/>
          <w:color w:val="000000"/>
          <w:sz w:val="21"/>
          <w:szCs w:val="21"/>
        </w:rPr>
        <w:t>, Harder J, Weichenthal M, Schwab M, Schäffeler E, Schlee M, Herrlinger KR, Stallmach A, Noack F, Fritz P, Schröder JM, Bevins CL, Fellermann K, Stange EF. NOD2 (CARD15) mutations in Crohn's disease are associated with diminished mucosal alpha-defensin expression.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53</w:t>
      </w:r>
      <w:r w:rsidRPr="000B4C6D">
        <w:rPr>
          <w:rFonts w:ascii="Book Antiqua" w:hAnsi="Book Antiqua" w:cs="宋体"/>
          <w:color w:val="000000"/>
          <w:sz w:val="21"/>
          <w:szCs w:val="21"/>
        </w:rPr>
        <w:t>: 1658-1664 [PMID: 15479689 DOI: 10.1136/gut.2003.032805]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32 </w:t>
      </w:r>
      <w:r w:rsidRPr="000B4C6D">
        <w:rPr>
          <w:rFonts w:ascii="Book Antiqua" w:hAnsi="Book Antiqua" w:cs="宋体"/>
          <w:b/>
          <w:bCs/>
          <w:color w:val="000000"/>
          <w:sz w:val="21"/>
          <w:szCs w:val="21"/>
        </w:rPr>
        <w:t>van Heel DA</w:t>
      </w:r>
      <w:r w:rsidRPr="000B4C6D">
        <w:rPr>
          <w:rFonts w:ascii="Book Antiqua" w:hAnsi="Book Antiqua" w:cs="宋体"/>
          <w:color w:val="000000"/>
          <w:sz w:val="21"/>
          <w:szCs w:val="21"/>
        </w:rPr>
        <w:t xml:space="preserve">, Ghosh S, Butler M, Hunt KA, Lundberg AM, Ahmad T, McGovern DP, Onnie C, Negoro K, Goldthorpe S, Foxwell BM, Mathew CG, Forbes A, Jewell DP, Playford RJ. </w:t>
      </w:r>
      <w:proofErr w:type="gramStart"/>
      <w:r w:rsidRPr="000B4C6D">
        <w:rPr>
          <w:rFonts w:ascii="Book Antiqua" w:hAnsi="Book Antiqua" w:cs="宋体"/>
          <w:color w:val="000000"/>
          <w:sz w:val="21"/>
          <w:szCs w:val="21"/>
        </w:rPr>
        <w:t>Muramyl dipeptide and toll-like receptor sensitivity in NOD2-associated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Lancet</w:t>
      </w:r>
      <w:r w:rsidRPr="000B4C6D">
        <w:rPr>
          <w:rFonts w:ascii="Book Antiqua" w:hAnsi="Book Antiqua" w:cs="宋体"/>
          <w:color w:val="000000"/>
          <w:sz w:val="21"/>
          <w:szCs w:val="21"/>
        </w:rPr>
        <w:t> </w:t>
      </w:r>
      <w:r w:rsidRPr="000B4C6D">
        <w:rPr>
          <w:rFonts w:ascii="Book Antiqua" w:hAnsi="Book Antiqua" w:cs="宋体"/>
          <w:color w:val="000000"/>
          <w:szCs w:val="21"/>
        </w:rPr>
        <w:t>2005</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365</w:t>
      </w:r>
      <w:r w:rsidRPr="000B4C6D">
        <w:rPr>
          <w:rFonts w:ascii="Book Antiqua" w:hAnsi="Book Antiqua" w:cs="宋体"/>
          <w:color w:val="000000"/>
          <w:sz w:val="21"/>
          <w:szCs w:val="21"/>
        </w:rPr>
        <w:t>: 1794-1796 [PMID: 15910952 DOI: 10.1016/S0140-6736(05)66582-8]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33 </w:t>
      </w:r>
      <w:r w:rsidRPr="000B4C6D">
        <w:rPr>
          <w:rFonts w:ascii="Book Antiqua" w:hAnsi="Book Antiqua" w:cs="宋体"/>
          <w:b/>
          <w:bCs/>
          <w:color w:val="000000"/>
          <w:sz w:val="21"/>
          <w:szCs w:val="21"/>
        </w:rPr>
        <w:t>Peltekova VD</w:t>
      </w:r>
      <w:r w:rsidRPr="000B4C6D">
        <w:rPr>
          <w:rFonts w:ascii="Book Antiqua" w:hAnsi="Book Antiqua" w:cs="宋体"/>
          <w:color w:val="000000"/>
          <w:sz w:val="21"/>
          <w:szCs w:val="21"/>
        </w:rPr>
        <w:t xml:space="preserve">, Wintle RF, Rubin LA, Amos CI, Huang Q, Gu X, Newman B, Van Oene M, Cescon D, Greenberg G, Griffiths AM, St George-Hyslop PH, Siminovitch KA. Functional </w:t>
      </w:r>
      <w:r w:rsidRPr="000B4C6D">
        <w:rPr>
          <w:rFonts w:ascii="Book Antiqua" w:hAnsi="Book Antiqua" w:cs="宋体"/>
          <w:color w:val="000000"/>
          <w:sz w:val="21"/>
          <w:szCs w:val="21"/>
        </w:rPr>
        <w:lastRenderedPageBreak/>
        <w:t>variants of OCTN cation transporter genes are associated with Crohn disease.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36</w:t>
      </w:r>
      <w:r w:rsidRPr="000B4C6D">
        <w:rPr>
          <w:rFonts w:ascii="Book Antiqua" w:hAnsi="Book Antiqua" w:cs="宋体"/>
          <w:color w:val="000000"/>
          <w:sz w:val="21"/>
          <w:szCs w:val="21"/>
        </w:rPr>
        <w:t>: 471-475 [PMID: 15107849 DOI: 10.1038/ng1339]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34 </w:t>
      </w:r>
      <w:r w:rsidRPr="000B4C6D">
        <w:rPr>
          <w:rFonts w:ascii="Book Antiqua" w:hAnsi="Book Antiqua" w:cs="宋体"/>
          <w:b/>
          <w:bCs/>
          <w:color w:val="000000"/>
          <w:sz w:val="21"/>
          <w:szCs w:val="21"/>
        </w:rPr>
        <w:t>Stoll M</w:t>
      </w:r>
      <w:r w:rsidRPr="000B4C6D">
        <w:rPr>
          <w:rFonts w:ascii="Book Antiqua" w:hAnsi="Book Antiqua" w:cs="宋体"/>
          <w:color w:val="000000"/>
          <w:sz w:val="21"/>
          <w:szCs w:val="21"/>
        </w:rPr>
        <w:t>, Corneliussen B, Costello CM, Waetzig GH, Mellgard B, Koch WA, Rosenstiel P, Albrecht M, Croucher PJ, Seegert D, Nikolaus S, Hampe J, Lengauer T, Pierrou S, Foelsch UR, Mathew CG, Lagerstrom-Fermer M, Schreiber S. Genetic variation in DLG5 is associated with inflammatory bowel disease.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36</w:t>
      </w:r>
      <w:r w:rsidRPr="000B4C6D">
        <w:rPr>
          <w:rFonts w:ascii="Book Antiqua" w:hAnsi="Book Antiqua" w:cs="宋体"/>
          <w:color w:val="000000"/>
          <w:sz w:val="21"/>
          <w:szCs w:val="21"/>
        </w:rPr>
        <w:t>: 476-480 [PMID: 15107852 DOI: 10.1038/ng1345]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35 </w:t>
      </w:r>
      <w:r w:rsidRPr="000B4C6D">
        <w:rPr>
          <w:rFonts w:ascii="Book Antiqua" w:hAnsi="Book Antiqua" w:cs="宋体"/>
          <w:b/>
          <w:bCs/>
          <w:color w:val="000000"/>
          <w:sz w:val="21"/>
          <w:szCs w:val="21"/>
        </w:rPr>
        <w:t>Hampe J</w:t>
      </w:r>
      <w:r w:rsidRPr="000B4C6D">
        <w:rPr>
          <w:rFonts w:ascii="Book Antiqua" w:hAnsi="Book Antiqua" w:cs="宋体"/>
          <w:color w:val="000000"/>
          <w:sz w:val="21"/>
          <w:szCs w:val="21"/>
        </w:rPr>
        <w:t>,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39</w:t>
      </w:r>
      <w:r w:rsidRPr="000B4C6D">
        <w:rPr>
          <w:rFonts w:ascii="Book Antiqua" w:hAnsi="Book Antiqua" w:cs="宋体"/>
          <w:color w:val="000000"/>
          <w:sz w:val="21"/>
          <w:szCs w:val="21"/>
        </w:rPr>
        <w:t>: 207-211 [PMID: 17200669 DOI: 10.1038/ng1954]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36 </w:t>
      </w:r>
      <w:r w:rsidRPr="000B4C6D">
        <w:rPr>
          <w:rFonts w:ascii="Book Antiqua" w:hAnsi="Book Antiqua" w:cs="宋体"/>
          <w:b/>
          <w:bCs/>
          <w:color w:val="000000"/>
          <w:sz w:val="21"/>
          <w:szCs w:val="21"/>
        </w:rPr>
        <w:t>Rioux JD</w:t>
      </w:r>
      <w:r w:rsidRPr="000B4C6D">
        <w:rPr>
          <w:rFonts w:ascii="Book Antiqua" w:hAnsi="Book Antiqua" w:cs="宋体"/>
          <w:color w:val="000000"/>
          <w:sz w:val="21"/>
          <w:szCs w:val="21"/>
        </w:rPr>
        <w:t>,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39</w:t>
      </w:r>
      <w:r w:rsidRPr="000B4C6D">
        <w:rPr>
          <w:rFonts w:ascii="Book Antiqua" w:hAnsi="Book Antiqua" w:cs="宋体"/>
          <w:color w:val="000000"/>
          <w:sz w:val="21"/>
          <w:szCs w:val="21"/>
        </w:rPr>
        <w:t>: 596-604 [PMID: 17435756 DOI: 10.1038/ng2032]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37 </w:t>
      </w:r>
      <w:r w:rsidRPr="000B4C6D">
        <w:rPr>
          <w:rFonts w:ascii="Book Antiqua" w:hAnsi="Book Antiqua" w:cs="宋体"/>
          <w:b/>
          <w:bCs/>
          <w:color w:val="000000"/>
          <w:sz w:val="21"/>
          <w:szCs w:val="21"/>
        </w:rPr>
        <w:t>Parkes M</w:t>
      </w:r>
      <w:r w:rsidRPr="000B4C6D">
        <w:rPr>
          <w:rFonts w:ascii="Book Antiqua" w:hAnsi="Book Antiqua" w:cs="宋体"/>
          <w:color w:val="000000"/>
          <w:sz w:val="21"/>
          <w:szCs w:val="21"/>
        </w:rPr>
        <w:t>, Barrett JC, Prescott NJ, Tremelling M, Anderson CA, Fisher SA, Roberts RG, Nimmo ER, Cummings FR, Soars D, Drummond H, Lees CW, Khawaja SA, Bagnall R, Burke DA, Todhunter CE, Ahmad T, Onnie CM, McArdle W, Strachan D, Bethel G, Bryan C, Lewis CM, Deloukas P, Forbes A, Sanderson J, Jewell DP, Satsangi J, Mansfield JC</w:t>
      </w:r>
      <w:r w:rsidRPr="000B4C6D">
        <w:rPr>
          <w:rFonts w:ascii="Book Antiqua" w:hAnsi="Book Antiqua" w:cs="宋体"/>
          <w:color w:val="000000"/>
          <w:szCs w:val="21"/>
        </w:rPr>
        <w:t>; Wellcome Trust Case Control Consortium,</w:t>
      </w:r>
      <w:r w:rsidRPr="000B4C6D">
        <w:rPr>
          <w:rFonts w:ascii="Book Antiqua" w:hAnsi="Book Antiqua" w:cs="宋体"/>
          <w:color w:val="000000"/>
          <w:sz w:val="21"/>
          <w:szCs w:val="21"/>
        </w:rPr>
        <w:t xml:space="preserve"> Cardon L, Mathew CG. Sequence variants in the autophagy gene IRGM and multiple other replicating loci contribute to Crohn's disease susceptibility.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39</w:t>
      </w:r>
      <w:r w:rsidRPr="000B4C6D">
        <w:rPr>
          <w:rFonts w:ascii="Book Antiqua" w:hAnsi="Book Antiqua" w:cs="宋体"/>
          <w:color w:val="000000"/>
          <w:sz w:val="21"/>
          <w:szCs w:val="21"/>
        </w:rPr>
        <w:t>: 830-832 [PMID: 17554261 DOI: 10.1038/ng2061]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38 </w:t>
      </w:r>
      <w:r w:rsidRPr="000B4C6D">
        <w:rPr>
          <w:rFonts w:ascii="Book Antiqua" w:hAnsi="Book Antiqua" w:cs="宋体"/>
          <w:b/>
          <w:bCs/>
          <w:color w:val="000000"/>
          <w:sz w:val="21"/>
          <w:szCs w:val="21"/>
        </w:rPr>
        <w:t>Gutierrez MG</w:t>
      </w:r>
      <w:r w:rsidRPr="000B4C6D">
        <w:rPr>
          <w:rFonts w:ascii="Book Antiqua" w:hAnsi="Book Antiqua" w:cs="宋体"/>
          <w:color w:val="000000"/>
          <w:sz w:val="21"/>
          <w:szCs w:val="21"/>
        </w:rPr>
        <w:t>, Master SS, Singh SB, Taylor GA, Colombo MI, Deretic V. Autophagy is a defense mechanism inhibiting BCG and Mycobacterium tuberculosis survival in infected macrophages. </w:t>
      </w:r>
      <w:r w:rsidRPr="000B4C6D">
        <w:rPr>
          <w:rFonts w:ascii="Book Antiqua" w:hAnsi="Book Antiqua" w:cs="宋体"/>
          <w:i/>
          <w:iCs/>
          <w:color w:val="000000"/>
          <w:sz w:val="21"/>
          <w:szCs w:val="21"/>
        </w:rPr>
        <w:t>Cell</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119</w:t>
      </w:r>
      <w:r w:rsidRPr="000B4C6D">
        <w:rPr>
          <w:rFonts w:ascii="Book Antiqua" w:hAnsi="Book Antiqua" w:cs="宋体"/>
          <w:color w:val="000000"/>
          <w:sz w:val="21"/>
          <w:szCs w:val="21"/>
        </w:rPr>
        <w:t>: 753-766 [PMID: 15607973 DOI: 10.1016/j.cell.2004.11.038]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39 </w:t>
      </w:r>
      <w:r w:rsidRPr="000B4C6D">
        <w:rPr>
          <w:rFonts w:ascii="Book Antiqua" w:hAnsi="Book Antiqua" w:cs="宋体"/>
          <w:b/>
          <w:bCs/>
          <w:color w:val="000000"/>
          <w:sz w:val="21"/>
          <w:szCs w:val="21"/>
        </w:rPr>
        <w:t>Sanjuan MA</w:t>
      </w:r>
      <w:r w:rsidRPr="000B4C6D">
        <w:rPr>
          <w:rFonts w:ascii="Book Antiqua" w:hAnsi="Book Antiqua" w:cs="宋体"/>
          <w:color w:val="000000"/>
          <w:sz w:val="21"/>
          <w:szCs w:val="21"/>
        </w:rPr>
        <w:t>, Dillon CP, Tait SW, Moshiach S, Dorsey F, Connell S, Komatsu M, Tanaka K, Cleveland JL, Withoff S, Green DR. Toll-like receptor signalling in macrophages links the autophagy pathway to phagocytosis.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450</w:t>
      </w:r>
      <w:r w:rsidRPr="000B4C6D">
        <w:rPr>
          <w:rFonts w:ascii="Book Antiqua" w:hAnsi="Book Antiqua" w:cs="宋体"/>
          <w:color w:val="000000"/>
          <w:sz w:val="21"/>
          <w:szCs w:val="21"/>
        </w:rPr>
        <w:t>: 1253-1257 [PMID: 18097414 DOI: 10.1038/nature06421]</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40 </w:t>
      </w:r>
      <w:r w:rsidRPr="000B4C6D">
        <w:rPr>
          <w:rFonts w:ascii="Book Antiqua" w:hAnsi="Book Antiqua" w:cs="宋体"/>
          <w:b/>
          <w:bCs/>
          <w:color w:val="000000"/>
          <w:sz w:val="21"/>
          <w:szCs w:val="21"/>
        </w:rPr>
        <w:t>Birmingham CL</w:t>
      </w:r>
      <w:r w:rsidRPr="000B4C6D">
        <w:rPr>
          <w:rFonts w:ascii="Book Antiqua" w:hAnsi="Book Antiqua" w:cs="宋体"/>
          <w:color w:val="000000"/>
          <w:sz w:val="21"/>
          <w:szCs w:val="21"/>
        </w:rPr>
        <w:t>, Brumell JH.</w:t>
      </w:r>
      <w:proofErr w:type="gramEnd"/>
      <w:r w:rsidRPr="000B4C6D">
        <w:rPr>
          <w:rFonts w:ascii="Book Antiqua" w:hAnsi="Book Antiqua" w:cs="宋体"/>
          <w:color w:val="000000"/>
          <w:sz w:val="21"/>
          <w:szCs w:val="21"/>
        </w:rPr>
        <w:t xml:space="preserve"> Autophagy recognizes intracellular Salmonella enterica serovar Typhimurium in damaged vacuoles. </w:t>
      </w:r>
      <w:r w:rsidRPr="000B4C6D">
        <w:rPr>
          <w:rFonts w:ascii="Book Antiqua" w:hAnsi="Book Antiqua" w:cs="宋体"/>
          <w:i/>
          <w:iCs/>
          <w:color w:val="000000"/>
          <w:sz w:val="21"/>
          <w:szCs w:val="21"/>
        </w:rPr>
        <w:t>Autophagy</w:t>
      </w:r>
      <w:r w:rsidRPr="000B4C6D">
        <w:rPr>
          <w:rFonts w:ascii="Book Antiqua" w:hAnsi="Book Antiqua" w:cs="宋体"/>
          <w:color w:val="000000"/>
          <w:sz w:val="21"/>
          <w:szCs w:val="21"/>
        </w:rPr>
        <w:t> </w:t>
      </w:r>
      <w:r w:rsidRPr="000B4C6D">
        <w:rPr>
          <w:rFonts w:ascii="Book Antiqua" w:hAnsi="Book Antiqua" w:cs="宋体"/>
          <w:color w:val="000000"/>
          <w:szCs w:val="21"/>
        </w:rPr>
        <w:t>2006</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2</w:t>
      </w:r>
      <w:r w:rsidRPr="000B4C6D">
        <w:rPr>
          <w:rFonts w:ascii="Book Antiqua" w:hAnsi="Book Antiqua" w:cs="宋体"/>
          <w:color w:val="000000"/>
          <w:sz w:val="21"/>
          <w:szCs w:val="21"/>
        </w:rPr>
        <w:t>: 156-158 [PMID: 16874057]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41 </w:t>
      </w:r>
      <w:r w:rsidRPr="000B4C6D">
        <w:rPr>
          <w:rFonts w:ascii="Book Antiqua" w:hAnsi="Book Antiqua" w:cs="宋体"/>
          <w:b/>
          <w:bCs/>
          <w:color w:val="000000"/>
          <w:sz w:val="21"/>
          <w:szCs w:val="21"/>
        </w:rPr>
        <w:t>Ouburg S</w:t>
      </w:r>
      <w:r w:rsidRPr="000B4C6D">
        <w:rPr>
          <w:rFonts w:ascii="Book Antiqua" w:hAnsi="Book Antiqua" w:cs="宋体"/>
          <w:color w:val="000000"/>
          <w:sz w:val="21"/>
          <w:szCs w:val="21"/>
        </w:rPr>
        <w:t xml:space="preserve">, Mallant-Hent R, Crusius JB, van Bodegraven AA, Mulder CJ, Linskens R, Peña AS, Morré SA. The toll-like receptor 4 (TLR4) Asp299Gly polymorphism is associated with colonic </w:t>
      </w:r>
      <w:r w:rsidRPr="000B4C6D">
        <w:rPr>
          <w:rFonts w:ascii="Book Antiqua" w:hAnsi="Book Antiqua" w:cs="宋体"/>
          <w:color w:val="000000"/>
          <w:sz w:val="21"/>
          <w:szCs w:val="21"/>
        </w:rPr>
        <w:lastRenderedPageBreak/>
        <w:t>localisation of Crohn's disease without a major role for the Saccharomyces cerevisiae mannan-LBP-CD14-TLR4 pathway.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54</w:t>
      </w:r>
      <w:r w:rsidRPr="000B4C6D">
        <w:rPr>
          <w:rFonts w:ascii="Book Antiqua" w:hAnsi="Book Antiqua" w:cs="宋体"/>
          <w:color w:val="000000"/>
          <w:sz w:val="21"/>
          <w:szCs w:val="21"/>
        </w:rPr>
        <w:t>: 439-440 [PMID: 15710998 DOI: 10.1136/gut.2004.051383]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42 </w:t>
      </w:r>
      <w:r w:rsidRPr="000B4C6D">
        <w:rPr>
          <w:rFonts w:ascii="Book Antiqua" w:hAnsi="Book Antiqua" w:cs="宋体"/>
          <w:b/>
          <w:bCs/>
          <w:color w:val="000000"/>
          <w:sz w:val="21"/>
          <w:szCs w:val="21"/>
        </w:rPr>
        <w:t>Liu Z</w:t>
      </w:r>
      <w:r w:rsidRPr="000B4C6D">
        <w:rPr>
          <w:rFonts w:ascii="Book Antiqua" w:hAnsi="Book Antiqua" w:cs="宋体"/>
          <w:color w:val="000000"/>
          <w:sz w:val="21"/>
          <w:szCs w:val="21"/>
        </w:rPr>
        <w:t>, Lee J, Krummey S, Lu W, Cai H, Lenardo MJ. The kinase LRRK2 is a regulator of the transcription factor NFAT that modulates the severity of inflammatory bowel disease. </w:t>
      </w:r>
      <w:r w:rsidRPr="000B4C6D">
        <w:rPr>
          <w:rFonts w:ascii="Book Antiqua" w:hAnsi="Book Antiqua" w:cs="宋体"/>
          <w:i/>
          <w:iCs/>
          <w:color w:val="000000"/>
          <w:sz w:val="21"/>
          <w:szCs w:val="21"/>
        </w:rPr>
        <w:t>Nat Immunol</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12</w:t>
      </w:r>
      <w:r w:rsidRPr="000B4C6D">
        <w:rPr>
          <w:rFonts w:ascii="Book Antiqua" w:hAnsi="Book Antiqua" w:cs="宋体"/>
          <w:color w:val="000000"/>
          <w:sz w:val="21"/>
          <w:szCs w:val="21"/>
        </w:rPr>
        <w:t>: 1063-1070 [PMID: 21983832 DOI: 10.1038/ni.2113]</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43 </w:t>
      </w:r>
      <w:r w:rsidRPr="000B4C6D">
        <w:rPr>
          <w:rFonts w:ascii="Book Antiqua" w:hAnsi="Book Antiqua" w:cs="宋体"/>
          <w:b/>
          <w:bCs/>
          <w:color w:val="000000"/>
          <w:sz w:val="21"/>
          <w:szCs w:val="21"/>
        </w:rPr>
        <w:t>Volpp BD</w:t>
      </w:r>
      <w:r w:rsidRPr="000B4C6D">
        <w:rPr>
          <w:rFonts w:ascii="Book Antiqua" w:hAnsi="Book Antiqua" w:cs="宋体"/>
          <w:color w:val="000000"/>
          <w:sz w:val="21"/>
          <w:szCs w:val="21"/>
        </w:rPr>
        <w:t>, Nauseef WM, Clark RA.</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Two cytosolic neutrophil oxidase components absent in autosomal chronic granulomatous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Science</w:t>
      </w:r>
      <w:r w:rsidRPr="000B4C6D">
        <w:rPr>
          <w:rFonts w:ascii="Book Antiqua" w:hAnsi="Book Antiqua" w:cs="宋体"/>
          <w:color w:val="000000"/>
          <w:sz w:val="21"/>
          <w:szCs w:val="21"/>
        </w:rPr>
        <w:t> 1988; </w:t>
      </w:r>
      <w:r w:rsidRPr="000B4C6D">
        <w:rPr>
          <w:rFonts w:ascii="Book Antiqua" w:hAnsi="Book Antiqua" w:cs="宋体"/>
          <w:b/>
          <w:bCs/>
          <w:color w:val="000000"/>
          <w:sz w:val="21"/>
          <w:szCs w:val="21"/>
        </w:rPr>
        <w:t>242</w:t>
      </w:r>
      <w:r w:rsidRPr="000B4C6D">
        <w:rPr>
          <w:rFonts w:ascii="Book Antiqua" w:hAnsi="Book Antiqua" w:cs="宋体"/>
          <w:color w:val="000000"/>
          <w:sz w:val="21"/>
          <w:szCs w:val="21"/>
        </w:rPr>
        <w:t>: 1295-1297 [PMID: 2848318 DOI: 10.1126/science.2848318]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44 </w:t>
      </w:r>
      <w:r w:rsidRPr="000B4C6D">
        <w:rPr>
          <w:rFonts w:ascii="Book Antiqua" w:hAnsi="Book Antiqua" w:cs="宋体"/>
          <w:b/>
          <w:bCs/>
          <w:color w:val="000000"/>
          <w:sz w:val="21"/>
          <w:szCs w:val="21"/>
        </w:rPr>
        <w:t>Marks DJ</w:t>
      </w:r>
      <w:r w:rsidRPr="000B4C6D">
        <w:rPr>
          <w:rFonts w:ascii="Book Antiqua" w:hAnsi="Book Antiqua" w:cs="宋体"/>
          <w:color w:val="000000"/>
          <w:sz w:val="21"/>
          <w:szCs w:val="21"/>
        </w:rPr>
        <w:t>, Harbord MW, MacAllister R, Rahman FZ, Young J, Al-Lazikani B, Lees W, Novelli M, Bloom S, Segal AW. Defective acute inflammation in Crohn's disease: a clinical investigation. </w:t>
      </w:r>
      <w:r w:rsidRPr="000B4C6D">
        <w:rPr>
          <w:rFonts w:ascii="Book Antiqua" w:hAnsi="Book Antiqua" w:cs="宋体"/>
          <w:i/>
          <w:iCs/>
          <w:color w:val="000000"/>
          <w:sz w:val="21"/>
          <w:szCs w:val="21"/>
        </w:rPr>
        <w:t>Lancet</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367</w:t>
      </w:r>
      <w:r w:rsidRPr="000B4C6D">
        <w:rPr>
          <w:rFonts w:ascii="Book Antiqua" w:hAnsi="Book Antiqua" w:cs="宋体"/>
          <w:color w:val="000000"/>
          <w:sz w:val="21"/>
          <w:szCs w:val="21"/>
        </w:rPr>
        <w:t>: 668-678 [PMID: 16503465 DOI: 10.1016/S0140-6736(06)68265-2]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45 </w:t>
      </w:r>
      <w:r w:rsidRPr="000B4C6D">
        <w:rPr>
          <w:rFonts w:ascii="Book Antiqua" w:hAnsi="Book Antiqua" w:cs="宋体"/>
          <w:b/>
          <w:bCs/>
          <w:color w:val="000000"/>
          <w:sz w:val="21"/>
          <w:szCs w:val="21"/>
        </w:rPr>
        <w:t>Smith AM</w:t>
      </w:r>
      <w:r w:rsidRPr="000B4C6D">
        <w:rPr>
          <w:rFonts w:ascii="Book Antiqua" w:hAnsi="Book Antiqua" w:cs="宋体"/>
          <w:color w:val="000000"/>
          <w:sz w:val="21"/>
          <w:szCs w:val="21"/>
        </w:rPr>
        <w:t>, Rahman FZ, Hayee B, Graham SJ, Marks DJ, Sewell GW, Palmer CD, Wilde J, Foxwell BM, Gloger IS, Sweeting T, Marsh M, Walker AP, Bloom SL, Segal AW. Disordered macrophage cytokine secretion underlies impaired acute inflammation and bacterial clearance in Crohn's disease. </w:t>
      </w:r>
      <w:r w:rsidRPr="000B4C6D">
        <w:rPr>
          <w:rFonts w:ascii="Book Antiqua" w:hAnsi="Book Antiqua" w:cs="宋体"/>
          <w:i/>
          <w:iCs/>
          <w:color w:val="000000"/>
          <w:sz w:val="21"/>
          <w:szCs w:val="21"/>
        </w:rPr>
        <w:t>J Exp Med</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206</w:t>
      </w:r>
      <w:r w:rsidRPr="000B4C6D">
        <w:rPr>
          <w:rFonts w:ascii="Book Antiqua" w:hAnsi="Book Antiqua" w:cs="宋体"/>
          <w:color w:val="000000"/>
          <w:sz w:val="21"/>
          <w:szCs w:val="21"/>
        </w:rPr>
        <w:t>: 1883-1897 [PMID: 19652016 DOI: 10.1084/jem.20091233]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46 </w:t>
      </w:r>
      <w:r w:rsidRPr="000B4C6D">
        <w:rPr>
          <w:rFonts w:ascii="Book Antiqua" w:hAnsi="Book Antiqua" w:cs="宋体"/>
          <w:b/>
          <w:bCs/>
          <w:color w:val="000000"/>
          <w:sz w:val="21"/>
          <w:szCs w:val="21"/>
        </w:rPr>
        <w:t>Duerr RH</w:t>
      </w:r>
      <w:r w:rsidRPr="000B4C6D">
        <w:rPr>
          <w:rFonts w:ascii="Book Antiqua" w:hAnsi="Book Antiqua" w:cs="宋体"/>
          <w:color w:val="000000"/>
          <w:sz w:val="21"/>
          <w:szCs w:val="21"/>
        </w:rPr>
        <w:t>, Taylor KD, Brant SR, Rioux JD, Silverberg MS, Daly MJ, Steinhart AH, Abraham C, Regueiro M, Griffiths A, Dassopoulos T, Bitton A, Yang H, Targan S, Datta LW, Kistner EO, Schumm LP, Lee AT, Gregersen PK, Barmada MM, Rotter JI, Nicolae DL, Cho JH. A genome-wide association study identifies IL23R as an inflammatory bowel disease gene. </w:t>
      </w:r>
      <w:r w:rsidRPr="000B4C6D">
        <w:rPr>
          <w:rFonts w:ascii="Book Antiqua" w:hAnsi="Book Antiqua" w:cs="宋体"/>
          <w:i/>
          <w:iCs/>
          <w:color w:val="000000"/>
          <w:sz w:val="21"/>
          <w:szCs w:val="21"/>
        </w:rPr>
        <w:t>Science</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314</w:t>
      </w:r>
      <w:r w:rsidRPr="000B4C6D">
        <w:rPr>
          <w:rFonts w:ascii="Book Antiqua" w:hAnsi="Book Antiqua" w:cs="宋体"/>
          <w:color w:val="000000"/>
          <w:sz w:val="21"/>
          <w:szCs w:val="21"/>
        </w:rPr>
        <w:t>: 1461-1463 [PMID: 17068223 DOI: 10.1126/science.1135245]</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47 </w:t>
      </w:r>
      <w:r w:rsidRPr="000B4C6D">
        <w:rPr>
          <w:rFonts w:ascii="Book Antiqua" w:hAnsi="Book Antiqua" w:cs="宋体"/>
          <w:b/>
          <w:bCs/>
          <w:color w:val="000000"/>
          <w:sz w:val="21"/>
          <w:szCs w:val="21"/>
        </w:rPr>
        <w:t>McGovern D</w:t>
      </w:r>
      <w:r w:rsidRPr="000B4C6D">
        <w:rPr>
          <w:rFonts w:ascii="Book Antiqua" w:hAnsi="Book Antiqua" w:cs="宋体"/>
          <w:color w:val="000000"/>
          <w:sz w:val="21"/>
          <w:szCs w:val="21"/>
        </w:rPr>
        <w:t>, Powrie F.</w:t>
      </w:r>
      <w:proofErr w:type="gramEnd"/>
      <w:r w:rsidRPr="000B4C6D">
        <w:rPr>
          <w:rFonts w:ascii="Book Antiqua" w:hAnsi="Book Antiqua" w:cs="宋体"/>
          <w:color w:val="000000"/>
          <w:sz w:val="21"/>
          <w:szCs w:val="21"/>
        </w:rPr>
        <w:t xml:space="preserve"> The IL23 axis plays a key role in the pathogenesis of IBD.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56</w:t>
      </w:r>
      <w:r w:rsidRPr="000B4C6D">
        <w:rPr>
          <w:rFonts w:ascii="Book Antiqua" w:hAnsi="Book Antiqua" w:cs="宋体"/>
          <w:color w:val="000000"/>
          <w:sz w:val="21"/>
          <w:szCs w:val="21"/>
        </w:rPr>
        <w:t>: 1333-1336 [PMID: 17872562 DOI: 10.1136/gut.2006.115402]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48 </w:t>
      </w:r>
      <w:r w:rsidRPr="000B4C6D">
        <w:rPr>
          <w:rFonts w:ascii="Book Antiqua" w:hAnsi="Book Antiqua" w:cs="宋体"/>
          <w:b/>
          <w:bCs/>
          <w:color w:val="000000"/>
          <w:sz w:val="21"/>
          <w:szCs w:val="21"/>
        </w:rPr>
        <w:t>Feller M</w:t>
      </w:r>
      <w:r w:rsidRPr="000B4C6D">
        <w:rPr>
          <w:rFonts w:ascii="Book Antiqua" w:hAnsi="Book Antiqua" w:cs="宋体"/>
          <w:color w:val="000000"/>
          <w:sz w:val="21"/>
          <w:szCs w:val="21"/>
        </w:rPr>
        <w:t>, Huwiler K, Stephan R, Altpeter E, Shang A, Furrer H, Pfyffer GE, Jemmi T, Baumgartner A, Egger M. Mycobacterium avium subspecies paratuberculosis and Crohn's disease: a systematic review and meta-analysis. </w:t>
      </w:r>
      <w:r w:rsidRPr="000B4C6D">
        <w:rPr>
          <w:rFonts w:ascii="Book Antiqua" w:hAnsi="Book Antiqua" w:cs="宋体"/>
          <w:i/>
          <w:iCs/>
          <w:color w:val="000000"/>
          <w:sz w:val="21"/>
          <w:szCs w:val="21"/>
        </w:rPr>
        <w:t>Lancet Infect Dis</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7</w:t>
      </w:r>
      <w:r w:rsidRPr="000B4C6D">
        <w:rPr>
          <w:rFonts w:ascii="Book Antiqua" w:hAnsi="Book Antiqua" w:cs="宋体"/>
          <w:color w:val="000000"/>
          <w:sz w:val="21"/>
          <w:szCs w:val="21"/>
        </w:rPr>
        <w:t>: 607-613 [PMID: 17714674 DOI: 10.1016/S1473-3099(07)70211-6]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49 </w:t>
      </w:r>
      <w:r w:rsidRPr="000B4C6D">
        <w:rPr>
          <w:rFonts w:ascii="Book Antiqua" w:hAnsi="Book Antiqua" w:cs="宋体"/>
          <w:b/>
          <w:bCs/>
          <w:color w:val="000000"/>
          <w:sz w:val="21"/>
          <w:szCs w:val="21"/>
        </w:rPr>
        <w:t>Naser SA</w:t>
      </w:r>
      <w:r w:rsidRPr="000B4C6D">
        <w:rPr>
          <w:rFonts w:ascii="Book Antiqua" w:hAnsi="Book Antiqua" w:cs="宋体"/>
          <w:color w:val="000000"/>
          <w:sz w:val="21"/>
          <w:szCs w:val="21"/>
        </w:rPr>
        <w:t xml:space="preserve">, Ghobrial G, Romero C, Valentine JF. </w:t>
      </w:r>
      <w:proofErr w:type="gramStart"/>
      <w:r w:rsidRPr="000B4C6D">
        <w:rPr>
          <w:rFonts w:ascii="Book Antiqua" w:hAnsi="Book Antiqua" w:cs="宋体"/>
          <w:color w:val="000000"/>
          <w:sz w:val="21"/>
          <w:szCs w:val="21"/>
        </w:rPr>
        <w:t>Culture of Mycobacterium avium subspecies paratuberculosis from the blood of patients with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Lancet</w:t>
      </w:r>
      <w:r w:rsidRPr="000B4C6D">
        <w:rPr>
          <w:rFonts w:ascii="Book Antiqua" w:hAnsi="Book Antiqua" w:cs="宋体"/>
          <w:color w:val="000000"/>
          <w:sz w:val="21"/>
          <w:szCs w:val="21"/>
        </w:rPr>
        <w:t> </w:t>
      </w:r>
      <w:r w:rsidRPr="000B4C6D">
        <w:rPr>
          <w:rFonts w:ascii="Book Antiqua" w:hAnsi="Book Antiqua" w:cs="宋体"/>
          <w:color w:val="000000"/>
          <w:szCs w:val="21"/>
        </w:rPr>
        <w:t>2004</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364</w:t>
      </w:r>
      <w:r w:rsidRPr="000B4C6D">
        <w:rPr>
          <w:rFonts w:ascii="Book Antiqua" w:hAnsi="Book Antiqua" w:cs="宋体"/>
          <w:color w:val="000000"/>
          <w:sz w:val="21"/>
          <w:szCs w:val="21"/>
        </w:rPr>
        <w:t>: 1039-1044 [PMID: 15380962 DOI: 10.1016/S0140-6736(04)17058-X]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50 </w:t>
      </w:r>
      <w:r w:rsidRPr="000B4C6D">
        <w:rPr>
          <w:rFonts w:ascii="Book Antiqua" w:hAnsi="Book Antiqua" w:cs="宋体"/>
          <w:b/>
          <w:bCs/>
          <w:color w:val="000000"/>
          <w:sz w:val="21"/>
          <w:szCs w:val="21"/>
        </w:rPr>
        <w:t>Ryan P</w:t>
      </w:r>
      <w:r w:rsidRPr="000B4C6D">
        <w:rPr>
          <w:rFonts w:ascii="Book Antiqua" w:hAnsi="Book Antiqua" w:cs="宋体"/>
          <w:color w:val="000000"/>
          <w:sz w:val="21"/>
          <w:szCs w:val="21"/>
        </w:rPr>
        <w:t>, Bennett MW, Aarons S, Lee G, Collins JK, O'Sullivan GC, O'Connell J, Shanahan F. PCR detection of Mycobacterium paratuberculosis in Crohn's disease granulomas isolated by laser capture microdissection.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2002; </w:t>
      </w:r>
      <w:r w:rsidRPr="000B4C6D">
        <w:rPr>
          <w:rFonts w:ascii="Book Antiqua" w:hAnsi="Book Antiqua" w:cs="宋体"/>
          <w:b/>
          <w:bCs/>
          <w:color w:val="000000"/>
          <w:sz w:val="21"/>
          <w:szCs w:val="21"/>
        </w:rPr>
        <w:t>51</w:t>
      </w:r>
      <w:r w:rsidRPr="000B4C6D">
        <w:rPr>
          <w:rFonts w:ascii="Book Antiqua" w:hAnsi="Book Antiqua" w:cs="宋体"/>
          <w:color w:val="000000"/>
          <w:sz w:val="21"/>
          <w:szCs w:val="21"/>
        </w:rPr>
        <w:t>: 665-670 [PMID: 12377804 DOI: 10.1136/gut.51.5.665]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51 </w:t>
      </w:r>
      <w:r w:rsidRPr="000B4C6D">
        <w:rPr>
          <w:rFonts w:ascii="Book Antiqua" w:hAnsi="Book Antiqua" w:cs="宋体"/>
          <w:b/>
          <w:bCs/>
          <w:color w:val="000000"/>
          <w:sz w:val="21"/>
          <w:szCs w:val="21"/>
        </w:rPr>
        <w:t>Olsen I</w:t>
      </w:r>
      <w:r w:rsidRPr="000B4C6D">
        <w:rPr>
          <w:rFonts w:ascii="Book Antiqua" w:hAnsi="Book Antiqua" w:cs="宋体"/>
          <w:color w:val="000000"/>
          <w:sz w:val="21"/>
          <w:szCs w:val="21"/>
        </w:rPr>
        <w:t xml:space="preserve">, Tollefsen S, Aagaard C, Reitan LJ, Bannantine JP, Andersen P, Sollid LM, Lundin KE. </w:t>
      </w:r>
      <w:proofErr w:type="gramStart"/>
      <w:r w:rsidRPr="000B4C6D">
        <w:rPr>
          <w:rFonts w:ascii="Book Antiqua" w:hAnsi="Book Antiqua" w:cs="宋体"/>
          <w:color w:val="000000"/>
          <w:sz w:val="21"/>
          <w:szCs w:val="21"/>
        </w:rPr>
        <w:t xml:space="preserve">Isolation of Mycobacterium avium subspecies paratuberculosis reactive CD4 T cells from </w:t>
      </w:r>
      <w:r w:rsidRPr="000B4C6D">
        <w:rPr>
          <w:rFonts w:ascii="Book Antiqua" w:hAnsi="Book Antiqua" w:cs="宋体"/>
          <w:color w:val="000000"/>
          <w:sz w:val="21"/>
          <w:szCs w:val="21"/>
        </w:rPr>
        <w:lastRenderedPageBreak/>
        <w:t>intestinal biopsies of Crohn's disease patients.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PLoS One</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4</w:t>
      </w:r>
      <w:r w:rsidRPr="000B4C6D">
        <w:rPr>
          <w:rFonts w:ascii="Book Antiqua" w:hAnsi="Book Antiqua" w:cs="宋体"/>
          <w:color w:val="000000"/>
          <w:sz w:val="21"/>
          <w:szCs w:val="21"/>
        </w:rPr>
        <w:t>: e5641 [PMID: 19479064 DOI: 10.1371/journal.pone.0005641]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52 </w:t>
      </w:r>
      <w:r w:rsidRPr="000B4C6D">
        <w:rPr>
          <w:rFonts w:ascii="Book Antiqua" w:hAnsi="Book Antiqua" w:cs="宋体"/>
          <w:b/>
          <w:bCs/>
          <w:color w:val="000000"/>
          <w:sz w:val="21"/>
          <w:szCs w:val="21"/>
        </w:rPr>
        <w:t>Mendoza JL</w:t>
      </w:r>
      <w:r w:rsidRPr="000B4C6D">
        <w:rPr>
          <w:rFonts w:ascii="Book Antiqua" w:hAnsi="Book Antiqua" w:cs="宋体"/>
          <w:color w:val="000000"/>
          <w:sz w:val="21"/>
          <w:szCs w:val="21"/>
        </w:rPr>
        <w:t>, San-Pedro A, Culebras E, Cíes R, Taxonera C, Lana R, Urcelay E, de la Torre F, Picazo JJ, Díaz-Rubio M. High prevalence of viable Mycobacterium avium subspecies paratuberculosis in Crohn's disease. </w:t>
      </w:r>
      <w:r w:rsidRPr="000B4C6D">
        <w:rPr>
          <w:rFonts w:ascii="Book Antiqua" w:hAnsi="Book Antiqua" w:cs="宋体"/>
          <w:i/>
          <w:iCs/>
          <w:color w:val="000000"/>
          <w:sz w:val="21"/>
          <w:szCs w:val="21"/>
        </w:rPr>
        <w:t>World J Gastroenterol</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16</w:t>
      </w:r>
      <w:r w:rsidRPr="000B4C6D">
        <w:rPr>
          <w:rFonts w:ascii="Book Antiqua" w:hAnsi="Book Antiqua" w:cs="宋体"/>
          <w:color w:val="000000"/>
          <w:sz w:val="21"/>
          <w:szCs w:val="21"/>
        </w:rPr>
        <w:t>: 4558-4563 [PMID: 20857526 DOI: 10.3748/wjg.v16.i36.4558]</w:t>
      </w:r>
    </w:p>
    <w:p w:rsidR="00C7085A" w:rsidRPr="000B4C6D" w:rsidRDefault="00C7085A" w:rsidP="000B4C6D">
      <w:pPr>
        <w:spacing w:after="0" w:line="360" w:lineRule="auto"/>
        <w:rPr>
          <w:rFonts w:ascii="Book Antiqua" w:hAnsi="Book Antiqua"/>
          <w:color w:val="000000"/>
          <w:sz w:val="21"/>
          <w:szCs w:val="21"/>
        </w:rPr>
      </w:pPr>
      <w:r w:rsidRPr="000B4C6D">
        <w:rPr>
          <w:rFonts w:ascii="Book Antiqua" w:hAnsi="Book Antiqua" w:cs="宋体"/>
          <w:color w:val="000000"/>
          <w:sz w:val="21"/>
          <w:szCs w:val="21"/>
        </w:rPr>
        <w:t xml:space="preserve">53 </w:t>
      </w:r>
      <w:r w:rsidRPr="000B4C6D">
        <w:rPr>
          <w:rFonts w:ascii="Book Antiqua" w:hAnsi="Book Antiqua"/>
          <w:b/>
          <w:bCs/>
          <w:color w:val="000000"/>
          <w:sz w:val="21"/>
          <w:szCs w:val="21"/>
        </w:rPr>
        <w:t>Mpofu CM</w:t>
      </w:r>
      <w:r w:rsidRPr="000B4C6D">
        <w:rPr>
          <w:rFonts w:ascii="Book Antiqua" w:hAnsi="Book Antiqua"/>
          <w:color w:val="000000"/>
          <w:sz w:val="21"/>
          <w:szCs w:val="21"/>
        </w:rPr>
        <w:t>, Campbell BJ, Subramanian S, Marshall-Clarke S, Hart CA, Cross A, Roberts CL, McGoldrick A, Edwards SW, Rhodes JM. Microbial mannan inhibits bacterial killing by macrophages: a possible pathogenic mechanism for Crohn's disease.</w:t>
      </w:r>
      <w:r w:rsidRPr="000B4C6D">
        <w:rPr>
          <w:rStyle w:val="apple-converted-space"/>
          <w:rFonts w:ascii="Book Antiqua" w:hAnsi="Book Antiqua"/>
          <w:color w:val="000000"/>
          <w:sz w:val="21"/>
          <w:szCs w:val="21"/>
        </w:rPr>
        <w:t> </w:t>
      </w:r>
      <w:r w:rsidRPr="000B4C6D">
        <w:rPr>
          <w:rFonts w:ascii="Book Antiqua" w:hAnsi="Book Antiqua"/>
          <w:i/>
          <w:iCs/>
          <w:color w:val="000000"/>
          <w:sz w:val="21"/>
          <w:szCs w:val="21"/>
        </w:rPr>
        <w:t>Gastroenterology</w:t>
      </w:r>
      <w:r w:rsidRPr="000B4C6D">
        <w:rPr>
          <w:rStyle w:val="apple-converted-space"/>
          <w:rFonts w:ascii="Book Antiqua" w:hAnsi="Book Antiqua"/>
          <w:color w:val="000000"/>
          <w:sz w:val="21"/>
          <w:szCs w:val="21"/>
        </w:rPr>
        <w:t> </w:t>
      </w:r>
      <w:r w:rsidRPr="000B4C6D">
        <w:rPr>
          <w:rFonts w:ascii="Book Antiqua" w:hAnsi="Book Antiqua"/>
          <w:color w:val="000000"/>
          <w:sz w:val="21"/>
          <w:szCs w:val="21"/>
        </w:rPr>
        <w:t>2007;</w:t>
      </w:r>
      <w:r w:rsidRPr="000B4C6D">
        <w:rPr>
          <w:rStyle w:val="apple-converted-space"/>
          <w:rFonts w:ascii="Book Antiqua" w:hAnsi="Book Antiqua"/>
          <w:color w:val="000000"/>
          <w:sz w:val="21"/>
          <w:szCs w:val="21"/>
        </w:rPr>
        <w:t> </w:t>
      </w:r>
      <w:r w:rsidRPr="000B4C6D">
        <w:rPr>
          <w:rFonts w:ascii="Book Antiqua" w:hAnsi="Book Antiqua"/>
          <w:b/>
          <w:bCs/>
          <w:color w:val="000000"/>
          <w:sz w:val="21"/>
          <w:szCs w:val="21"/>
        </w:rPr>
        <w:t>133</w:t>
      </w:r>
      <w:r w:rsidRPr="000B4C6D">
        <w:rPr>
          <w:rFonts w:ascii="Book Antiqua" w:hAnsi="Book Antiqua"/>
          <w:color w:val="000000"/>
          <w:sz w:val="21"/>
          <w:szCs w:val="21"/>
        </w:rPr>
        <w:t>: 1487-1498 [PMID: 17919633 DOI: 10.1053/j.gastro.2007.08.004]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54 </w:t>
      </w:r>
      <w:r w:rsidRPr="000B4C6D">
        <w:rPr>
          <w:rFonts w:ascii="Book Antiqua" w:hAnsi="Book Antiqua" w:cs="宋体"/>
          <w:b/>
          <w:bCs/>
          <w:color w:val="000000"/>
          <w:sz w:val="21"/>
          <w:szCs w:val="21"/>
        </w:rPr>
        <w:t>Zhang F</w:t>
      </w:r>
      <w:r w:rsidRPr="000B4C6D">
        <w:rPr>
          <w:rFonts w:ascii="Book Antiqua" w:hAnsi="Book Antiqua" w:cs="宋体"/>
          <w:color w:val="000000"/>
          <w:sz w:val="21"/>
          <w:szCs w:val="21"/>
        </w:rPr>
        <w:t>, Liu H, Chen S, Low H, Sun L, Cui Y, Chu T, Li Y, Fu X, Yu Y, Yu G, Shi B, Tian H, Liu D, Yu X, Li J, Lu N, Bao F, Yuan C, Liu J, Liu H, Zhang L, Sun Y, Chen M, Yang Q, Yang H, Yang R, Zhang L, Wang Q, Liu H, Zuo F, Zhang H, Khor CC, Hibberd ML, Yang S, Liu J, Zhang X. Identification of two new loci at IL23R and RAB32 that influence susceptibility to leprosy. </w:t>
      </w:r>
      <w:r w:rsidRPr="000B4C6D">
        <w:rPr>
          <w:rFonts w:ascii="Book Antiqua" w:hAnsi="Book Antiqua" w:cs="宋体"/>
          <w:i/>
          <w:iCs/>
          <w:color w:val="000000"/>
          <w:sz w:val="21"/>
          <w:szCs w:val="21"/>
        </w:rPr>
        <w:t>Nat Genet</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43</w:t>
      </w:r>
      <w:r w:rsidRPr="000B4C6D">
        <w:rPr>
          <w:rFonts w:ascii="Book Antiqua" w:hAnsi="Book Antiqua" w:cs="宋体"/>
          <w:color w:val="000000"/>
          <w:sz w:val="21"/>
          <w:szCs w:val="21"/>
        </w:rPr>
        <w:t>: 1247-1251 [PMID: 22019778 DOI: 10.1038/ng.973]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55 </w:t>
      </w:r>
      <w:r w:rsidRPr="000B4C6D">
        <w:rPr>
          <w:rFonts w:ascii="Book Antiqua" w:hAnsi="Book Antiqua" w:cs="宋体"/>
          <w:b/>
          <w:bCs/>
          <w:color w:val="000000"/>
          <w:sz w:val="21"/>
          <w:szCs w:val="21"/>
        </w:rPr>
        <w:t>Sokol H</w:t>
      </w:r>
      <w:r w:rsidRPr="000B4C6D">
        <w:rPr>
          <w:rFonts w:ascii="Book Antiqua" w:hAnsi="Book Antiqua" w:cs="宋体"/>
          <w:color w:val="000000"/>
          <w:sz w:val="21"/>
          <w:szCs w:val="21"/>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0B4C6D">
        <w:rPr>
          <w:rFonts w:ascii="Book Antiqua" w:hAnsi="Book Antiqua" w:cs="宋体"/>
          <w:i/>
          <w:iCs/>
          <w:color w:val="000000"/>
          <w:sz w:val="21"/>
          <w:szCs w:val="21"/>
        </w:rPr>
        <w:t xml:space="preserve">Proc Natl Acad Sci </w:t>
      </w:r>
      <w:r w:rsidRPr="000B4C6D">
        <w:rPr>
          <w:rFonts w:ascii="Book Antiqua" w:hAnsi="Book Antiqua" w:cs="宋体"/>
          <w:i/>
          <w:iCs/>
          <w:color w:val="000000"/>
          <w:szCs w:val="21"/>
        </w:rPr>
        <w:t>USA</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105</w:t>
      </w:r>
      <w:r w:rsidRPr="000B4C6D">
        <w:rPr>
          <w:rFonts w:ascii="Book Antiqua" w:hAnsi="Book Antiqua" w:cs="宋体"/>
          <w:color w:val="000000"/>
          <w:sz w:val="21"/>
          <w:szCs w:val="21"/>
        </w:rPr>
        <w:t>: 16731-16736 [PMID: 18936492 DOI: 10.1073/pnas.0804812105]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56 </w:t>
      </w:r>
      <w:r w:rsidRPr="000B4C6D">
        <w:rPr>
          <w:rFonts w:ascii="Book Antiqua" w:hAnsi="Book Antiqua" w:cs="宋体"/>
          <w:b/>
          <w:bCs/>
          <w:color w:val="000000"/>
          <w:sz w:val="21"/>
          <w:szCs w:val="21"/>
        </w:rPr>
        <w:t>Tabaqchali S</w:t>
      </w:r>
      <w:r w:rsidRPr="000B4C6D">
        <w:rPr>
          <w:rFonts w:ascii="Book Antiqua" w:hAnsi="Book Antiqua" w:cs="宋体"/>
          <w:color w:val="000000"/>
          <w:sz w:val="21"/>
          <w:szCs w:val="21"/>
        </w:rPr>
        <w:t xml:space="preserve">, O'Donoghue DP, Bettelheim KA. </w:t>
      </w:r>
      <w:proofErr w:type="gramStart"/>
      <w:r w:rsidRPr="000B4C6D">
        <w:rPr>
          <w:rFonts w:ascii="Book Antiqua" w:hAnsi="Book Antiqua" w:cs="宋体"/>
          <w:color w:val="000000"/>
          <w:sz w:val="21"/>
          <w:szCs w:val="21"/>
        </w:rPr>
        <w:t>Escherichia coli antibodies in patients with inflammatory bowel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1978; </w:t>
      </w:r>
      <w:r w:rsidRPr="000B4C6D">
        <w:rPr>
          <w:rFonts w:ascii="Book Antiqua" w:hAnsi="Book Antiqua" w:cs="宋体"/>
          <w:b/>
          <w:bCs/>
          <w:color w:val="000000"/>
          <w:sz w:val="21"/>
          <w:szCs w:val="21"/>
        </w:rPr>
        <w:t>19</w:t>
      </w:r>
      <w:r w:rsidRPr="000B4C6D">
        <w:rPr>
          <w:rFonts w:ascii="Book Antiqua" w:hAnsi="Book Antiqua" w:cs="宋体"/>
          <w:color w:val="000000"/>
          <w:sz w:val="21"/>
          <w:szCs w:val="21"/>
        </w:rPr>
        <w:t>: 108-113 [PMID: 344155 DOI: 10.1136/gut.19.2.108]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57 </w:t>
      </w:r>
      <w:r w:rsidRPr="000B4C6D">
        <w:rPr>
          <w:rFonts w:ascii="Book Antiqua" w:hAnsi="Book Antiqua" w:cs="宋体"/>
          <w:b/>
          <w:bCs/>
          <w:color w:val="000000"/>
          <w:sz w:val="21"/>
          <w:szCs w:val="21"/>
        </w:rPr>
        <w:t>Liu Y</w:t>
      </w:r>
      <w:r w:rsidRPr="000B4C6D">
        <w:rPr>
          <w:rFonts w:ascii="Book Antiqua" w:hAnsi="Book Antiqua" w:cs="宋体"/>
          <w:color w:val="000000"/>
          <w:sz w:val="21"/>
          <w:szCs w:val="21"/>
        </w:rPr>
        <w:t xml:space="preserve">, van Kruiningen HJ, West AB, Cartun RW, Cortot A, Colombel JF. </w:t>
      </w:r>
      <w:proofErr w:type="gramStart"/>
      <w:r w:rsidRPr="000B4C6D">
        <w:rPr>
          <w:rFonts w:ascii="Book Antiqua" w:hAnsi="Book Antiqua" w:cs="宋体"/>
          <w:color w:val="000000"/>
          <w:sz w:val="21"/>
          <w:szCs w:val="21"/>
        </w:rPr>
        <w:t>Immunocytochemical evidence of Listeria, Escherichia coli, and Streptococcus antigens in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1995; </w:t>
      </w:r>
      <w:r w:rsidRPr="000B4C6D">
        <w:rPr>
          <w:rFonts w:ascii="Book Antiqua" w:hAnsi="Book Antiqua" w:cs="宋体"/>
          <w:b/>
          <w:bCs/>
          <w:color w:val="000000"/>
          <w:sz w:val="21"/>
          <w:szCs w:val="21"/>
        </w:rPr>
        <w:t>108</w:t>
      </w:r>
      <w:r w:rsidRPr="000B4C6D">
        <w:rPr>
          <w:rFonts w:ascii="Book Antiqua" w:hAnsi="Book Antiqua" w:cs="宋体"/>
          <w:color w:val="000000"/>
          <w:sz w:val="21"/>
          <w:szCs w:val="21"/>
        </w:rPr>
        <w:t>: 1396-1404 [PMID: 7729631 DOI: 10.1016/0016-5085(95)90687-8]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58 </w:t>
      </w:r>
      <w:r w:rsidRPr="000B4C6D">
        <w:rPr>
          <w:rFonts w:ascii="Book Antiqua" w:hAnsi="Book Antiqua" w:cs="宋体"/>
          <w:b/>
          <w:bCs/>
          <w:color w:val="000000"/>
          <w:sz w:val="21"/>
          <w:szCs w:val="21"/>
        </w:rPr>
        <w:t>Darfeuille-Michaud A</w:t>
      </w:r>
      <w:r w:rsidRPr="000B4C6D">
        <w:rPr>
          <w:rFonts w:ascii="Book Antiqua" w:hAnsi="Book Antiqua" w:cs="宋体"/>
          <w:color w:val="000000"/>
          <w:sz w:val="21"/>
          <w:szCs w:val="21"/>
        </w:rPr>
        <w:t>, Neut C, Barnich N, Lederman E, Di Martino P, Desreumaux P, Gambiez L, Joly B, Cortot A, Colombel JF. Presence of adherent Escherichia coli strains in ileal mucosa of patients with Crohn's disease.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1998; </w:t>
      </w:r>
      <w:r w:rsidRPr="000B4C6D">
        <w:rPr>
          <w:rFonts w:ascii="Book Antiqua" w:hAnsi="Book Antiqua" w:cs="宋体"/>
          <w:b/>
          <w:bCs/>
          <w:color w:val="000000"/>
          <w:sz w:val="21"/>
          <w:szCs w:val="21"/>
        </w:rPr>
        <w:t>115</w:t>
      </w:r>
      <w:r w:rsidRPr="000B4C6D">
        <w:rPr>
          <w:rFonts w:ascii="Book Antiqua" w:hAnsi="Book Antiqua" w:cs="宋体"/>
          <w:color w:val="000000"/>
          <w:sz w:val="21"/>
          <w:szCs w:val="21"/>
        </w:rPr>
        <w:t>: 1405-1413 [PMID: 9834268 DOI: 10.1016/S0016-5085(98)70019-8]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59 </w:t>
      </w:r>
      <w:r w:rsidRPr="000B4C6D">
        <w:rPr>
          <w:rFonts w:ascii="Book Antiqua" w:hAnsi="Book Antiqua" w:cs="宋体"/>
          <w:b/>
          <w:bCs/>
          <w:color w:val="000000"/>
          <w:sz w:val="21"/>
          <w:szCs w:val="21"/>
        </w:rPr>
        <w:t>Darfeuille-Michaud A</w:t>
      </w:r>
      <w:r w:rsidRPr="000B4C6D">
        <w:rPr>
          <w:rFonts w:ascii="Book Antiqua" w:hAnsi="Book Antiqua" w:cs="宋体"/>
          <w:color w:val="000000"/>
          <w:sz w:val="21"/>
          <w:szCs w:val="21"/>
        </w:rPr>
        <w:t>, Boudeau J, Bulois P, Neut C, Glasser AL, Barnich N, Bringer MA, Swidsinski A, Beaugerie L, Colombel JF. High prevalence of adherent-invasive Escherichia coli associated with ileal mucosa in Crohn's disease.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127</w:t>
      </w:r>
      <w:r w:rsidRPr="000B4C6D">
        <w:rPr>
          <w:rFonts w:ascii="Book Antiqua" w:hAnsi="Book Antiqua" w:cs="宋体"/>
          <w:color w:val="000000"/>
          <w:sz w:val="21"/>
          <w:szCs w:val="21"/>
        </w:rPr>
        <w:t>: 412-421 [PMID: 15300573 DOI: 10.1053/j.gastro.2004.04.061]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60 </w:t>
      </w:r>
      <w:r w:rsidRPr="000B4C6D">
        <w:rPr>
          <w:rFonts w:ascii="Book Antiqua" w:hAnsi="Book Antiqua" w:cs="宋体"/>
          <w:b/>
          <w:bCs/>
          <w:color w:val="000000"/>
          <w:sz w:val="21"/>
          <w:szCs w:val="21"/>
        </w:rPr>
        <w:t>Martin HM</w:t>
      </w:r>
      <w:r w:rsidRPr="000B4C6D">
        <w:rPr>
          <w:rFonts w:ascii="Book Antiqua" w:hAnsi="Book Antiqua" w:cs="宋体"/>
          <w:color w:val="000000"/>
          <w:sz w:val="21"/>
          <w:szCs w:val="21"/>
        </w:rPr>
        <w:t xml:space="preserve">, Campbell BJ, Hart CA, Mpofu C, Nayar M, Singh R, Englyst H, Williams HF, Rhodes JM. </w:t>
      </w:r>
      <w:proofErr w:type="gramStart"/>
      <w:r w:rsidRPr="000B4C6D">
        <w:rPr>
          <w:rFonts w:ascii="Book Antiqua" w:hAnsi="Book Antiqua" w:cs="宋体"/>
          <w:color w:val="000000"/>
          <w:sz w:val="21"/>
          <w:szCs w:val="21"/>
        </w:rPr>
        <w:t>Enhanced Escherichia coli adherence and invasion in Crohn's disease and colon cancer.</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127</w:t>
      </w:r>
      <w:r w:rsidRPr="000B4C6D">
        <w:rPr>
          <w:rFonts w:ascii="Book Antiqua" w:hAnsi="Book Antiqua" w:cs="宋体"/>
          <w:color w:val="000000"/>
          <w:sz w:val="21"/>
          <w:szCs w:val="21"/>
        </w:rPr>
        <w:t>: 80-93 [PMID: 15236175 DOI: 10.1053/j.gastro.2004.03.054]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61 </w:t>
      </w:r>
      <w:r w:rsidRPr="000B4C6D">
        <w:rPr>
          <w:rFonts w:ascii="Book Antiqua" w:hAnsi="Book Antiqua" w:cs="宋体"/>
          <w:b/>
          <w:bCs/>
          <w:color w:val="000000"/>
          <w:sz w:val="21"/>
          <w:szCs w:val="21"/>
        </w:rPr>
        <w:t>Mylonaki M</w:t>
      </w:r>
      <w:r w:rsidRPr="000B4C6D">
        <w:rPr>
          <w:rFonts w:ascii="Book Antiqua" w:hAnsi="Book Antiqua" w:cs="宋体"/>
          <w:color w:val="000000"/>
          <w:sz w:val="21"/>
          <w:szCs w:val="21"/>
        </w:rPr>
        <w:t>, Rayment NB, Rampton DS, Hudspith BN, Brostoff J. Molecular characterization of rectal mucosa-associated bacterial flora in inflammatory bowel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11</w:t>
      </w:r>
      <w:r w:rsidRPr="000B4C6D">
        <w:rPr>
          <w:rFonts w:ascii="Book Antiqua" w:hAnsi="Book Antiqua" w:cs="宋体"/>
          <w:color w:val="000000"/>
          <w:sz w:val="21"/>
          <w:szCs w:val="21"/>
        </w:rPr>
        <w:t>: 481-487 [PMID: 15867588 DOI: 10.1097/01.MIB.0000159663.62651.4f]</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62 </w:t>
      </w:r>
      <w:r w:rsidRPr="000B4C6D">
        <w:rPr>
          <w:rFonts w:ascii="Book Antiqua" w:hAnsi="Book Antiqua" w:cs="宋体"/>
          <w:b/>
          <w:bCs/>
          <w:color w:val="000000"/>
          <w:sz w:val="21"/>
          <w:szCs w:val="21"/>
        </w:rPr>
        <w:t>Sasaki M</w:t>
      </w:r>
      <w:r w:rsidRPr="000B4C6D">
        <w:rPr>
          <w:rFonts w:ascii="Book Antiqua" w:hAnsi="Book Antiqua" w:cs="宋体"/>
          <w:color w:val="000000"/>
          <w:sz w:val="21"/>
          <w:szCs w:val="21"/>
        </w:rPr>
        <w:t>, Sitaraman SV, Babbin BA, Gerner-Smidt P, Ribot EM, Garrett N, Alpern JA, Akyildiz A, Theiss AL, Nusrat A, Klapproth JM. Invasive Escherichia coli are a feature of Crohn's disease. </w:t>
      </w:r>
      <w:r w:rsidRPr="000B4C6D">
        <w:rPr>
          <w:rFonts w:ascii="Book Antiqua" w:hAnsi="Book Antiqua" w:cs="宋体"/>
          <w:i/>
          <w:iCs/>
          <w:color w:val="000000"/>
          <w:sz w:val="21"/>
          <w:szCs w:val="21"/>
        </w:rPr>
        <w:t>Lab Invest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87</w:t>
      </w:r>
      <w:r w:rsidRPr="000B4C6D">
        <w:rPr>
          <w:rFonts w:ascii="Book Antiqua" w:hAnsi="Book Antiqua" w:cs="宋体"/>
          <w:color w:val="000000"/>
          <w:sz w:val="21"/>
          <w:szCs w:val="21"/>
        </w:rPr>
        <w:t>: 1042-1054 [PMID: 17660846 DOI: 10.1038/labinvest.3700661]</w:t>
      </w:r>
    </w:p>
    <w:p w:rsidR="00C7085A" w:rsidRPr="000B4C6D" w:rsidRDefault="00C7085A" w:rsidP="000B4C6D">
      <w:pPr>
        <w:spacing w:after="0" w:line="360" w:lineRule="auto"/>
        <w:rPr>
          <w:rFonts w:ascii="Book Antiqua" w:hAnsi="Book Antiqua" w:cs="宋体"/>
          <w:color w:val="000000"/>
          <w:sz w:val="21"/>
          <w:szCs w:val="21"/>
        </w:rPr>
      </w:pPr>
      <w:r w:rsidRPr="002356E8">
        <w:rPr>
          <w:rFonts w:ascii="Book Antiqua" w:hAnsi="Book Antiqua" w:cs="宋体"/>
          <w:color w:val="000000"/>
          <w:sz w:val="21"/>
          <w:szCs w:val="21"/>
          <w:lang w:val="de-DE"/>
        </w:rPr>
        <w:t>63 </w:t>
      </w:r>
      <w:r w:rsidRPr="002356E8">
        <w:rPr>
          <w:rFonts w:ascii="Book Antiqua" w:hAnsi="Book Antiqua" w:cs="宋体"/>
          <w:b/>
          <w:bCs/>
          <w:color w:val="000000"/>
          <w:sz w:val="21"/>
          <w:szCs w:val="21"/>
          <w:lang w:val="de-DE"/>
        </w:rPr>
        <w:t>Kotlowski R</w:t>
      </w:r>
      <w:r w:rsidRPr="002356E8">
        <w:rPr>
          <w:rFonts w:ascii="Book Antiqua" w:hAnsi="Book Antiqua" w:cs="宋体"/>
          <w:color w:val="000000"/>
          <w:sz w:val="21"/>
          <w:szCs w:val="21"/>
          <w:lang w:val="de-DE"/>
        </w:rPr>
        <w:t xml:space="preserve">, Bernstein CN, Sepehri S, Krause DO. </w:t>
      </w:r>
      <w:proofErr w:type="gramStart"/>
      <w:r w:rsidRPr="000B4C6D">
        <w:rPr>
          <w:rFonts w:ascii="Book Antiqua" w:hAnsi="Book Antiqua" w:cs="宋体"/>
          <w:color w:val="000000"/>
          <w:sz w:val="21"/>
          <w:szCs w:val="21"/>
        </w:rPr>
        <w:t>High prevalence of Escherichia coli belonging to the B2+D phylogenetic group in inflammatory bowel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56</w:t>
      </w:r>
      <w:r w:rsidRPr="000B4C6D">
        <w:rPr>
          <w:rFonts w:ascii="Book Antiqua" w:hAnsi="Book Antiqua" w:cs="宋体"/>
          <w:color w:val="000000"/>
          <w:sz w:val="21"/>
          <w:szCs w:val="21"/>
        </w:rPr>
        <w:t>: 669-675 [PMID: 17028128 DOI: 10.1136/gut.2006.099796]</w:t>
      </w:r>
    </w:p>
    <w:p w:rsidR="00C7085A" w:rsidRPr="002356E8" w:rsidRDefault="00C7085A" w:rsidP="000B4C6D">
      <w:pPr>
        <w:spacing w:after="0" w:line="360" w:lineRule="auto"/>
        <w:rPr>
          <w:rFonts w:ascii="Book Antiqua" w:hAnsi="Book Antiqua" w:cs="宋体"/>
          <w:color w:val="000000"/>
          <w:sz w:val="21"/>
          <w:szCs w:val="21"/>
          <w:lang w:val="de-DE"/>
        </w:rPr>
      </w:pPr>
      <w:r w:rsidRPr="000B4C6D">
        <w:rPr>
          <w:rFonts w:ascii="Book Antiqua" w:hAnsi="Book Antiqua" w:cs="宋体"/>
          <w:color w:val="000000"/>
          <w:sz w:val="21"/>
          <w:szCs w:val="21"/>
        </w:rPr>
        <w:t>64 </w:t>
      </w:r>
      <w:r w:rsidRPr="000B4C6D">
        <w:rPr>
          <w:rFonts w:ascii="Book Antiqua" w:hAnsi="Book Antiqua" w:cs="宋体"/>
          <w:b/>
          <w:bCs/>
          <w:color w:val="000000"/>
          <w:sz w:val="21"/>
          <w:szCs w:val="21"/>
        </w:rPr>
        <w:t>Martinez-Medina M</w:t>
      </w:r>
      <w:r w:rsidRPr="000B4C6D">
        <w:rPr>
          <w:rFonts w:ascii="Book Antiqua" w:hAnsi="Book Antiqua" w:cs="宋体"/>
          <w:color w:val="000000"/>
          <w:sz w:val="21"/>
          <w:szCs w:val="21"/>
        </w:rPr>
        <w:t>, Aldeguer X, Lopez-Siles M, González-Huix F, López-Oliu C, Dahbi G, Blanco JE, Blanco J, Garcia-Gil LJ, Darfeuille-Michaud A. Molecular diversity of Escherichia coli in the human gut: new ecological evidence supporting the role of adherent-invasive E. coli (AIEC) in Crohn's disease. </w:t>
      </w:r>
      <w:r w:rsidRPr="002356E8">
        <w:rPr>
          <w:rFonts w:ascii="Book Antiqua" w:hAnsi="Book Antiqua" w:cs="宋体"/>
          <w:i/>
          <w:iCs/>
          <w:color w:val="000000"/>
          <w:sz w:val="21"/>
          <w:szCs w:val="21"/>
          <w:lang w:val="de-DE"/>
        </w:rPr>
        <w:t>Inflamm Bowel Dis</w:t>
      </w:r>
      <w:r w:rsidRPr="002356E8">
        <w:rPr>
          <w:rFonts w:ascii="Book Antiqua" w:hAnsi="Book Antiqua" w:cs="宋体"/>
          <w:color w:val="000000"/>
          <w:sz w:val="21"/>
          <w:szCs w:val="21"/>
          <w:lang w:val="de-DE"/>
        </w:rPr>
        <w:t> 2009; </w:t>
      </w:r>
      <w:r w:rsidRPr="002356E8">
        <w:rPr>
          <w:rFonts w:ascii="Book Antiqua" w:hAnsi="Book Antiqua" w:cs="宋体"/>
          <w:b/>
          <w:bCs/>
          <w:color w:val="000000"/>
          <w:sz w:val="21"/>
          <w:szCs w:val="21"/>
          <w:lang w:val="de-DE"/>
        </w:rPr>
        <w:t>15</w:t>
      </w:r>
      <w:r w:rsidRPr="002356E8">
        <w:rPr>
          <w:rFonts w:ascii="Book Antiqua" w:hAnsi="Book Antiqua" w:cs="宋体"/>
          <w:color w:val="000000"/>
          <w:sz w:val="21"/>
          <w:szCs w:val="21"/>
          <w:lang w:val="de-DE"/>
        </w:rPr>
        <w:t>: 872-882 [PMID: 19235912 DOI: 10.1002/ibd.20860]</w:t>
      </w:r>
    </w:p>
    <w:p w:rsidR="00C7085A" w:rsidRPr="000B4C6D" w:rsidRDefault="00C7085A" w:rsidP="000B4C6D">
      <w:pPr>
        <w:spacing w:after="0" w:line="360" w:lineRule="auto"/>
        <w:rPr>
          <w:rFonts w:ascii="Book Antiqua" w:hAnsi="Book Antiqua" w:cs="宋体"/>
          <w:color w:val="000000"/>
          <w:sz w:val="21"/>
          <w:szCs w:val="21"/>
        </w:rPr>
      </w:pPr>
      <w:r w:rsidRPr="002356E8">
        <w:rPr>
          <w:rFonts w:ascii="Book Antiqua" w:hAnsi="Book Antiqua" w:cs="宋体"/>
          <w:color w:val="000000"/>
          <w:sz w:val="21"/>
          <w:szCs w:val="21"/>
          <w:lang w:val="de-DE"/>
        </w:rPr>
        <w:t>65 </w:t>
      </w:r>
      <w:r w:rsidRPr="002356E8">
        <w:rPr>
          <w:rFonts w:ascii="Book Antiqua" w:hAnsi="Book Antiqua" w:cs="宋体"/>
          <w:b/>
          <w:bCs/>
          <w:color w:val="000000"/>
          <w:sz w:val="21"/>
          <w:szCs w:val="21"/>
          <w:lang w:val="de-DE"/>
        </w:rPr>
        <w:t>Eckburg PB</w:t>
      </w:r>
      <w:r w:rsidRPr="002356E8">
        <w:rPr>
          <w:rFonts w:ascii="Book Antiqua" w:hAnsi="Book Antiqua" w:cs="宋体"/>
          <w:color w:val="000000"/>
          <w:sz w:val="21"/>
          <w:szCs w:val="21"/>
          <w:lang w:val="de-DE"/>
        </w:rPr>
        <w:t xml:space="preserve">, Bik EM, Bernstein CN, Purdom E, Dethlefsen L, Sargent M, Gill SR, Nelson KE, Relman DA. </w:t>
      </w:r>
      <w:proofErr w:type="gramStart"/>
      <w:r w:rsidRPr="000B4C6D">
        <w:rPr>
          <w:rFonts w:ascii="Book Antiqua" w:hAnsi="Book Antiqua" w:cs="宋体"/>
          <w:color w:val="000000"/>
          <w:sz w:val="21"/>
          <w:szCs w:val="21"/>
        </w:rPr>
        <w:t>Diversity of the human intestinal microbial flora.</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Science</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308</w:t>
      </w:r>
      <w:r w:rsidRPr="000B4C6D">
        <w:rPr>
          <w:rFonts w:ascii="Book Antiqua" w:hAnsi="Book Antiqua" w:cs="宋体"/>
          <w:color w:val="000000"/>
          <w:sz w:val="21"/>
          <w:szCs w:val="21"/>
        </w:rPr>
        <w:t>: 1635-1638 [PMID: 15831718 DOI: 10.1126/science.1110591]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66 </w:t>
      </w:r>
      <w:r w:rsidRPr="000B4C6D">
        <w:rPr>
          <w:rFonts w:ascii="Book Antiqua" w:hAnsi="Book Antiqua" w:cs="宋体"/>
          <w:b/>
          <w:bCs/>
          <w:color w:val="000000"/>
          <w:sz w:val="21"/>
          <w:szCs w:val="21"/>
        </w:rPr>
        <w:t>Swidsinski A</w:t>
      </w:r>
      <w:r w:rsidRPr="000B4C6D">
        <w:rPr>
          <w:rFonts w:ascii="Book Antiqua" w:hAnsi="Book Antiqua" w:cs="宋体"/>
          <w:color w:val="000000"/>
          <w:sz w:val="21"/>
          <w:szCs w:val="21"/>
        </w:rPr>
        <w:t>, Khilkin M, Kerjaschki D, Schreiber S, Ortner M, Weber J, Lochs H. Association between intraepithelial Escherichia coli and colorectal cancer.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1998; </w:t>
      </w:r>
      <w:r w:rsidRPr="000B4C6D">
        <w:rPr>
          <w:rFonts w:ascii="Book Antiqua" w:hAnsi="Book Antiqua" w:cs="宋体"/>
          <w:b/>
          <w:bCs/>
          <w:color w:val="000000"/>
          <w:sz w:val="21"/>
          <w:szCs w:val="21"/>
        </w:rPr>
        <w:t>115</w:t>
      </w:r>
      <w:r w:rsidRPr="000B4C6D">
        <w:rPr>
          <w:rFonts w:ascii="Book Antiqua" w:hAnsi="Book Antiqua" w:cs="宋体"/>
          <w:color w:val="000000"/>
          <w:sz w:val="21"/>
          <w:szCs w:val="21"/>
        </w:rPr>
        <w:t>: 281-286 [PMID: 9679033 DOI: 10.1016/S0016-5085(98)70194-5]</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67 </w:t>
      </w:r>
      <w:r w:rsidRPr="000B4C6D">
        <w:rPr>
          <w:rFonts w:ascii="Book Antiqua" w:hAnsi="Book Antiqua" w:cs="宋体"/>
          <w:b/>
          <w:bCs/>
          <w:color w:val="000000"/>
          <w:sz w:val="21"/>
          <w:szCs w:val="21"/>
        </w:rPr>
        <w:t>Ryan P</w:t>
      </w:r>
      <w:r w:rsidRPr="000B4C6D">
        <w:rPr>
          <w:rFonts w:ascii="Book Antiqua" w:hAnsi="Book Antiqua" w:cs="宋体"/>
          <w:color w:val="000000"/>
          <w:sz w:val="21"/>
          <w:szCs w:val="21"/>
        </w:rPr>
        <w:t>, Kelly RG, Lee G, Collins JK, O'Sullivan GC, O'Connell J, Shanahan F. Bacterial DNA within granulomas of patients with Crohn's disease--detection by laser capture microdissection and PCR.</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Am J Gastroenterol</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99</w:t>
      </w:r>
      <w:r w:rsidRPr="000B4C6D">
        <w:rPr>
          <w:rFonts w:ascii="Book Antiqua" w:hAnsi="Book Antiqua" w:cs="宋体"/>
          <w:color w:val="000000"/>
          <w:sz w:val="21"/>
          <w:szCs w:val="21"/>
        </w:rPr>
        <w:t>: 1539-1543 [PMID: 15307874 DOI: 10.1111/j.1572-0241.2004.40103.x]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68 </w:t>
      </w:r>
      <w:r w:rsidRPr="000B4C6D">
        <w:rPr>
          <w:rFonts w:ascii="Book Antiqua" w:hAnsi="Book Antiqua" w:cs="宋体"/>
          <w:b/>
          <w:bCs/>
          <w:color w:val="000000"/>
          <w:sz w:val="21"/>
          <w:szCs w:val="21"/>
        </w:rPr>
        <w:t>Meconi S</w:t>
      </w:r>
      <w:r w:rsidRPr="000B4C6D">
        <w:rPr>
          <w:rFonts w:ascii="Book Antiqua" w:hAnsi="Book Antiqua" w:cs="宋体"/>
          <w:color w:val="000000"/>
          <w:sz w:val="21"/>
          <w:szCs w:val="21"/>
        </w:rPr>
        <w:t>, Vercellone A, Levillain F, Payré B, Al Saati T, Capilla F, Desreumaux P, Darfeuille-Michaud A, Altare F. Adherent-invasive Escherichia coli isolated from Crohn's disease patients induce granulomas in vitro. </w:t>
      </w:r>
      <w:r w:rsidRPr="000B4C6D">
        <w:rPr>
          <w:rFonts w:ascii="Book Antiqua" w:hAnsi="Book Antiqua" w:cs="宋体"/>
          <w:i/>
          <w:iCs/>
          <w:color w:val="000000"/>
          <w:sz w:val="21"/>
          <w:szCs w:val="21"/>
        </w:rPr>
        <w:t>Cell Microbiol</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9</w:t>
      </w:r>
      <w:r w:rsidRPr="000B4C6D">
        <w:rPr>
          <w:rFonts w:ascii="Book Antiqua" w:hAnsi="Book Antiqua" w:cs="宋体"/>
          <w:color w:val="000000"/>
          <w:sz w:val="21"/>
          <w:szCs w:val="21"/>
        </w:rPr>
        <w:t>: 1252-1261 [PMID: 17223928 DOI: 10.1111/j.1462-5822.2006.00868.x]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69 </w:t>
      </w:r>
      <w:r w:rsidRPr="000B4C6D">
        <w:rPr>
          <w:rFonts w:ascii="Book Antiqua" w:hAnsi="Book Antiqua" w:cs="宋体"/>
          <w:b/>
          <w:bCs/>
          <w:color w:val="000000"/>
          <w:sz w:val="21"/>
          <w:szCs w:val="21"/>
        </w:rPr>
        <w:t>Simpson KW</w:t>
      </w:r>
      <w:r w:rsidRPr="000B4C6D">
        <w:rPr>
          <w:rFonts w:ascii="Book Antiqua" w:hAnsi="Book Antiqua" w:cs="宋体"/>
          <w:color w:val="000000"/>
          <w:sz w:val="21"/>
          <w:szCs w:val="21"/>
        </w:rPr>
        <w:t xml:space="preserve">, Dogan B, Rishniw M, Goldstein RE, Klaessig S, McDonough PL, German AJ, Yates RM, Russell DG, Johnson SE, Berg DE, Harel J, Bruant G, McDonough SP, Schukken YH. Adherent and invasive Escherichia coli </w:t>
      </w:r>
      <w:proofErr w:type="gramStart"/>
      <w:r w:rsidRPr="000B4C6D">
        <w:rPr>
          <w:rFonts w:ascii="Book Antiqua" w:hAnsi="Book Antiqua" w:cs="宋体"/>
          <w:color w:val="000000"/>
          <w:sz w:val="21"/>
          <w:szCs w:val="21"/>
        </w:rPr>
        <w:t>is</w:t>
      </w:r>
      <w:proofErr w:type="gramEnd"/>
      <w:r w:rsidRPr="000B4C6D">
        <w:rPr>
          <w:rFonts w:ascii="Book Antiqua" w:hAnsi="Book Antiqua" w:cs="宋体"/>
          <w:color w:val="000000"/>
          <w:sz w:val="21"/>
          <w:szCs w:val="21"/>
        </w:rPr>
        <w:t xml:space="preserve"> associated with granulomatous colitis in boxer dogs.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74</w:t>
      </w:r>
      <w:r w:rsidRPr="000B4C6D">
        <w:rPr>
          <w:rFonts w:ascii="Book Antiqua" w:hAnsi="Book Antiqua" w:cs="宋体"/>
          <w:color w:val="000000"/>
          <w:sz w:val="21"/>
          <w:szCs w:val="21"/>
        </w:rPr>
        <w:t>: 4778-4792 [PMID: 16861666 DOI: 10.1128/IAI.00067-06]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70 </w:t>
      </w:r>
      <w:r w:rsidRPr="000B4C6D">
        <w:rPr>
          <w:rFonts w:ascii="Book Antiqua" w:hAnsi="Book Antiqua" w:cs="宋体"/>
          <w:b/>
          <w:bCs/>
          <w:color w:val="000000"/>
          <w:sz w:val="21"/>
          <w:szCs w:val="21"/>
        </w:rPr>
        <w:t>Martinez-Medina M</w:t>
      </w:r>
      <w:r w:rsidRPr="000B4C6D">
        <w:rPr>
          <w:rFonts w:ascii="Book Antiqua" w:hAnsi="Book Antiqua" w:cs="宋体"/>
          <w:color w:val="000000"/>
          <w:sz w:val="21"/>
          <w:szCs w:val="21"/>
        </w:rPr>
        <w:t>, Garcia-Gil J, Barnich N, Wieler LH, Ewers C. Adherent-invasive Escherichia coli phenotype displayed by intestinal pathogenic E. coli strains from cats, dogs, and swine. </w:t>
      </w:r>
      <w:r w:rsidRPr="000B4C6D">
        <w:rPr>
          <w:rFonts w:ascii="Book Antiqua" w:hAnsi="Book Antiqua" w:cs="宋体"/>
          <w:i/>
          <w:iCs/>
          <w:color w:val="000000"/>
          <w:sz w:val="21"/>
          <w:szCs w:val="21"/>
        </w:rPr>
        <w:t>Appl Environ Microbiol</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77</w:t>
      </w:r>
      <w:r w:rsidRPr="000B4C6D">
        <w:rPr>
          <w:rFonts w:ascii="Book Antiqua" w:hAnsi="Book Antiqua" w:cs="宋体"/>
          <w:color w:val="000000"/>
          <w:sz w:val="21"/>
          <w:szCs w:val="21"/>
        </w:rPr>
        <w:t>: 5813-5817 [PMID: 21705530 DOI: 10.1128/AEM.02614-10]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71 </w:t>
      </w:r>
      <w:r w:rsidRPr="000B4C6D">
        <w:rPr>
          <w:rFonts w:ascii="Book Antiqua" w:hAnsi="Book Antiqua" w:cs="宋体"/>
          <w:b/>
          <w:bCs/>
          <w:color w:val="000000"/>
          <w:sz w:val="21"/>
          <w:szCs w:val="21"/>
        </w:rPr>
        <w:t>Darfeuille-Michaud A</w:t>
      </w:r>
      <w:r w:rsidRPr="000B4C6D">
        <w:rPr>
          <w:rFonts w:ascii="Book Antiqua" w:hAnsi="Book Antiqua" w:cs="宋体"/>
          <w:color w:val="000000"/>
          <w:sz w:val="21"/>
          <w:szCs w:val="21"/>
        </w:rPr>
        <w:t>. Adherent-invasive Escherichia coli: a putative new E. coli pathotype associated with Crohn's disease. </w:t>
      </w:r>
      <w:r w:rsidRPr="000B4C6D">
        <w:rPr>
          <w:rFonts w:ascii="Book Antiqua" w:hAnsi="Book Antiqua" w:cs="宋体"/>
          <w:i/>
          <w:iCs/>
          <w:color w:val="000000"/>
          <w:sz w:val="21"/>
          <w:szCs w:val="21"/>
        </w:rPr>
        <w:t>Int J Med Microbiol</w:t>
      </w:r>
      <w:r w:rsidRPr="000B4C6D">
        <w:rPr>
          <w:rFonts w:ascii="Book Antiqua" w:hAnsi="Book Antiqua" w:cs="宋体"/>
          <w:color w:val="000000"/>
          <w:sz w:val="21"/>
          <w:szCs w:val="21"/>
        </w:rPr>
        <w:t> 2002; </w:t>
      </w:r>
      <w:r w:rsidRPr="000B4C6D">
        <w:rPr>
          <w:rFonts w:ascii="Book Antiqua" w:hAnsi="Book Antiqua" w:cs="宋体"/>
          <w:b/>
          <w:bCs/>
          <w:color w:val="000000"/>
          <w:sz w:val="21"/>
          <w:szCs w:val="21"/>
        </w:rPr>
        <w:t>292</w:t>
      </w:r>
      <w:r w:rsidRPr="000B4C6D">
        <w:rPr>
          <w:rFonts w:ascii="Book Antiqua" w:hAnsi="Book Antiqua" w:cs="宋体"/>
          <w:color w:val="000000"/>
          <w:sz w:val="21"/>
          <w:szCs w:val="21"/>
        </w:rPr>
        <w:t>: 185-193 [PMID: 12398209 DOI: 10.1078/1438-4221-00201]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72 </w:t>
      </w:r>
      <w:r w:rsidRPr="000B4C6D">
        <w:rPr>
          <w:rFonts w:ascii="Book Antiqua" w:hAnsi="Book Antiqua" w:cs="宋体"/>
          <w:b/>
          <w:bCs/>
          <w:color w:val="000000"/>
          <w:sz w:val="21"/>
          <w:szCs w:val="21"/>
        </w:rPr>
        <w:t>Boyd EF</w:t>
      </w:r>
      <w:r w:rsidRPr="000B4C6D">
        <w:rPr>
          <w:rFonts w:ascii="Book Antiqua" w:hAnsi="Book Antiqua" w:cs="宋体"/>
          <w:color w:val="000000"/>
          <w:sz w:val="21"/>
          <w:szCs w:val="21"/>
        </w:rPr>
        <w:t>, Hartl DL. Chromosomal regions specific to pathogenic isolates of Escherichia coli have a phylogenetically clustered distribution. </w:t>
      </w:r>
      <w:r w:rsidRPr="000B4C6D">
        <w:rPr>
          <w:rFonts w:ascii="Book Antiqua" w:hAnsi="Book Antiqua" w:cs="宋体"/>
          <w:i/>
          <w:iCs/>
          <w:color w:val="000000"/>
          <w:sz w:val="21"/>
          <w:szCs w:val="21"/>
        </w:rPr>
        <w:t>J Bacteriol</w:t>
      </w:r>
      <w:r w:rsidRPr="000B4C6D">
        <w:rPr>
          <w:rFonts w:ascii="Book Antiqua" w:hAnsi="Book Antiqua" w:cs="宋体"/>
          <w:color w:val="000000"/>
          <w:sz w:val="21"/>
          <w:szCs w:val="21"/>
        </w:rPr>
        <w:t> 1998; </w:t>
      </w:r>
      <w:r w:rsidRPr="000B4C6D">
        <w:rPr>
          <w:rFonts w:ascii="Book Antiqua" w:hAnsi="Book Antiqua" w:cs="宋体"/>
          <w:b/>
          <w:bCs/>
          <w:color w:val="000000"/>
          <w:sz w:val="21"/>
          <w:szCs w:val="21"/>
        </w:rPr>
        <w:t>180</w:t>
      </w:r>
      <w:r w:rsidRPr="000B4C6D">
        <w:rPr>
          <w:rFonts w:ascii="Book Antiqua" w:hAnsi="Book Antiqua" w:cs="宋体"/>
          <w:color w:val="000000"/>
          <w:sz w:val="21"/>
          <w:szCs w:val="21"/>
        </w:rPr>
        <w:t>: 1159-1165 [PMID: 9495754]</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73 </w:t>
      </w:r>
      <w:r w:rsidRPr="000B4C6D">
        <w:rPr>
          <w:rFonts w:ascii="Book Antiqua" w:hAnsi="Book Antiqua" w:cs="宋体"/>
          <w:b/>
          <w:bCs/>
          <w:color w:val="000000"/>
          <w:sz w:val="21"/>
          <w:szCs w:val="21"/>
        </w:rPr>
        <w:t>Morson BC</w:t>
      </w:r>
      <w:r w:rsidRPr="000B4C6D">
        <w:rPr>
          <w:rFonts w:ascii="Book Antiqua" w:hAnsi="Book Antiqua" w:cs="宋体"/>
          <w:color w:val="000000"/>
          <w:sz w:val="21"/>
          <w:szCs w:val="21"/>
        </w:rPr>
        <w:t>.</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The early histological lesion of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Proc R Soc Med</w:t>
      </w:r>
      <w:r w:rsidRPr="000B4C6D">
        <w:rPr>
          <w:rFonts w:ascii="Book Antiqua" w:hAnsi="Book Antiqua" w:cs="宋体"/>
          <w:color w:val="000000"/>
          <w:sz w:val="21"/>
          <w:szCs w:val="21"/>
        </w:rPr>
        <w:t> 1972; </w:t>
      </w:r>
      <w:r w:rsidRPr="000B4C6D">
        <w:rPr>
          <w:rFonts w:ascii="Book Antiqua" w:hAnsi="Book Antiqua" w:cs="宋体"/>
          <w:b/>
          <w:bCs/>
          <w:color w:val="000000"/>
          <w:sz w:val="21"/>
          <w:szCs w:val="21"/>
        </w:rPr>
        <w:t>65</w:t>
      </w:r>
      <w:r w:rsidRPr="000B4C6D">
        <w:rPr>
          <w:rFonts w:ascii="Book Antiqua" w:hAnsi="Book Antiqua" w:cs="宋体"/>
          <w:color w:val="000000"/>
          <w:sz w:val="21"/>
          <w:szCs w:val="21"/>
        </w:rPr>
        <w:t>: 71-72 [PMID: 5015484]</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74 </w:t>
      </w:r>
      <w:r w:rsidRPr="000B4C6D">
        <w:rPr>
          <w:rFonts w:ascii="Book Antiqua" w:hAnsi="Book Antiqua" w:cs="宋体"/>
          <w:b/>
          <w:bCs/>
          <w:color w:val="000000"/>
          <w:sz w:val="21"/>
          <w:szCs w:val="21"/>
        </w:rPr>
        <w:t>Rickert RR</w:t>
      </w:r>
      <w:r w:rsidRPr="000B4C6D">
        <w:rPr>
          <w:rFonts w:ascii="Book Antiqua" w:hAnsi="Book Antiqua" w:cs="宋体"/>
          <w:color w:val="000000"/>
          <w:sz w:val="21"/>
          <w:szCs w:val="21"/>
        </w:rPr>
        <w:t>, Carter HW.</w:t>
      </w:r>
      <w:proofErr w:type="gramEnd"/>
      <w:r w:rsidRPr="000B4C6D">
        <w:rPr>
          <w:rFonts w:ascii="Book Antiqua" w:hAnsi="Book Antiqua" w:cs="宋体"/>
          <w:color w:val="000000"/>
          <w:sz w:val="21"/>
          <w:szCs w:val="21"/>
        </w:rPr>
        <w:t xml:space="preserve"> The "early" ulcerative lesion of Crohn's disease: correlative light- and scanning electron-microscopic studies. </w:t>
      </w:r>
      <w:r w:rsidRPr="000B4C6D">
        <w:rPr>
          <w:rFonts w:ascii="Book Antiqua" w:hAnsi="Book Antiqua" w:cs="宋体"/>
          <w:i/>
          <w:iCs/>
          <w:color w:val="000000"/>
          <w:sz w:val="21"/>
          <w:szCs w:val="21"/>
        </w:rPr>
        <w:t>J Clin Gastroenterol</w:t>
      </w:r>
      <w:r w:rsidRPr="000B4C6D">
        <w:rPr>
          <w:rFonts w:ascii="Book Antiqua" w:hAnsi="Book Antiqua" w:cs="宋体"/>
          <w:color w:val="000000"/>
          <w:sz w:val="21"/>
          <w:szCs w:val="21"/>
        </w:rPr>
        <w:t> 1980; </w:t>
      </w:r>
      <w:r w:rsidRPr="000B4C6D">
        <w:rPr>
          <w:rFonts w:ascii="Book Antiqua" w:hAnsi="Book Antiqua" w:cs="宋体"/>
          <w:b/>
          <w:bCs/>
          <w:color w:val="000000"/>
          <w:sz w:val="21"/>
          <w:szCs w:val="21"/>
        </w:rPr>
        <w:t>2</w:t>
      </w:r>
      <w:r w:rsidRPr="000B4C6D">
        <w:rPr>
          <w:rFonts w:ascii="Book Antiqua" w:hAnsi="Book Antiqua" w:cs="宋体"/>
          <w:color w:val="000000"/>
          <w:sz w:val="21"/>
          <w:szCs w:val="21"/>
        </w:rPr>
        <w:t>: 11-19 [PMID: 7347352 DOI: 10.1097/00004836-198003000-00003]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75 </w:t>
      </w:r>
      <w:r w:rsidRPr="000B4C6D">
        <w:rPr>
          <w:rFonts w:ascii="Book Antiqua" w:hAnsi="Book Antiqua" w:cs="宋体"/>
          <w:b/>
          <w:bCs/>
          <w:color w:val="000000"/>
          <w:sz w:val="21"/>
          <w:szCs w:val="21"/>
        </w:rPr>
        <w:t>Fujimura Y</w:t>
      </w:r>
      <w:r w:rsidRPr="000B4C6D">
        <w:rPr>
          <w:rFonts w:ascii="Book Antiqua" w:hAnsi="Book Antiqua" w:cs="宋体"/>
          <w:color w:val="000000"/>
          <w:sz w:val="21"/>
          <w:szCs w:val="21"/>
        </w:rPr>
        <w:t>, Kamoi R, Iida M. Pathogenesis of aphthoid ulcers in Crohn's disease: correlative findings by magnifying colonoscopy, electron microscopy, and immunohistochemistry.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1996; </w:t>
      </w:r>
      <w:r w:rsidRPr="000B4C6D">
        <w:rPr>
          <w:rFonts w:ascii="Book Antiqua" w:hAnsi="Book Antiqua" w:cs="宋体"/>
          <w:b/>
          <w:bCs/>
          <w:color w:val="000000"/>
          <w:sz w:val="21"/>
          <w:szCs w:val="21"/>
        </w:rPr>
        <w:t>38</w:t>
      </w:r>
      <w:r w:rsidRPr="000B4C6D">
        <w:rPr>
          <w:rFonts w:ascii="Book Antiqua" w:hAnsi="Book Antiqua" w:cs="宋体"/>
          <w:color w:val="000000"/>
          <w:sz w:val="21"/>
          <w:szCs w:val="21"/>
        </w:rPr>
        <w:t>: 724-732 [PMID: 8707119 DOI: 10.1136/gut.38.5.724]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76 </w:t>
      </w:r>
      <w:r w:rsidRPr="000B4C6D">
        <w:rPr>
          <w:rFonts w:ascii="Book Antiqua" w:hAnsi="Book Antiqua" w:cs="宋体"/>
          <w:b/>
          <w:bCs/>
          <w:color w:val="000000"/>
          <w:sz w:val="21"/>
          <w:szCs w:val="21"/>
        </w:rPr>
        <w:t>Shikuwa S</w:t>
      </w:r>
      <w:r w:rsidRPr="000B4C6D">
        <w:rPr>
          <w:rFonts w:ascii="Book Antiqua" w:hAnsi="Book Antiqua" w:cs="宋体"/>
          <w:color w:val="000000"/>
          <w:sz w:val="21"/>
          <w:szCs w:val="21"/>
        </w:rPr>
        <w:t>, Isomoto H, Mizuta Y, Suematsu T, Ito M, Kohno S. Magnifying videoendoscopic findings of Peyer's patches in the terminal ileum of Crohn's disease.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56</w:t>
      </w:r>
      <w:r w:rsidRPr="000B4C6D">
        <w:rPr>
          <w:rFonts w:ascii="Book Antiqua" w:hAnsi="Book Antiqua" w:cs="宋体"/>
          <w:color w:val="000000"/>
          <w:sz w:val="21"/>
          <w:szCs w:val="21"/>
        </w:rPr>
        <w:t>: 894-895 [PMID: 17519501 DOI: 10.1136/gut.2007.120717]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77 </w:t>
      </w:r>
      <w:r w:rsidRPr="000B4C6D">
        <w:rPr>
          <w:rFonts w:ascii="Book Antiqua" w:hAnsi="Book Antiqua" w:cs="宋体"/>
          <w:b/>
          <w:bCs/>
          <w:color w:val="000000"/>
          <w:sz w:val="21"/>
          <w:szCs w:val="21"/>
        </w:rPr>
        <w:t>Kraehenbuhl JP</w:t>
      </w:r>
      <w:r w:rsidRPr="000B4C6D">
        <w:rPr>
          <w:rFonts w:ascii="Book Antiqua" w:hAnsi="Book Antiqua" w:cs="宋体"/>
          <w:color w:val="000000"/>
          <w:sz w:val="21"/>
          <w:szCs w:val="21"/>
        </w:rPr>
        <w:t>, Neutra MR. Epithelial M cells: differentiation and function. </w:t>
      </w:r>
      <w:r w:rsidRPr="000B4C6D">
        <w:rPr>
          <w:rFonts w:ascii="Book Antiqua" w:hAnsi="Book Antiqua" w:cs="宋体"/>
          <w:i/>
          <w:iCs/>
          <w:color w:val="000000"/>
          <w:sz w:val="21"/>
          <w:szCs w:val="21"/>
        </w:rPr>
        <w:t>Annu Rev Cell Dev Biol</w:t>
      </w:r>
      <w:r w:rsidRPr="000B4C6D">
        <w:rPr>
          <w:rFonts w:ascii="Book Antiqua" w:hAnsi="Book Antiqua" w:cs="宋体"/>
          <w:color w:val="000000"/>
          <w:sz w:val="21"/>
          <w:szCs w:val="21"/>
        </w:rPr>
        <w:t> 2000; </w:t>
      </w:r>
      <w:r w:rsidRPr="000B4C6D">
        <w:rPr>
          <w:rFonts w:ascii="Book Antiqua" w:hAnsi="Book Antiqua" w:cs="宋体"/>
          <w:b/>
          <w:bCs/>
          <w:color w:val="000000"/>
          <w:sz w:val="21"/>
          <w:szCs w:val="21"/>
        </w:rPr>
        <w:t>16</w:t>
      </w:r>
      <w:r w:rsidRPr="000B4C6D">
        <w:rPr>
          <w:rFonts w:ascii="Book Antiqua" w:hAnsi="Book Antiqua" w:cs="宋体"/>
          <w:color w:val="000000"/>
          <w:sz w:val="21"/>
          <w:szCs w:val="21"/>
        </w:rPr>
        <w:t>: 301-332 [PMID: 11031239 DOI: 10.1146/annurev.cellbio.16.1.301]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78 </w:t>
      </w:r>
      <w:r w:rsidRPr="000B4C6D">
        <w:rPr>
          <w:rFonts w:ascii="Book Antiqua" w:hAnsi="Book Antiqua" w:cs="宋体"/>
          <w:b/>
          <w:bCs/>
          <w:color w:val="000000"/>
          <w:sz w:val="21"/>
          <w:szCs w:val="21"/>
        </w:rPr>
        <w:t>Marra A</w:t>
      </w:r>
      <w:r w:rsidRPr="000B4C6D">
        <w:rPr>
          <w:rFonts w:ascii="Book Antiqua" w:hAnsi="Book Antiqua" w:cs="宋体"/>
          <w:color w:val="000000"/>
          <w:sz w:val="21"/>
          <w:szCs w:val="21"/>
        </w:rPr>
        <w:t>, Isberg RR. Invasin-dependent and invasin-independent pathways for translocation of Yersinia pseudotuberculosis across the Peyer's patch intestinal epithelium.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1997; </w:t>
      </w:r>
      <w:r w:rsidRPr="000B4C6D">
        <w:rPr>
          <w:rFonts w:ascii="Book Antiqua" w:hAnsi="Book Antiqua" w:cs="宋体"/>
          <w:b/>
          <w:bCs/>
          <w:color w:val="000000"/>
          <w:sz w:val="21"/>
          <w:szCs w:val="21"/>
        </w:rPr>
        <w:t>65</w:t>
      </w:r>
      <w:r w:rsidRPr="000B4C6D">
        <w:rPr>
          <w:rFonts w:ascii="Book Antiqua" w:hAnsi="Book Antiqua" w:cs="宋体"/>
          <w:color w:val="000000"/>
          <w:sz w:val="21"/>
          <w:szCs w:val="21"/>
        </w:rPr>
        <w:t>: 3412-3421 [PMID: 9234806]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79 </w:t>
      </w:r>
      <w:r w:rsidRPr="000B4C6D">
        <w:rPr>
          <w:rFonts w:ascii="Book Antiqua" w:hAnsi="Book Antiqua" w:cs="宋体"/>
          <w:b/>
          <w:bCs/>
          <w:color w:val="000000"/>
          <w:sz w:val="21"/>
          <w:szCs w:val="21"/>
        </w:rPr>
        <w:t>Jones BD</w:t>
      </w:r>
      <w:r w:rsidRPr="000B4C6D">
        <w:rPr>
          <w:rFonts w:ascii="Book Antiqua" w:hAnsi="Book Antiqua" w:cs="宋体"/>
          <w:color w:val="000000"/>
          <w:sz w:val="21"/>
          <w:szCs w:val="21"/>
        </w:rPr>
        <w:t>, Ghori N, Falkow S. Salmonella typhimurium initiates murine infection by penetrating and destroying the specialized epithelial M cells of the Peyer's patches. </w:t>
      </w:r>
      <w:r w:rsidRPr="000B4C6D">
        <w:rPr>
          <w:rFonts w:ascii="Book Antiqua" w:hAnsi="Book Antiqua" w:cs="宋体"/>
          <w:i/>
          <w:iCs/>
          <w:color w:val="000000"/>
          <w:sz w:val="21"/>
          <w:szCs w:val="21"/>
        </w:rPr>
        <w:t>J Exp Med</w:t>
      </w:r>
      <w:r w:rsidRPr="000B4C6D">
        <w:rPr>
          <w:rFonts w:ascii="Book Antiqua" w:hAnsi="Book Antiqua" w:cs="宋体"/>
          <w:color w:val="000000"/>
          <w:sz w:val="21"/>
          <w:szCs w:val="21"/>
        </w:rPr>
        <w:t> 1994; </w:t>
      </w:r>
      <w:r w:rsidRPr="000B4C6D">
        <w:rPr>
          <w:rFonts w:ascii="Book Antiqua" w:hAnsi="Book Antiqua" w:cs="宋体"/>
          <w:b/>
          <w:bCs/>
          <w:color w:val="000000"/>
          <w:sz w:val="21"/>
          <w:szCs w:val="21"/>
        </w:rPr>
        <w:t>180</w:t>
      </w:r>
      <w:r w:rsidRPr="000B4C6D">
        <w:rPr>
          <w:rFonts w:ascii="Book Antiqua" w:hAnsi="Book Antiqua" w:cs="宋体"/>
          <w:color w:val="000000"/>
          <w:sz w:val="21"/>
          <w:szCs w:val="21"/>
        </w:rPr>
        <w:t>: 15-23 [PMID: 8006579 DOI: 10.1084/jem.180.1.15]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80 </w:t>
      </w:r>
      <w:r w:rsidRPr="000B4C6D">
        <w:rPr>
          <w:rFonts w:ascii="Book Antiqua" w:hAnsi="Book Antiqua" w:cs="宋体"/>
          <w:b/>
          <w:bCs/>
          <w:color w:val="000000"/>
          <w:sz w:val="21"/>
          <w:szCs w:val="21"/>
        </w:rPr>
        <w:t>Sansonetti PJ</w:t>
      </w:r>
      <w:r w:rsidRPr="000B4C6D">
        <w:rPr>
          <w:rFonts w:ascii="Book Antiqua" w:hAnsi="Book Antiqua" w:cs="宋体"/>
          <w:color w:val="000000"/>
          <w:sz w:val="21"/>
          <w:szCs w:val="21"/>
        </w:rPr>
        <w:t>, Arondel J, Cantey JR, Prévost MC, Huerre M. Infection of rabbit Peyer's patches by Shigella flexneri: effect of adhesive or invasive bacterial phenotypes on follicle-associated epithelium.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1996; </w:t>
      </w:r>
      <w:r w:rsidRPr="000B4C6D">
        <w:rPr>
          <w:rFonts w:ascii="Book Antiqua" w:hAnsi="Book Antiqua" w:cs="宋体"/>
          <w:b/>
          <w:bCs/>
          <w:color w:val="000000"/>
          <w:sz w:val="21"/>
          <w:szCs w:val="21"/>
        </w:rPr>
        <w:t>64</w:t>
      </w:r>
      <w:r w:rsidRPr="000B4C6D">
        <w:rPr>
          <w:rFonts w:ascii="Book Antiqua" w:hAnsi="Book Antiqua" w:cs="宋体"/>
          <w:color w:val="000000"/>
          <w:sz w:val="21"/>
          <w:szCs w:val="21"/>
        </w:rPr>
        <w:t>: 2752-2764 [PMID: 8698505]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81 </w:t>
      </w:r>
      <w:r w:rsidRPr="000B4C6D">
        <w:rPr>
          <w:rFonts w:ascii="Book Antiqua" w:hAnsi="Book Antiqua" w:cs="宋体"/>
          <w:b/>
          <w:bCs/>
          <w:color w:val="000000"/>
          <w:sz w:val="21"/>
          <w:szCs w:val="21"/>
        </w:rPr>
        <w:t>Gullberg E</w:t>
      </w:r>
      <w:r w:rsidRPr="000B4C6D">
        <w:rPr>
          <w:rFonts w:ascii="Book Antiqua" w:hAnsi="Book Antiqua" w:cs="宋体"/>
          <w:color w:val="000000"/>
          <w:sz w:val="21"/>
          <w:szCs w:val="21"/>
        </w:rPr>
        <w:t xml:space="preserve">, Söderholm JD. </w:t>
      </w:r>
      <w:proofErr w:type="gramStart"/>
      <w:r w:rsidRPr="000B4C6D">
        <w:rPr>
          <w:rFonts w:ascii="Book Antiqua" w:hAnsi="Book Antiqua" w:cs="宋体"/>
          <w:color w:val="000000"/>
          <w:sz w:val="21"/>
          <w:szCs w:val="21"/>
        </w:rPr>
        <w:t>Peyer's patches and M cells as potential sites of the inflammatory onset in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Ann N Y Acad Sci</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1072</w:t>
      </w:r>
      <w:r w:rsidRPr="000B4C6D">
        <w:rPr>
          <w:rFonts w:ascii="Book Antiqua" w:hAnsi="Book Antiqua" w:cs="宋体"/>
          <w:color w:val="000000"/>
          <w:sz w:val="21"/>
          <w:szCs w:val="21"/>
        </w:rPr>
        <w:t>: 218-232 [PMID: 17057202 DOI: 10.1196/annals.1326.028]</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82 </w:t>
      </w:r>
      <w:r w:rsidRPr="000B4C6D">
        <w:rPr>
          <w:rFonts w:ascii="Book Antiqua" w:hAnsi="Book Antiqua" w:cs="宋体"/>
          <w:b/>
          <w:bCs/>
          <w:color w:val="000000"/>
          <w:sz w:val="21"/>
          <w:szCs w:val="21"/>
        </w:rPr>
        <w:t>Roberts CL</w:t>
      </w:r>
      <w:r w:rsidRPr="000B4C6D">
        <w:rPr>
          <w:rFonts w:ascii="Book Antiqua" w:hAnsi="Book Antiqua" w:cs="宋体"/>
          <w:color w:val="000000"/>
          <w:sz w:val="21"/>
          <w:szCs w:val="21"/>
        </w:rPr>
        <w:t>, Keita AV, Duncan SH, O'Kennedy N, Söderholm JD, Rhodes JM, Campbell BJ.</w:t>
      </w:r>
      <w:proofErr w:type="gramEnd"/>
      <w:r w:rsidRPr="000B4C6D">
        <w:rPr>
          <w:rFonts w:ascii="Book Antiqua" w:hAnsi="Book Antiqua" w:cs="宋体"/>
          <w:color w:val="000000"/>
          <w:sz w:val="21"/>
          <w:szCs w:val="21"/>
        </w:rPr>
        <w:t xml:space="preserve"> Translocation of Crohn's disease Escherichia coli across M-cells: contrasting effects of soluble </w:t>
      </w:r>
      <w:r w:rsidRPr="000B4C6D">
        <w:rPr>
          <w:rFonts w:ascii="Book Antiqua" w:hAnsi="Book Antiqua" w:cs="宋体"/>
          <w:color w:val="000000"/>
          <w:sz w:val="21"/>
          <w:szCs w:val="21"/>
        </w:rPr>
        <w:lastRenderedPageBreak/>
        <w:t>plant fibres and emulsifiers.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59</w:t>
      </w:r>
      <w:r w:rsidRPr="000B4C6D">
        <w:rPr>
          <w:rFonts w:ascii="Book Antiqua" w:hAnsi="Book Antiqua" w:cs="宋体"/>
          <w:color w:val="000000"/>
          <w:sz w:val="21"/>
          <w:szCs w:val="21"/>
        </w:rPr>
        <w:t>: 1331-1339 [PMID: 20813719 DOI: 10.1136/gut.2009.195370]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83 </w:t>
      </w:r>
      <w:r w:rsidRPr="000B4C6D">
        <w:rPr>
          <w:rFonts w:ascii="Book Antiqua" w:hAnsi="Book Antiqua" w:cs="宋体"/>
          <w:b/>
          <w:bCs/>
          <w:color w:val="000000"/>
          <w:sz w:val="21"/>
          <w:szCs w:val="21"/>
        </w:rPr>
        <w:t>Chassaing B</w:t>
      </w:r>
      <w:r w:rsidRPr="000B4C6D">
        <w:rPr>
          <w:rFonts w:ascii="Book Antiqua" w:hAnsi="Book Antiqua" w:cs="宋体"/>
          <w:color w:val="000000"/>
          <w:sz w:val="21"/>
          <w:szCs w:val="21"/>
        </w:rPr>
        <w:t>, Rolhion N, de Vallée A, Salim SY, Prorok-Hamon M, Neut C, Campbell BJ, Söderholm JD, Hugot JP, Colombel JF, Darfeuille-Michaud A. Crohn disease--associated adherent-invasive E. coli bacteria target mouse and human Peyer's patches via long polar fimbriae. </w:t>
      </w:r>
      <w:r w:rsidRPr="000B4C6D">
        <w:rPr>
          <w:rFonts w:ascii="Book Antiqua" w:hAnsi="Book Antiqua" w:cs="宋体"/>
          <w:i/>
          <w:iCs/>
          <w:color w:val="000000"/>
          <w:sz w:val="21"/>
          <w:szCs w:val="21"/>
        </w:rPr>
        <w:t>J Clin Invest</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121</w:t>
      </w:r>
      <w:r w:rsidRPr="000B4C6D">
        <w:rPr>
          <w:rFonts w:ascii="Book Antiqua" w:hAnsi="Book Antiqua" w:cs="宋体"/>
          <w:color w:val="000000"/>
          <w:sz w:val="21"/>
          <w:szCs w:val="21"/>
        </w:rPr>
        <w:t>: 966-975 [PMID: 21339647 DOI: 10.1172/JCI44632]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 xml:space="preserve">84 </w:t>
      </w:r>
      <w:r w:rsidRPr="000B4C6D">
        <w:rPr>
          <w:rFonts w:ascii="Book Antiqua" w:hAnsi="Book Antiqua" w:cs="宋体"/>
          <w:b/>
          <w:color w:val="000000"/>
          <w:sz w:val="21"/>
          <w:szCs w:val="21"/>
        </w:rPr>
        <w:t>Prorok-Hamon M</w:t>
      </w:r>
      <w:r w:rsidRPr="000B4C6D">
        <w:rPr>
          <w:rFonts w:ascii="Book Antiqua" w:hAnsi="Book Antiqua" w:cs="宋体"/>
          <w:color w:val="000000"/>
          <w:sz w:val="21"/>
          <w:szCs w:val="21"/>
        </w:rPr>
        <w:t>, Friswell MK, Alswied A, Roberts CL, Song F, Flanagan PK, Knight P, Codling C, Marchesi JR, Winstanley C, Hall N, Rhodes JM, Campbell BJ. Colonic mucosa-associated diffusely adherent afaC+ Escherichia coli expressing lpfA and pks are increased in inflammatory bowel disease and colon cancer.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2013; Epub ahead of print [PMID: 23846483 DOI: 10.1136/gutjnl-2013-304739]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85 </w:t>
      </w:r>
      <w:r w:rsidRPr="000B4C6D">
        <w:rPr>
          <w:rFonts w:ascii="Book Antiqua" w:hAnsi="Book Antiqua" w:cs="宋体"/>
          <w:b/>
          <w:bCs/>
          <w:color w:val="000000"/>
          <w:sz w:val="21"/>
          <w:szCs w:val="21"/>
        </w:rPr>
        <w:t>Keita AV</w:t>
      </w:r>
      <w:r w:rsidRPr="000B4C6D">
        <w:rPr>
          <w:rFonts w:ascii="Book Antiqua" w:hAnsi="Book Antiqua" w:cs="宋体"/>
          <w:color w:val="000000"/>
          <w:sz w:val="21"/>
          <w:szCs w:val="21"/>
        </w:rPr>
        <w:t xml:space="preserve">, Salim SY, Jiang T, Yang PC, Franzén L, Söderkvist P, Magnusson KE, Söderholm JD. </w:t>
      </w:r>
      <w:proofErr w:type="gramStart"/>
      <w:r w:rsidRPr="000B4C6D">
        <w:rPr>
          <w:rFonts w:ascii="Book Antiqua" w:hAnsi="Book Antiqua" w:cs="宋体"/>
          <w:color w:val="000000"/>
          <w:sz w:val="21"/>
          <w:szCs w:val="21"/>
        </w:rPr>
        <w:t>Increased uptake of non-pathogenic E. coli via the follicle-associated epithelium in longstanding ileal Crohn's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J Pathol</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215</w:t>
      </w:r>
      <w:r w:rsidRPr="000B4C6D">
        <w:rPr>
          <w:rFonts w:ascii="Book Antiqua" w:hAnsi="Book Antiqua" w:cs="宋体"/>
          <w:color w:val="000000"/>
          <w:sz w:val="21"/>
          <w:szCs w:val="21"/>
        </w:rPr>
        <w:t>: 135-144 [PMID: 18348161 DOI: 10.1002/path.2337]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86 </w:t>
      </w:r>
      <w:r w:rsidRPr="000B4C6D">
        <w:rPr>
          <w:rFonts w:ascii="Book Antiqua" w:hAnsi="Book Antiqua" w:cs="宋体"/>
          <w:b/>
          <w:bCs/>
          <w:color w:val="000000"/>
          <w:sz w:val="21"/>
          <w:szCs w:val="21"/>
        </w:rPr>
        <w:t>Salim SY</w:t>
      </w:r>
      <w:r w:rsidRPr="000B4C6D">
        <w:rPr>
          <w:rFonts w:ascii="Book Antiqua" w:hAnsi="Book Antiqua" w:cs="宋体"/>
          <w:color w:val="000000"/>
          <w:sz w:val="21"/>
          <w:szCs w:val="21"/>
        </w:rPr>
        <w:t>, Silva MA, Keita AV, Larsson M, Andersson P, Magnusson KE, Perdue MH, Söderholm JD. CD83+CCR7- dendritic cells accumulate in the subepithelial dome and internalize translocated Escherichia coli HB101 in the Peyer's patches of ileal Crohn's disease. </w:t>
      </w:r>
      <w:r w:rsidRPr="000B4C6D">
        <w:rPr>
          <w:rFonts w:ascii="Book Antiqua" w:hAnsi="Book Antiqua" w:cs="宋体"/>
          <w:i/>
          <w:iCs/>
          <w:color w:val="000000"/>
          <w:sz w:val="21"/>
          <w:szCs w:val="21"/>
        </w:rPr>
        <w:t>Am J Pathol</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174</w:t>
      </w:r>
      <w:r w:rsidRPr="000B4C6D">
        <w:rPr>
          <w:rFonts w:ascii="Book Antiqua" w:hAnsi="Book Antiqua" w:cs="宋体"/>
          <w:color w:val="000000"/>
          <w:sz w:val="21"/>
          <w:szCs w:val="21"/>
        </w:rPr>
        <w:t>: 82-90 [PMID: 19095953 DOI: 10.2353/ajpath.2009.080273]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87 </w:t>
      </w:r>
      <w:r w:rsidRPr="000B4C6D">
        <w:rPr>
          <w:rFonts w:ascii="Book Antiqua" w:hAnsi="Book Antiqua" w:cs="宋体"/>
          <w:b/>
          <w:bCs/>
          <w:color w:val="000000"/>
          <w:sz w:val="21"/>
          <w:szCs w:val="21"/>
        </w:rPr>
        <w:t>Van Kruiningen HJ</w:t>
      </w:r>
      <w:r w:rsidRPr="000B4C6D">
        <w:rPr>
          <w:rFonts w:ascii="Book Antiqua" w:hAnsi="Book Antiqua" w:cs="宋体"/>
          <w:color w:val="000000"/>
          <w:sz w:val="21"/>
          <w:szCs w:val="21"/>
        </w:rPr>
        <w:t xml:space="preserve">, West AB, Freda BJ, Holmes KA. </w:t>
      </w:r>
      <w:proofErr w:type="gramStart"/>
      <w:r w:rsidRPr="000B4C6D">
        <w:rPr>
          <w:rFonts w:ascii="Book Antiqua" w:hAnsi="Book Antiqua" w:cs="宋体"/>
          <w:color w:val="000000"/>
          <w:sz w:val="21"/>
          <w:szCs w:val="21"/>
        </w:rPr>
        <w:t>Distribution of Peyer's patches in the distal ileum.</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2002; </w:t>
      </w:r>
      <w:r w:rsidRPr="000B4C6D">
        <w:rPr>
          <w:rFonts w:ascii="Book Antiqua" w:hAnsi="Book Antiqua" w:cs="宋体"/>
          <w:b/>
          <w:bCs/>
          <w:color w:val="000000"/>
          <w:sz w:val="21"/>
          <w:szCs w:val="21"/>
        </w:rPr>
        <w:t>8</w:t>
      </w:r>
      <w:r w:rsidRPr="000B4C6D">
        <w:rPr>
          <w:rFonts w:ascii="Book Antiqua" w:hAnsi="Book Antiqua" w:cs="宋体"/>
          <w:color w:val="000000"/>
          <w:sz w:val="21"/>
          <w:szCs w:val="21"/>
        </w:rPr>
        <w:t>: 180-185 [PMID: 11979138 DOI: 10.1097/00054725-200205000-00004]</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88 </w:t>
      </w:r>
      <w:r w:rsidRPr="000B4C6D">
        <w:rPr>
          <w:rFonts w:ascii="Book Antiqua" w:hAnsi="Book Antiqua" w:cs="宋体"/>
          <w:b/>
          <w:bCs/>
          <w:color w:val="000000"/>
          <w:sz w:val="21"/>
          <w:szCs w:val="21"/>
        </w:rPr>
        <w:t>Barnich N</w:t>
      </w:r>
      <w:r w:rsidRPr="000B4C6D">
        <w:rPr>
          <w:rFonts w:ascii="Book Antiqua" w:hAnsi="Book Antiqua" w:cs="宋体"/>
          <w:color w:val="000000"/>
          <w:sz w:val="21"/>
          <w:szCs w:val="21"/>
        </w:rPr>
        <w:t>, Darfeuille-Michaud A. Abnormal CEACAM6 expression in Crohn disease patients favors gut colonization and inflammation by adherent-invasive E. coli. </w:t>
      </w:r>
      <w:r w:rsidRPr="000B4C6D">
        <w:rPr>
          <w:rFonts w:ascii="Book Antiqua" w:hAnsi="Book Antiqua" w:cs="宋体"/>
          <w:i/>
          <w:iCs/>
          <w:color w:val="000000"/>
          <w:sz w:val="21"/>
          <w:szCs w:val="21"/>
        </w:rPr>
        <w:t>Virulence</w:t>
      </w:r>
      <w:r w:rsidRPr="000B4C6D">
        <w:rPr>
          <w:rFonts w:ascii="Book Antiqua" w:hAnsi="Book Antiqua" w:cs="宋体"/>
          <w:color w:val="000000"/>
          <w:sz w:val="21"/>
          <w:szCs w:val="21"/>
        </w:rPr>
        <w:t> </w:t>
      </w:r>
      <w:r w:rsidRPr="000B4C6D">
        <w:rPr>
          <w:rFonts w:ascii="Book Antiqua" w:hAnsi="Book Antiqua" w:cs="宋体"/>
          <w:color w:val="000000"/>
          <w:szCs w:val="21"/>
        </w:rPr>
        <w:t>2010</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1</w:t>
      </w:r>
      <w:r w:rsidRPr="000B4C6D">
        <w:rPr>
          <w:rFonts w:ascii="Book Antiqua" w:hAnsi="Book Antiqua" w:cs="宋体"/>
          <w:color w:val="000000"/>
          <w:sz w:val="21"/>
          <w:szCs w:val="21"/>
        </w:rPr>
        <w:t>: 281-282 [PMID: 21178454 DOI: 10.4161/viru.1.4.11510]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89 </w:t>
      </w:r>
      <w:r w:rsidRPr="000B4C6D">
        <w:rPr>
          <w:rFonts w:ascii="Book Antiqua" w:hAnsi="Book Antiqua" w:cs="宋体"/>
          <w:b/>
          <w:bCs/>
          <w:color w:val="000000"/>
          <w:sz w:val="21"/>
          <w:szCs w:val="21"/>
        </w:rPr>
        <w:t>Baranov V</w:t>
      </w:r>
      <w:r w:rsidRPr="000B4C6D">
        <w:rPr>
          <w:rFonts w:ascii="Book Antiqua" w:hAnsi="Book Antiqua" w:cs="宋体"/>
          <w:color w:val="000000"/>
          <w:sz w:val="21"/>
          <w:szCs w:val="21"/>
        </w:rPr>
        <w:t>, Hammarström S. Carcinoembryonic antigen (CEA) and CEA-related cell adhesion molecule 1 (CEACAM1), apically expressed on human colonic M cells, are potential receptors for microbial adhesion. </w:t>
      </w:r>
      <w:r w:rsidRPr="000B4C6D">
        <w:rPr>
          <w:rFonts w:ascii="Book Antiqua" w:hAnsi="Book Antiqua" w:cs="宋体"/>
          <w:i/>
          <w:iCs/>
          <w:color w:val="000000"/>
          <w:sz w:val="21"/>
          <w:szCs w:val="21"/>
        </w:rPr>
        <w:t>Histochem Cell Biol</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121</w:t>
      </w:r>
      <w:r w:rsidRPr="000B4C6D">
        <w:rPr>
          <w:rFonts w:ascii="Book Antiqua" w:hAnsi="Book Antiqua" w:cs="宋体"/>
          <w:color w:val="000000"/>
          <w:sz w:val="21"/>
          <w:szCs w:val="21"/>
        </w:rPr>
        <w:t>: 83-89 [PMID: 14758482 DOI: 10.1007/s00418-003-0613-5]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90 </w:t>
      </w:r>
      <w:r w:rsidRPr="000B4C6D">
        <w:rPr>
          <w:rFonts w:ascii="Book Antiqua" w:hAnsi="Book Antiqua" w:cs="宋体"/>
          <w:b/>
          <w:bCs/>
          <w:color w:val="000000"/>
          <w:sz w:val="21"/>
          <w:szCs w:val="21"/>
        </w:rPr>
        <w:t>Hase K</w:t>
      </w:r>
      <w:r w:rsidRPr="000B4C6D">
        <w:rPr>
          <w:rFonts w:ascii="Book Antiqua" w:hAnsi="Book Antiqua" w:cs="宋体"/>
          <w:color w:val="000000"/>
          <w:sz w:val="21"/>
          <w:szCs w:val="21"/>
        </w:rPr>
        <w:t>, Kawano K, Nochi T, Pontes GS, Fukuda S, Ebisawa M, Kadokura K, Tobe T, Fujimura Y, Kawano S, Yabashi A, Waguri S, Nakato G, Kimura S, Murakami T, Iimura M, Hamura K, Fukuoka S, Lowe AW, Itoh K, Kiyono H, Ohno H. Uptake through glycoprotein 2 of FimH(+) bacteria by M cells initiates mucosal immune response.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462</w:t>
      </w:r>
      <w:r w:rsidRPr="000B4C6D">
        <w:rPr>
          <w:rFonts w:ascii="Book Antiqua" w:hAnsi="Book Antiqua" w:cs="宋体"/>
          <w:color w:val="000000"/>
          <w:sz w:val="21"/>
          <w:szCs w:val="21"/>
        </w:rPr>
        <w:t>: 226-230 [PMID: 19907495 DOI: 10.1038/nature08529]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91 </w:t>
      </w:r>
      <w:r w:rsidRPr="000B4C6D">
        <w:rPr>
          <w:rFonts w:ascii="Book Antiqua" w:hAnsi="Book Antiqua" w:cs="宋体"/>
          <w:b/>
          <w:bCs/>
          <w:color w:val="000000"/>
          <w:sz w:val="21"/>
          <w:szCs w:val="21"/>
        </w:rPr>
        <w:t>Roggenbuck D</w:t>
      </w:r>
      <w:r w:rsidRPr="000B4C6D">
        <w:rPr>
          <w:rFonts w:ascii="Book Antiqua" w:hAnsi="Book Antiqua" w:cs="宋体"/>
          <w:color w:val="000000"/>
          <w:sz w:val="21"/>
          <w:szCs w:val="21"/>
        </w:rPr>
        <w:t>, Hausdorf G, Martinez-Gamboa L, Reinhold D, Büttner T, Jungblut PR, Porstmann T, Laass MW, Henker J, Büning C, Feist E, Conrad K. Identification of GP2, the major zymogen granule membrane glycoprotein, as the autoantigen of pancreatic antibodies in Crohn's disease.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2009; </w:t>
      </w:r>
      <w:r w:rsidRPr="000B4C6D">
        <w:rPr>
          <w:rFonts w:ascii="Book Antiqua" w:hAnsi="Book Antiqua" w:cs="宋体"/>
          <w:b/>
          <w:bCs/>
          <w:color w:val="000000"/>
          <w:sz w:val="21"/>
          <w:szCs w:val="21"/>
        </w:rPr>
        <w:t>58</w:t>
      </w:r>
      <w:r w:rsidRPr="000B4C6D">
        <w:rPr>
          <w:rFonts w:ascii="Book Antiqua" w:hAnsi="Book Antiqua" w:cs="宋体"/>
          <w:color w:val="000000"/>
          <w:sz w:val="21"/>
          <w:szCs w:val="21"/>
        </w:rPr>
        <w:t>: 1620-1628 [PMID: 19549613 DOI: 10.1136/gut.2008.162495]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92 </w:t>
      </w:r>
      <w:r w:rsidRPr="000B4C6D">
        <w:rPr>
          <w:rFonts w:ascii="Book Antiqua" w:hAnsi="Book Antiqua" w:cs="宋体"/>
          <w:b/>
          <w:bCs/>
          <w:color w:val="000000"/>
          <w:sz w:val="21"/>
          <w:szCs w:val="21"/>
        </w:rPr>
        <w:t>Rolhion N</w:t>
      </w:r>
      <w:r w:rsidRPr="000B4C6D">
        <w:rPr>
          <w:rFonts w:ascii="Book Antiqua" w:hAnsi="Book Antiqua" w:cs="宋体"/>
          <w:color w:val="000000"/>
          <w:sz w:val="21"/>
          <w:szCs w:val="21"/>
        </w:rPr>
        <w:t>, Barnich N, Bringer MA, Glasser AL, Ranc J, Hébuterne X, Hofman P, Darfeuille-Michaud A. Abnormally expressed ER stress response chaperone Gp96 in CD favours adherent-invasive Escherichia coli invasion. </w:t>
      </w:r>
      <w:r w:rsidRPr="000B4C6D">
        <w:rPr>
          <w:rFonts w:ascii="Book Antiqua" w:hAnsi="Book Antiqua" w:cs="宋体"/>
          <w:i/>
          <w:iCs/>
          <w:color w:val="000000"/>
          <w:sz w:val="21"/>
          <w:szCs w:val="21"/>
        </w:rPr>
        <w:t>Gut</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59</w:t>
      </w:r>
      <w:r w:rsidRPr="000B4C6D">
        <w:rPr>
          <w:rFonts w:ascii="Book Antiqua" w:hAnsi="Book Antiqua" w:cs="宋体"/>
          <w:color w:val="000000"/>
          <w:sz w:val="21"/>
          <w:szCs w:val="21"/>
        </w:rPr>
        <w:t>: 1355-1362 [PMID: 20587550 DOI: 10.1136/gut.2010.207456]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93 </w:t>
      </w:r>
      <w:r w:rsidRPr="000B4C6D">
        <w:rPr>
          <w:rFonts w:ascii="Book Antiqua" w:hAnsi="Book Antiqua" w:cs="宋体"/>
          <w:b/>
          <w:bCs/>
          <w:color w:val="000000"/>
          <w:sz w:val="21"/>
          <w:szCs w:val="21"/>
        </w:rPr>
        <w:t>Subramanian S</w:t>
      </w:r>
      <w:r w:rsidRPr="000B4C6D">
        <w:rPr>
          <w:rFonts w:ascii="Book Antiqua" w:hAnsi="Book Antiqua" w:cs="宋体"/>
          <w:color w:val="000000"/>
          <w:sz w:val="21"/>
          <w:szCs w:val="21"/>
        </w:rPr>
        <w:t xml:space="preserve">, Rhodes JM, Hart CA, Tam B, Roberts CL, Smith SL, Corkill JE, Winstanley C, Virji M, Campbell BJ. </w:t>
      </w:r>
      <w:proofErr w:type="gramStart"/>
      <w:r w:rsidRPr="000B4C6D">
        <w:rPr>
          <w:rFonts w:ascii="Book Antiqua" w:hAnsi="Book Antiqua" w:cs="宋体"/>
          <w:color w:val="000000"/>
          <w:sz w:val="21"/>
          <w:szCs w:val="21"/>
        </w:rPr>
        <w:t>Characterization of epithelial IL-8 response to inflammatory bowel disease mucosal E. coli and its inhibition by mesalamine.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14</w:t>
      </w:r>
      <w:r w:rsidRPr="000B4C6D">
        <w:rPr>
          <w:rFonts w:ascii="Book Antiqua" w:hAnsi="Book Antiqua" w:cs="宋体"/>
          <w:color w:val="000000"/>
          <w:sz w:val="21"/>
          <w:szCs w:val="21"/>
        </w:rPr>
        <w:t>: 162-175 [PMID: 17941093 DOI: 10.1002/ibd.20296]</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94 </w:t>
      </w:r>
      <w:r w:rsidRPr="000B4C6D">
        <w:rPr>
          <w:rFonts w:ascii="Book Antiqua" w:hAnsi="Book Antiqua" w:cs="宋体"/>
          <w:b/>
          <w:bCs/>
          <w:color w:val="000000"/>
          <w:sz w:val="21"/>
          <w:szCs w:val="21"/>
        </w:rPr>
        <w:t>Bringer MA</w:t>
      </w:r>
      <w:r w:rsidRPr="000B4C6D">
        <w:rPr>
          <w:rFonts w:ascii="Book Antiqua" w:hAnsi="Book Antiqua" w:cs="宋体"/>
          <w:color w:val="000000"/>
          <w:sz w:val="21"/>
          <w:szCs w:val="21"/>
        </w:rPr>
        <w:t>, Glasser AL, Tung CH, Méresse S, Darfeuille-Michaud A.</w:t>
      </w:r>
      <w:proofErr w:type="gramEnd"/>
      <w:r w:rsidRPr="000B4C6D">
        <w:rPr>
          <w:rFonts w:ascii="Book Antiqua" w:hAnsi="Book Antiqua" w:cs="宋体"/>
          <w:color w:val="000000"/>
          <w:sz w:val="21"/>
          <w:szCs w:val="21"/>
        </w:rPr>
        <w:t xml:space="preserve"> The Crohn's disease-associated adherent-invasive Escherichia coli strain LF82 replicates in mature phagolysosomes within J774 macrophages. </w:t>
      </w:r>
      <w:r w:rsidRPr="000B4C6D">
        <w:rPr>
          <w:rFonts w:ascii="Book Antiqua" w:hAnsi="Book Antiqua" w:cs="宋体"/>
          <w:i/>
          <w:iCs/>
          <w:color w:val="000000"/>
          <w:sz w:val="21"/>
          <w:szCs w:val="21"/>
        </w:rPr>
        <w:t>Cell Microbiol</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8</w:t>
      </w:r>
      <w:r w:rsidRPr="000B4C6D">
        <w:rPr>
          <w:rFonts w:ascii="Book Antiqua" w:hAnsi="Book Antiqua" w:cs="宋体"/>
          <w:color w:val="000000"/>
          <w:sz w:val="21"/>
          <w:szCs w:val="21"/>
        </w:rPr>
        <w:t>: 471-484 [PMID: 16469058 DOI: 10.1111/j.1462-5822.2005.00639.x]</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95 </w:t>
      </w:r>
      <w:r w:rsidRPr="000B4C6D">
        <w:rPr>
          <w:rFonts w:ascii="Book Antiqua" w:hAnsi="Book Antiqua" w:cs="宋体"/>
          <w:b/>
          <w:bCs/>
          <w:color w:val="000000"/>
          <w:sz w:val="21"/>
          <w:szCs w:val="21"/>
        </w:rPr>
        <w:t>Subramanian S</w:t>
      </w:r>
      <w:r w:rsidRPr="000B4C6D">
        <w:rPr>
          <w:rFonts w:ascii="Book Antiqua" w:hAnsi="Book Antiqua" w:cs="宋体"/>
          <w:color w:val="000000"/>
          <w:sz w:val="21"/>
          <w:szCs w:val="21"/>
        </w:rPr>
        <w:t>, Roberts CL, Hart CA, Martin HM, Edwards SW, Rhodes JM, Campbell BJ.</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Replication of Colonic Crohn's Disease Mucosal Escherichia coli Isolates within Macrophages and Their Susceptibility to Antibiotics.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Antimicrob Agents Chemother</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52</w:t>
      </w:r>
      <w:r w:rsidRPr="000B4C6D">
        <w:rPr>
          <w:rFonts w:ascii="Book Antiqua" w:hAnsi="Book Antiqua" w:cs="宋体"/>
          <w:color w:val="000000"/>
          <w:sz w:val="21"/>
          <w:szCs w:val="21"/>
        </w:rPr>
        <w:t>: 427-434 [PMID: 18070962 DOI: 10.1128/AAC.00375-07]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96 </w:t>
      </w:r>
      <w:r w:rsidRPr="000B4C6D">
        <w:rPr>
          <w:rFonts w:ascii="Book Antiqua" w:hAnsi="Book Antiqua" w:cs="宋体"/>
          <w:b/>
          <w:bCs/>
          <w:color w:val="000000"/>
          <w:sz w:val="21"/>
          <w:szCs w:val="21"/>
        </w:rPr>
        <w:t>Amano A</w:t>
      </w:r>
      <w:r w:rsidRPr="000B4C6D">
        <w:rPr>
          <w:rFonts w:ascii="Book Antiqua" w:hAnsi="Book Antiqua" w:cs="宋体"/>
          <w:color w:val="000000"/>
          <w:sz w:val="21"/>
          <w:szCs w:val="21"/>
        </w:rPr>
        <w:t>, Nakagawa I, Yoshimori T. Autophagy in innate immunity against intracellular bacteria. </w:t>
      </w:r>
      <w:r w:rsidRPr="000B4C6D">
        <w:rPr>
          <w:rFonts w:ascii="Book Antiqua" w:hAnsi="Book Antiqua" w:cs="宋体"/>
          <w:i/>
          <w:iCs/>
          <w:color w:val="000000"/>
          <w:sz w:val="21"/>
          <w:szCs w:val="21"/>
        </w:rPr>
        <w:t>J Biochem</w:t>
      </w:r>
      <w:r w:rsidRPr="000B4C6D">
        <w:rPr>
          <w:rFonts w:ascii="Book Antiqua" w:hAnsi="Book Antiqua" w:cs="宋体"/>
          <w:color w:val="000000"/>
          <w:sz w:val="21"/>
          <w:szCs w:val="21"/>
        </w:rPr>
        <w:t> 2006; </w:t>
      </w:r>
      <w:r w:rsidRPr="000B4C6D">
        <w:rPr>
          <w:rFonts w:ascii="Book Antiqua" w:hAnsi="Book Antiqua" w:cs="宋体"/>
          <w:b/>
          <w:bCs/>
          <w:color w:val="000000"/>
          <w:sz w:val="21"/>
          <w:szCs w:val="21"/>
        </w:rPr>
        <w:t>140</w:t>
      </w:r>
      <w:r w:rsidRPr="000B4C6D">
        <w:rPr>
          <w:rFonts w:ascii="Book Antiqua" w:hAnsi="Book Antiqua" w:cs="宋体"/>
          <w:color w:val="000000"/>
          <w:sz w:val="21"/>
          <w:szCs w:val="21"/>
        </w:rPr>
        <w:t>: 161-166 [PMID: 16954534 DOI: 10.1093/jb/mvj162]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97 </w:t>
      </w:r>
      <w:r w:rsidRPr="000B4C6D">
        <w:rPr>
          <w:rFonts w:ascii="Book Antiqua" w:hAnsi="Book Antiqua" w:cs="宋体"/>
          <w:b/>
          <w:bCs/>
          <w:color w:val="000000"/>
          <w:sz w:val="21"/>
          <w:szCs w:val="21"/>
        </w:rPr>
        <w:t>Bringer MA</w:t>
      </w:r>
      <w:r w:rsidRPr="000B4C6D">
        <w:rPr>
          <w:rFonts w:ascii="Book Antiqua" w:hAnsi="Book Antiqua" w:cs="宋体"/>
          <w:color w:val="000000"/>
          <w:sz w:val="21"/>
          <w:szCs w:val="21"/>
        </w:rPr>
        <w:t>, Barnich N, Glasser AL, Bardot O, Darfeuille-Michaud A. HtrA stress protein is involved in intramacrophagic replication of adherent and invasive Escherichia coli strain LF82 isolated from a patient with Crohn's disease.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73</w:t>
      </w:r>
      <w:r w:rsidRPr="000B4C6D">
        <w:rPr>
          <w:rFonts w:ascii="Book Antiqua" w:hAnsi="Book Antiqua" w:cs="宋体"/>
          <w:color w:val="000000"/>
          <w:sz w:val="21"/>
          <w:szCs w:val="21"/>
        </w:rPr>
        <w:t>: 712-721 [PMID: 15664909 DOI: 10.1128/IAI.73.2.712-721.2005</w:t>
      </w:r>
      <w:r w:rsidRPr="000B4C6D">
        <w:rPr>
          <w:rFonts w:ascii="Book Antiqua" w:hAnsi="Book Antiqua" w:cs="宋体"/>
          <w:color w:val="000000"/>
          <w:szCs w:val="21"/>
        </w:rPr>
        <w:t>]</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98 </w:t>
      </w:r>
      <w:r w:rsidRPr="000B4C6D">
        <w:rPr>
          <w:rFonts w:ascii="Book Antiqua" w:hAnsi="Book Antiqua" w:cs="宋体"/>
          <w:b/>
          <w:bCs/>
          <w:color w:val="000000"/>
          <w:sz w:val="21"/>
          <w:szCs w:val="21"/>
        </w:rPr>
        <w:t>Bringer MA</w:t>
      </w:r>
      <w:r w:rsidRPr="000B4C6D">
        <w:rPr>
          <w:rFonts w:ascii="Book Antiqua" w:hAnsi="Book Antiqua" w:cs="宋体"/>
          <w:color w:val="000000"/>
          <w:sz w:val="21"/>
          <w:szCs w:val="21"/>
        </w:rPr>
        <w:t>, Rolhion N, Glasser AL</w:t>
      </w:r>
      <w:proofErr w:type="gramEnd"/>
      <w:r w:rsidRPr="000B4C6D">
        <w:rPr>
          <w:rFonts w:ascii="Book Antiqua" w:hAnsi="Book Antiqua" w:cs="宋体"/>
          <w:color w:val="000000"/>
          <w:sz w:val="21"/>
          <w:szCs w:val="21"/>
        </w:rPr>
        <w:t>, Darfeuille-Michaud A. The oxidoreductase DsbA plays a key role in the ability of the Crohn's disease-associated adherent-invasive Escherichia coli strain LF82 to resist macrophage killing. </w:t>
      </w:r>
      <w:r w:rsidRPr="000B4C6D">
        <w:rPr>
          <w:rFonts w:ascii="Book Antiqua" w:hAnsi="Book Antiqua" w:cs="宋体"/>
          <w:i/>
          <w:iCs/>
          <w:color w:val="000000"/>
          <w:sz w:val="21"/>
          <w:szCs w:val="21"/>
        </w:rPr>
        <w:t>J Bacteriol</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189</w:t>
      </w:r>
      <w:r w:rsidRPr="000B4C6D">
        <w:rPr>
          <w:rFonts w:ascii="Book Antiqua" w:hAnsi="Book Antiqua" w:cs="宋体"/>
          <w:color w:val="000000"/>
          <w:sz w:val="21"/>
          <w:szCs w:val="21"/>
        </w:rPr>
        <w:t>: 4860-4871 [PMID: 17449627 DOI: 10.1128/JB.00233-07]</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99 </w:t>
      </w:r>
      <w:r w:rsidRPr="000B4C6D">
        <w:rPr>
          <w:rFonts w:ascii="Book Antiqua" w:hAnsi="Book Antiqua" w:cs="宋体"/>
          <w:b/>
          <w:bCs/>
          <w:color w:val="000000"/>
          <w:sz w:val="21"/>
          <w:szCs w:val="21"/>
        </w:rPr>
        <w:t>Simonsen KT</w:t>
      </w:r>
      <w:r w:rsidRPr="000B4C6D">
        <w:rPr>
          <w:rFonts w:ascii="Book Antiqua" w:hAnsi="Book Antiqua" w:cs="宋体"/>
          <w:color w:val="000000"/>
          <w:sz w:val="21"/>
          <w:szCs w:val="21"/>
        </w:rPr>
        <w:t>, Nielsen G, Bjerrum JV, Kruse T, Kallipolitis BH, Møller-Jensen J.</w:t>
      </w:r>
      <w:proofErr w:type="gramEnd"/>
      <w:r w:rsidRPr="000B4C6D">
        <w:rPr>
          <w:rFonts w:ascii="Book Antiqua" w:hAnsi="Book Antiqua" w:cs="宋体"/>
          <w:color w:val="000000"/>
          <w:sz w:val="21"/>
          <w:szCs w:val="21"/>
        </w:rPr>
        <w:t xml:space="preserve"> A role for the RNA chaperone Hfq in controlling adherent-invasive Escherichia coli colonization and virulence. </w:t>
      </w:r>
      <w:r w:rsidRPr="000B4C6D">
        <w:rPr>
          <w:rFonts w:ascii="Book Antiqua" w:hAnsi="Book Antiqua" w:cs="宋体"/>
          <w:i/>
          <w:iCs/>
          <w:color w:val="000000"/>
          <w:sz w:val="21"/>
          <w:szCs w:val="21"/>
        </w:rPr>
        <w:t>PLoS One</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6</w:t>
      </w:r>
      <w:r w:rsidRPr="000B4C6D">
        <w:rPr>
          <w:rFonts w:ascii="Book Antiqua" w:hAnsi="Book Antiqua" w:cs="宋体"/>
          <w:color w:val="000000"/>
          <w:sz w:val="21"/>
          <w:szCs w:val="21"/>
        </w:rPr>
        <w:t>: e16387 [PMID: 21298102 DOI: 10.1371/journal.pone.0016387</w:t>
      </w:r>
      <w:r w:rsidRPr="000B4C6D">
        <w:rPr>
          <w:rFonts w:ascii="Book Antiqua" w:hAnsi="Book Antiqua" w:cs="宋体"/>
          <w:color w:val="000000"/>
          <w:szCs w:val="21"/>
        </w:rPr>
        <w:t>]</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100 </w:t>
      </w:r>
      <w:proofErr w:type="gramStart"/>
      <w:r w:rsidRPr="000B4C6D">
        <w:rPr>
          <w:rFonts w:ascii="Book Antiqua" w:hAnsi="Book Antiqua" w:cs="宋体"/>
          <w:b/>
          <w:bCs/>
          <w:color w:val="000000"/>
          <w:sz w:val="21"/>
          <w:szCs w:val="21"/>
        </w:rPr>
        <w:t>Castanie-Cornet</w:t>
      </w:r>
      <w:proofErr w:type="gramEnd"/>
      <w:r w:rsidRPr="000B4C6D">
        <w:rPr>
          <w:rFonts w:ascii="Book Antiqua" w:hAnsi="Book Antiqua" w:cs="宋体"/>
          <w:b/>
          <w:bCs/>
          <w:color w:val="000000"/>
          <w:sz w:val="21"/>
          <w:szCs w:val="21"/>
        </w:rPr>
        <w:t xml:space="preserve"> MP</w:t>
      </w:r>
      <w:r w:rsidRPr="000B4C6D">
        <w:rPr>
          <w:rFonts w:ascii="Book Antiqua" w:hAnsi="Book Antiqua" w:cs="宋体"/>
          <w:color w:val="000000"/>
          <w:sz w:val="21"/>
          <w:szCs w:val="21"/>
        </w:rPr>
        <w:t xml:space="preserve">, Penfound TA, Smith D, Elliott JF, Foster JW. </w:t>
      </w:r>
      <w:proofErr w:type="gramStart"/>
      <w:r w:rsidRPr="000B4C6D">
        <w:rPr>
          <w:rFonts w:ascii="Book Antiqua" w:hAnsi="Book Antiqua" w:cs="宋体"/>
          <w:color w:val="000000"/>
          <w:sz w:val="21"/>
          <w:szCs w:val="21"/>
        </w:rPr>
        <w:t>Control of acid resistance in Escherichia coli.</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J Bacteriol</w:t>
      </w:r>
      <w:r w:rsidRPr="000B4C6D">
        <w:rPr>
          <w:rFonts w:ascii="Book Antiqua" w:hAnsi="Book Antiqua" w:cs="宋体"/>
          <w:color w:val="000000"/>
          <w:sz w:val="21"/>
          <w:szCs w:val="21"/>
        </w:rPr>
        <w:t> 1999; </w:t>
      </w:r>
      <w:r w:rsidRPr="000B4C6D">
        <w:rPr>
          <w:rFonts w:ascii="Book Antiqua" w:hAnsi="Book Antiqua" w:cs="宋体"/>
          <w:b/>
          <w:bCs/>
          <w:color w:val="000000"/>
          <w:sz w:val="21"/>
          <w:szCs w:val="21"/>
        </w:rPr>
        <w:t>181</w:t>
      </w:r>
      <w:r w:rsidRPr="000B4C6D">
        <w:rPr>
          <w:rFonts w:ascii="Book Antiqua" w:hAnsi="Book Antiqua" w:cs="宋体"/>
          <w:color w:val="000000"/>
          <w:sz w:val="21"/>
          <w:szCs w:val="21"/>
        </w:rPr>
        <w:t>: 3525-3535 [PMID: 10348866]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101 </w:t>
      </w:r>
      <w:r w:rsidRPr="000B4C6D">
        <w:rPr>
          <w:rFonts w:ascii="Book Antiqua" w:hAnsi="Book Antiqua" w:cs="宋体"/>
          <w:b/>
          <w:bCs/>
          <w:color w:val="000000"/>
          <w:sz w:val="21"/>
          <w:szCs w:val="21"/>
        </w:rPr>
        <w:t>Allen CA</w:t>
      </w:r>
      <w:r w:rsidRPr="000B4C6D">
        <w:rPr>
          <w:rFonts w:ascii="Book Antiqua" w:hAnsi="Book Antiqua" w:cs="宋体"/>
          <w:color w:val="000000"/>
          <w:sz w:val="21"/>
          <w:szCs w:val="21"/>
        </w:rPr>
        <w:t>, Niesel DW, Torres AG. The effects of low-shear stress on Adherent-invasive Escherichia coli. </w:t>
      </w:r>
      <w:r w:rsidRPr="000B4C6D">
        <w:rPr>
          <w:rFonts w:ascii="Book Antiqua" w:hAnsi="Book Antiqua" w:cs="宋体"/>
          <w:i/>
          <w:iCs/>
          <w:color w:val="000000"/>
          <w:sz w:val="21"/>
          <w:szCs w:val="21"/>
        </w:rPr>
        <w:t>Environ Microbiol</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10</w:t>
      </w:r>
      <w:r w:rsidRPr="000B4C6D">
        <w:rPr>
          <w:rFonts w:ascii="Book Antiqua" w:hAnsi="Book Antiqua" w:cs="宋体"/>
          <w:color w:val="000000"/>
          <w:sz w:val="21"/>
          <w:szCs w:val="21"/>
        </w:rPr>
        <w:t>: 1512-1525 [PMID: 18312396 DOI: 10.1111/j.1462-2920.2008.01567.x]</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102 </w:t>
      </w:r>
      <w:r w:rsidRPr="000B4C6D">
        <w:rPr>
          <w:rFonts w:ascii="Book Antiqua" w:hAnsi="Book Antiqua" w:cs="宋体"/>
          <w:b/>
          <w:bCs/>
          <w:color w:val="000000"/>
          <w:sz w:val="21"/>
          <w:szCs w:val="21"/>
        </w:rPr>
        <w:t>Foster JW</w:t>
      </w:r>
      <w:r w:rsidRPr="000B4C6D">
        <w:rPr>
          <w:rFonts w:ascii="Book Antiqua" w:hAnsi="Book Antiqua" w:cs="宋体"/>
          <w:color w:val="000000"/>
          <w:sz w:val="21"/>
          <w:szCs w:val="21"/>
        </w:rPr>
        <w:t>.</w:t>
      </w:r>
      <w:proofErr w:type="gramEnd"/>
      <w:r w:rsidRPr="000B4C6D">
        <w:rPr>
          <w:rFonts w:ascii="Book Antiqua" w:hAnsi="Book Antiqua" w:cs="宋体"/>
          <w:color w:val="000000"/>
          <w:sz w:val="21"/>
          <w:szCs w:val="21"/>
        </w:rPr>
        <w:t xml:space="preserve"> Escherichia coli acid resistance: tales of an amateur acidophile. </w:t>
      </w:r>
      <w:r w:rsidRPr="000B4C6D">
        <w:rPr>
          <w:rFonts w:ascii="Book Antiqua" w:hAnsi="Book Antiqua" w:cs="宋体"/>
          <w:i/>
          <w:iCs/>
          <w:color w:val="000000"/>
          <w:sz w:val="21"/>
          <w:szCs w:val="21"/>
        </w:rPr>
        <w:t>Nat Rev Microbiol</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2</w:t>
      </w:r>
      <w:r w:rsidRPr="000B4C6D">
        <w:rPr>
          <w:rFonts w:ascii="Book Antiqua" w:hAnsi="Book Antiqua" w:cs="宋体"/>
          <w:color w:val="000000"/>
          <w:sz w:val="21"/>
          <w:szCs w:val="21"/>
        </w:rPr>
        <w:t>: 898-907 [PMID: 15494746 DOI: 10.1038/nrmicro102]</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103 </w:t>
      </w:r>
      <w:r w:rsidRPr="000B4C6D">
        <w:rPr>
          <w:rFonts w:ascii="Book Antiqua" w:hAnsi="Book Antiqua" w:cs="宋体"/>
          <w:b/>
          <w:bCs/>
          <w:color w:val="000000"/>
          <w:sz w:val="21"/>
          <w:szCs w:val="21"/>
        </w:rPr>
        <w:t>Iyer R</w:t>
      </w:r>
      <w:r w:rsidRPr="000B4C6D">
        <w:rPr>
          <w:rFonts w:ascii="Book Antiqua" w:hAnsi="Book Antiqua" w:cs="宋体"/>
          <w:color w:val="000000"/>
          <w:sz w:val="21"/>
          <w:szCs w:val="21"/>
        </w:rPr>
        <w:t>, Williams C, Miller C. Arginine-agmatine antiporter in extreme acid resistance in Escherichia coli.</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J Bacteriol</w:t>
      </w:r>
      <w:r w:rsidRPr="000B4C6D">
        <w:rPr>
          <w:rFonts w:ascii="Book Antiqua" w:hAnsi="Book Antiqua" w:cs="宋体"/>
          <w:color w:val="000000"/>
          <w:sz w:val="21"/>
          <w:szCs w:val="21"/>
        </w:rPr>
        <w:t> 2003; </w:t>
      </w:r>
      <w:r w:rsidRPr="000B4C6D">
        <w:rPr>
          <w:rFonts w:ascii="Book Antiqua" w:hAnsi="Book Antiqua" w:cs="宋体"/>
          <w:b/>
          <w:bCs/>
          <w:color w:val="000000"/>
          <w:sz w:val="21"/>
          <w:szCs w:val="21"/>
        </w:rPr>
        <w:t>185</w:t>
      </w:r>
      <w:r w:rsidRPr="000B4C6D">
        <w:rPr>
          <w:rFonts w:ascii="Book Antiqua" w:hAnsi="Book Antiqua" w:cs="宋体"/>
          <w:color w:val="000000"/>
          <w:sz w:val="21"/>
          <w:szCs w:val="21"/>
        </w:rPr>
        <w:t>: 6556-6561 [PMID: 14594828 DOI: 10.1128/JB.185.22.6556-6561.2003]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104 </w:t>
      </w:r>
      <w:r w:rsidRPr="000B4C6D">
        <w:rPr>
          <w:rFonts w:ascii="Book Antiqua" w:hAnsi="Book Antiqua" w:cs="宋体"/>
          <w:b/>
          <w:bCs/>
          <w:color w:val="000000"/>
          <w:sz w:val="21"/>
          <w:szCs w:val="21"/>
        </w:rPr>
        <w:t>Tchaptchet S</w:t>
      </w:r>
      <w:r w:rsidRPr="000B4C6D">
        <w:rPr>
          <w:rFonts w:ascii="Book Antiqua" w:hAnsi="Book Antiqua" w:cs="宋体"/>
          <w:color w:val="000000"/>
          <w:sz w:val="21"/>
          <w:szCs w:val="21"/>
        </w:rPr>
        <w:t>, Fan TJ, Goeser L, Schoenborn A, Gulati AS, Sartor RB, Hansen JJ. Inflammation-induced acid tolerance genes gadAB in luminal commensal Escherichia coli attenuate experimental colitis.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81</w:t>
      </w:r>
      <w:r w:rsidRPr="000B4C6D">
        <w:rPr>
          <w:rFonts w:ascii="Book Antiqua" w:hAnsi="Book Antiqua" w:cs="宋体"/>
          <w:color w:val="000000"/>
          <w:sz w:val="21"/>
          <w:szCs w:val="21"/>
        </w:rPr>
        <w:t>: 3662-3671 [PMID: 23876805 DOI: 10.1128/IAI.00355-13]</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105 </w:t>
      </w:r>
      <w:r w:rsidRPr="000B4C6D">
        <w:rPr>
          <w:rFonts w:ascii="Book Antiqua" w:hAnsi="Book Antiqua" w:cs="宋体"/>
          <w:b/>
          <w:bCs/>
          <w:color w:val="000000"/>
          <w:sz w:val="21"/>
          <w:szCs w:val="21"/>
        </w:rPr>
        <w:t>Pomposiello PJ</w:t>
      </w:r>
      <w:r w:rsidRPr="000B4C6D">
        <w:rPr>
          <w:rFonts w:ascii="Book Antiqua" w:hAnsi="Book Antiqua" w:cs="宋体"/>
          <w:color w:val="000000"/>
          <w:sz w:val="21"/>
          <w:szCs w:val="21"/>
        </w:rPr>
        <w:t>, Bennik MH, Demple B. Genome-wide transcriptional profiling of the Escherichia coli responses to superoxide stress and sodium salicylate.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J Bacteriol</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183</w:t>
      </w:r>
      <w:r w:rsidRPr="000B4C6D">
        <w:rPr>
          <w:rFonts w:ascii="Book Antiqua" w:hAnsi="Book Antiqua" w:cs="宋体"/>
          <w:color w:val="000000"/>
          <w:sz w:val="21"/>
          <w:szCs w:val="21"/>
        </w:rPr>
        <w:t>: 3890-3902 [PMID: 11395452 DOI: 10.1128/JB.183.13.3890-3902.2001]</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106 </w:t>
      </w:r>
      <w:r w:rsidRPr="000B4C6D">
        <w:rPr>
          <w:rFonts w:ascii="Book Antiqua" w:hAnsi="Book Antiqua" w:cs="宋体"/>
          <w:b/>
          <w:bCs/>
          <w:color w:val="000000"/>
          <w:sz w:val="21"/>
          <w:szCs w:val="21"/>
        </w:rPr>
        <w:t>Imlay JA</w:t>
      </w:r>
      <w:r w:rsidRPr="000B4C6D">
        <w:rPr>
          <w:rFonts w:ascii="Book Antiqua" w:hAnsi="Book Antiqua" w:cs="宋体"/>
          <w:color w:val="000000"/>
          <w:sz w:val="21"/>
          <w:szCs w:val="21"/>
        </w:rPr>
        <w:t>.</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Cellular defenses against superoxide and hydrogen peroxide.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Annu Rev Biochem</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77</w:t>
      </w:r>
      <w:r w:rsidRPr="000B4C6D">
        <w:rPr>
          <w:rFonts w:ascii="Book Antiqua" w:hAnsi="Book Antiqua" w:cs="宋体"/>
          <w:color w:val="000000"/>
          <w:sz w:val="21"/>
          <w:szCs w:val="21"/>
        </w:rPr>
        <w:t>: 755-776 [PMID: 18173371 DOI: 10.1146/annurev.biochem.77.061606.161055]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107 </w:t>
      </w:r>
      <w:r w:rsidRPr="000B4C6D">
        <w:rPr>
          <w:rFonts w:ascii="Book Antiqua" w:hAnsi="Book Antiqua" w:cs="宋体"/>
          <w:b/>
          <w:bCs/>
          <w:color w:val="000000"/>
          <w:sz w:val="21"/>
          <w:szCs w:val="21"/>
        </w:rPr>
        <w:t>Cooney R</w:t>
      </w:r>
      <w:r w:rsidRPr="000B4C6D">
        <w:rPr>
          <w:rFonts w:ascii="Book Antiqua" w:hAnsi="Book Antiqua" w:cs="宋体"/>
          <w:color w:val="000000"/>
          <w:sz w:val="21"/>
          <w:szCs w:val="21"/>
        </w:rPr>
        <w:t>, Baker J, Brain O, Danis B, Pichulik T, Allan P, Ferguson DJ, Campbell BJ, Jewell D, Simmons A. NOD2 stimulation induces autophagy in dendritic cells influencing bacterial handling and antigen presentation. </w:t>
      </w:r>
      <w:r w:rsidRPr="000B4C6D">
        <w:rPr>
          <w:rFonts w:ascii="Book Antiqua" w:hAnsi="Book Antiqua" w:cs="宋体"/>
          <w:i/>
          <w:iCs/>
          <w:color w:val="000000"/>
          <w:sz w:val="21"/>
          <w:szCs w:val="21"/>
        </w:rPr>
        <w:t>Nat Med</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16</w:t>
      </w:r>
      <w:r w:rsidRPr="000B4C6D">
        <w:rPr>
          <w:rFonts w:ascii="Book Antiqua" w:hAnsi="Book Antiqua" w:cs="宋体"/>
          <w:color w:val="000000"/>
          <w:sz w:val="21"/>
          <w:szCs w:val="21"/>
        </w:rPr>
        <w:t>: 90-97 [PMID: 19966812 DOI: 10.1038/nm.2069]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108 </w:t>
      </w:r>
      <w:r w:rsidRPr="000B4C6D">
        <w:rPr>
          <w:rFonts w:ascii="Book Antiqua" w:hAnsi="Book Antiqua" w:cs="宋体"/>
          <w:b/>
          <w:bCs/>
          <w:color w:val="000000"/>
          <w:sz w:val="21"/>
          <w:szCs w:val="21"/>
        </w:rPr>
        <w:t>Lapaquette P</w:t>
      </w:r>
      <w:r w:rsidRPr="000B4C6D">
        <w:rPr>
          <w:rFonts w:ascii="Book Antiqua" w:hAnsi="Book Antiqua" w:cs="宋体"/>
          <w:color w:val="000000"/>
          <w:sz w:val="21"/>
          <w:szCs w:val="21"/>
        </w:rPr>
        <w:t>, Glasser AL, Huett A, Xavier RJ, Darfeuille-Michaud A. Crohn's disease-associated adherent-invasive E. coli are selectively favoured by impaired autophagy to replicate intracellularly. </w:t>
      </w:r>
      <w:r w:rsidRPr="000B4C6D">
        <w:rPr>
          <w:rFonts w:ascii="Book Antiqua" w:hAnsi="Book Antiqua" w:cs="宋体"/>
          <w:i/>
          <w:iCs/>
          <w:color w:val="000000"/>
          <w:sz w:val="21"/>
          <w:szCs w:val="21"/>
        </w:rPr>
        <w:t>Cell Microbiol</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12</w:t>
      </w:r>
      <w:r w:rsidRPr="000B4C6D">
        <w:rPr>
          <w:rFonts w:ascii="Book Antiqua" w:hAnsi="Book Antiqua" w:cs="宋体"/>
          <w:color w:val="000000"/>
          <w:sz w:val="21"/>
          <w:szCs w:val="21"/>
        </w:rPr>
        <w:t>: 99-113 [PMID: 19747213 DOI: 10.1111/j.1462-5822.2009.01381.x]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109 </w:t>
      </w:r>
      <w:r w:rsidRPr="000B4C6D">
        <w:rPr>
          <w:rFonts w:ascii="Book Antiqua" w:hAnsi="Book Antiqua" w:cs="宋体"/>
          <w:b/>
          <w:bCs/>
          <w:color w:val="000000"/>
          <w:sz w:val="21"/>
          <w:szCs w:val="21"/>
        </w:rPr>
        <w:t>Kuballa P</w:t>
      </w:r>
      <w:r w:rsidRPr="000B4C6D">
        <w:rPr>
          <w:rFonts w:ascii="Book Antiqua" w:hAnsi="Book Antiqua" w:cs="宋体"/>
          <w:color w:val="000000"/>
          <w:sz w:val="21"/>
          <w:szCs w:val="21"/>
        </w:rPr>
        <w:t>, Huett A, Rioux JD, Daly MJ, Xavier RJ. Impaired autophagy of an intracellular pathogen induced by a Crohn's disease associated ATG16L1 variant. </w:t>
      </w:r>
      <w:r w:rsidRPr="000B4C6D">
        <w:rPr>
          <w:rFonts w:ascii="Book Antiqua" w:hAnsi="Book Antiqua" w:cs="宋体"/>
          <w:i/>
          <w:iCs/>
          <w:color w:val="000000"/>
          <w:sz w:val="21"/>
          <w:szCs w:val="21"/>
        </w:rPr>
        <w:t>PLoS One</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3</w:t>
      </w:r>
      <w:r w:rsidRPr="000B4C6D">
        <w:rPr>
          <w:rFonts w:ascii="Book Antiqua" w:hAnsi="Book Antiqua" w:cs="宋体"/>
          <w:color w:val="000000"/>
          <w:sz w:val="21"/>
          <w:szCs w:val="21"/>
        </w:rPr>
        <w:t>: e3391 [PMID: 18852889 DOI: 10.1371/journal.pone.0003391]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110 </w:t>
      </w:r>
      <w:r w:rsidRPr="000B4C6D">
        <w:rPr>
          <w:rFonts w:ascii="Book Antiqua" w:hAnsi="Book Antiqua" w:cs="宋体"/>
          <w:b/>
          <w:bCs/>
          <w:color w:val="000000"/>
          <w:sz w:val="21"/>
          <w:szCs w:val="21"/>
        </w:rPr>
        <w:t>Cadwell K</w:t>
      </w:r>
      <w:r w:rsidRPr="000B4C6D">
        <w:rPr>
          <w:rFonts w:ascii="Book Antiqua" w:hAnsi="Book Antiqua" w:cs="宋体"/>
          <w:color w:val="000000"/>
          <w:sz w:val="21"/>
          <w:szCs w:val="21"/>
        </w:rPr>
        <w:t xml:space="preserve">, Liu JY, Brown SL, Miyoshi H, Loh J, Lennerz JK, Kishi C, Kc W, Carrero JA, Hunt S, Stone CD, Brunt EM, Xavier RJ, Sleckman BP, Li E, Mizushima N, Stappenbeck TS, Virgin HW. </w:t>
      </w:r>
      <w:proofErr w:type="gramStart"/>
      <w:r w:rsidRPr="000B4C6D">
        <w:rPr>
          <w:rFonts w:ascii="Book Antiqua" w:hAnsi="Book Antiqua" w:cs="宋体"/>
          <w:color w:val="000000"/>
          <w:sz w:val="21"/>
          <w:szCs w:val="21"/>
        </w:rPr>
        <w:t>A key role for autophagy and the autophagy gene Atg16l1 in mouse and human intestinal Paneth cells.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456</w:t>
      </w:r>
      <w:r w:rsidRPr="000B4C6D">
        <w:rPr>
          <w:rFonts w:ascii="Book Antiqua" w:hAnsi="Book Antiqua" w:cs="宋体"/>
          <w:color w:val="000000"/>
          <w:sz w:val="21"/>
          <w:szCs w:val="21"/>
        </w:rPr>
        <w:t>: 259-263 [PMID: 18849966 DOI: 10.1038/nature07416]</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111 </w:t>
      </w:r>
      <w:r w:rsidRPr="000B4C6D">
        <w:rPr>
          <w:rFonts w:ascii="Book Antiqua" w:hAnsi="Book Antiqua" w:cs="宋体"/>
          <w:b/>
          <w:bCs/>
          <w:color w:val="000000"/>
          <w:sz w:val="21"/>
          <w:szCs w:val="21"/>
        </w:rPr>
        <w:t>Wehkamp J</w:t>
      </w:r>
      <w:r w:rsidRPr="000B4C6D">
        <w:rPr>
          <w:rFonts w:ascii="Book Antiqua" w:hAnsi="Book Antiqua" w:cs="宋体"/>
          <w:color w:val="000000"/>
          <w:sz w:val="21"/>
          <w:szCs w:val="21"/>
        </w:rPr>
        <w:t xml:space="preserve">, Salzman NH, Porter E, Nuding S, Weichenthal M, Petras RE, Shen B, Schaeffeler E, Schwab M, Linzmeier R, Feathers RW, Chu H, Lima H, Fellermann K, Ganz T, </w:t>
      </w:r>
      <w:r w:rsidRPr="000B4C6D">
        <w:rPr>
          <w:rFonts w:ascii="Book Antiqua" w:hAnsi="Book Antiqua" w:cs="宋体"/>
          <w:color w:val="000000"/>
          <w:sz w:val="21"/>
          <w:szCs w:val="21"/>
        </w:rPr>
        <w:lastRenderedPageBreak/>
        <w:t>Stange EF, Bevins CL. Reduced Paneth cell alpha-defensins in ileal Crohn's disease. </w:t>
      </w:r>
      <w:r w:rsidRPr="000B4C6D">
        <w:rPr>
          <w:rFonts w:ascii="Book Antiqua" w:hAnsi="Book Antiqua" w:cs="宋体"/>
          <w:i/>
          <w:iCs/>
          <w:color w:val="000000"/>
          <w:sz w:val="21"/>
          <w:szCs w:val="21"/>
        </w:rPr>
        <w:t xml:space="preserve">Proc Natl Acad Sci </w:t>
      </w:r>
      <w:r w:rsidRPr="000B4C6D">
        <w:rPr>
          <w:rFonts w:ascii="Book Antiqua" w:hAnsi="Book Antiqua" w:cs="宋体"/>
          <w:i/>
          <w:iCs/>
          <w:color w:val="000000"/>
          <w:szCs w:val="21"/>
        </w:rPr>
        <w:t>USA</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102</w:t>
      </w:r>
      <w:r w:rsidRPr="000B4C6D">
        <w:rPr>
          <w:rFonts w:ascii="Book Antiqua" w:hAnsi="Book Antiqua" w:cs="宋体"/>
          <w:color w:val="000000"/>
          <w:sz w:val="21"/>
          <w:szCs w:val="21"/>
        </w:rPr>
        <w:t>: 18129-18134 [PMID: 16330776 DOI: 10.1073/pnas.0505256102]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112 </w:t>
      </w:r>
      <w:r w:rsidRPr="000B4C6D">
        <w:rPr>
          <w:rFonts w:ascii="Book Antiqua" w:hAnsi="Book Antiqua" w:cs="宋体"/>
          <w:b/>
          <w:bCs/>
          <w:color w:val="000000"/>
          <w:sz w:val="21"/>
          <w:szCs w:val="21"/>
        </w:rPr>
        <w:t>Saitoh T</w:t>
      </w:r>
      <w:r w:rsidRPr="000B4C6D">
        <w:rPr>
          <w:rFonts w:ascii="Book Antiqua" w:hAnsi="Book Antiqua" w:cs="宋体"/>
          <w:color w:val="000000"/>
          <w:sz w:val="21"/>
          <w:szCs w:val="21"/>
        </w:rPr>
        <w:t>, Fujita N, Jang MH, Uematsu S, Yang BG, Satoh T, Omori H, Noda T, Yamamoto N, Komatsu M, Tanaka K, Kawai T, Tsujimura T, Takeuchi O, Yoshimori T, Akira S. Loss of the autophagy protein Atg16L1 enhances endotoxin-induced IL-1beta production. </w:t>
      </w:r>
      <w:r w:rsidRPr="000B4C6D">
        <w:rPr>
          <w:rFonts w:ascii="Book Antiqua" w:hAnsi="Book Antiqua" w:cs="宋体"/>
          <w:i/>
          <w:iCs/>
          <w:color w:val="000000"/>
          <w:sz w:val="21"/>
          <w:szCs w:val="21"/>
        </w:rPr>
        <w:t>Nature</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456</w:t>
      </w:r>
      <w:r w:rsidRPr="000B4C6D">
        <w:rPr>
          <w:rFonts w:ascii="Book Antiqua" w:hAnsi="Book Antiqua" w:cs="宋体"/>
          <w:color w:val="000000"/>
          <w:sz w:val="21"/>
          <w:szCs w:val="21"/>
        </w:rPr>
        <w:t>: 264-268 [PMID: 18849965 DOI: 10.1038/nature07383]</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113 </w:t>
      </w:r>
      <w:r w:rsidRPr="000B4C6D">
        <w:rPr>
          <w:rFonts w:ascii="Book Antiqua" w:hAnsi="Book Antiqua" w:cs="宋体"/>
          <w:b/>
          <w:bCs/>
          <w:color w:val="000000"/>
          <w:sz w:val="21"/>
          <w:szCs w:val="21"/>
        </w:rPr>
        <w:t>Mansfield CS</w:t>
      </w:r>
      <w:r w:rsidRPr="000B4C6D">
        <w:rPr>
          <w:rFonts w:ascii="Book Antiqua" w:hAnsi="Book Antiqua" w:cs="宋体"/>
          <w:color w:val="000000"/>
          <w:sz w:val="21"/>
          <w:szCs w:val="21"/>
        </w:rPr>
        <w:t>, James FE, Craven M, Davies DR, O'Hara AJ, Nicholls PK, Dogan B, MacDonough SP, Simpson KW. Remission of histiocytic ulcerative colitis in Boxer dogs correlates with eradication of invasive intramucosal Escherichia coli. </w:t>
      </w:r>
      <w:r w:rsidRPr="000B4C6D">
        <w:rPr>
          <w:rFonts w:ascii="Book Antiqua" w:hAnsi="Book Antiqua" w:cs="宋体"/>
          <w:i/>
          <w:iCs/>
          <w:color w:val="000000"/>
          <w:sz w:val="21"/>
          <w:szCs w:val="21"/>
        </w:rPr>
        <w:t>J Vet Intern Med</w:t>
      </w:r>
      <w:r w:rsidRPr="000B4C6D">
        <w:rPr>
          <w:rFonts w:ascii="Book Antiqua" w:hAnsi="Book Antiqua" w:cs="宋体"/>
          <w:color w:val="000000"/>
          <w:sz w:val="21"/>
          <w:szCs w:val="21"/>
        </w:rPr>
        <w:t> </w:t>
      </w:r>
      <w:r w:rsidRPr="000B4C6D">
        <w:rPr>
          <w:rFonts w:ascii="Book Antiqua" w:hAnsi="Book Antiqua" w:cs="宋体"/>
          <w:color w:val="000000"/>
          <w:szCs w:val="21"/>
        </w:rPr>
        <w:t>2009</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23</w:t>
      </w:r>
      <w:r w:rsidRPr="000B4C6D">
        <w:rPr>
          <w:rFonts w:ascii="Book Antiqua" w:hAnsi="Book Antiqua" w:cs="宋体"/>
          <w:color w:val="000000"/>
          <w:sz w:val="21"/>
          <w:szCs w:val="21"/>
        </w:rPr>
        <w:t>: 964-969 [PMID: 19678891 DOI: 10.1111/j.1939-1676.2009.0363.x]</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114 </w:t>
      </w:r>
      <w:r w:rsidRPr="000B4C6D">
        <w:rPr>
          <w:rFonts w:ascii="Book Antiqua" w:hAnsi="Book Antiqua" w:cs="宋体"/>
          <w:b/>
          <w:bCs/>
          <w:color w:val="000000"/>
          <w:sz w:val="21"/>
          <w:szCs w:val="21"/>
        </w:rPr>
        <w:t>Craven M</w:t>
      </w:r>
      <w:r w:rsidRPr="000B4C6D">
        <w:rPr>
          <w:rFonts w:ascii="Book Antiqua" w:hAnsi="Book Antiqua" w:cs="宋体"/>
          <w:color w:val="000000"/>
          <w:sz w:val="21"/>
          <w:szCs w:val="21"/>
        </w:rPr>
        <w:t>, Dogan B, Schukken A, Volkman M, Chandler A, McDonough PL, Simpson KW.</w:t>
      </w:r>
      <w:proofErr w:type="gramEnd"/>
      <w:r w:rsidRPr="000B4C6D">
        <w:rPr>
          <w:rFonts w:ascii="Book Antiqua" w:hAnsi="Book Antiqua" w:cs="宋体"/>
          <w:color w:val="000000"/>
          <w:sz w:val="21"/>
          <w:szCs w:val="21"/>
        </w:rPr>
        <w:t xml:space="preserve"> Antimicrobial resistance impacts clinical outcome of granulomatous colitis in boxer dogs. </w:t>
      </w:r>
      <w:r w:rsidRPr="000B4C6D">
        <w:rPr>
          <w:rFonts w:ascii="Book Antiqua" w:hAnsi="Book Antiqua" w:cs="宋体"/>
          <w:i/>
          <w:iCs/>
          <w:color w:val="000000"/>
          <w:sz w:val="21"/>
          <w:szCs w:val="21"/>
        </w:rPr>
        <w:t>J Vet Intern Med</w:t>
      </w:r>
      <w:r w:rsidRPr="000B4C6D">
        <w:rPr>
          <w:rFonts w:ascii="Book Antiqua" w:hAnsi="Book Antiqua" w:cs="宋体"/>
          <w:color w:val="000000"/>
          <w:sz w:val="21"/>
          <w:szCs w:val="21"/>
        </w:rPr>
        <w:t> </w:t>
      </w:r>
      <w:r w:rsidRPr="000B4C6D">
        <w:rPr>
          <w:rFonts w:ascii="Book Antiqua" w:hAnsi="Book Antiqua" w:cs="宋体"/>
          <w:color w:val="000000"/>
          <w:szCs w:val="21"/>
        </w:rPr>
        <w:t>2010</w:t>
      </w:r>
      <w:r w:rsidRPr="000B4C6D">
        <w:rPr>
          <w:rFonts w:ascii="Book Antiqua" w:hAnsi="Book Antiqua" w:cs="宋体"/>
          <w:color w:val="000000"/>
          <w:sz w:val="21"/>
          <w:szCs w:val="21"/>
        </w:rPr>
        <w:t>; </w:t>
      </w:r>
      <w:r w:rsidRPr="000B4C6D">
        <w:rPr>
          <w:rFonts w:ascii="Book Antiqua" w:hAnsi="Book Antiqua" w:cs="宋体"/>
          <w:b/>
          <w:bCs/>
          <w:color w:val="000000"/>
          <w:sz w:val="21"/>
          <w:szCs w:val="21"/>
        </w:rPr>
        <w:t>24</w:t>
      </w:r>
      <w:r w:rsidRPr="000B4C6D">
        <w:rPr>
          <w:rFonts w:ascii="Book Antiqua" w:hAnsi="Book Antiqua" w:cs="宋体"/>
          <w:color w:val="000000"/>
          <w:sz w:val="21"/>
          <w:szCs w:val="21"/>
        </w:rPr>
        <w:t>: 819-824 [PMID: 20492483 DOI: 10.1111/j.1939-1676.2010.0527.x]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115 </w:t>
      </w:r>
      <w:r w:rsidRPr="000B4C6D">
        <w:rPr>
          <w:rFonts w:ascii="Book Antiqua" w:hAnsi="Book Antiqua" w:cs="宋体"/>
          <w:b/>
          <w:bCs/>
          <w:color w:val="000000"/>
          <w:sz w:val="21"/>
          <w:szCs w:val="21"/>
        </w:rPr>
        <w:t>D'Haens GR</w:t>
      </w:r>
      <w:r w:rsidRPr="000B4C6D">
        <w:rPr>
          <w:rFonts w:ascii="Book Antiqua" w:hAnsi="Book Antiqua" w:cs="宋体"/>
          <w:color w:val="000000"/>
          <w:sz w:val="21"/>
          <w:szCs w:val="21"/>
        </w:rPr>
        <w:t>, Vermeire S, Van Assche G, Noman M, Aerden I, Van Olmen G, Rutgeerts P. Therapy of metronidazole with azathioprine to prevent postoperative recurrence of Crohn's disease: a controlled randomized trial.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135</w:t>
      </w:r>
      <w:r w:rsidRPr="000B4C6D">
        <w:rPr>
          <w:rFonts w:ascii="Book Antiqua" w:hAnsi="Book Antiqua" w:cs="宋体"/>
          <w:color w:val="000000"/>
          <w:sz w:val="21"/>
          <w:szCs w:val="21"/>
        </w:rPr>
        <w:t>: 1123-1129 [PMID: 18727929 DOI: 10.1053/j.gastro.2008.07.010]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116 </w:t>
      </w:r>
      <w:r w:rsidRPr="000B4C6D">
        <w:rPr>
          <w:rFonts w:ascii="Book Antiqua" w:hAnsi="Book Antiqua" w:cs="宋体"/>
          <w:b/>
          <w:bCs/>
          <w:color w:val="000000"/>
          <w:sz w:val="21"/>
          <w:szCs w:val="21"/>
        </w:rPr>
        <w:t>Rutgeerts P</w:t>
      </w:r>
      <w:r w:rsidRPr="000B4C6D">
        <w:rPr>
          <w:rFonts w:ascii="Book Antiqua" w:hAnsi="Book Antiqua" w:cs="宋体"/>
          <w:color w:val="000000"/>
          <w:sz w:val="21"/>
          <w:szCs w:val="21"/>
        </w:rPr>
        <w:t>, Van Assche G, Vermeire S, D'Haens G, Baert F, Noman M, Aerden I, De Hertogh G, Geboes K, Hiele M, D'Hoore A, Penninckx F. Ornidazole for prophylaxis of postoperative Crohn's disease recurrence: a randomized, double-blind, placebo-controlled trial.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2005; </w:t>
      </w:r>
      <w:r w:rsidRPr="000B4C6D">
        <w:rPr>
          <w:rFonts w:ascii="Book Antiqua" w:hAnsi="Book Antiqua" w:cs="宋体"/>
          <w:b/>
          <w:bCs/>
          <w:color w:val="000000"/>
          <w:sz w:val="21"/>
          <w:szCs w:val="21"/>
        </w:rPr>
        <w:t>128</w:t>
      </w:r>
      <w:r w:rsidRPr="000B4C6D">
        <w:rPr>
          <w:rFonts w:ascii="Book Antiqua" w:hAnsi="Book Antiqua" w:cs="宋体"/>
          <w:color w:val="000000"/>
          <w:sz w:val="21"/>
          <w:szCs w:val="21"/>
        </w:rPr>
        <w:t>: 856-861 [PMID: 15825069 DOI: 10.1053/j.gastro.2005.01.010]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117 </w:t>
      </w:r>
      <w:r w:rsidRPr="000B4C6D">
        <w:rPr>
          <w:rFonts w:ascii="Book Antiqua" w:hAnsi="Book Antiqua" w:cs="宋体"/>
          <w:b/>
          <w:bCs/>
          <w:color w:val="000000"/>
          <w:sz w:val="21"/>
          <w:szCs w:val="21"/>
        </w:rPr>
        <w:t>Khan KJ</w:t>
      </w:r>
      <w:r w:rsidRPr="000B4C6D">
        <w:rPr>
          <w:rFonts w:ascii="Book Antiqua" w:hAnsi="Book Antiqua" w:cs="宋体"/>
          <w:color w:val="000000"/>
          <w:sz w:val="21"/>
          <w:szCs w:val="21"/>
        </w:rPr>
        <w:t>, Ullman TA, Ford AC, Abreu MT, Abadir A, Marshall JK, Talley NJ, Moayyedi P. Antibiotic therapy in inflammatory bowel disease: a systematic review and meta-analysis. </w:t>
      </w:r>
      <w:r w:rsidRPr="000B4C6D">
        <w:rPr>
          <w:rFonts w:ascii="Book Antiqua" w:hAnsi="Book Antiqua" w:cs="宋体"/>
          <w:i/>
          <w:iCs/>
          <w:color w:val="000000"/>
          <w:sz w:val="21"/>
          <w:szCs w:val="21"/>
        </w:rPr>
        <w:t>Am J Gastroenterol</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106</w:t>
      </w:r>
      <w:r w:rsidRPr="000B4C6D">
        <w:rPr>
          <w:rFonts w:ascii="Book Antiqua" w:hAnsi="Book Antiqua" w:cs="宋体"/>
          <w:color w:val="000000"/>
          <w:sz w:val="21"/>
          <w:szCs w:val="21"/>
        </w:rPr>
        <w:t>: 661-673 [PMID: 21407187 DOI: 10.1038/ajg.2011.72]</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118 </w:t>
      </w:r>
      <w:r w:rsidRPr="000B4C6D">
        <w:rPr>
          <w:rFonts w:ascii="Book Antiqua" w:hAnsi="Book Antiqua" w:cs="宋体"/>
          <w:b/>
          <w:bCs/>
          <w:color w:val="000000"/>
          <w:sz w:val="21"/>
          <w:szCs w:val="21"/>
        </w:rPr>
        <w:t>Leiper K</w:t>
      </w:r>
      <w:r w:rsidRPr="000B4C6D">
        <w:rPr>
          <w:rFonts w:ascii="Book Antiqua" w:hAnsi="Book Antiqua" w:cs="宋体"/>
          <w:color w:val="000000"/>
          <w:sz w:val="21"/>
          <w:szCs w:val="21"/>
        </w:rPr>
        <w:t>, Martin K, Ellis A, Watson AJ, Morris AI, Rhodes JM.</w:t>
      </w:r>
      <w:proofErr w:type="gramEnd"/>
      <w:r w:rsidRPr="000B4C6D">
        <w:rPr>
          <w:rFonts w:ascii="Book Antiqua" w:hAnsi="Book Antiqua" w:cs="宋体"/>
          <w:color w:val="000000"/>
          <w:sz w:val="21"/>
          <w:szCs w:val="21"/>
        </w:rPr>
        <w:t xml:space="preserve"> Clinical trial: randomized study of clarithromycin versus placebo in active Crohn's disease.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2008; </w:t>
      </w:r>
      <w:r w:rsidRPr="000B4C6D">
        <w:rPr>
          <w:rFonts w:ascii="Book Antiqua" w:hAnsi="Book Antiqua" w:cs="宋体"/>
          <w:b/>
          <w:bCs/>
          <w:color w:val="000000"/>
          <w:sz w:val="21"/>
          <w:szCs w:val="21"/>
        </w:rPr>
        <w:t>27</w:t>
      </w:r>
      <w:r w:rsidRPr="000B4C6D">
        <w:rPr>
          <w:rFonts w:ascii="Book Antiqua" w:hAnsi="Book Antiqua" w:cs="宋体"/>
          <w:color w:val="000000"/>
          <w:sz w:val="21"/>
          <w:szCs w:val="21"/>
        </w:rPr>
        <w:t>: 1233-1239 [PMID: 18315579 DOI: 10.1111/j.1365-2036.2008.03661.x]</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119 </w:t>
      </w:r>
      <w:r w:rsidRPr="000B4C6D">
        <w:rPr>
          <w:rFonts w:ascii="Book Antiqua" w:hAnsi="Book Antiqua" w:cs="宋体"/>
          <w:b/>
          <w:bCs/>
          <w:color w:val="000000"/>
          <w:sz w:val="21"/>
          <w:szCs w:val="21"/>
        </w:rPr>
        <w:t>Leiper K</w:t>
      </w:r>
      <w:r w:rsidRPr="000B4C6D">
        <w:rPr>
          <w:rFonts w:ascii="Book Antiqua" w:hAnsi="Book Antiqua" w:cs="宋体"/>
          <w:color w:val="000000"/>
          <w:sz w:val="21"/>
          <w:szCs w:val="21"/>
        </w:rPr>
        <w:t>, Morris AI, Rhodes JM.</w:t>
      </w:r>
      <w:proofErr w:type="gramEnd"/>
      <w:r w:rsidRPr="000B4C6D">
        <w:rPr>
          <w:rFonts w:ascii="Book Antiqua" w:hAnsi="Book Antiqua" w:cs="宋体"/>
          <w:color w:val="000000"/>
          <w:sz w:val="21"/>
          <w:szCs w:val="21"/>
        </w:rPr>
        <w:t xml:space="preserve"> Open label trial of oral clarithromycin in active Crohn's disease.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2000; </w:t>
      </w:r>
      <w:r w:rsidRPr="000B4C6D">
        <w:rPr>
          <w:rFonts w:ascii="Book Antiqua" w:hAnsi="Book Antiqua" w:cs="宋体"/>
          <w:b/>
          <w:bCs/>
          <w:color w:val="000000"/>
          <w:sz w:val="21"/>
          <w:szCs w:val="21"/>
        </w:rPr>
        <w:t>14</w:t>
      </w:r>
      <w:r w:rsidRPr="000B4C6D">
        <w:rPr>
          <w:rFonts w:ascii="Book Antiqua" w:hAnsi="Book Antiqua" w:cs="宋体"/>
          <w:color w:val="000000"/>
          <w:sz w:val="21"/>
          <w:szCs w:val="21"/>
        </w:rPr>
        <w:t>: 801-806 [PMID: 10848665 DOI: 10.1046/j.1365-2036.2000.00753.x]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120 </w:t>
      </w:r>
      <w:r w:rsidRPr="000B4C6D">
        <w:rPr>
          <w:rFonts w:ascii="Book Antiqua" w:hAnsi="Book Antiqua" w:cs="宋体"/>
          <w:b/>
          <w:bCs/>
          <w:color w:val="000000"/>
          <w:sz w:val="21"/>
          <w:szCs w:val="21"/>
        </w:rPr>
        <w:t>Dogan B</w:t>
      </w:r>
      <w:r w:rsidRPr="000B4C6D">
        <w:rPr>
          <w:rFonts w:ascii="Book Antiqua" w:hAnsi="Book Antiqua" w:cs="宋体"/>
          <w:color w:val="000000"/>
          <w:sz w:val="21"/>
          <w:szCs w:val="21"/>
        </w:rPr>
        <w:t>, Scherl E, Bosworth B, Yantiss R, Altier C, McDonough PL, Jiang ZD, Dupont HL, Garneau P, Harel J, Rishniw M, Simpson KW. Multidrug resistance is common in Escherichia coli associated with ileal Crohn's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19</w:t>
      </w:r>
      <w:r w:rsidRPr="000B4C6D">
        <w:rPr>
          <w:rFonts w:ascii="Book Antiqua" w:hAnsi="Book Antiqua" w:cs="宋体"/>
          <w:color w:val="000000"/>
          <w:sz w:val="21"/>
          <w:szCs w:val="21"/>
        </w:rPr>
        <w:t>: 141-150 [PMID: 22508665 DOI: 10.1002/ibd.22971]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121 </w:t>
      </w:r>
      <w:r w:rsidRPr="000B4C6D">
        <w:rPr>
          <w:rFonts w:ascii="Book Antiqua" w:hAnsi="Book Antiqua" w:cs="宋体"/>
          <w:b/>
          <w:bCs/>
          <w:color w:val="000000"/>
          <w:sz w:val="21"/>
          <w:szCs w:val="21"/>
        </w:rPr>
        <w:t>Rolain JM</w:t>
      </w:r>
      <w:r w:rsidRPr="000B4C6D">
        <w:rPr>
          <w:rFonts w:ascii="Book Antiqua" w:hAnsi="Book Antiqua" w:cs="宋体"/>
          <w:color w:val="000000"/>
          <w:sz w:val="21"/>
          <w:szCs w:val="21"/>
        </w:rPr>
        <w:t>, Colson P, Raoult D. Recycling of chloroquine and its hydroxyl analogue to face bacterial, fungal and viral infections in the 21st century. </w:t>
      </w:r>
      <w:r w:rsidRPr="000B4C6D">
        <w:rPr>
          <w:rFonts w:ascii="Book Antiqua" w:hAnsi="Book Antiqua" w:cs="宋体"/>
          <w:i/>
          <w:iCs/>
          <w:color w:val="000000"/>
          <w:sz w:val="21"/>
          <w:szCs w:val="21"/>
        </w:rPr>
        <w:t>Int J Antimicrob Agents</w:t>
      </w:r>
      <w:r w:rsidRPr="000B4C6D">
        <w:rPr>
          <w:rFonts w:ascii="Book Antiqua" w:hAnsi="Book Antiqua" w:cs="宋体"/>
          <w:color w:val="000000"/>
          <w:sz w:val="21"/>
          <w:szCs w:val="21"/>
        </w:rPr>
        <w:t> 2007; </w:t>
      </w:r>
      <w:r w:rsidRPr="000B4C6D">
        <w:rPr>
          <w:rFonts w:ascii="Book Antiqua" w:hAnsi="Book Antiqua" w:cs="宋体"/>
          <w:b/>
          <w:bCs/>
          <w:color w:val="000000"/>
          <w:sz w:val="21"/>
          <w:szCs w:val="21"/>
        </w:rPr>
        <w:t>30</w:t>
      </w:r>
      <w:r w:rsidRPr="000B4C6D">
        <w:rPr>
          <w:rFonts w:ascii="Book Antiqua" w:hAnsi="Book Antiqua" w:cs="宋体"/>
          <w:color w:val="000000"/>
          <w:sz w:val="21"/>
          <w:szCs w:val="21"/>
        </w:rPr>
        <w:t>: 297-308 [PMID: 17629679 DOI: 10.1016/j.ijantimicag.2007.05.015]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122 </w:t>
      </w:r>
      <w:r w:rsidRPr="000B4C6D">
        <w:rPr>
          <w:rFonts w:ascii="Book Antiqua" w:hAnsi="Book Antiqua" w:cs="宋体"/>
          <w:b/>
          <w:bCs/>
          <w:color w:val="000000"/>
          <w:sz w:val="21"/>
          <w:szCs w:val="21"/>
        </w:rPr>
        <w:t>Maurin M</w:t>
      </w:r>
      <w:r w:rsidRPr="000B4C6D">
        <w:rPr>
          <w:rFonts w:ascii="Book Antiqua" w:hAnsi="Book Antiqua" w:cs="宋体"/>
          <w:color w:val="000000"/>
          <w:sz w:val="21"/>
          <w:szCs w:val="21"/>
        </w:rPr>
        <w:t>, Benoliel AM, Bongrand P, Raoult D. Phagolysosomes of Coxiella burnetii-infected cell lines maintain an acidic pH during persistent infection. </w:t>
      </w:r>
      <w:r w:rsidRPr="000B4C6D">
        <w:rPr>
          <w:rFonts w:ascii="Book Antiqua" w:hAnsi="Book Antiqua" w:cs="宋体"/>
          <w:i/>
          <w:iCs/>
          <w:color w:val="000000"/>
          <w:sz w:val="21"/>
          <w:szCs w:val="21"/>
        </w:rPr>
        <w:t>Infect Immun</w:t>
      </w:r>
      <w:r w:rsidRPr="000B4C6D">
        <w:rPr>
          <w:rFonts w:ascii="Book Antiqua" w:hAnsi="Book Antiqua" w:cs="宋体"/>
          <w:color w:val="000000"/>
          <w:sz w:val="21"/>
          <w:szCs w:val="21"/>
        </w:rPr>
        <w:t> 1992; </w:t>
      </w:r>
      <w:r w:rsidRPr="000B4C6D">
        <w:rPr>
          <w:rFonts w:ascii="Book Antiqua" w:hAnsi="Book Antiqua" w:cs="宋体"/>
          <w:b/>
          <w:bCs/>
          <w:color w:val="000000"/>
          <w:sz w:val="21"/>
          <w:szCs w:val="21"/>
        </w:rPr>
        <w:t>60</w:t>
      </w:r>
      <w:r w:rsidRPr="000B4C6D">
        <w:rPr>
          <w:rFonts w:ascii="Book Antiqua" w:hAnsi="Book Antiqua" w:cs="宋体"/>
          <w:color w:val="000000"/>
          <w:sz w:val="21"/>
          <w:szCs w:val="21"/>
        </w:rPr>
        <w:t>: 5013-5016 [PMID: 1452331]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123 </w:t>
      </w:r>
      <w:r w:rsidRPr="000B4C6D">
        <w:rPr>
          <w:rFonts w:ascii="Book Antiqua" w:hAnsi="Book Antiqua" w:cs="宋体"/>
          <w:b/>
          <w:bCs/>
          <w:color w:val="000000"/>
          <w:sz w:val="21"/>
          <w:szCs w:val="21"/>
        </w:rPr>
        <w:t>Maurin M</w:t>
      </w:r>
      <w:r w:rsidRPr="000B4C6D">
        <w:rPr>
          <w:rFonts w:ascii="Book Antiqua" w:hAnsi="Book Antiqua" w:cs="宋体"/>
          <w:color w:val="000000"/>
          <w:sz w:val="21"/>
          <w:szCs w:val="21"/>
        </w:rPr>
        <w:t>, Benoliel AM, Bongrand P, Raoult D. Phagolysosomal alkalinization and the bactericidal effect of antibiotics: the Coxiella burnetii paradigm. </w:t>
      </w:r>
      <w:r w:rsidRPr="000B4C6D">
        <w:rPr>
          <w:rFonts w:ascii="Book Antiqua" w:hAnsi="Book Antiqua" w:cs="宋体"/>
          <w:i/>
          <w:iCs/>
          <w:color w:val="000000"/>
          <w:sz w:val="21"/>
          <w:szCs w:val="21"/>
        </w:rPr>
        <w:t>J Infect Dis</w:t>
      </w:r>
      <w:r w:rsidRPr="000B4C6D">
        <w:rPr>
          <w:rFonts w:ascii="Book Antiqua" w:hAnsi="Book Antiqua" w:cs="宋体"/>
          <w:color w:val="000000"/>
          <w:sz w:val="21"/>
          <w:szCs w:val="21"/>
        </w:rPr>
        <w:t> 1992; </w:t>
      </w:r>
      <w:r w:rsidRPr="000B4C6D">
        <w:rPr>
          <w:rFonts w:ascii="Book Antiqua" w:hAnsi="Book Antiqua" w:cs="宋体"/>
          <w:b/>
          <w:bCs/>
          <w:color w:val="000000"/>
          <w:sz w:val="21"/>
          <w:szCs w:val="21"/>
        </w:rPr>
        <w:t>166</w:t>
      </w:r>
      <w:r w:rsidRPr="000B4C6D">
        <w:rPr>
          <w:rFonts w:ascii="Book Antiqua" w:hAnsi="Book Antiqua" w:cs="宋体"/>
          <w:color w:val="000000"/>
          <w:sz w:val="21"/>
          <w:szCs w:val="21"/>
        </w:rPr>
        <w:t>: 1097-1102 [PMID: 1402021 DOI: 10.1093/infdis/166.5.1097]</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124 </w:t>
      </w:r>
      <w:r w:rsidRPr="000B4C6D">
        <w:rPr>
          <w:rFonts w:ascii="Book Antiqua" w:hAnsi="Book Antiqua" w:cs="宋体"/>
          <w:b/>
          <w:bCs/>
          <w:color w:val="000000"/>
          <w:sz w:val="21"/>
          <w:szCs w:val="21"/>
        </w:rPr>
        <w:t>Raoult D</w:t>
      </w:r>
      <w:r w:rsidRPr="000B4C6D">
        <w:rPr>
          <w:rFonts w:ascii="Book Antiqua" w:hAnsi="Book Antiqua" w:cs="宋体"/>
          <w:color w:val="000000"/>
          <w:sz w:val="21"/>
          <w:szCs w:val="21"/>
        </w:rPr>
        <w:t>, Houpikian P, Tissot Dupont H, Riss JM, Arditi-Djiane J, Brouqui P. Treatment of Q fever endocarditis: comparison of 2 regimens containing doxycycline and ofloxacin or hydroxychloroquine. </w:t>
      </w:r>
      <w:r w:rsidRPr="000B4C6D">
        <w:rPr>
          <w:rFonts w:ascii="Book Antiqua" w:hAnsi="Book Antiqua" w:cs="宋体"/>
          <w:i/>
          <w:iCs/>
          <w:color w:val="000000"/>
          <w:sz w:val="21"/>
          <w:szCs w:val="21"/>
        </w:rPr>
        <w:t>Arch Intern Med</w:t>
      </w:r>
      <w:r w:rsidRPr="000B4C6D">
        <w:rPr>
          <w:rFonts w:ascii="Book Antiqua" w:hAnsi="Book Antiqua" w:cs="宋体"/>
          <w:color w:val="000000"/>
          <w:sz w:val="21"/>
          <w:szCs w:val="21"/>
        </w:rPr>
        <w:t> 1999; </w:t>
      </w:r>
      <w:r w:rsidRPr="000B4C6D">
        <w:rPr>
          <w:rFonts w:ascii="Book Antiqua" w:hAnsi="Book Antiqua" w:cs="宋体"/>
          <w:b/>
          <w:bCs/>
          <w:color w:val="000000"/>
          <w:sz w:val="21"/>
          <w:szCs w:val="21"/>
        </w:rPr>
        <w:t>159</w:t>
      </w:r>
      <w:r w:rsidRPr="000B4C6D">
        <w:rPr>
          <w:rFonts w:ascii="Book Antiqua" w:hAnsi="Book Antiqua" w:cs="宋体"/>
          <w:color w:val="000000"/>
          <w:sz w:val="21"/>
          <w:szCs w:val="21"/>
        </w:rPr>
        <w:t>: 167-173 [PMID: 9927100 DOI: 10.1001/archinte.159.2.167]</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125 </w:t>
      </w:r>
      <w:r w:rsidRPr="000B4C6D">
        <w:rPr>
          <w:rFonts w:ascii="Book Antiqua" w:hAnsi="Book Antiqua" w:cs="宋体"/>
          <w:b/>
          <w:bCs/>
          <w:color w:val="000000"/>
          <w:sz w:val="21"/>
          <w:szCs w:val="21"/>
        </w:rPr>
        <w:t>Boulos A</w:t>
      </w:r>
      <w:r w:rsidRPr="000B4C6D">
        <w:rPr>
          <w:rFonts w:ascii="Book Antiqua" w:hAnsi="Book Antiqua" w:cs="宋体"/>
          <w:color w:val="000000"/>
          <w:sz w:val="21"/>
          <w:szCs w:val="21"/>
        </w:rPr>
        <w:t>, Rolain JM, Raoult D. Antibiotic susceptibility of Tropheryma whipplei in MRC5 cells.</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Antimicrob Agents Chemother</w:t>
      </w:r>
      <w:r w:rsidRPr="000B4C6D">
        <w:rPr>
          <w:rFonts w:ascii="Book Antiqua" w:hAnsi="Book Antiqua" w:cs="宋体"/>
          <w:color w:val="000000"/>
          <w:sz w:val="21"/>
          <w:szCs w:val="21"/>
        </w:rPr>
        <w:t> 2004; </w:t>
      </w:r>
      <w:r w:rsidRPr="000B4C6D">
        <w:rPr>
          <w:rFonts w:ascii="Book Antiqua" w:hAnsi="Book Antiqua" w:cs="宋体"/>
          <w:b/>
          <w:bCs/>
          <w:color w:val="000000"/>
          <w:sz w:val="21"/>
          <w:szCs w:val="21"/>
        </w:rPr>
        <w:t>48</w:t>
      </w:r>
      <w:r w:rsidRPr="000B4C6D">
        <w:rPr>
          <w:rFonts w:ascii="Book Antiqua" w:hAnsi="Book Antiqua" w:cs="宋体"/>
          <w:color w:val="000000"/>
          <w:sz w:val="21"/>
          <w:szCs w:val="21"/>
        </w:rPr>
        <w:t>: 747-752 [PMID: 14982759 DOI: 10.1128/AAC.48.3.747-752.2004]</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 xml:space="preserve">126 </w:t>
      </w:r>
      <w:r w:rsidRPr="000B4C6D">
        <w:rPr>
          <w:rFonts w:ascii="Book Antiqua" w:hAnsi="Book Antiqua" w:cs="宋体"/>
          <w:b/>
          <w:color w:val="000000"/>
          <w:sz w:val="21"/>
          <w:szCs w:val="21"/>
        </w:rPr>
        <w:t>Flanagan PK</w:t>
      </w:r>
      <w:r w:rsidRPr="000B4C6D">
        <w:rPr>
          <w:rFonts w:ascii="Book Antiqua" w:hAnsi="Book Antiqua" w:cs="宋体"/>
          <w:color w:val="000000"/>
          <w:sz w:val="21"/>
          <w:szCs w:val="21"/>
        </w:rPr>
        <w:t>, Campbell BJ, Rhodes JM.</w:t>
      </w:r>
      <w:proofErr w:type="gramEnd"/>
      <w:r w:rsidRPr="000B4C6D">
        <w:rPr>
          <w:rFonts w:ascii="Book Antiqua" w:hAnsi="Book Antiqua" w:cs="宋体"/>
          <w:color w:val="000000"/>
          <w:sz w:val="21"/>
          <w:szCs w:val="21"/>
        </w:rPr>
        <w:t xml:space="preserve"> Hydroxychloroquine inhibits intra-macrophage replication of Crohn's disease E. coli and enhances the antimicrobial effect of antibiotics doxycycline and ciprofloxacin. </w:t>
      </w:r>
      <w:r w:rsidRPr="000B4C6D">
        <w:rPr>
          <w:rFonts w:ascii="Book Antiqua" w:hAnsi="Book Antiqua" w:cs="宋体"/>
          <w:i/>
          <w:color w:val="000000"/>
          <w:sz w:val="21"/>
          <w:szCs w:val="21"/>
        </w:rPr>
        <w:t>Gut</w:t>
      </w:r>
      <w:r w:rsidRPr="000B4C6D">
        <w:rPr>
          <w:rFonts w:ascii="Book Antiqua" w:hAnsi="Book Antiqua" w:cs="宋体"/>
          <w:color w:val="000000"/>
          <w:sz w:val="21"/>
          <w:szCs w:val="21"/>
        </w:rPr>
        <w:t xml:space="preserve"> 2011; </w:t>
      </w:r>
      <w:r w:rsidRPr="000B4C6D">
        <w:rPr>
          <w:rFonts w:ascii="Book Antiqua" w:hAnsi="Book Antiqua" w:cs="宋体"/>
          <w:b/>
          <w:color w:val="000000"/>
          <w:sz w:val="21"/>
          <w:szCs w:val="21"/>
        </w:rPr>
        <w:t>60</w:t>
      </w:r>
      <w:r w:rsidRPr="000B4C6D">
        <w:rPr>
          <w:rFonts w:ascii="Book Antiqua" w:hAnsi="Book Antiqua" w:cs="宋体"/>
          <w:color w:val="000000"/>
          <w:sz w:val="21"/>
          <w:szCs w:val="21"/>
        </w:rPr>
        <w:t xml:space="preserve"> (Suppl 3): A210</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 xml:space="preserve">127 </w:t>
      </w:r>
      <w:r w:rsidRPr="000B4C6D">
        <w:rPr>
          <w:rFonts w:ascii="Book Antiqua" w:hAnsi="Book Antiqua" w:cs="宋体"/>
          <w:b/>
          <w:color w:val="000000"/>
          <w:sz w:val="21"/>
          <w:szCs w:val="21"/>
        </w:rPr>
        <w:t>Flanagan PK</w:t>
      </w:r>
      <w:r w:rsidRPr="000B4C6D">
        <w:rPr>
          <w:rFonts w:ascii="Book Antiqua" w:hAnsi="Book Antiqua" w:cs="宋体"/>
          <w:color w:val="000000"/>
          <w:sz w:val="21"/>
          <w:szCs w:val="21"/>
        </w:rPr>
        <w:t>, Campbell BJ, Rhodes JM.</w:t>
      </w:r>
      <w:proofErr w:type="gramEnd"/>
      <w:r w:rsidRPr="000B4C6D">
        <w:rPr>
          <w:rFonts w:ascii="Book Antiqua" w:hAnsi="Book Antiqua" w:cs="宋体"/>
          <w:color w:val="000000"/>
          <w:sz w:val="21"/>
          <w:szCs w:val="21"/>
        </w:rPr>
        <w:t xml:space="preserve"> Vitamin D enhances macrophage function and improves killing of Crohn's associated E. coli. </w:t>
      </w:r>
      <w:r w:rsidRPr="000B4C6D">
        <w:rPr>
          <w:rFonts w:ascii="Book Antiqua" w:hAnsi="Book Antiqua" w:cs="宋体"/>
          <w:i/>
          <w:color w:val="000000"/>
          <w:sz w:val="21"/>
          <w:szCs w:val="21"/>
        </w:rPr>
        <w:t>J Crohns Colitis</w:t>
      </w:r>
      <w:r w:rsidRPr="000B4C6D">
        <w:rPr>
          <w:rFonts w:ascii="Book Antiqua" w:hAnsi="Book Antiqua" w:cs="宋体"/>
          <w:color w:val="000000"/>
          <w:sz w:val="21"/>
          <w:szCs w:val="21"/>
        </w:rPr>
        <w:t xml:space="preserve"> 2012; </w:t>
      </w:r>
      <w:r w:rsidRPr="000B4C6D">
        <w:rPr>
          <w:rFonts w:ascii="Book Antiqua" w:hAnsi="Book Antiqua" w:cs="宋体"/>
          <w:b/>
          <w:color w:val="000000"/>
          <w:sz w:val="21"/>
          <w:szCs w:val="21"/>
        </w:rPr>
        <w:t>7</w:t>
      </w:r>
      <w:r w:rsidRPr="000B4C6D">
        <w:rPr>
          <w:rFonts w:ascii="Book Antiqua" w:hAnsi="Book Antiqua" w:cs="宋体"/>
          <w:color w:val="000000"/>
          <w:sz w:val="21"/>
          <w:szCs w:val="21"/>
        </w:rPr>
        <w:t xml:space="preserve"> (Supp 1): S20 [DOI: 10.1016/S1873-9946(13)60049-5]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128 </w:t>
      </w:r>
      <w:r w:rsidRPr="000B4C6D">
        <w:rPr>
          <w:rFonts w:ascii="Book Antiqua" w:hAnsi="Book Antiqua" w:cs="宋体"/>
          <w:b/>
          <w:bCs/>
          <w:color w:val="000000"/>
          <w:sz w:val="21"/>
          <w:szCs w:val="21"/>
        </w:rPr>
        <w:t>Hewison M</w:t>
      </w:r>
      <w:r w:rsidRPr="000B4C6D">
        <w:rPr>
          <w:rFonts w:ascii="Book Antiqua" w:hAnsi="Book Antiqua" w:cs="宋体"/>
          <w:color w:val="000000"/>
          <w:sz w:val="21"/>
          <w:szCs w:val="21"/>
        </w:rPr>
        <w:t>. Vitamin D and the immune system: new perspectives on an old theme. </w:t>
      </w:r>
      <w:r w:rsidRPr="000B4C6D">
        <w:rPr>
          <w:rFonts w:ascii="Book Antiqua" w:hAnsi="Book Antiqua" w:cs="宋体"/>
          <w:i/>
          <w:iCs/>
          <w:color w:val="000000"/>
          <w:sz w:val="21"/>
          <w:szCs w:val="21"/>
        </w:rPr>
        <w:t>Endocrinol Metab Clin North Am</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39</w:t>
      </w:r>
      <w:r w:rsidRPr="000B4C6D">
        <w:rPr>
          <w:rFonts w:ascii="Book Antiqua" w:hAnsi="Book Antiqua" w:cs="宋体"/>
          <w:color w:val="000000"/>
          <w:sz w:val="21"/>
          <w:szCs w:val="21"/>
        </w:rPr>
        <w:t>: 365-79, table of contents [PMID: 20511058 DOI: 10.1016/j.ecl.2010.02.010]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129 </w:t>
      </w:r>
      <w:r w:rsidRPr="000B4C6D">
        <w:rPr>
          <w:rFonts w:ascii="Book Antiqua" w:hAnsi="Book Antiqua" w:cs="宋体"/>
          <w:b/>
          <w:bCs/>
          <w:color w:val="000000"/>
          <w:sz w:val="21"/>
          <w:szCs w:val="21"/>
        </w:rPr>
        <w:t>Wang TT</w:t>
      </w:r>
      <w:r w:rsidRPr="000B4C6D">
        <w:rPr>
          <w:rFonts w:ascii="Book Antiqua" w:hAnsi="Book Antiqua" w:cs="宋体"/>
          <w:color w:val="000000"/>
          <w:sz w:val="21"/>
          <w:szCs w:val="21"/>
        </w:rPr>
        <w:t>, Dabbas B, Laperriere D, Bitton AJ, Soualhine H, Tavera-Mendoza LE, Dionne S, Servant MJ, Bitton A, Seidman EG, Mader S, Behr MA, White JH. Direct and indirect induction by 1</w:t>
      </w:r>
      <w:proofErr w:type="gramStart"/>
      <w:r w:rsidRPr="000B4C6D">
        <w:rPr>
          <w:rFonts w:ascii="Book Antiqua" w:hAnsi="Book Antiqua" w:cs="宋体"/>
          <w:color w:val="000000"/>
          <w:sz w:val="21"/>
          <w:szCs w:val="21"/>
        </w:rPr>
        <w:t>,25</w:t>
      </w:r>
      <w:proofErr w:type="gramEnd"/>
      <w:r w:rsidRPr="000B4C6D">
        <w:rPr>
          <w:rFonts w:ascii="Book Antiqua" w:hAnsi="Book Antiqua" w:cs="宋体"/>
          <w:color w:val="000000"/>
          <w:sz w:val="21"/>
          <w:szCs w:val="21"/>
        </w:rPr>
        <w:t>-dihydroxyvitamin D3 of the NOD2/CARD15-defensin beta2 innate immune pathway defective in Crohn disease. </w:t>
      </w:r>
      <w:r w:rsidRPr="000B4C6D">
        <w:rPr>
          <w:rFonts w:ascii="Book Antiqua" w:hAnsi="Book Antiqua" w:cs="宋体"/>
          <w:i/>
          <w:iCs/>
          <w:color w:val="000000"/>
          <w:sz w:val="21"/>
          <w:szCs w:val="21"/>
        </w:rPr>
        <w:t>J Biol Chem</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285</w:t>
      </w:r>
      <w:r w:rsidRPr="000B4C6D">
        <w:rPr>
          <w:rFonts w:ascii="Book Antiqua" w:hAnsi="Book Antiqua" w:cs="宋体"/>
          <w:color w:val="000000"/>
          <w:sz w:val="21"/>
          <w:szCs w:val="21"/>
        </w:rPr>
        <w:t>: 2227-2231 [PMID: 19948723 DOI: 10.1074/jbc.C109.071225]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130 </w:t>
      </w:r>
      <w:r w:rsidRPr="000B4C6D">
        <w:rPr>
          <w:rFonts w:ascii="Book Antiqua" w:hAnsi="Book Antiqua" w:cs="宋体"/>
          <w:b/>
          <w:bCs/>
          <w:color w:val="000000"/>
          <w:sz w:val="21"/>
          <w:szCs w:val="21"/>
        </w:rPr>
        <w:t>Farraye FA</w:t>
      </w:r>
      <w:r w:rsidRPr="000B4C6D">
        <w:rPr>
          <w:rFonts w:ascii="Book Antiqua" w:hAnsi="Book Antiqua" w:cs="宋体"/>
          <w:color w:val="000000"/>
          <w:sz w:val="21"/>
          <w:szCs w:val="21"/>
        </w:rPr>
        <w:t>, Nimitphong H, Stucchi A, Dendrinos K, Boulanger AB, Vijjeswarapu A, Tanennbaum A, Biancuzzo R, Chen TC, Holick MF. Use of a novel vitamin D bioavailability test demonstrates that vitamin D absorption is decreased in patients with quiescent Crohn's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2011; </w:t>
      </w:r>
      <w:r w:rsidRPr="000B4C6D">
        <w:rPr>
          <w:rFonts w:ascii="Book Antiqua" w:hAnsi="Book Antiqua" w:cs="宋体"/>
          <w:b/>
          <w:bCs/>
          <w:color w:val="000000"/>
          <w:sz w:val="21"/>
          <w:szCs w:val="21"/>
        </w:rPr>
        <w:t>17</w:t>
      </w:r>
      <w:r w:rsidRPr="000B4C6D">
        <w:rPr>
          <w:rFonts w:ascii="Book Antiqua" w:hAnsi="Book Antiqua" w:cs="宋体"/>
          <w:color w:val="000000"/>
          <w:sz w:val="21"/>
          <w:szCs w:val="21"/>
        </w:rPr>
        <w:t>: 2116-2121 [PMID: 21910173 DOI: 10.1002/ibd.21595]</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131 </w:t>
      </w:r>
      <w:r w:rsidRPr="000B4C6D">
        <w:rPr>
          <w:rFonts w:ascii="Book Antiqua" w:hAnsi="Book Antiqua" w:cs="宋体"/>
          <w:b/>
          <w:bCs/>
          <w:color w:val="000000"/>
          <w:sz w:val="21"/>
          <w:szCs w:val="21"/>
        </w:rPr>
        <w:t>Suibhne TN</w:t>
      </w:r>
      <w:r w:rsidRPr="000B4C6D">
        <w:rPr>
          <w:rFonts w:ascii="Book Antiqua" w:hAnsi="Book Antiqua" w:cs="宋体"/>
          <w:color w:val="000000"/>
          <w:sz w:val="21"/>
          <w:szCs w:val="21"/>
        </w:rPr>
        <w:t>, Cox G, Healy M, O'Morain C, O'Sullivan M. Vitamin D deficiency in Crohn's disease: prevalence, risk factors and supplement use in an outpatient setting. </w:t>
      </w:r>
      <w:r w:rsidRPr="000B4C6D">
        <w:rPr>
          <w:rFonts w:ascii="Book Antiqua" w:hAnsi="Book Antiqua" w:cs="宋体"/>
          <w:i/>
          <w:iCs/>
          <w:color w:val="000000"/>
          <w:sz w:val="21"/>
          <w:szCs w:val="21"/>
        </w:rPr>
        <w:t>J Crohns Colitis</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6</w:t>
      </w:r>
      <w:r w:rsidRPr="000B4C6D">
        <w:rPr>
          <w:rFonts w:ascii="Book Antiqua" w:hAnsi="Book Antiqua" w:cs="宋体"/>
          <w:color w:val="000000"/>
          <w:sz w:val="21"/>
          <w:szCs w:val="21"/>
        </w:rPr>
        <w:t>: 182-188 [PMID: 22325172 DOI: 10.1016/j.crohns.2011.08.002]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132 </w:t>
      </w:r>
      <w:r w:rsidRPr="000B4C6D">
        <w:rPr>
          <w:rFonts w:ascii="Book Antiqua" w:hAnsi="Book Antiqua" w:cs="宋体"/>
          <w:b/>
          <w:bCs/>
          <w:color w:val="000000"/>
          <w:sz w:val="21"/>
          <w:szCs w:val="21"/>
        </w:rPr>
        <w:t>Ananthakrishnan AN</w:t>
      </w:r>
      <w:r w:rsidRPr="000B4C6D">
        <w:rPr>
          <w:rFonts w:ascii="Book Antiqua" w:hAnsi="Book Antiqua" w:cs="宋体"/>
          <w:color w:val="000000"/>
          <w:sz w:val="21"/>
          <w:szCs w:val="21"/>
        </w:rPr>
        <w:t>, Khalili H, Higuchi LM, Bao Y, Korzenik JR, Giovannucci EL, Richter JM, Fuchs CS, Chan AT. Higher predicted vitamin D status is associated with reduced risk of Crohn's disease.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142</w:t>
      </w:r>
      <w:r w:rsidRPr="000B4C6D">
        <w:rPr>
          <w:rFonts w:ascii="Book Antiqua" w:hAnsi="Book Antiqua" w:cs="宋体"/>
          <w:color w:val="000000"/>
          <w:sz w:val="21"/>
          <w:szCs w:val="21"/>
        </w:rPr>
        <w:t>: 482-489 [PMID: 22155183 DOI: 10.1053/j.gastro.2011.11.040]</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133 </w:t>
      </w:r>
      <w:r w:rsidRPr="000B4C6D">
        <w:rPr>
          <w:rFonts w:ascii="Book Antiqua" w:hAnsi="Book Antiqua" w:cs="宋体"/>
          <w:b/>
          <w:bCs/>
          <w:color w:val="000000"/>
          <w:sz w:val="21"/>
          <w:szCs w:val="21"/>
        </w:rPr>
        <w:t>Jørgensen SP</w:t>
      </w:r>
      <w:r w:rsidRPr="000B4C6D">
        <w:rPr>
          <w:rFonts w:ascii="Book Antiqua" w:hAnsi="Book Antiqua" w:cs="宋体"/>
          <w:color w:val="000000"/>
          <w:sz w:val="21"/>
          <w:szCs w:val="21"/>
        </w:rPr>
        <w:t>, Hvas CL, Agnholt J, Christensen LA, Heickendorff L, Dahlerup JF. Active Crohn's disease is associated with low vitamin D levels. </w:t>
      </w:r>
      <w:r w:rsidRPr="000B4C6D">
        <w:rPr>
          <w:rFonts w:ascii="Book Antiqua" w:hAnsi="Book Antiqua" w:cs="宋体"/>
          <w:i/>
          <w:iCs/>
          <w:color w:val="000000"/>
          <w:sz w:val="21"/>
          <w:szCs w:val="21"/>
        </w:rPr>
        <w:t>J Crohns Colitis</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7</w:t>
      </w:r>
      <w:r w:rsidRPr="000B4C6D">
        <w:rPr>
          <w:rFonts w:ascii="Book Antiqua" w:hAnsi="Book Antiqua" w:cs="宋体"/>
          <w:color w:val="000000"/>
          <w:sz w:val="21"/>
          <w:szCs w:val="21"/>
        </w:rPr>
        <w:t>: e407-e413 [PMID: 23403039 DOI: 10.1016/j.crohns.2013.01.012]</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134 </w:t>
      </w:r>
      <w:r w:rsidRPr="000B4C6D">
        <w:rPr>
          <w:rFonts w:ascii="Book Antiqua" w:hAnsi="Book Antiqua" w:cs="宋体"/>
          <w:b/>
          <w:bCs/>
          <w:color w:val="000000"/>
          <w:sz w:val="21"/>
          <w:szCs w:val="21"/>
        </w:rPr>
        <w:t>Ananthakrishnan AN</w:t>
      </w:r>
      <w:r w:rsidRPr="000B4C6D">
        <w:rPr>
          <w:rFonts w:ascii="Book Antiqua" w:hAnsi="Book Antiqua" w:cs="宋体"/>
          <w:color w:val="000000"/>
          <w:sz w:val="21"/>
          <w:szCs w:val="21"/>
        </w:rPr>
        <w:t>, Cagan A, Gainer VS, Cai T, Cheng SC, Savova G, Chen P, Szolovits P, Xia Z, De Jager PL, Shaw SY, Churchill S, Karlson EW, Kohane I, Plenge RM, Murphy SN, Liao KP. Normalization of plasma 25-hydroxy vitamin D is associated with reduced risk of surgery in Crohn's disease.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19</w:t>
      </w:r>
      <w:r w:rsidRPr="000B4C6D">
        <w:rPr>
          <w:rFonts w:ascii="Book Antiqua" w:hAnsi="Book Antiqua" w:cs="宋体"/>
          <w:color w:val="000000"/>
          <w:sz w:val="21"/>
          <w:szCs w:val="21"/>
        </w:rPr>
        <w:t>: 1921-1927 [PMID: 23751398 DOI: 10.1097/MIB.0b013e3182902ad9]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135 </w:t>
      </w:r>
      <w:r w:rsidRPr="000B4C6D">
        <w:rPr>
          <w:rFonts w:ascii="Book Antiqua" w:hAnsi="Book Antiqua" w:cs="宋体"/>
          <w:b/>
          <w:bCs/>
          <w:color w:val="000000"/>
          <w:sz w:val="21"/>
          <w:szCs w:val="21"/>
        </w:rPr>
        <w:t>Jørgensen SP</w:t>
      </w:r>
      <w:r w:rsidRPr="000B4C6D">
        <w:rPr>
          <w:rFonts w:ascii="Book Antiqua" w:hAnsi="Book Antiqua" w:cs="宋体"/>
          <w:color w:val="000000"/>
          <w:sz w:val="21"/>
          <w:szCs w:val="21"/>
        </w:rPr>
        <w:t>, Agnholt J, Glerup H, Lyhne S, Villadsen GE, Hvas CL, Bartels LE, Kelsen J, Christensen LA, Dahlerup JF. Clinical trial: vitamin D3 treatment in Crohn's disease - a randomized double-blind placebo-controlled study.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2010; </w:t>
      </w:r>
      <w:r w:rsidRPr="000B4C6D">
        <w:rPr>
          <w:rFonts w:ascii="Book Antiqua" w:hAnsi="Book Antiqua" w:cs="宋体"/>
          <w:b/>
          <w:bCs/>
          <w:color w:val="000000"/>
          <w:sz w:val="21"/>
          <w:szCs w:val="21"/>
        </w:rPr>
        <w:t>32</w:t>
      </w:r>
      <w:r w:rsidRPr="000B4C6D">
        <w:rPr>
          <w:rFonts w:ascii="Book Antiqua" w:hAnsi="Book Antiqua" w:cs="宋体"/>
          <w:color w:val="000000"/>
          <w:sz w:val="21"/>
          <w:szCs w:val="21"/>
        </w:rPr>
        <w:t>: 377-383 [PMID: 20491740 DOI: 10.1111/j.1365-2036.2010.04355.x]</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136 </w:t>
      </w:r>
      <w:r w:rsidRPr="000B4C6D">
        <w:rPr>
          <w:rFonts w:ascii="Book Antiqua" w:hAnsi="Book Antiqua" w:cs="宋体"/>
          <w:b/>
          <w:bCs/>
          <w:color w:val="000000"/>
          <w:sz w:val="21"/>
          <w:szCs w:val="21"/>
        </w:rPr>
        <w:t>Nunes T</w:t>
      </w:r>
      <w:r w:rsidRPr="000B4C6D">
        <w:rPr>
          <w:rFonts w:ascii="Book Antiqua" w:hAnsi="Book Antiqua" w:cs="宋体"/>
          <w:color w:val="000000"/>
          <w:sz w:val="21"/>
          <w:szCs w:val="21"/>
        </w:rPr>
        <w:t>, Etchevers MJ, Domènech E, García-Sánchez V, Ber Y, Peñalva M, Merino O, Nos P, Garcia-Planella E, Casbas AG, Esteve M, Taxonera Samsó C, Montoro Huguet M, Gisbert JP, Martín Arranz MD, García-Sepulcre MF, Barreiro-de Acosta M, Beltrán B, Alcaide Suárez N, Saro Gismera C, Cabriada JL, Cañas-Ventura A, Gomollón F, Panés J. Smoking does influence disease behaviour and impacts the need for therapy in Crohn's disease in the biologic era. </w:t>
      </w:r>
      <w:r w:rsidRPr="000B4C6D">
        <w:rPr>
          <w:rFonts w:ascii="Book Antiqua" w:hAnsi="Book Antiqua" w:cs="宋体"/>
          <w:i/>
          <w:iCs/>
          <w:color w:val="000000"/>
          <w:sz w:val="21"/>
          <w:szCs w:val="21"/>
        </w:rPr>
        <w:t>Aliment Pharmacol Ther</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38</w:t>
      </w:r>
      <w:r w:rsidRPr="000B4C6D">
        <w:rPr>
          <w:rFonts w:ascii="Book Antiqua" w:hAnsi="Book Antiqua" w:cs="宋体"/>
          <w:color w:val="000000"/>
          <w:sz w:val="21"/>
          <w:szCs w:val="21"/>
        </w:rPr>
        <w:t>: 752-760 [PMID: 23980933 DOI: 10.1111/apt.12440]</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137 </w:t>
      </w:r>
      <w:r w:rsidRPr="000B4C6D">
        <w:rPr>
          <w:rFonts w:ascii="Book Antiqua" w:hAnsi="Book Antiqua" w:cs="宋体"/>
          <w:b/>
          <w:bCs/>
          <w:color w:val="000000"/>
          <w:sz w:val="21"/>
          <w:szCs w:val="21"/>
        </w:rPr>
        <w:t>Tobin MV</w:t>
      </w:r>
      <w:r w:rsidRPr="000B4C6D">
        <w:rPr>
          <w:rFonts w:ascii="Book Antiqua" w:hAnsi="Book Antiqua" w:cs="宋体"/>
          <w:color w:val="000000"/>
          <w:sz w:val="21"/>
          <w:szCs w:val="21"/>
        </w:rPr>
        <w:t>, Logan RF, Langman MJ, McConnell RB, Gilmore IT.</w:t>
      </w:r>
      <w:proofErr w:type="gramEnd"/>
      <w:r w:rsidRPr="000B4C6D">
        <w:rPr>
          <w:rFonts w:ascii="Book Antiqua" w:hAnsi="Book Antiqua" w:cs="宋体"/>
          <w:color w:val="000000"/>
          <w:sz w:val="21"/>
          <w:szCs w:val="21"/>
        </w:rPr>
        <w:t xml:space="preserve"> </w:t>
      </w:r>
      <w:proofErr w:type="gramStart"/>
      <w:r w:rsidRPr="000B4C6D">
        <w:rPr>
          <w:rFonts w:ascii="Book Antiqua" w:hAnsi="Book Antiqua" w:cs="宋体"/>
          <w:color w:val="000000"/>
          <w:sz w:val="21"/>
          <w:szCs w:val="21"/>
        </w:rPr>
        <w:t>Cigarette smoking and inflammatory bowel disease.</w:t>
      </w:r>
      <w:proofErr w:type="gramEnd"/>
      <w:r w:rsidRPr="000B4C6D">
        <w:rPr>
          <w:rFonts w:ascii="Book Antiqua" w:hAnsi="Book Antiqua" w:cs="宋体"/>
          <w:color w:val="000000"/>
          <w:sz w:val="21"/>
          <w:szCs w:val="21"/>
        </w:rPr>
        <w:t>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1987; </w:t>
      </w:r>
      <w:r w:rsidRPr="000B4C6D">
        <w:rPr>
          <w:rFonts w:ascii="Book Antiqua" w:hAnsi="Book Antiqua" w:cs="宋体"/>
          <w:b/>
          <w:bCs/>
          <w:color w:val="000000"/>
          <w:sz w:val="21"/>
          <w:szCs w:val="21"/>
        </w:rPr>
        <w:t>93</w:t>
      </w:r>
      <w:r w:rsidRPr="000B4C6D">
        <w:rPr>
          <w:rFonts w:ascii="Book Antiqua" w:hAnsi="Book Antiqua" w:cs="宋体"/>
          <w:color w:val="000000"/>
          <w:sz w:val="21"/>
          <w:szCs w:val="21"/>
        </w:rPr>
        <w:t>: 316-321 [PMID: 3596168]</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138 </w:t>
      </w:r>
      <w:r w:rsidRPr="000B4C6D">
        <w:rPr>
          <w:rFonts w:ascii="Book Antiqua" w:hAnsi="Book Antiqua" w:cs="宋体"/>
          <w:b/>
          <w:bCs/>
          <w:color w:val="000000"/>
          <w:sz w:val="21"/>
          <w:szCs w:val="21"/>
        </w:rPr>
        <w:t>Benjamin JL</w:t>
      </w:r>
      <w:r w:rsidRPr="000B4C6D">
        <w:rPr>
          <w:rFonts w:ascii="Book Antiqua" w:hAnsi="Book Antiqua" w:cs="宋体"/>
          <w:color w:val="000000"/>
          <w:sz w:val="21"/>
          <w:szCs w:val="21"/>
        </w:rPr>
        <w:t>, Hedin CR, Koutsoumpas A, Ng SC, McCarthy NE, Prescott NJ, Pessoa-Lopes P, Mathew CG, Sanderson J, Hart AL, Kamm MA, Knight SC, Forbes A, Stagg AJ, Lindsay JO, Whelan K. Smokers with active Crohn's disease have a clinically relevant dysbiosis of the gastrointestinal microbiota. </w:t>
      </w:r>
      <w:r w:rsidRPr="000B4C6D">
        <w:rPr>
          <w:rFonts w:ascii="Book Antiqua" w:hAnsi="Book Antiqua" w:cs="宋体"/>
          <w:i/>
          <w:iCs/>
          <w:color w:val="000000"/>
          <w:sz w:val="21"/>
          <w:szCs w:val="21"/>
        </w:rPr>
        <w:t>Inflamm Bowel Dis</w:t>
      </w:r>
      <w:r w:rsidRPr="000B4C6D">
        <w:rPr>
          <w:rFonts w:ascii="Book Antiqua" w:hAnsi="Book Antiqua" w:cs="宋体"/>
          <w:color w:val="000000"/>
          <w:sz w:val="21"/>
          <w:szCs w:val="21"/>
        </w:rPr>
        <w:t> 2012; </w:t>
      </w:r>
      <w:r w:rsidRPr="000B4C6D">
        <w:rPr>
          <w:rFonts w:ascii="Book Antiqua" w:hAnsi="Book Antiqua" w:cs="宋体"/>
          <w:b/>
          <w:bCs/>
          <w:color w:val="000000"/>
          <w:sz w:val="21"/>
          <w:szCs w:val="21"/>
        </w:rPr>
        <w:t>18</w:t>
      </w:r>
      <w:r w:rsidRPr="000B4C6D">
        <w:rPr>
          <w:rFonts w:ascii="Book Antiqua" w:hAnsi="Book Antiqua" w:cs="宋体"/>
          <w:color w:val="000000"/>
          <w:sz w:val="21"/>
          <w:szCs w:val="21"/>
        </w:rPr>
        <w:t>: 1092-1100 [PMID: 22102318 DOI: 10.1002/ibd.21864]</w:t>
      </w:r>
    </w:p>
    <w:p w:rsidR="00C7085A" w:rsidRPr="000B4C6D" w:rsidRDefault="00C7085A" w:rsidP="000B4C6D">
      <w:pPr>
        <w:spacing w:after="0" w:line="360" w:lineRule="auto"/>
        <w:rPr>
          <w:rFonts w:ascii="Book Antiqua" w:hAnsi="Book Antiqua" w:cs="宋体"/>
          <w:color w:val="000000"/>
          <w:sz w:val="21"/>
          <w:szCs w:val="21"/>
        </w:rPr>
      </w:pPr>
      <w:proofErr w:type="gramStart"/>
      <w:r w:rsidRPr="000B4C6D">
        <w:rPr>
          <w:rFonts w:ascii="Book Antiqua" w:hAnsi="Book Antiqua" w:cs="宋体"/>
          <w:color w:val="000000"/>
          <w:sz w:val="21"/>
          <w:szCs w:val="21"/>
        </w:rPr>
        <w:t>139 </w:t>
      </w:r>
      <w:r w:rsidRPr="000B4C6D">
        <w:rPr>
          <w:rFonts w:ascii="Book Antiqua" w:hAnsi="Book Antiqua" w:cs="宋体"/>
          <w:b/>
          <w:bCs/>
          <w:color w:val="000000"/>
          <w:sz w:val="21"/>
          <w:szCs w:val="21"/>
        </w:rPr>
        <w:t>King TE</w:t>
      </w:r>
      <w:r w:rsidRPr="000B4C6D">
        <w:rPr>
          <w:rFonts w:ascii="Book Antiqua" w:hAnsi="Book Antiqua" w:cs="宋体"/>
          <w:color w:val="000000"/>
          <w:sz w:val="21"/>
          <w:szCs w:val="21"/>
        </w:rPr>
        <w:t>, Savici D, Campbell PA.</w:t>
      </w:r>
      <w:proofErr w:type="gramEnd"/>
      <w:r w:rsidRPr="000B4C6D">
        <w:rPr>
          <w:rFonts w:ascii="Book Antiqua" w:hAnsi="Book Antiqua" w:cs="宋体"/>
          <w:color w:val="000000"/>
          <w:sz w:val="21"/>
          <w:szCs w:val="21"/>
        </w:rPr>
        <w:t xml:space="preserve"> Phagocytosis and killing of Listeria monocytogenes by alveolar macrophages: smokers versus nonsmokers. </w:t>
      </w:r>
      <w:r w:rsidRPr="000B4C6D">
        <w:rPr>
          <w:rFonts w:ascii="Book Antiqua" w:hAnsi="Book Antiqua" w:cs="宋体"/>
          <w:i/>
          <w:iCs/>
          <w:color w:val="000000"/>
          <w:sz w:val="21"/>
          <w:szCs w:val="21"/>
        </w:rPr>
        <w:t>J Infect Dis</w:t>
      </w:r>
      <w:r w:rsidRPr="000B4C6D">
        <w:rPr>
          <w:rFonts w:ascii="Book Antiqua" w:hAnsi="Book Antiqua" w:cs="宋体"/>
          <w:color w:val="000000"/>
          <w:sz w:val="21"/>
          <w:szCs w:val="21"/>
        </w:rPr>
        <w:t> 1988; </w:t>
      </w:r>
      <w:r w:rsidRPr="000B4C6D">
        <w:rPr>
          <w:rFonts w:ascii="Book Antiqua" w:hAnsi="Book Antiqua" w:cs="宋体"/>
          <w:b/>
          <w:bCs/>
          <w:color w:val="000000"/>
          <w:sz w:val="21"/>
          <w:szCs w:val="21"/>
        </w:rPr>
        <w:t>158</w:t>
      </w:r>
      <w:r w:rsidRPr="000B4C6D">
        <w:rPr>
          <w:rFonts w:ascii="Book Antiqua" w:hAnsi="Book Antiqua" w:cs="宋体"/>
          <w:color w:val="000000"/>
          <w:sz w:val="21"/>
          <w:szCs w:val="21"/>
        </w:rPr>
        <w:t>: 1309-1316 [PMID: 3143765 DOI: 10.1093/infdis/158.6.1309]</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lastRenderedPageBreak/>
        <w:t>140 </w:t>
      </w:r>
      <w:r w:rsidRPr="000B4C6D">
        <w:rPr>
          <w:rFonts w:ascii="Book Antiqua" w:hAnsi="Book Antiqua" w:cs="宋体"/>
          <w:b/>
          <w:bCs/>
          <w:color w:val="000000"/>
          <w:sz w:val="21"/>
          <w:szCs w:val="21"/>
        </w:rPr>
        <w:t>Cosnes J</w:t>
      </w:r>
      <w:r w:rsidRPr="000B4C6D">
        <w:rPr>
          <w:rFonts w:ascii="Book Antiqua" w:hAnsi="Book Antiqua" w:cs="宋体"/>
          <w:color w:val="000000"/>
          <w:sz w:val="21"/>
          <w:szCs w:val="21"/>
        </w:rPr>
        <w:t>, Beaugerie L, Carbonnel F, Gendre JP. Smoking cessation and the course of Crohn's disease: an intervention study. </w:t>
      </w:r>
      <w:r w:rsidRPr="000B4C6D">
        <w:rPr>
          <w:rFonts w:ascii="Book Antiqua" w:hAnsi="Book Antiqua" w:cs="宋体"/>
          <w:i/>
          <w:iCs/>
          <w:color w:val="000000"/>
          <w:sz w:val="21"/>
          <w:szCs w:val="21"/>
        </w:rPr>
        <w:t>Gastroenterology</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120</w:t>
      </w:r>
      <w:r w:rsidRPr="000B4C6D">
        <w:rPr>
          <w:rFonts w:ascii="Book Antiqua" w:hAnsi="Book Antiqua" w:cs="宋体"/>
          <w:color w:val="000000"/>
          <w:sz w:val="21"/>
          <w:szCs w:val="21"/>
        </w:rPr>
        <w:t>: 1093-1099 [PMID: 11266373 DOI: 10.1053/gast.2001.23231]</w:t>
      </w:r>
    </w:p>
    <w:p w:rsidR="00C7085A" w:rsidRPr="000B4C6D" w:rsidRDefault="00C7085A" w:rsidP="000B4C6D">
      <w:pPr>
        <w:spacing w:after="0" w:line="360" w:lineRule="auto"/>
        <w:rPr>
          <w:rFonts w:ascii="Book Antiqua" w:hAnsi="Book Antiqua" w:cs="宋体"/>
          <w:color w:val="000000"/>
          <w:sz w:val="21"/>
          <w:szCs w:val="21"/>
        </w:rPr>
      </w:pPr>
      <w:r w:rsidRPr="000B4C6D">
        <w:rPr>
          <w:rFonts w:ascii="Book Antiqua" w:hAnsi="Book Antiqua" w:cs="宋体"/>
          <w:color w:val="000000"/>
          <w:sz w:val="21"/>
          <w:szCs w:val="21"/>
        </w:rPr>
        <w:t>141 </w:t>
      </w:r>
      <w:r w:rsidRPr="000B4C6D">
        <w:rPr>
          <w:rFonts w:ascii="Book Antiqua" w:hAnsi="Book Antiqua" w:cs="宋体"/>
          <w:b/>
          <w:bCs/>
          <w:color w:val="000000"/>
          <w:sz w:val="21"/>
          <w:szCs w:val="21"/>
        </w:rPr>
        <w:t>Nunes T</w:t>
      </w:r>
      <w:r w:rsidRPr="000B4C6D">
        <w:rPr>
          <w:rFonts w:ascii="Book Antiqua" w:hAnsi="Book Antiqua" w:cs="宋体"/>
          <w:color w:val="000000"/>
          <w:sz w:val="21"/>
          <w:szCs w:val="21"/>
        </w:rPr>
        <w:t>, Etchevers MJ, Merino O, Gallego S, García-Sánchez V, Marín-Jiménez I, Menchén L, Barreiro-de Acosta M, Bastida G, García S, Gento E, Ginard D, Martí E, Gomollón F, Arroyo M, Monfort D, García-Planella E, Gonzalez B, Loras C, Agustí C, Figueroa C, Sans M. High smoking cessation rate in Crohn's disease patients after physician advice--the TABACROHN Study. </w:t>
      </w:r>
      <w:r w:rsidRPr="000B4C6D">
        <w:rPr>
          <w:rFonts w:ascii="Book Antiqua" w:hAnsi="Book Antiqua" w:cs="宋体"/>
          <w:i/>
          <w:iCs/>
          <w:color w:val="000000"/>
          <w:sz w:val="21"/>
          <w:szCs w:val="21"/>
        </w:rPr>
        <w:t>J Crohns Colitis</w:t>
      </w:r>
      <w:r w:rsidRPr="000B4C6D">
        <w:rPr>
          <w:rFonts w:ascii="Book Antiqua" w:hAnsi="Book Antiqua" w:cs="宋体"/>
          <w:color w:val="000000"/>
          <w:sz w:val="21"/>
          <w:szCs w:val="21"/>
        </w:rPr>
        <w:t> 2013; </w:t>
      </w:r>
      <w:r w:rsidRPr="000B4C6D">
        <w:rPr>
          <w:rFonts w:ascii="Book Antiqua" w:hAnsi="Book Antiqua" w:cs="宋体"/>
          <w:b/>
          <w:bCs/>
          <w:color w:val="000000"/>
          <w:sz w:val="21"/>
          <w:szCs w:val="21"/>
        </w:rPr>
        <w:t>7</w:t>
      </w:r>
      <w:r w:rsidRPr="000B4C6D">
        <w:rPr>
          <w:rFonts w:ascii="Book Antiqua" w:hAnsi="Book Antiqua" w:cs="宋体"/>
          <w:color w:val="000000"/>
          <w:sz w:val="21"/>
          <w:szCs w:val="21"/>
        </w:rPr>
        <w:t>: 202-207 [PMID: 22626507 DOI: 10.1016/j.crohns.2012.04.011]</w:t>
      </w:r>
    </w:p>
    <w:p w:rsidR="00C7085A" w:rsidRDefault="00C7085A" w:rsidP="000B4C6D">
      <w:pPr>
        <w:spacing w:after="0" w:line="360" w:lineRule="auto"/>
        <w:rPr>
          <w:rFonts w:ascii="Book Antiqua" w:hAnsi="Book Antiqua" w:cs="宋体"/>
          <w:color w:val="000000"/>
          <w:sz w:val="21"/>
          <w:szCs w:val="21"/>
          <w:lang w:eastAsia="zh-CN"/>
        </w:rPr>
      </w:pPr>
      <w:r w:rsidRPr="000B4C6D">
        <w:rPr>
          <w:rFonts w:ascii="Book Antiqua" w:hAnsi="Book Antiqua" w:cs="宋体"/>
          <w:color w:val="000000"/>
          <w:sz w:val="21"/>
          <w:szCs w:val="21"/>
        </w:rPr>
        <w:t>142 </w:t>
      </w:r>
      <w:r w:rsidRPr="000B4C6D">
        <w:rPr>
          <w:rFonts w:ascii="Book Antiqua" w:hAnsi="Book Antiqua" w:cs="宋体"/>
          <w:b/>
          <w:bCs/>
          <w:color w:val="000000"/>
          <w:sz w:val="21"/>
          <w:szCs w:val="21"/>
        </w:rPr>
        <w:t>Kotani N</w:t>
      </w:r>
      <w:r w:rsidRPr="000B4C6D">
        <w:rPr>
          <w:rFonts w:ascii="Book Antiqua" w:hAnsi="Book Antiqua" w:cs="宋体"/>
          <w:color w:val="000000"/>
          <w:sz w:val="21"/>
          <w:szCs w:val="21"/>
        </w:rPr>
        <w:t>, Kushikata T, Hashimoto H, Sessler DI, Muraoka M, Matsuki A. Recovery of intraoperative microbicidal and inflammatory functions of alveolar immune cells after a tobacco smoke-free period. </w:t>
      </w:r>
      <w:r w:rsidRPr="000B4C6D">
        <w:rPr>
          <w:rFonts w:ascii="Book Antiqua" w:hAnsi="Book Antiqua" w:cs="宋体"/>
          <w:i/>
          <w:iCs/>
          <w:color w:val="000000"/>
          <w:sz w:val="21"/>
          <w:szCs w:val="21"/>
        </w:rPr>
        <w:t>Anesthesiology</w:t>
      </w:r>
      <w:r w:rsidRPr="000B4C6D">
        <w:rPr>
          <w:rFonts w:ascii="Book Antiqua" w:hAnsi="Book Antiqua" w:cs="宋体"/>
          <w:color w:val="000000"/>
          <w:sz w:val="21"/>
          <w:szCs w:val="21"/>
        </w:rPr>
        <w:t> 2001; </w:t>
      </w:r>
      <w:r w:rsidRPr="000B4C6D">
        <w:rPr>
          <w:rFonts w:ascii="Book Antiqua" w:hAnsi="Book Antiqua" w:cs="宋体"/>
          <w:b/>
          <w:bCs/>
          <w:color w:val="000000"/>
          <w:sz w:val="21"/>
          <w:szCs w:val="21"/>
        </w:rPr>
        <w:t>94</w:t>
      </w:r>
      <w:r w:rsidRPr="000B4C6D">
        <w:rPr>
          <w:rFonts w:ascii="Book Antiqua" w:hAnsi="Book Antiqua" w:cs="宋体"/>
          <w:color w:val="000000"/>
          <w:sz w:val="21"/>
          <w:szCs w:val="21"/>
        </w:rPr>
        <w:t>: 999-1006 [PMID: 11465626 DOI: 10.1097/00000542-200106000-00013]</w:t>
      </w:r>
    </w:p>
    <w:p w:rsidR="00C7085A" w:rsidRDefault="00C7085A" w:rsidP="000B4C6D">
      <w:pPr>
        <w:spacing w:after="0" w:line="360" w:lineRule="auto"/>
        <w:rPr>
          <w:rFonts w:ascii="Book Antiqua" w:hAnsi="Book Antiqua" w:cs="宋体"/>
          <w:color w:val="000000"/>
          <w:sz w:val="21"/>
          <w:szCs w:val="21"/>
          <w:lang w:eastAsia="zh-CN"/>
        </w:rPr>
      </w:pPr>
    </w:p>
    <w:p w:rsidR="00C7085A" w:rsidRPr="003845D7" w:rsidRDefault="00C7085A" w:rsidP="003845D7">
      <w:pPr>
        <w:wordWrap w:val="0"/>
        <w:ind w:left="316" w:hangingChars="150" w:hanging="316"/>
        <w:jc w:val="right"/>
        <w:rPr>
          <w:rFonts w:ascii="Book Antiqua" w:hAnsi="Book Antiqua"/>
          <w:sz w:val="21"/>
        </w:rPr>
      </w:pPr>
      <w:r w:rsidRPr="003845D7">
        <w:rPr>
          <w:rFonts w:ascii="Book Antiqua" w:hAnsi="Book Antiqua"/>
          <w:b/>
          <w:bCs/>
          <w:sz w:val="21"/>
        </w:rPr>
        <w:t>P-Reviewer</w:t>
      </w:r>
      <w:r w:rsidRPr="003845D7">
        <w:rPr>
          <w:rFonts w:ascii="Book Antiqua" w:hAnsi="Book Antiqua"/>
          <w:b/>
          <w:bCs/>
          <w:sz w:val="21"/>
          <w:lang w:eastAsia="zh-CN"/>
        </w:rPr>
        <w:t>s</w:t>
      </w:r>
      <w:r w:rsidRPr="003845D7">
        <w:rPr>
          <w:rFonts w:ascii="Book Antiqua" w:hAnsi="Book Antiqua"/>
          <w:b/>
          <w:bCs/>
          <w:sz w:val="21"/>
        </w:rPr>
        <w:t xml:space="preserve">: </w:t>
      </w:r>
      <w:r w:rsidRPr="003845D7">
        <w:rPr>
          <w:rFonts w:ascii="Book Antiqua" w:hAnsi="Book Antiqua"/>
          <w:bCs/>
          <w:sz w:val="21"/>
        </w:rPr>
        <w:t>D'Elios</w:t>
      </w:r>
      <w:r w:rsidRPr="003845D7">
        <w:rPr>
          <w:rFonts w:ascii="Book Antiqua" w:hAnsi="Book Antiqua"/>
          <w:bCs/>
          <w:sz w:val="21"/>
          <w:lang w:eastAsia="zh-CN"/>
        </w:rPr>
        <w:t xml:space="preserve"> MM, Ghigo E</w:t>
      </w:r>
      <w:r w:rsidRPr="003845D7">
        <w:rPr>
          <w:rFonts w:ascii="Book Antiqua" w:hAnsi="Book Antiqua"/>
          <w:b/>
          <w:bCs/>
          <w:sz w:val="21"/>
          <w:lang w:eastAsia="zh-CN"/>
        </w:rPr>
        <w:t xml:space="preserve"> </w:t>
      </w:r>
      <w:r w:rsidRPr="003845D7">
        <w:rPr>
          <w:rFonts w:ascii="Book Antiqua" w:hAnsi="Book Antiqua"/>
          <w:b/>
          <w:bCs/>
          <w:sz w:val="21"/>
        </w:rPr>
        <w:t>S-Editor:</w:t>
      </w:r>
      <w:r w:rsidRPr="003845D7">
        <w:rPr>
          <w:rFonts w:ascii="Book Antiqua" w:hAnsi="Book Antiqua"/>
          <w:sz w:val="21"/>
        </w:rPr>
        <w:t xml:space="preserve"> </w:t>
      </w:r>
      <w:r w:rsidRPr="003845D7">
        <w:rPr>
          <w:rFonts w:ascii="Book Antiqua" w:hAnsi="Book Antiqua"/>
          <w:sz w:val="21"/>
          <w:lang w:eastAsia="zh-CN"/>
        </w:rPr>
        <w:t>Ma YJ</w:t>
      </w:r>
      <w:r w:rsidRPr="003845D7">
        <w:rPr>
          <w:rFonts w:ascii="Book Antiqua" w:hAnsi="Book Antiqua"/>
          <w:sz w:val="21"/>
        </w:rPr>
        <w:t xml:space="preserve"> </w:t>
      </w:r>
      <w:r w:rsidRPr="003845D7">
        <w:rPr>
          <w:rFonts w:ascii="Book Antiqua" w:hAnsi="Book Antiqua"/>
          <w:b/>
          <w:bCs/>
          <w:sz w:val="21"/>
        </w:rPr>
        <w:t>L-Editor:</w:t>
      </w:r>
      <w:r w:rsidRPr="003845D7">
        <w:rPr>
          <w:rFonts w:ascii="Book Antiqua" w:hAnsi="Book Antiqua"/>
          <w:sz w:val="21"/>
        </w:rPr>
        <w:t xml:space="preserve">  </w:t>
      </w:r>
      <w:r w:rsidRPr="003845D7">
        <w:rPr>
          <w:rFonts w:ascii="Book Antiqua" w:hAnsi="Book Antiqua"/>
          <w:b/>
          <w:bCs/>
          <w:sz w:val="21"/>
        </w:rPr>
        <w:t>E-Editor:</w:t>
      </w:r>
    </w:p>
    <w:p w:rsidR="00C7085A" w:rsidRPr="003845D7" w:rsidRDefault="00C7085A" w:rsidP="000B4C6D">
      <w:pPr>
        <w:spacing w:after="0" w:line="360" w:lineRule="auto"/>
        <w:rPr>
          <w:rFonts w:ascii="Book Antiqua" w:hAnsi="Book Antiqua" w:cs="宋体"/>
          <w:color w:val="000000"/>
          <w:sz w:val="21"/>
          <w:szCs w:val="21"/>
          <w:lang w:eastAsia="zh-CN"/>
        </w:rPr>
      </w:pPr>
    </w:p>
    <w:p w:rsidR="00C7085A" w:rsidRPr="000B4C6D" w:rsidRDefault="00C7085A" w:rsidP="000B4C6D">
      <w:pPr>
        <w:spacing w:after="0" w:line="360" w:lineRule="auto"/>
        <w:rPr>
          <w:rFonts w:ascii="Book Antiqua" w:hAnsi="Book Antiqua"/>
          <w:color w:val="000000"/>
          <w:sz w:val="21"/>
          <w:szCs w:val="21"/>
        </w:rPr>
      </w:pPr>
      <w:r w:rsidRPr="000B4C6D">
        <w:rPr>
          <w:rFonts w:ascii="Book Antiqua" w:hAnsi="Book Antiqua"/>
          <w:color w:val="000000"/>
          <w:sz w:val="21"/>
          <w:szCs w:val="21"/>
        </w:rPr>
        <w:br w:type="page"/>
      </w:r>
    </w:p>
    <w:p w:rsidR="00C7085A" w:rsidRPr="000B4C6D" w:rsidRDefault="00C7085A" w:rsidP="000B4C6D">
      <w:pPr>
        <w:spacing w:after="0" w:line="360" w:lineRule="auto"/>
        <w:rPr>
          <w:rFonts w:ascii="Book Antiqua" w:hAnsi="Book Antiqua"/>
          <w:color w:val="000000"/>
          <w:sz w:val="21"/>
          <w:szCs w:val="21"/>
        </w:rPr>
      </w:pPr>
    </w:p>
    <w:p w:rsidR="00C7085A" w:rsidRPr="000B4C6D" w:rsidRDefault="00C7085A" w:rsidP="000B4C6D">
      <w:pPr>
        <w:spacing w:after="0" w:line="360" w:lineRule="auto"/>
        <w:rPr>
          <w:rFonts w:ascii="Book Antiqua" w:hAnsi="Book Antiqua"/>
          <w:color w:val="000000"/>
        </w:rPr>
      </w:pPr>
      <w:r w:rsidRPr="000B4C6D">
        <w:rPr>
          <w:rFonts w:ascii="Book Antiqua" w:hAnsi="Book Antiqua"/>
          <w:b/>
          <w:color w:val="000000"/>
        </w:rPr>
        <w:t xml:space="preserve">Figure 1 </w:t>
      </w:r>
      <w:r w:rsidRPr="004D5B18">
        <w:rPr>
          <w:rFonts w:ascii="Book Antiqua" w:hAnsi="Book Antiqua"/>
          <w:b/>
          <w:caps/>
          <w:color w:val="000000"/>
        </w:rPr>
        <w:t>m</w:t>
      </w:r>
      <w:r w:rsidRPr="000B4C6D">
        <w:rPr>
          <w:rFonts w:ascii="Book Antiqua" w:hAnsi="Book Antiqua"/>
          <w:b/>
          <w:color w:val="000000"/>
        </w:rPr>
        <w:t>odel for the development of Crohn’s disease</w:t>
      </w:r>
      <w:r w:rsidRPr="000B4C6D">
        <w:rPr>
          <w:rFonts w:ascii="Book Antiqua" w:hAnsi="Book Antiqua"/>
          <w:color w:val="000000"/>
        </w:rPr>
        <w:t>. AIEC</w:t>
      </w:r>
      <w:r>
        <w:rPr>
          <w:rFonts w:ascii="Book Antiqua" w:hAnsi="Book Antiqua"/>
          <w:color w:val="000000"/>
          <w:lang w:eastAsia="zh-CN"/>
        </w:rPr>
        <w:t>:</w:t>
      </w:r>
      <w:r w:rsidRPr="000B4C6D">
        <w:rPr>
          <w:rFonts w:ascii="Book Antiqua" w:hAnsi="Book Antiqua"/>
          <w:color w:val="000000"/>
        </w:rPr>
        <w:t xml:space="preserve"> Adherent, invasive </w:t>
      </w:r>
      <w:r w:rsidRPr="000B4C6D">
        <w:rPr>
          <w:rFonts w:ascii="Book Antiqua" w:hAnsi="Book Antiqua"/>
          <w:i/>
          <w:color w:val="000000"/>
        </w:rPr>
        <w:t>Escherichia coli</w:t>
      </w:r>
      <w:r w:rsidRPr="000B4C6D">
        <w:rPr>
          <w:rFonts w:ascii="Book Antiqua" w:hAnsi="Book Antiqua"/>
          <w:color w:val="000000"/>
        </w:rPr>
        <w:t>; ATG16L1</w:t>
      </w:r>
      <w:r>
        <w:rPr>
          <w:rFonts w:ascii="Book Antiqua" w:hAnsi="Book Antiqua"/>
          <w:color w:val="000000"/>
          <w:lang w:eastAsia="zh-CN"/>
        </w:rPr>
        <w:t>:</w:t>
      </w:r>
      <w:r w:rsidRPr="000B4C6D">
        <w:rPr>
          <w:rFonts w:ascii="Book Antiqua" w:hAnsi="Book Antiqua"/>
          <w:color w:val="000000"/>
        </w:rPr>
        <w:t xml:space="preserve"> </w:t>
      </w:r>
      <w:r w:rsidRPr="00144CCC">
        <w:rPr>
          <w:rFonts w:ascii="Book Antiqua" w:hAnsi="Book Antiqua"/>
          <w:caps/>
          <w:color w:val="000000"/>
        </w:rPr>
        <w:t>a</w:t>
      </w:r>
      <w:r w:rsidRPr="000B4C6D">
        <w:rPr>
          <w:rFonts w:ascii="Book Antiqua" w:hAnsi="Book Antiqua"/>
          <w:color w:val="000000"/>
        </w:rPr>
        <w:t>utophagy-related 16-like 1; CARD15/NOD2</w:t>
      </w:r>
      <w:r>
        <w:rPr>
          <w:rFonts w:ascii="Book Antiqua" w:hAnsi="Book Antiqua"/>
          <w:color w:val="000000"/>
          <w:lang w:eastAsia="zh-CN"/>
        </w:rPr>
        <w:t>:</w:t>
      </w:r>
      <w:r w:rsidRPr="000B4C6D">
        <w:rPr>
          <w:rFonts w:ascii="Book Antiqua" w:hAnsi="Book Antiqua"/>
          <w:color w:val="000000"/>
        </w:rPr>
        <w:t xml:space="preserve"> Caspase-recruitment domain 15/nucleotide-binding oligomerization domain-containing-2 receptor; IL-23R</w:t>
      </w:r>
      <w:r>
        <w:rPr>
          <w:rFonts w:ascii="Book Antiqua" w:hAnsi="Book Antiqua"/>
          <w:color w:val="000000"/>
          <w:lang w:eastAsia="zh-CN"/>
        </w:rPr>
        <w:t>:</w:t>
      </w:r>
      <w:r w:rsidRPr="000B4C6D">
        <w:rPr>
          <w:rFonts w:ascii="Book Antiqua" w:hAnsi="Book Antiqua"/>
          <w:color w:val="000000"/>
        </w:rPr>
        <w:t xml:space="preserve"> interleukin-23 receptor e; IRGM</w:t>
      </w:r>
      <w:r>
        <w:rPr>
          <w:rFonts w:ascii="Book Antiqua" w:hAnsi="Book Antiqua"/>
          <w:color w:val="000000"/>
          <w:lang w:eastAsia="zh-CN"/>
        </w:rPr>
        <w:t>:</w:t>
      </w:r>
      <w:r w:rsidRPr="000B4C6D">
        <w:rPr>
          <w:rFonts w:ascii="Book Antiqua" w:hAnsi="Book Antiqua"/>
          <w:color w:val="000000"/>
        </w:rPr>
        <w:t xml:space="preserve"> immunity-related GTPase M; LPS</w:t>
      </w:r>
      <w:r>
        <w:rPr>
          <w:rFonts w:ascii="Book Antiqua" w:hAnsi="Book Antiqua"/>
          <w:color w:val="000000"/>
          <w:lang w:eastAsia="zh-CN"/>
        </w:rPr>
        <w:t>:</w:t>
      </w:r>
      <w:r w:rsidRPr="000B4C6D">
        <w:rPr>
          <w:rFonts w:ascii="Book Antiqua" w:hAnsi="Book Antiqua"/>
          <w:color w:val="000000"/>
        </w:rPr>
        <w:t xml:space="preserve"> bacterial lipopolysaccharide; NCF4</w:t>
      </w:r>
      <w:r>
        <w:rPr>
          <w:rFonts w:ascii="Book Antiqua" w:hAnsi="Book Antiqua"/>
          <w:color w:val="000000"/>
          <w:lang w:eastAsia="zh-CN"/>
        </w:rPr>
        <w:t>:</w:t>
      </w:r>
      <w:r w:rsidRPr="000B4C6D">
        <w:rPr>
          <w:rFonts w:ascii="Book Antiqua" w:hAnsi="Book Antiqua"/>
          <w:color w:val="000000"/>
        </w:rPr>
        <w:t xml:space="preserve"> </w:t>
      </w:r>
      <w:r w:rsidRPr="00144CCC">
        <w:rPr>
          <w:rFonts w:ascii="Book Antiqua" w:hAnsi="Book Antiqua"/>
          <w:caps/>
          <w:color w:val="000000"/>
        </w:rPr>
        <w:t>n</w:t>
      </w:r>
      <w:r w:rsidRPr="000B4C6D">
        <w:rPr>
          <w:rFonts w:ascii="Book Antiqua" w:hAnsi="Book Antiqua"/>
          <w:color w:val="000000"/>
        </w:rPr>
        <w:t>eutrophil cytosolic factor-4 gene; PRR</w:t>
      </w:r>
      <w:r>
        <w:rPr>
          <w:rFonts w:ascii="Book Antiqua" w:hAnsi="Book Antiqua"/>
          <w:color w:val="000000"/>
          <w:lang w:eastAsia="zh-CN"/>
        </w:rPr>
        <w:t>:</w:t>
      </w:r>
      <w:r w:rsidRPr="000B4C6D">
        <w:rPr>
          <w:rFonts w:ascii="Book Antiqua" w:hAnsi="Book Antiqua"/>
          <w:color w:val="000000"/>
        </w:rPr>
        <w:t xml:space="preserve"> </w:t>
      </w:r>
      <w:r w:rsidRPr="00144CCC">
        <w:rPr>
          <w:rFonts w:ascii="Book Antiqua" w:hAnsi="Book Antiqua"/>
          <w:caps/>
          <w:color w:val="000000"/>
        </w:rPr>
        <w:t>p</w:t>
      </w:r>
      <w:r w:rsidRPr="000B4C6D">
        <w:rPr>
          <w:rFonts w:ascii="Book Antiqua" w:hAnsi="Book Antiqua"/>
          <w:color w:val="000000"/>
        </w:rPr>
        <w:t>athogen recognition receptor; ROS</w:t>
      </w:r>
      <w:r>
        <w:rPr>
          <w:rFonts w:ascii="Book Antiqua" w:hAnsi="Book Antiqua"/>
          <w:color w:val="000000"/>
          <w:lang w:eastAsia="zh-CN"/>
        </w:rPr>
        <w:t>:</w:t>
      </w:r>
      <w:r w:rsidRPr="000B4C6D">
        <w:rPr>
          <w:rFonts w:ascii="Book Antiqua" w:hAnsi="Book Antiqua"/>
          <w:color w:val="000000"/>
        </w:rPr>
        <w:t xml:space="preserve"> </w:t>
      </w:r>
      <w:r w:rsidRPr="00144CCC">
        <w:rPr>
          <w:rFonts w:ascii="Book Antiqua" w:hAnsi="Book Antiqua"/>
          <w:caps/>
          <w:color w:val="000000"/>
        </w:rPr>
        <w:t>r</w:t>
      </w:r>
      <w:r w:rsidRPr="000B4C6D">
        <w:rPr>
          <w:rFonts w:ascii="Book Antiqua" w:hAnsi="Book Antiqua"/>
          <w:color w:val="000000"/>
        </w:rPr>
        <w:t>eactive oxygen species; TLR4</w:t>
      </w:r>
      <w:r>
        <w:rPr>
          <w:rFonts w:ascii="Book Antiqua" w:hAnsi="Book Antiqua"/>
          <w:color w:val="000000"/>
          <w:lang w:eastAsia="zh-CN"/>
        </w:rPr>
        <w:t>:</w:t>
      </w:r>
      <w:r w:rsidRPr="000B4C6D">
        <w:rPr>
          <w:rFonts w:ascii="Book Antiqua" w:hAnsi="Book Antiqua"/>
          <w:color w:val="000000"/>
        </w:rPr>
        <w:t xml:space="preserve"> Toll-like receptor 4. </w:t>
      </w:r>
    </w:p>
    <w:p w:rsidR="00C7085A" w:rsidRPr="000B4C6D" w:rsidRDefault="00C7085A" w:rsidP="000B4C6D">
      <w:pPr>
        <w:spacing w:after="0" w:line="360" w:lineRule="auto"/>
        <w:rPr>
          <w:rFonts w:ascii="Book Antiqua" w:hAnsi="Book Antiqua"/>
          <w:color w:val="000000"/>
        </w:rPr>
      </w:pPr>
    </w:p>
    <w:p w:rsidR="00C7085A" w:rsidRPr="005954A2" w:rsidRDefault="00C7085A" w:rsidP="000B4C6D">
      <w:pPr>
        <w:spacing w:after="0" w:line="360" w:lineRule="auto"/>
        <w:rPr>
          <w:lang w:eastAsia="zh-CN"/>
        </w:rPr>
      </w:pPr>
      <w:r w:rsidRPr="000B4C6D">
        <w:rPr>
          <w:rFonts w:ascii="Book Antiqua" w:hAnsi="Book Antiqua"/>
          <w:b/>
          <w:color w:val="000000"/>
        </w:rPr>
        <w:t xml:space="preserve">Figure 2 </w:t>
      </w:r>
      <w:r>
        <w:rPr>
          <w:rFonts w:ascii="Book Antiqua" w:hAnsi="Book Antiqua"/>
          <w:b/>
          <w:color w:val="000000"/>
        </w:rPr>
        <w:t>Patients with Crohn’s disease</w:t>
      </w:r>
      <w:r w:rsidRPr="000B4C6D">
        <w:rPr>
          <w:rFonts w:ascii="Book Antiqua" w:hAnsi="Book Antiqua"/>
          <w:b/>
          <w:color w:val="000000"/>
        </w:rPr>
        <w:t xml:space="preserve"> exhibit reduced bacterial clearance of subcutaneously injected </w:t>
      </w:r>
      <w:r w:rsidRPr="000B4C6D">
        <w:rPr>
          <w:rFonts w:ascii="Book Antiqua" w:hAnsi="Book Antiqua"/>
          <w:b/>
          <w:color w:val="000000"/>
          <w:vertAlign w:val="superscript"/>
        </w:rPr>
        <w:t>32</w:t>
      </w:r>
      <w:r w:rsidRPr="000B4C6D">
        <w:rPr>
          <w:rFonts w:ascii="Book Antiqua" w:hAnsi="Book Antiqua"/>
          <w:b/>
          <w:color w:val="000000"/>
        </w:rPr>
        <w:t xml:space="preserve">P-labelled heat-killed </w:t>
      </w:r>
      <w:r w:rsidRPr="005954A2">
        <w:rPr>
          <w:rFonts w:ascii="Book Antiqua" w:hAnsi="Book Antiqua"/>
          <w:b/>
          <w:i/>
          <w:color w:val="000000"/>
        </w:rPr>
        <w:t>Escherichia coli</w:t>
      </w:r>
      <w:r w:rsidRPr="000B4C6D">
        <w:rPr>
          <w:rFonts w:ascii="Book Antiqua" w:hAnsi="Book Antiqua"/>
          <w:b/>
          <w:i/>
          <w:color w:val="000000"/>
        </w:rPr>
        <w:t xml:space="preserve"> </w:t>
      </w:r>
      <w:r w:rsidRPr="000B4C6D">
        <w:rPr>
          <w:rFonts w:ascii="Book Antiqua" w:hAnsi="Book Antiqua"/>
          <w:b/>
          <w:color w:val="000000"/>
        </w:rPr>
        <w:t>relative to healthy controls</w:t>
      </w:r>
      <w:r>
        <w:rPr>
          <w:rFonts w:ascii="Book Antiqua" w:hAnsi="Book Antiqua"/>
          <w:b/>
          <w:color w:val="000000"/>
          <w:lang w:eastAsia="zh-CN"/>
        </w:rPr>
        <w:t xml:space="preserve"> </w:t>
      </w:r>
      <w:r w:rsidRPr="000B4C6D">
        <w:rPr>
          <w:rFonts w:ascii="Book Antiqua" w:hAnsi="Book Antiqua"/>
          <w:b/>
          <w:color w:val="000000"/>
        </w:rPr>
        <w:t>and patients with ulcerative colitis.</w:t>
      </w:r>
      <w:r w:rsidRPr="000B4C6D">
        <w:rPr>
          <w:rFonts w:ascii="Book Antiqua" w:hAnsi="Book Antiqua"/>
          <w:color w:val="000000"/>
        </w:rPr>
        <w:t xml:space="preserve"> </w:t>
      </w:r>
      <w:r w:rsidRPr="00144CCC">
        <w:rPr>
          <w:rFonts w:ascii="Book Antiqua" w:hAnsi="Book Antiqua"/>
          <w:color w:val="000000"/>
        </w:rPr>
        <w:t>CD</w:t>
      </w:r>
      <w:r>
        <w:rPr>
          <w:rFonts w:ascii="Book Antiqua" w:hAnsi="Book Antiqua"/>
          <w:color w:val="000000"/>
          <w:lang w:eastAsia="zh-CN"/>
        </w:rPr>
        <w:t>:</w:t>
      </w:r>
      <w:r w:rsidRPr="00144CCC">
        <w:rPr>
          <w:rFonts w:ascii="Book Antiqua" w:hAnsi="Book Antiqua"/>
          <w:color w:val="000000"/>
        </w:rPr>
        <w:t xml:space="preserve"> Crohn’s disease</w:t>
      </w:r>
      <w:r>
        <w:rPr>
          <w:rFonts w:ascii="Book Antiqua" w:hAnsi="Book Antiqua"/>
          <w:color w:val="000000"/>
          <w:lang w:eastAsia="zh-CN"/>
        </w:rPr>
        <w:t xml:space="preserve">; </w:t>
      </w:r>
      <w:r w:rsidRPr="00144CCC">
        <w:rPr>
          <w:rFonts w:ascii="Book Antiqua" w:hAnsi="Book Antiqua"/>
          <w:color w:val="000000"/>
        </w:rPr>
        <w:t>HC</w:t>
      </w:r>
      <w:r>
        <w:rPr>
          <w:rFonts w:ascii="Book Antiqua" w:hAnsi="Book Antiqua"/>
          <w:color w:val="000000"/>
          <w:lang w:eastAsia="zh-CN"/>
        </w:rPr>
        <w:t>:</w:t>
      </w:r>
      <w:r w:rsidRPr="00144CCC">
        <w:rPr>
          <w:rFonts w:ascii="Book Antiqua" w:hAnsi="Book Antiqua"/>
          <w:color w:val="000000"/>
        </w:rPr>
        <w:t xml:space="preserve"> </w:t>
      </w:r>
      <w:r w:rsidRPr="005954A2">
        <w:rPr>
          <w:rFonts w:ascii="Book Antiqua" w:hAnsi="Book Antiqua"/>
          <w:caps/>
          <w:color w:val="000000"/>
        </w:rPr>
        <w:t>h</w:t>
      </w:r>
      <w:r w:rsidRPr="00144CCC">
        <w:rPr>
          <w:rFonts w:ascii="Book Antiqua" w:hAnsi="Book Antiqua"/>
          <w:color w:val="000000"/>
        </w:rPr>
        <w:t>ealthy controls</w:t>
      </w:r>
      <w:r>
        <w:rPr>
          <w:rFonts w:ascii="Book Antiqua" w:hAnsi="Book Antiqua"/>
          <w:color w:val="000000"/>
          <w:lang w:eastAsia="zh-CN"/>
        </w:rPr>
        <w:t xml:space="preserve">; </w:t>
      </w:r>
      <w:r w:rsidRPr="00144CCC">
        <w:rPr>
          <w:rFonts w:ascii="Book Antiqua" w:hAnsi="Book Antiqua"/>
          <w:color w:val="000000"/>
        </w:rPr>
        <w:t>UC</w:t>
      </w:r>
      <w:r>
        <w:rPr>
          <w:rFonts w:ascii="Book Antiqua" w:hAnsi="Book Antiqua"/>
          <w:color w:val="000000"/>
          <w:lang w:eastAsia="zh-CN"/>
        </w:rPr>
        <w:t xml:space="preserve">: </w:t>
      </w:r>
      <w:r w:rsidRPr="005954A2">
        <w:rPr>
          <w:rFonts w:ascii="Book Antiqua" w:hAnsi="Book Antiqua"/>
          <w:caps/>
          <w:color w:val="000000"/>
        </w:rPr>
        <w:t>u</w:t>
      </w:r>
      <w:r w:rsidRPr="00144CCC">
        <w:rPr>
          <w:rFonts w:ascii="Book Antiqua" w:hAnsi="Book Antiqua"/>
          <w:color w:val="000000"/>
        </w:rPr>
        <w:t>lcerative colitis</w:t>
      </w:r>
      <w:r>
        <w:rPr>
          <w:rFonts w:ascii="Book Antiqua" w:hAnsi="Book Antiqua"/>
          <w:color w:val="000000"/>
          <w:lang w:eastAsia="zh-CN"/>
        </w:rPr>
        <w:t>.</w:t>
      </w:r>
      <w:r>
        <w:rPr>
          <w:lang w:eastAsia="zh-CN"/>
        </w:rPr>
        <w:t xml:space="preserve"> </w:t>
      </w:r>
      <w:proofErr w:type="gramStart"/>
      <w:r w:rsidRPr="000B4C6D">
        <w:rPr>
          <w:rFonts w:ascii="Book Antiqua" w:hAnsi="Book Antiqua"/>
          <w:color w:val="000000"/>
        </w:rPr>
        <w:t>Reproduced with permission.</w:t>
      </w:r>
      <w:proofErr w:type="gramEnd"/>
      <w:r w:rsidRPr="000B4C6D">
        <w:rPr>
          <w:rFonts w:ascii="Book Antiqua" w:hAnsi="Book Antiqua"/>
          <w:color w:val="000000"/>
        </w:rPr>
        <w:t xml:space="preserve"> © 2009 Rockefeller University Press. </w:t>
      </w:r>
      <w:proofErr w:type="gramStart"/>
      <w:r w:rsidRPr="000B4C6D">
        <w:rPr>
          <w:rFonts w:ascii="Book Antiqua" w:hAnsi="Book Antiqua"/>
          <w:color w:val="000000"/>
        </w:rPr>
        <w:t xml:space="preserve">Originally published in </w:t>
      </w:r>
      <w:r w:rsidRPr="002356E8">
        <w:rPr>
          <w:rFonts w:ascii="Book Antiqua" w:hAnsi="Book Antiqua"/>
          <w:i/>
          <w:color w:val="000000"/>
        </w:rPr>
        <w:t>Journal of Experimental Medicine</w:t>
      </w:r>
      <w:r w:rsidRPr="000B4C6D">
        <w:rPr>
          <w:rFonts w:ascii="Book Antiqua" w:hAnsi="Book Antiqua"/>
          <w:color w:val="000000"/>
        </w:rPr>
        <w:t xml:space="preserve"> 206: 1883-1897</w:t>
      </w:r>
      <w:r w:rsidRPr="000B4C6D">
        <w:rPr>
          <w:rFonts w:ascii="Book Antiqua" w:hAnsi="Book Antiqua"/>
          <w:color w:val="000000"/>
          <w:vertAlign w:val="superscript"/>
        </w:rPr>
        <w:t xml:space="preserve"> </w:t>
      </w:r>
      <w:r w:rsidRPr="005F11F1">
        <w:rPr>
          <w:rFonts w:ascii="Book Antiqua" w:hAnsi="Book Antiqua"/>
          <w:color w:val="000000"/>
        </w:rPr>
        <w:t>[45]</w:t>
      </w:r>
      <w:r w:rsidRPr="000B4C6D">
        <w:rPr>
          <w:rFonts w:ascii="Book Antiqua" w:hAnsi="Book Antiqua"/>
          <w:i/>
          <w:color w:val="000000"/>
        </w:rPr>
        <w:t>.</w:t>
      </w:r>
      <w:proofErr w:type="gramEnd"/>
      <w:r w:rsidRPr="000B4C6D">
        <w:rPr>
          <w:rFonts w:ascii="Book Antiqua" w:hAnsi="Book Antiqua"/>
          <w:i/>
          <w:color w:val="000000"/>
        </w:rPr>
        <w:t xml:space="preserve"> </w:t>
      </w:r>
    </w:p>
    <w:p w:rsidR="00C7085A" w:rsidRPr="000B4C6D" w:rsidRDefault="00C7085A" w:rsidP="000B4C6D">
      <w:pPr>
        <w:spacing w:after="0" w:line="360" w:lineRule="auto"/>
        <w:rPr>
          <w:rFonts w:ascii="Book Antiqua" w:hAnsi="Book Antiqua"/>
          <w:color w:val="000000"/>
        </w:rPr>
      </w:pPr>
      <w:r w:rsidRPr="000B4C6D">
        <w:rPr>
          <w:rFonts w:ascii="Book Antiqua" w:hAnsi="Book Antiqua"/>
          <w:b/>
          <w:color w:val="000000"/>
        </w:rPr>
        <w:br w:type="page"/>
      </w:r>
      <w:r w:rsidRPr="000B4C6D">
        <w:rPr>
          <w:rFonts w:ascii="Book Antiqua" w:hAnsi="Book Antiqua"/>
          <w:b/>
          <w:color w:val="000000"/>
        </w:rPr>
        <w:lastRenderedPageBreak/>
        <w:t>Figure 3</w:t>
      </w:r>
      <w:r w:rsidRPr="000B4C6D">
        <w:rPr>
          <w:rFonts w:ascii="Book Antiqua" w:hAnsi="Book Antiqua"/>
          <w:color w:val="000000"/>
        </w:rPr>
        <w:t xml:space="preserve"> </w:t>
      </w:r>
      <w:r w:rsidRPr="000B4C6D">
        <w:rPr>
          <w:rFonts w:ascii="Book Antiqua" w:hAnsi="Book Antiqua"/>
          <w:b/>
          <w:color w:val="000000"/>
        </w:rPr>
        <w:t xml:space="preserve">Crohn’s mucosally associated adherent, invasive </w:t>
      </w:r>
      <w:r w:rsidRPr="005954A2">
        <w:rPr>
          <w:rFonts w:ascii="Book Antiqua" w:hAnsi="Book Antiqua"/>
          <w:b/>
          <w:i/>
          <w:color w:val="000000"/>
        </w:rPr>
        <w:t>Escherichia coli</w:t>
      </w:r>
      <w:r w:rsidRPr="000B4C6D">
        <w:rPr>
          <w:rFonts w:ascii="Book Antiqua" w:hAnsi="Book Antiqua"/>
          <w:b/>
          <w:color w:val="000000"/>
        </w:rPr>
        <w:t xml:space="preserve"> host mucosa interactions: genotype-phenotype relationships. </w:t>
      </w:r>
      <w:r w:rsidRPr="000B4C6D">
        <w:rPr>
          <w:rFonts w:ascii="Book Antiqua" w:hAnsi="Book Antiqua"/>
          <w:color w:val="000000"/>
        </w:rPr>
        <w:t xml:space="preserve">A: Adhesion </w:t>
      </w:r>
      <w:proofErr w:type="gramStart"/>
      <w:r w:rsidRPr="000B4C6D">
        <w:rPr>
          <w:rFonts w:ascii="Book Antiqua" w:hAnsi="Book Antiqua"/>
          <w:color w:val="000000"/>
        </w:rPr>
        <w:t>to,</w:t>
      </w:r>
      <w:proofErr w:type="gramEnd"/>
      <w:r w:rsidRPr="000B4C6D">
        <w:rPr>
          <w:rFonts w:ascii="Book Antiqua" w:hAnsi="Book Antiqua"/>
          <w:color w:val="000000"/>
        </w:rPr>
        <w:t xml:space="preserve"> and invasion of intestinal epithelium</w:t>
      </w:r>
      <w:r>
        <w:rPr>
          <w:rFonts w:ascii="Book Antiqua" w:hAnsi="Book Antiqua"/>
          <w:color w:val="000000"/>
          <w:lang w:eastAsia="zh-CN"/>
        </w:rPr>
        <w:t>;</w:t>
      </w:r>
      <w:r w:rsidRPr="000B4C6D">
        <w:rPr>
          <w:rFonts w:ascii="Book Antiqua" w:hAnsi="Book Antiqua"/>
          <w:color w:val="000000"/>
        </w:rPr>
        <w:t xml:space="preserve"> B</w:t>
      </w:r>
      <w:r w:rsidRPr="000B4C6D">
        <w:rPr>
          <w:rFonts w:ascii="Book Antiqua" w:hAnsi="Book Antiqua"/>
          <w:b/>
          <w:color w:val="000000"/>
        </w:rPr>
        <w:t xml:space="preserve">: </w:t>
      </w:r>
      <w:r w:rsidRPr="000B4C6D">
        <w:rPr>
          <w:rFonts w:ascii="Book Antiqua" w:hAnsi="Book Antiqua"/>
          <w:color w:val="000000"/>
        </w:rPr>
        <w:t>Mucosal entry across the follicle-associated epithelium</w:t>
      </w:r>
      <w:r>
        <w:rPr>
          <w:rFonts w:ascii="Book Antiqua" w:hAnsi="Book Antiqua"/>
          <w:color w:val="000000"/>
          <w:lang w:eastAsia="zh-CN"/>
        </w:rPr>
        <w:t>;</w:t>
      </w:r>
      <w:r w:rsidRPr="000B4C6D">
        <w:rPr>
          <w:rFonts w:ascii="Book Antiqua" w:hAnsi="Book Antiqua"/>
          <w:color w:val="000000"/>
        </w:rPr>
        <w:t xml:space="preserve"> C: Tolerance to stress, habituation and replication within mucosal macrophages.</w:t>
      </w:r>
      <w:r>
        <w:rPr>
          <w:rFonts w:ascii="Book Antiqua" w:hAnsi="Book Antiqua"/>
          <w:color w:val="000000"/>
          <w:lang w:eastAsia="zh-CN"/>
        </w:rPr>
        <w:t xml:space="preserve"> </w:t>
      </w:r>
      <w:r w:rsidRPr="000B4C6D">
        <w:rPr>
          <w:rFonts w:ascii="Book Antiqua" w:hAnsi="Book Antiqua"/>
          <w:i/>
          <w:color w:val="000000"/>
        </w:rPr>
        <w:t>afa</w:t>
      </w:r>
      <w:r>
        <w:rPr>
          <w:rFonts w:ascii="Book Antiqua" w:hAnsi="Book Antiqua"/>
          <w:color w:val="000000"/>
          <w:lang w:eastAsia="zh-CN"/>
        </w:rPr>
        <w:t>:</w:t>
      </w:r>
      <w:r w:rsidRPr="000B4C6D">
        <w:rPr>
          <w:rFonts w:ascii="Book Antiqua" w:hAnsi="Book Antiqua"/>
          <w:color w:val="000000"/>
        </w:rPr>
        <w:t xml:space="preserve"> Operon encoding aﬁmbrial adhesin; CEACAM</w:t>
      </w:r>
      <w:r>
        <w:rPr>
          <w:rFonts w:ascii="Book Antiqua" w:hAnsi="Book Antiqua"/>
          <w:color w:val="000000"/>
          <w:lang w:eastAsia="zh-CN"/>
        </w:rPr>
        <w:t>:</w:t>
      </w:r>
      <w:r w:rsidRPr="000B4C6D">
        <w:rPr>
          <w:rFonts w:ascii="Book Antiqua" w:hAnsi="Book Antiqua"/>
          <w:color w:val="000000"/>
        </w:rPr>
        <w:t xml:space="preserve"> Carcinoembryonic antigen-related cell adhesion molecule; </w:t>
      </w:r>
      <w:r w:rsidRPr="000B4C6D">
        <w:rPr>
          <w:rFonts w:ascii="Book Antiqua" w:hAnsi="Book Antiqua"/>
          <w:i/>
          <w:color w:val="000000"/>
        </w:rPr>
        <w:t>dsbA</w:t>
      </w:r>
      <w:r>
        <w:rPr>
          <w:rFonts w:ascii="Book Antiqua" w:hAnsi="Book Antiqua"/>
          <w:color w:val="000000"/>
          <w:lang w:eastAsia="zh-CN"/>
        </w:rPr>
        <w:t>:</w:t>
      </w:r>
      <w:r w:rsidRPr="000B4C6D">
        <w:rPr>
          <w:rFonts w:ascii="Book Antiqua" w:hAnsi="Book Antiqua"/>
          <w:color w:val="000000"/>
        </w:rPr>
        <w:t xml:space="preserve"> Gene encoding bacterial disulfide oxidoreductase; </w:t>
      </w:r>
      <w:r w:rsidRPr="000B4C6D">
        <w:rPr>
          <w:rFonts w:ascii="Book Antiqua" w:hAnsi="Book Antiqua"/>
          <w:i/>
          <w:color w:val="000000"/>
        </w:rPr>
        <w:t>fimH</w:t>
      </w:r>
      <w:r w:rsidRPr="005F11F1">
        <w:rPr>
          <w:rFonts w:ascii="Book Antiqua" w:hAnsi="Book Antiqua"/>
          <w:color w:val="000000"/>
          <w:lang w:eastAsia="zh-CN"/>
        </w:rPr>
        <w:t>:</w:t>
      </w:r>
      <w:r w:rsidRPr="000B4C6D">
        <w:rPr>
          <w:rFonts w:ascii="Book Antiqua" w:hAnsi="Book Antiqua"/>
          <w:i/>
          <w:color w:val="000000"/>
        </w:rPr>
        <w:t xml:space="preserve"> </w:t>
      </w:r>
      <w:r w:rsidRPr="000B4C6D">
        <w:rPr>
          <w:rFonts w:ascii="Book Antiqua" w:hAnsi="Book Antiqua"/>
          <w:color w:val="000000"/>
        </w:rPr>
        <w:t>Gene encoding</w:t>
      </w:r>
      <w:r w:rsidRPr="000B4C6D">
        <w:rPr>
          <w:rFonts w:ascii="Book Antiqua" w:hAnsi="Book Antiqua"/>
          <w:i/>
          <w:color w:val="000000"/>
        </w:rPr>
        <w:t xml:space="preserve"> </w:t>
      </w:r>
      <w:r w:rsidRPr="000B4C6D">
        <w:rPr>
          <w:rFonts w:ascii="Book Antiqua" w:hAnsi="Book Antiqua"/>
          <w:color w:val="000000"/>
        </w:rPr>
        <w:t>bacterial</w:t>
      </w:r>
      <w:r w:rsidRPr="000B4C6D">
        <w:rPr>
          <w:rFonts w:ascii="Book Antiqua" w:hAnsi="Book Antiqua"/>
          <w:i/>
          <w:color w:val="000000"/>
        </w:rPr>
        <w:t xml:space="preserve"> </w:t>
      </w:r>
      <w:r w:rsidRPr="000B4C6D">
        <w:rPr>
          <w:rFonts w:ascii="Book Antiqua" w:hAnsi="Book Antiqua"/>
          <w:color w:val="000000"/>
        </w:rPr>
        <w:t xml:space="preserve">type-1 fimbrial adhesin; </w:t>
      </w:r>
      <w:r w:rsidRPr="000B4C6D">
        <w:rPr>
          <w:rFonts w:ascii="Book Antiqua" w:hAnsi="Book Antiqua"/>
          <w:i/>
          <w:color w:val="000000"/>
        </w:rPr>
        <w:t>gadA-C</w:t>
      </w:r>
      <w:r>
        <w:rPr>
          <w:rFonts w:ascii="Book Antiqua" w:hAnsi="Book Antiqua"/>
          <w:color w:val="000000"/>
          <w:lang w:eastAsia="zh-CN"/>
        </w:rPr>
        <w:t>:</w:t>
      </w:r>
      <w:r w:rsidRPr="000B4C6D">
        <w:rPr>
          <w:rFonts w:ascii="Book Antiqua" w:hAnsi="Book Antiqua"/>
          <w:i/>
          <w:color w:val="000000"/>
        </w:rPr>
        <w:t xml:space="preserve"> </w:t>
      </w:r>
      <w:r w:rsidRPr="000B4C6D">
        <w:rPr>
          <w:rFonts w:ascii="Book Antiqua" w:hAnsi="Book Antiqua"/>
          <w:color w:val="000000"/>
        </w:rPr>
        <w:t>Glutamate-dependent acid resistance genes; GP2</w:t>
      </w:r>
      <w:r>
        <w:rPr>
          <w:rFonts w:ascii="Book Antiqua" w:hAnsi="Book Antiqua"/>
          <w:color w:val="000000"/>
          <w:lang w:eastAsia="zh-CN"/>
        </w:rPr>
        <w:t>:</w:t>
      </w:r>
      <w:r w:rsidRPr="000B4C6D">
        <w:rPr>
          <w:rFonts w:ascii="Book Antiqua" w:hAnsi="Book Antiqua"/>
          <w:color w:val="000000"/>
        </w:rPr>
        <w:t xml:space="preserve"> Glycoprotein 2 receptor</w:t>
      </w:r>
      <w:r>
        <w:rPr>
          <w:rFonts w:ascii="Book Antiqua" w:hAnsi="Book Antiqua"/>
          <w:color w:val="000000"/>
          <w:lang w:eastAsia="zh-CN"/>
        </w:rPr>
        <w:t>;</w:t>
      </w:r>
      <w:r w:rsidRPr="000B4C6D">
        <w:rPr>
          <w:rFonts w:ascii="Book Antiqua" w:hAnsi="Book Antiqua"/>
          <w:color w:val="000000"/>
        </w:rPr>
        <w:t xml:space="preserve"> GP96</w:t>
      </w:r>
      <w:r>
        <w:rPr>
          <w:rFonts w:ascii="Book Antiqua" w:hAnsi="Book Antiqua"/>
          <w:color w:val="000000"/>
          <w:lang w:eastAsia="zh-CN"/>
        </w:rPr>
        <w:t>:</w:t>
      </w:r>
      <w:r w:rsidRPr="000B4C6D">
        <w:rPr>
          <w:rFonts w:ascii="Book Antiqua" w:hAnsi="Book Antiqua"/>
          <w:color w:val="000000"/>
        </w:rPr>
        <w:t xml:space="preserve"> Endoplasmic reticulum (ER) stress response glycoprotein 96; </w:t>
      </w:r>
      <w:r w:rsidRPr="000B4C6D">
        <w:rPr>
          <w:rFonts w:ascii="Book Antiqua" w:hAnsi="Book Antiqua"/>
          <w:i/>
          <w:color w:val="000000"/>
        </w:rPr>
        <w:t>hfq</w:t>
      </w:r>
      <w:r>
        <w:rPr>
          <w:rFonts w:ascii="Book Antiqua" w:hAnsi="Book Antiqua"/>
          <w:color w:val="000000"/>
          <w:lang w:eastAsia="zh-CN"/>
        </w:rPr>
        <w:t>:</w:t>
      </w:r>
      <w:r w:rsidRPr="000B4C6D">
        <w:rPr>
          <w:rFonts w:ascii="Book Antiqua" w:hAnsi="Book Antiqua"/>
          <w:color w:val="000000"/>
        </w:rPr>
        <w:t xml:space="preserve"> Gene encoding RNA-binding Host Factor essential for replication of the bacteriophage Qβ; </w:t>
      </w:r>
      <w:r w:rsidRPr="000B4C6D">
        <w:rPr>
          <w:rFonts w:ascii="Book Antiqua" w:hAnsi="Book Antiqua"/>
          <w:i/>
          <w:color w:val="000000"/>
        </w:rPr>
        <w:t>htrA</w:t>
      </w:r>
      <w:r>
        <w:rPr>
          <w:rFonts w:ascii="Book Antiqua" w:hAnsi="Book Antiqua"/>
          <w:color w:val="000000"/>
          <w:lang w:eastAsia="zh-CN"/>
        </w:rPr>
        <w:t xml:space="preserve">: </w:t>
      </w:r>
      <w:r w:rsidRPr="000B4C6D">
        <w:rPr>
          <w:rFonts w:ascii="Book Antiqua" w:hAnsi="Book Antiqua"/>
          <w:color w:val="000000"/>
        </w:rPr>
        <w:t>Gene encoding high temperature stress protein A; IECs</w:t>
      </w:r>
      <w:r>
        <w:rPr>
          <w:rFonts w:ascii="Book Antiqua" w:hAnsi="Book Antiqua"/>
          <w:color w:val="000000"/>
          <w:lang w:eastAsia="zh-CN"/>
        </w:rPr>
        <w:t>:</w:t>
      </w:r>
      <w:r w:rsidRPr="000B4C6D">
        <w:rPr>
          <w:rFonts w:ascii="Book Antiqua" w:hAnsi="Book Antiqua"/>
          <w:color w:val="000000"/>
        </w:rPr>
        <w:t xml:space="preserve"> Intestinal epithelial cells; </w:t>
      </w:r>
      <w:r w:rsidRPr="000B4C6D">
        <w:rPr>
          <w:rFonts w:ascii="Book Antiqua" w:hAnsi="Book Antiqua"/>
          <w:i/>
          <w:color w:val="000000"/>
        </w:rPr>
        <w:t>lpfA</w:t>
      </w:r>
      <w:r>
        <w:rPr>
          <w:rFonts w:ascii="Book Antiqua" w:hAnsi="Book Antiqua"/>
          <w:color w:val="000000"/>
          <w:lang w:eastAsia="zh-CN"/>
        </w:rPr>
        <w:t>:</w:t>
      </w:r>
      <w:r w:rsidRPr="000B4C6D">
        <w:rPr>
          <w:rFonts w:ascii="Book Antiqua" w:hAnsi="Book Antiqua"/>
          <w:color w:val="000000"/>
        </w:rPr>
        <w:t xml:space="preserve"> Gene encoding long polar fimbriae adhesin; M cells</w:t>
      </w:r>
      <w:r>
        <w:rPr>
          <w:rFonts w:ascii="Book Antiqua" w:hAnsi="Book Antiqua"/>
          <w:color w:val="000000"/>
          <w:lang w:eastAsia="zh-CN"/>
        </w:rPr>
        <w:t>:</w:t>
      </w:r>
      <w:r w:rsidRPr="000B4C6D">
        <w:rPr>
          <w:rFonts w:ascii="Book Antiqua" w:hAnsi="Book Antiqua"/>
          <w:color w:val="000000"/>
        </w:rPr>
        <w:t xml:space="preserve"> Microfold cells; </w:t>
      </w:r>
      <w:r w:rsidRPr="000B4C6D">
        <w:rPr>
          <w:rFonts w:ascii="Book Antiqua" w:hAnsi="Book Antiqua"/>
          <w:i/>
          <w:color w:val="000000"/>
        </w:rPr>
        <w:t>ompC</w:t>
      </w:r>
      <w:r>
        <w:rPr>
          <w:rFonts w:ascii="Book Antiqua" w:hAnsi="Book Antiqua"/>
          <w:color w:val="000000"/>
          <w:lang w:eastAsia="zh-CN"/>
        </w:rPr>
        <w:t>:</w:t>
      </w:r>
      <w:r w:rsidRPr="000B4C6D">
        <w:rPr>
          <w:rFonts w:ascii="Book Antiqua" w:hAnsi="Book Antiqua"/>
          <w:color w:val="000000"/>
        </w:rPr>
        <w:t xml:space="preserve"> Gene encoding</w:t>
      </w:r>
      <w:r w:rsidRPr="000B4C6D">
        <w:rPr>
          <w:rFonts w:ascii="Book Antiqua" w:hAnsi="Book Antiqua"/>
          <w:i/>
          <w:color w:val="000000"/>
        </w:rPr>
        <w:t xml:space="preserve"> </w:t>
      </w:r>
      <w:r w:rsidRPr="000B4C6D">
        <w:rPr>
          <w:rFonts w:ascii="Book Antiqua" w:hAnsi="Book Antiqua"/>
          <w:color w:val="000000"/>
        </w:rPr>
        <w:t xml:space="preserve">outer-membrane vesicle protein C; </w:t>
      </w:r>
      <w:r w:rsidRPr="000B4C6D">
        <w:rPr>
          <w:rFonts w:ascii="Book Antiqua" w:hAnsi="Book Antiqua"/>
          <w:i/>
          <w:color w:val="000000"/>
        </w:rPr>
        <w:t>rpoS/E</w:t>
      </w:r>
      <w:r>
        <w:rPr>
          <w:rFonts w:ascii="Book Antiqua" w:hAnsi="Book Antiqua"/>
          <w:color w:val="000000"/>
          <w:lang w:eastAsia="zh-CN"/>
        </w:rPr>
        <w:t>:</w:t>
      </w:r>
      <w:r w:rsidRPr="000B4C6D">
        <w:rPr>
          <w:rFonts w:ascii="Book Antiqua" w:hAnsi="Book Antiqua"/>
          <w:color w:val="000000"/>
        </w:rPr>
        <w:t xml:space="preserve"> Genes encoding stress tolerance sigma factors. </w:t>
      </w:r>
    </w:p>
    <w:p w:rsidR="00C7085A" w:rsidRPr="000B4C6D" w:rsidRDefault="00C7085A" w:rsidP="000B4C6D">
      <w:pPr>
        <w:spacing w:after="0" w:line="360" w:lineRule="auto"/>
        <w:rPr>
          <w:rFonts w:ascii="Book Antiqua" w:hAnsi="Book Antiqua"/>
          <w:color w:val="000000"/>
          <w:lang w:eastAsia="zh-CN"/>
        </w:rPr>
      </w:pPr>
    </w:p>
    <w:p w:rsidR="00C7085A" w:rsidRPr="000B4C6D" w:rsidRDefault="00C7085A" w:rsidP="000B4C6D">
      <w:pPr>
        <w:spacing w:after="0" w:line="360" w:lineRule="auto"/>
        <w:rPr>
          <w:rFonts w:ascii="Book Antiqua" w:hAnsi="Book Antiqua"/>
          <w:color w:val="000000"/>
        </w:rPr>
      </w:pPr>
      <w:r w:rsidRPr="000B4C6D">
        <w:rPr>
          <w:rFonts w:ascii="Book Antiqua" w:hAnsi="Book Antiqua"/>
          <w:b/>
          <w:color w:val="000000"/>
        </w:rPr>
        <w:t xml:space="preserve">Figure </w:t>
      </w:r>
      <w:proofErr w:type="gramStart"/>
      <w:r w:rsidRPr="000B4C6D">
        <w:rPr>
          <w:rFonts w:ascii="Book Antiqua" w:hAnsi="Book Antiqua"/>
          <w:b/>
          <w:color w:val="000000"/>
        </w:rPr>
        <w:t>4</w:t>
      </w:r>
      <w:r w:rsidRPr="000B4C6D">
        <w:rPr>
          <w:rFonts w:ascii="Book Antiqua" w:hAnsi="Book Antiqua"/>
          <w:color w:val="000000"/>
        </w:rPr>
        <w:t xml:space="preserve"> </w:t>
      </w:r>
      <w:r w:rsidRPr="000B4C6D">
        <w:rPr>
          <w:rFonts w:ascii="Book Antiqua" w:hAnsi="Book Antiqua"/>
          <w:b/>
          <w:color w:val="000000"/>
        </w:rPr>
        <w:t xml:space="preserve">Transmission electron micrograph of adherent, invasive </w:t>
      </w:r>
      <w:r w:rsidRPr="005954A2">
        <w:rPr>
          <w:rFonts w:ascii="Book Antiqua" w:hAnsi="Book Antiqua"/>
          <w:b/>
          <w:i/>
          <w:color w:val="000000"/>
        </w:rPr>
        <w:t>Escherichia coli</w:t>
      </w:r>
      <w:r w:rsidRPr="000B4C6D">
        <w:rPr>
          <w:rFonts w:ascii="Book Antiqua" w:hAnsi="Book Antiqua"/>
          <w:b/>
          <w:color w:val="000000"/>
        </w:rPr>
        <w:t xml:space="preserve"> within macrophages</w:t>
      </w:r>
      <w:r w:rsidRPr="005F11F1">
        <w:rPr>
          <w:rFonts w:ascii="Book Antiqua" w:hAnsi="Book Antiqua"/>
          <w:color w:val="000000"/>
          <w:vertAlign w:val="superscript"/>
          <w:lang w:eastAsia="zh-CN"/>
        </w:rPr>
        <w:t>1</w:t>
      </w:r>
      <w:proofErr w:type="gramEnd"/>
      <w:r w:rsidRPr="000B4C6D">
        <w:rPr>
          <w:rFonts w:ascii="Book Antiqua" w:hAnsi="Book Antiqua"/>
          <w:b/>
          <w:color w:val="000000"/>
        </w:rPr>
        <w:t xml:space="preserve">. </w:t>
      </w:r>
      <w:r w:rsidRPr="000B4C6D">
        <w:rPr>
          <w:rFonts w:ascii="Book Antiqua" w:hAnsi="Book Antiqua"/>
          <w:color w:val="000000"/>
        </w:rPr>
        <w:t>A: Crohn's disease colonic mucosa-associated</w:t>
      </w:r>
      <w:r w:rsidRPr="000B4C6D">
        <w:rPr>
          <w:rFonts w:ascii="Book Antiqua" w:hAnsi="Book Antiqua"/>
          <w:b/>
          <w:color w:val="000000"/>
        </w:rPr>
        <w:t xml:space="preserve"> </w:t>
      </w:r>
      <w:r w:rsidRPr="000B4C6D">
        <w:rPr>
          <w:rFonts w:ascii="Book Antiqua" w:hAnsi="Book Antiqua"/>
          <w:color w:val="000000"/>
        </w:rPr>
        <w:t>isolate HM605 surviving and replicating within vesicles of J774-A1 murine macrophages</w:t>
      </w:r>
      <w:r>
        <w:rPr>
          <w:rFonts w:ascii="Book Antiqua" w:hAnsi="Book Antiqua"/>
          <w:color w:val="000000"/>
          <w:lang w:eastAsia="zh-CN"/>
        </w:rPr>
        <w:t>;</w:t>
      </w:r>
      <w:r w:rsidRPr="000B4C6D">
        <w:rPr>
          <w:rFonts w:ascii="Book Antiqua" w:hAnsi="Book Antiqua"/>
          <w:color w:val="000000"/>
        </w:rPr>
        <w:t xml:space="preserve"> B: Double membrane around intra-macrophage vesicle indicates bacteria are contained within phagolysosomes (solid arrow)</w:t>
      </w:r>
      <w:r w:rsidRPr="000B4C6D">
        <w:rPr>
          <w:rFonts w:ascii="Book Antiqua" w:hAnsi="Book Antiqua"/>
          <w:i/>
          <w:color w:val="000000"/>
        </w:rPr>
        <w:t>.</w:t>
      </w:r>
      <w:r w:rsidRPr="000B4C6D">
        <w:rPr>
          <w:rFonts w:ascii="Book Antiqua" w:hAnsi="Book Antiqua"/>
          <w:color w:val="000000"/>
        </w:rPr>
        <w:t xml:space="preserve"> </w:t>
      </w:r>
      <w:proofErr w:type="gramStart"/>
      <w:r w:rsidRPr="005F11F1">
        <w:rPr>
          <w:rFonts w:ascii="Book Antiqua" w:hAnsi="Book Antiqua"/>
          <w:color w:val="000000"/>
          <w:vertAlign w:val="superscript"/>
          <w:lang w:eastAsia="zh-CN"/>
        </w:rPr>
        <w:t>1</w:t>
      </w:r>
      <w:r w:rsidRPr="000B4C6D">
        <w:rPr>
          <w:rFonts w:ascii="Book Antiqua" w:hAnsi="Book Antiqua"/>
          <w:color w:val="000000"/>
        </w:rPr>
        <w:t xml:space="preserve">Images courtesy of Dr. Carol L. Roberts (University of Liverpool, </w:t>
      </w:r>
      <w:r>
        <w:rPr>
          <w:rFonts w:ascii="Book Antiqua" w:hAnsi="Book Antiqua"/>
          <w:color w:val="000000"/>
          <w:lang w:eastAsia="zh-CN"/>
        </w:rPr>
        <w:t>United Kingdom</w:t>
      </w:r>
      <w:r w:rsidRPr="000B4C6D">
        <w:rPr>
          <w:rFonts w:ascii="Book Antiqua" w:hAnsi="Book Antiqua"/>
          <w:color w:val="000000"/>
        </w:rPr>
        <w:t>).</w:t>
      </w:r>
      <w:proofErr w:type="gramEnd"/>
    </w:p>
    <w:p w:rsidR="00C7085A" w:rsidRPr="000B4C6D" w:rsidRDefault="00C7085A" w:rsidP="000B4C6D">
      <w:pPr>
        <w:spacing w:after="0" w:line="360" w:lineRule="auto"/>
        <w:rPr>
          <w:rFonts w:ascii="Book Antiqua" w:hAnsi="Book Antiqua"/>
          <w:color w:val="000000"/>
        </w:rPr>
      </w:pPr>
    </w:p>
    <w:sectPr w:rsidR="00C7085A" w:rsidRPr="000B4C6D" w:rsidSect="00B12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19" w:rsidRDefault="00DB6919" w:rsidP="00CB4ACA">
      <w:pPr>
        <w:spacing w:after="0" w:line="240" w:lineRule="auto"/>
      </w:pPr>
      <w:r>
        <w:separator/>
      </w:r>
    </w:p>
  </w:endnote>
  <w:endnote w:type="continuationSeparator" w:id="0">
    <w:p w:rsidR="00DB6919" w:rsidRDefault="00DB6919" w:rsidP="00CB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5A" w:rsidRDefault="00DB6919">
    <w:pPr>
      <w:pStyle w:val="ab"/>
      <w:jc w:val="right"/>
    </w:pPr>
    <w:r>
      <w:fldChar w:fldCharType="begin"/>
    </w:r>
    <w:r>
      <w:instrText xml:space="preserve"> PAGE   \* MERGEFORMAT </w:instrText>
    </w:r>
    <w:r>
      <w:fldChar w:fldCharType="separate"/>
    </w:r>
    <w:r w:rsidR="00663371">
      <w:rPr>
        <w:noProof/>
      </w:rPr>
      <w:t>32</w:t>
    </w:r>
    <w:r>
      <w:rPr>
        <w:noProof/>
      </w:rPr>
      <w:fldChar w:fldCharType="end"/>
    </w:r>
  </w:p>
  <w:p w:rsidR="00C7085A" w:rsidRDefault="00C708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19" w:rsidRDefault="00DB6919" w:rsidP="00CB4ACA">
      <w:pPr>
        <w:spacing w:after="0" w:line="240" w:lineRule="auto"/>
      </w:pPr>
      <w:r>
        <w:separator/>
      </w:r>
    </w:p>
  </w:footnote>
  <w:footnote w:type="continuationSeparator" w:id="0">
    <w:p w:rsidR="00DB6919" w:rsidRDefault="00DB6919" w:rsidP="00CB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4DFA"/>
    <w:multiLevelType w:val="hybridMultilevel"/>
    <w:tmpl w:val="4FAE56BA"/>
    <w:lvl w:ilvl="0" w:tplc="4C861B56">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84948D40" w:tentative="1">
      <w:start w:val="1"/>
      <w:numFmt w:val="decimal"/>
      <w:lvlText w:val="%3."/>
      <w:lvlJc w:val="left"/>
      <w:pPr>
        <w:tabs>
          <w:tab w:val="num" w:pos="2160"/>
        </w:tabs>
        <w:ind w:left="2160" w:hanging="360"/>
      </w:pPr>
      <w:rPr>
        <w:rFonts w:cs="Times New Roman"/>
      </w:rPr>
    </w:lvl>
    <w:lvl w:ilvl="3" w:tplc="45E867FC" w:tentative="1">
      <w:start w:val="1"/>
      <w:numFmt w:val="decimal"/>
      <w:lvlText w:val="%4."/>
      <w:lvlJc w:val="left"/>
      <w:pPr>
        <w:tabs>
          <w:tab w:val="num" w:pos="2880"/>
        </w:tabs>
        <w:ind w:left="2880" w:hanging="360"/>
      </w:pPr>
      <w:rPr>
        <w:rFonts w:cs="Times New Roman"/>
      </w:rPr>
    </w:lvl>
    <w:lvl w:ilvl="4" w:tplc="AC34DF3C" w:tentative="1">
      <w:start w:val="1"/>
      <w:numFmt w:val="decimal"/>
      <w:lvlText w:val="%5."/>
      <w:lvlJc w:val="left"/>
      <w:pPr>
        <w:tabs>
          <w:tab w:val="num" w:pos="3600"/>
        </w:tabs>
        <w:ind w:left="3600" w:hanging="360"/>
      </w:pPr>
      <w:rPr>
        <w:rFonts w:cs="Times New Roman"/>
      </w:rPr>
    </w:lvl>
    <w:lvl w:ilvl="5" w:tplc="8E18D8AC" w:tentative="1">
      <w:start w:val="1"/>
      <w:numFmt w:val="decimal"/>
      <w:lvlText w:val="%6."/>
      <w:lvlJc w:val="left"/>
      <w:pPr>
        <w:tabs>
          <w:tab w:val="num" w:pos="4320"/>
        </w:tabs>
        <w:ind w:left="4320" w:hanging="360"/>
      </w:pPr>
      <w:rPr>
        <w:rFonts w:cs="Times New Roman"/>
      </w:rPr>
    </w:lvl>
    <w:lvl w:ilvl="6" w:tplc="C4FA2F28" w:tentative="1">
      <w:start w:val="1"/>
      <w:numFmt w:val="decimal"/>
      <w:lvlText w:val="%7."/>
      <w:lvlJc w:val="left"/>
      <w:pPr>
        <w:tabs>
          <w:tab w:val="num" w:pos="5040"/>
        </w:tabs>
        <w:ind w:left="5040" w:hanging="360"/>
      </w:pPr>
      <w:rPr>
        <w:rFonts w:cs="Times New Roman"/>
      </w:rPr>
    </w:lvl>
    <w:lvl w:ilvl="7" w:tplc="93524A16" w:tentative="1">
      <w:start w:val="1"/>
      <w:numFmt w:val="decimal"/>
      <w:lvlText w:val="%8."/>
      <w:lvlJc w:val="left"/>
      <w:pPr>
        <w:tabs>
          <w:tab w:val="num" w:pos="5760"/>
        </w:tabs>
        <w:ind w:left="5760" w:hanging="360"/>
      </w:pPr>
      <w:rPr>
        <w:rFonts w:cs="Times New Roman"/>
      </w:rPr>
    </w:lvl>
    <w:lvl w:ilvl="8" w:tplc="B5B2F56E" w:tentative="1">
      <w:start w:val="1"/>
      <w:numFmt w:val="decimal"/>
      <w:lvlText w:val="%9."/>
      <w:lvlJc w:val="left"/>
      <w:pPr>
        <w:tabs>
          <w:tab w:val="num" w:pos="6480"/>
        </w:tabs>
        <w:ind w:left="6480" w:hanging="360"/>
      </w:pPr>
      <w:rPr>
        <w:rFonts w:cs="Times New Roman"/>
      </w:rPr>
    </w:lvl>
  </w:abstractNum>
  <w:abstractNum w:abstractNumId="1">
    <w:nsid w:val="09DA29EB"/>
    <w:multiLevelType w:val="multilevel"/>
    <w:tmpl w:val="901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1E70"/>
    <w:multiLevelType w:val="hybridMultilevel"/>
    <w:tmpl w:val="E1E83C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A472B4"/>
    <w:multiLevelType w:val="hybridMultilevel"/>
    <w:tmpl w:val="691E2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934D65"/>
    <w:multiLevelType w:val="hybridMultilevel"/>
    <w:tmpl w:val="BF0490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182433"/>
    <w:multiLevelType w:val="multilevel"/>
    <w:tmpl w:val="F7B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0468D"/>
    <w:multiLevelType w:val="hybridMultilevel"/>
    <w:tmpl w:val="9E84B5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6B9411F"/>
    <w:multiLevelType w:val="hybridMultilevel"/>
    <w:tmpl w:val="E1F86A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31360ED"/>
    <w:multiLevelType w:val="hybridMultilevel"/>
    <w:tmpl w:val="6318FF18"/>
    <w:lvl w:ilvl="0" w:tplc="FA96DA02">
      <w:start w:val="1"/>
      <w:numFmt w:val="bullet"/>
      <w:lvlText w:val="•"/>
      <w:lvlJc w:val="left"/>
      <w:pPr>
        <w:tabs>
          <w:tab w:val="num" w:pos="720"/>
        </w:tabs>
        <w:ind w:left="720" w:hanging="360"/>
      </w:pPr>
      <w:rPr>
        <w:rFonts w:ascii="Arial" w:hAnsi="Arial" w:hint="default"/>
      </w:rPr>
    </w:lvl>
    <w:lvl w:ilvl="1" w:tplc="1E226126" w:tentative="1">
      <w:start w:val="1"/>
      <w:numFmt w:val="bullet"/>
      <w:lvlText w:val="•"/>
      <w:lvlJc w:val="left"/>
      <w:pPr>
        <w:tabs>
          <w:tab w:val="num" w:pos="1440"/>
        </w:tabs>
        <w:ind w:left="1440" w:hanging="360"/>
      </w:pPr>
      <w:rPr>
        <w:rFonts w:ascii="Arial" w:hAnsi="Arial" w:hint="default"/>
      </w:rPr>
    </w:lvl>
    <w:lvl w:ilvl="2" w:tplc="6B3C682C" w:tentative="1">
      <w:start w:val="1"/>
      <w:numFmt w:val="bullet"/>
      <w:lvlText w:val="•"/>
      <w:lvlJc w:val="left"/>
      <w:pPr>
        <w:tabs>
          <w:tab w:val="num" w:pos="2160"/>
        </w:tabs>
        <w:ind w:left="2160" w:hanging="360"/>
      </w:pPr>
      <w:rPr>
        <w:rFonts w:ascii="Arial" w:hAnsi="Arial" w:hint="default"/>
      </w:rPr>
    </w:lvl>
    <w:lvl w:ilvl="3" w:tplc="B5840566" w:tentative="1">
      <w:start w:val="1"/>
      <w:numFmt w:val="bullet"/>
      <w:lvlText w:val="•"/>
      <w:lvlJc w:val="left"/>
      <w:pPr>
        <w:tabs>
          <w:tab w:val="num" w:pos="2880"/>
        </w:tabs>
        <w:ind w:left="2880" w:hanging="360"/>
      </w:pPr>
      <w:rPr>
        <w:rFonts w:ascii="Arial" w:hAnsi="Arial" w:hint="default"/>
      </w:rPr>
    </w:lvl>
    <w:lvl w:ilvl="4" w:tplc="618256B6" w:tentative="1">
      <w:start w:val="1"/>
      <w:numFmt w:val="bullet"/>
      <w:lvlText w:val="•"/>
      <w:lvlJc w:val="left"/>
      <w:pPr>
        <w:tabs>
          <w:tab w:val="num" w:pos="3600"/>
        </w:tabs>
        <w:ind w:left="3600" w:hanging="360"/>
      </w:pPr>
      <w:rPr>
        <w:rFonts w:ascii="Arial" w:hAnsi="Arial" w:hint="default"/>
      </w:rPr>
    </w:lvl>
    <w:lvl w:ilvl="5" w:tplc="DD0CC9B6" w:tentative="1">
      <w:start w:val="1"/>
      <w:numFmt w:val="bullet"/>
      <w:lvlText w:val="•"/>
      <w:lvlJc w:val="left"/>
      <w:pPr>
        <w:tabs>
          <w:tab w:val="num" w:pos="4320"/>
        </w:tabs>
        <w:ind w:left="4320" w:hanging="360"/>
      </w:pPr>
      <w:rPr>
        <w:rFonts w:ascii="Arial" w:hAnsi="Arial" w:hint="default"/>
      </w:rPr>
    </w:lvl>
    <w:lvl w:ilvl="6" w:tplc="E3D85356" w:tentative="1">
      <w:start w:val="1"/>
      <w:numFmt w:val="bullet"/>
      <w:lvlText w:val="•"/>
      <w:lvlJc w:val="left"/>
      <w:pPr>
        <w:tabs>
          <w:tab w:val="num" w:pos="5040"/>
        </w:tabs>
        <w:ind w:left="5040" w:hanging="360"/>
      </w:pPr>
      <w:rPr>
        <w:rFonts w:ascii="Arial" w:hAnsi="Arial" w:hint="default"/>
      </w:rPr>
    </w:lvl>
    <w:lvl w:ilvl="7" w:tplc="694617CC" w:tentative="1">
      <w:start w:val="1"/>
      <w:numFmt w:val="bullet"/>
      <w:lvlText w:val="•"/>
      <w:lvlJc w:val="left"/>
      <w:pPr>
        <w:tabs>
          <w:tab w:val="num" w:pos="5760"/>
        </w:tabs>
        <w:ind w:left="5760" w:hanging="360"/>
      </w:pPr>
      <w:rPr>
        <w:rFonts w:ascii="Arial" w:hAnsi="Arial" w:hint="default"/>
      </w:rPr>
    </w:lvl>
    <w:lvl w:ilvl="8" w:tplc="58ECD25E" w:tentative="1">
      <w:start w:val="1"/>
      <w:numFmt w:val="bullet"/>
      <w:lvlText w:val="•"/>
      <w:lvlJc w:val="left"/>
      <w:pPr>
        <w:tabs>
          <w:tab w:val="num" w:pos="6480"/>
        </w:tabs>
        <w:ind w:left="6480" w:hanging="360"/>
      </w:pPr>
      <w:rPr>
        <w:rFonts w:ascii="Arial" w:hAnsi="Arial" w:hint="default"/>
      </w:rPr>
    </w:lvl>
  </w:abstractNum>
  <w:abstractNum w:abstractNumId="9">
    <w:nsid w:val="464224D7"/>
    <w:multiLevelType w:val="hybridMultilevel"/>
    <w:tmpl w:val="ED2E8BD4"/>
    <w:lvl w:ilvl="0" w:tplc="CE869F70">
      <w:start w:val="1"/>
      <w:numFmt w:val="decimal"/>
      <w:lvlText w:val="%1."/>
      <w:lvlJc w:val="left"/>
      <w:pPr>
        <w:tabs>
          <w:tab w:val="num" w:pos="720"/>
        </w:tabs>
        <w:ind w:left="720" w:hanging="360"/>
      </w:pPr>
      <w:rPr>
        <w:rFonts w:cs="Times New Roman"/>
      </w:rPr>
    </w:lvl>
    <w:lvl w:ilvl="1" w:tplc="3D50B250">
      <w:start w:val="1"/>
      <w:numFmt w:val="decimal"/>
      <w:lvlText w:val="%2."/>
      <w:lvlJc w:val="left"/>
      <w:pPr>
        <w:tabs>
          <w:tab w:val="num" w:pos="1440"/>
        </w:tabs>
        <w:ind w:left="1440" w:hanging="360"/>
      </w:pPr>
      <w:rPr>
        <w:rFonts w:cs="Times New Roman"/>
      </w:rPr>
    </w:lvl>
    <w:lvl w:ilvl="2" w:tplc="3A36A07C" w:tentative="1">
      <w:start w:val="1"/>
      <w:numFmt w:val="decimal"/>
      <w:lvlText w:val="%3."/>
      <w:lvlJc w:val="left"/>
      <w:pPr>
        <w:tabs>
          <w:tab w:val="num" w:pos="2160"/>
        </w:tabs>
        <w:ind w:left="2160" w:hanging="360"/>
      </w:pPr>
      <w:rPr>
        <w:rFonts w:cs="Times New Roman"/>
      </w:rPr>
    </w:lvl>
    <w:lvl w:ilvl="3" w:tplc="622E060E" w:tentative="1">
      <w:start w:val="1"/>
      <w:numFmt w:val="decimal"/>
      <w:lvlText w:val="%4."/>
      <w:lvlJc w:val="left"/>
      <w:pPr>
        <w:tabs>
          <w:tab w:val="num" w:pos="2880"/>
        </w:tabs>
        <w:ind w:left="2880" w:hanging="360"/>
      </w:pPr>
      <w:rPr>
        <w:rFonts w:cs="Times New Roman"/>
      </w:rPr>
    </w:lvl>
    <w:lvl w:ilvl="4" w:tplc="91F26BB8" w:tentative="1">
      <w:start w:val="1"/>
      <w:numFmt w:val="decimal"/>
      <w:lvlText w:val="%5."/>
      <w:lvlJc w:val="left"/>
      <w:pPr>
        <w:tabs>
          <w:tab w:val="num" w:pos="3600"/>
        </w:tabs>
        <w:ind w:left="3600" w:hanging="360"/>
      </w:pPr>
      <w:rPr>
        <w:rFonts w:cs="Times New Roman"/>
      </w:rPr>
    </w:lvl>
    <w:lvl w:ilvl="5" w:tplc="D5CC941A" w:tentative="1">
      <w:start w:val="1"/>
      <w:numFmt w:val="decimal"/>
      <w:lvlText w:val="%6."/>
      <w:lvlJc w:val="left"/>
      <w:pPr>
        <w:tabs>
          <w:tab w:val="num" w:pos="4320"/>
        </w:tabs>
        <w:ind w:left="4320" w:hanging="360"/>
      </w:pPr>
      <w:rPr>
        <w:rFonts w:cs="Times New Roman"/>
      </w:rPr>
    </w:lvl>
    <w:lvl w:ilvl="6" w:tplc="3CE44F18" w:tentative="1">
      <w:start w:val="1"/>
      <w:numFmt w:val="decimal"/>
      <w:lvlText w:val="%7."/>
      <w:lvlJc w:val="left"/>
      <w:pPr>
        <w:tabs>
          <w:tab w:val="num" w:pos="5040"/>
        </w:tabs>
        <w:ind w:left="5040" w:hanging="360"/>
      </w:pPr>
      <w:rPr>
        <w:rFonts w:cs="Times New Roman"/>
      </w:rPr>
    </w:lvl>
    <w:lvl w:ilvl="7" w:tplc="DA36CA46" w:tentative="1">
      <w:start w:val="1"/>
      <w:numFmt w:val="decimal"/>
      <w:lvlText w:val="%8."/>
      <w:lvlJc w:val="left"/>
      <w:pPr>
        <w:tabs>
          <w:tab w:val="num" w:pos="5760"/>
        </w:tabs>
        <w:ind w:left="5760" w:hanging="360"/>
      </w:pPr>
      <w:rPr>
        <w:rFonts w:cs="Times New Roman"/>
      </w:rPr>
    </w:lvl>
    <w:lvl w:ilvl="8" w:tplc="7750C3B0" w:tentative="1">
      <w:start w:val="1"/>
      <w:numFmt w:val="decimal"/>
      <w:lvlText w:val="%9."/>
      <w:lvlJc w:val="left"/>
      <w:pPr>
        <w:tabs>
          <w:tab w:val="num" w:pos="6480"/>
        </w:tabs>
        <w:ind w:left="6480" w:hanging="360"/>
      </w:pPr>
      <w:rPr>
        <w:rFonts w:cs="Times New Roman"/>
      </w:rPr>
    </w:lvl>
  </w:abstractNum>
  <w:abstractNum w:abstractNumId="10">
    <w:nsid w:val="491B492B"/>
    <w:multiLevelType w:val="multilevel"/>
    <w:tmpl w:val="7D3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877A1"/>
    <w:multiLevelType w:val="multilevel"/>
    <w:tmpl w:val="71DEB7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F694840"/>
    <w:multiLevelType w:val="hybridMultilevel"/>
    <w:tmpl w:val="EEDC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FD1B4E"/>
    <w:multiLevelType w:val="hybridMultilevel"/>
    <w:tmpl w:val="561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636F5"/>
    <w:multiLevelType w:val="hybridMultilevel"/>
    <w:tmpl w:val="320409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74A675C"/>
    <w:multiLevelType w:val="hybridMultilevel"/>
    <w:tmpl w:val="B2342A5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588A7100"/>
    <w:multiLevelType w:val="hybridMultilevel"/>
    <w:tmpl w:val="A6A82E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8905D5B"/>
    <w:multiLevelType w:val="hybridMultilevel"/>
    <w:tmpl w:val="68D8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C82D3F"/>
    <w:multiLevelType w:val="hybridMultilevel"/>
    <w:tmpl w:val="23F26F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DE441E6"/>
    <w:multiLevelType w:val="hybridMultilevel"/>
    <w:tmpl w:val="5960311E"/>
    <w:lvl w:ilvl="0" w:tplc="2CA8B3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C507A08"/>
    <w:multiLevelType w:val="hybridMultilevel"/>
    <w:tmpl w:val="C36A52D0"/>
    <w:lvl w:ilvl="0" w:tplc="4C861B56">
      <w:start w:val="1"/>
      <w:numFmt w:val="decimal"/>
      <w:lvlText w:val="%1."/>
      <w:lvlJc w:val="left"/>
      <w:pPr>
        <w:tabs>
          <w:tab w:val="num" w:pos="720"/>
        </w:tabs>
        <w:ind w:left="720" w:hanging="360"/>
      </w:pPr>
      <w:rPr>
        <w:rFonts w:cs="Times New Roman"/>
      </w:rPr>
    </w:lvl>
    <w:lvl w:ilvl="1" w:tplc="368A9BCC">
      <w:start w:val="1"/>
      <w:numFmt w:val="decimal"/>
      <w:lvlText w:val="%2."/>
      <w:lvlJc w:val="left"/>
      <w:pPr>
        <w:tabs>
          <w:tab w:val="num" w:pos="1440"/>
        </w:tabs>
        <w:ind w:left="1440" w:hanging="360"/>
      </w:pPr>
      <w:rPr>
        <w:rFonts w:cs="Times New Roman"/>
      </w:rPr>
    </w:lvl>
    <w:lvl w:ilvl="2" w:tplc="84948D40" w:tentative="1">
      <w:start w:val="1"/>
      <w:numFmt w:val="decimal"/>
      <w:lvlText w:val="%3."/>
      <w:lvlJc w:val="left"/>
      <w:pPr>
        <w:tabs>
          <w:tab w:val="num" w:pos="2160"/>
        </w:tabs>
        <w:ind w:left="2160" w:hanging="360"/>
      </w:pPr>
      <w:rPr>
        <w:rFonts w:cs="Times New Roman"/>
      </w:rPr>
    </w:lvl>
    <w:lvl w:ilvl="3" w:tplc="45E867FC" w:tentative="1">
      <w:start w:val="1"/>
      <w:numFmt w:val="decimal"/>
      <w:lvlText w:val="%4."/>
      <w:lvlJc w:val="left"/>
      <w:pPr>
        <w:tabs>
          <w:tab w:val="num" w:pos="2880"/>
        </w:tabs>
        <w:ind w:left="2880" w:hanging="360"/>
      </w:pPr>
      <w:rPr>
        <w:rFonts w:cs="Times New Roman"/>
      </w:rPr>
    </w:lvl>
    <w:lvl w:ilvl="4" w:tplc="AC34DF3C" w:tentative="1">
      <w:start w:val="1"/>
      <w:numFmt w:val="decimal"/>
      <w:lvlText w:val="%5."/>
      <w:lvlJc w:val="left"/>
      <w:pPr>
        <w:tabs>
          <w:tab w:val="num" w:pos="3600"/>
        </w:tabs>
        <w:ind w:left="3600" w:hanging="360"/>
      </w:pPr>
      <w:rPr>
        <w:rFonts w:cs="Times New Roman"/>
      </w:rPr>
    </w:lvl>
    <w:lvl w:ilvl="5" w:tplc="8E18D8AC" w:tentative="1">
      <w:start w:val="1"/>
      <w:numFmt w:val="decimal"/>
      <w:lvlText w:val="%6."/>
      <w:lvlJc w:val="left"/>
      <w:pPr>
        <w:tabs>
          <w:tab w:val="num" w:pos="4320"/>
        </w:tabs>
        <w:ind w:left="4320" w:hanging="360"/>
      </w:pPr>
      <w:rPr>
        <w:rFonts w:cs="Times New Roman"/>
      </w:rPr>
    </w:lvl>
    <w:lvl w:ilvl="6" w:tplc="C4FA2F28" w:tentative="1">
      <w:start w:val="1"/>
      <w:numFmt w:val="decimal"/>
      <w:lvlText w:val="%7."/>
      <w:lvlJc w:val="left"/>
      <w:pPr>
        <w:tabs>
          <w:tab w:val="num" w:pos="5040"/>
        </w:tabs>
        <w:ind w:left="5040" w:hanging="360"/>
      </w:pPr>
      <w:rPr>
        <w:rFonts w:cs="Times New Roman"/>
      </w:rPr>
    </w:lvl>
    <w:lvl w:ilvl="7" w:tplc="93524A16" w:tentative="1">
      <w:start w:val="1"/>
      <w:numFmt w:val="decimal"/>
      <w:lvlText w:val="%8."/>
      <w:lvlJc w:val="left"/>
      <w:pPr>
        <w:tabs>
          <w:tab w:val="num" w:pos="5760"/>
        </w:tabs>
        <w:ind w:left="5760" w:hanging="360"/>
      </w:pPr>
      <w:rPr>
        <w:rFonts w:cs="Times New Roman"/>
      </w:rPr>
    </w:lvl>
    <w:lvl w:ilvl="8" w:tplc="B5B2F56E" w:tentative="1">
      <w:start w:val="1"/>
      <w:numFmt w:val="decimal"/>
      <w:lvlText w:val="%9."/>
      <w:lvlJc w:val="left"/>
      <w:pPr>
        <w:tabs>
          <w:tab w:val="num" w:pos="6480"/>
        </w:tabs>
        <w:ind w:left="6480" w:hanging="360"/>
      </w:pPr>
      <w:rPr>
        <w:rFonts w:cs="Times New Roman"/>
      </w:rPr>
    </w:lvl>
  </w:abstractNum>
  <w:abstractNum w:abstractNumId="21">
    <w:nsid w:val="744C4C33"/>
    <w:multiLevelType w:val="hybridMultilevel"/>
    <w:tmpl w:val="F22289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5994500"/>
    <w:multiLevelType w:val="multilevel"/>
    <w:tmpl w:val="C87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144C5"/>
    <w:multiLevelType w:val="hybridMultilevel"/>
    <w:tmpl w:val="0E2CF4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A5A1DD2"/>
    <w:multiLevelType w:val="multilevel"/>
    <w:tmpl w:val="61824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C2740A9"/>
    <w:multiLevelType w:val="hybridMultilevel"/>
    <w:tmpl w:val="18B408E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8"/>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17"/>
  </w:num>
  <w:num w:numId="10">
    <w:abstractNumId w:val="3"/>
  </w:num>
  <w:num w:numId="11">
    <w:abstractNumId w:val="23"/>
  </w:num>
  <w:num w:numId="12">
    <w:abstractNumId w:val="13"/>
  </w:num>
  <w:num w:numId="13">
    <w:abstractNumId w:val="12"/>
  </w:num>
  <w:num w:numId="14">
    <w:abstractNumId w:val="22"/>
  </w:num>
  <w:num w:numId="15">
    <w:abstractNumId w:val="1"/>
  </w:num>
  <w:num w:numId="16">
    <w:abstractNumId w:val="5"/>
  </w:num>
  <w:num w:numId="17">
    <w:abstractNumId w:val="2"/>
  </w:num>
  <w:num w:numId="18">
    <w:abstractNumId w:val="16"/>
  </w:num>
  <w:num w:numId="19">
    <w:abstractNumId w:val="24"/>
  </w:num>
  <w:num w:numId="20">
    <w:abstractNumId w:val="18"/>
  </w:num>
  <w:num w:numId="21">
    <w:abstractNumId w:val="6"/>
  </w:num>
  <w:num w:numId="22">
    <w:abstractNumId w:val="14"/>
  </w:num>
  <w:num w:numId="23">
    <w:abstractNumId w:val="4"/>
  </w:num>
  <w:num w:numId="24">
    <w:abstractNumId w:val="19"/>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909fxppzewacedsrqp2sederzas2fxw9d0&quot;&gt;My EndNote Library&lt;record-ids&gt;&lt;item&gt;5&lt;/item&gt;&lt;item&gt;19&lt;/item&gt;&lt;item&gt;25&lt;/item&gt;&lt;item&gt;28&lt;/item&gt;&lt;item&gt;30&lt;/item&gt;&lt;item&gt;84&lt;/item&gt;&lt;item&gt;87&lt;/item&gt;&lt;item&gt;89&lt;/item&gt;&lt;item&gt;91&lt;/item&gt;&lt;item&gt;113&lt;/item&gt;&lt;item&gt;115&lt;/item&gt;&lt;item&gt;124&lt;/item&gt;&lt;item&gt;128&lt;/item&gt;&lt;item&gt;129&lt;/item&gt;&lt;item&gt;130&lt;/item&gt;&lt;item&gt;132&lt;/item&gt;&lt;item&gt;133&lt;/item&gt;&lt;item&gt;182&lt;/item&gt;&lt;item&gt;200&lt;/item&gt;&lt;item&gt;221&lt;/item&gt;&lt;item&gt;256&lt;/item&gt;&lt;item&gt;259&lt;/item&gt;&lt;item&gt;260&lt;/item&gt;&lt;item&gt;261&lt;/item&gt;&lt;item&gt;262&lt;/item&gt;&lt;item&gt;265&lt;/item&gt;&lt;item&gt;268&lt;/item&gt;&lt;item&gt;274&lt;/item&gt;&lt;item&gt;276&lt;/item&gt;&lt;item&gt;280&lt;/item&gt;&lt;item&gt;281&lt;/item&gt;&lt;item&gt;285&lt;/item&gt;&lt;item&gt;298&lt;/item&gt;&lt;item&gt;299&lt;/item&gt;&lt;item&gt;300&lt;/item&gt;&lt;item&gt;301&lt;/item&gt;&lt;item&gt;307&lt;/item&gt;&lt;item&gt;323&lt;/item&gt;&lt;item&gt;331&lt;/item&gt;&lt;item&gt;349&lt;/item&gt;&lt;item&gt;352&lt;/item&gt;&lt;item&gt;364&lt;/item&gt;&lt;item&gt;369&lt;/item&gt;&lt;item&gt;416&lt;/item&gt;&lt;item&gt;446&lt;/item&gt;&lt;item&gt;449&lt;/item&gt;&lt;item&gt;450&lt;/item&gt;&lt;item&gt;452&lt;/item&gt;&lt;item&gt;465&lt;/item&gt;&lt;item&gt;467&lt;/item&gt;&lt;item&gt;469&lt;/item&gt;&lt;item&gt;478&lt;/item&gt;&lt;item&gt;479&lt;/item&gt;&lt;item&gt;481&lt;/item&gt;&lt;item&gt;483&lt;/item&gt;&lt;item&gt;485&lt;/item&gt;&lt;item&gt;541&lt;/item&gt;&lt;item&gt;542&lt;/item&gt;&lt;item&gt;543&lt;/item&gt;&lt;item&gt;551&lt;/item&gt;&lt;item&gt;552&lt;/item&gt;&lt;item&gt;554&lt;/item&gt;&lt;item&gt;560&lt;/item&gt;&lt;item&gt;562&lt;/item&gt;&lt;item&gt;563&lt;/item&gt;&lt;item&gt;564&lt;/item&gt;&lt;item&gt;566&lt;/item&gt;&lt;item&gt;571&lt;/item&gt;&lt;/record-ids&gt;&lt;/item&gt;&lt;/Libraries&gt;"/>
  </w:docVars>
  <w:rsids>
    <w:rsidRoot w:val="003B1548"/>
    <w:rsid w:val="0000086C"/>
    <w:rsid w:val="00000A7D"/>
    <w:rsid w:val="00000AD5"/>
    <w:rsid w:val="000010FD"/>
    <w:rsid w:val="00001338"/>
    <w:rsid w:val="00001593"/>
    <w:rsid w:val="00001DC5"/>
    <w:rsid w:val="00002502"/>
    <w:rsid w:val="00002ABC"/>
    <w:rsid w:val="0000311B"/>
    <w:rsid w:val="00003733"/>
    <w:rsid w:val="00004643"/>
    <w:rsid w:val="000046F1"/>
    <w:rsid w:val="0000503E"/>
    <w:rsid w:val="00006763"/>
    <w:rsid w:val="000067C4"/>
    <w:rsid w:val="00007322"/>
    <w:rsid w:val="0000732E"/>
    <w:rsid w:val="00007AA1"/>
    <w:rsid w:val="00010B95"/>
    <w:rsid w:val="000112BA"/>
    <w:rsid w:val="0001192C"/>
    <w:rsid w:val="000121C9"/>
    <w:rsid w:val="000124CF"/>
    <w:rsid w:val="0001343C"/>
    <w:rsid w:val="000137F4"/>
    <w:rsid w:val="00013F77"/>
    <w:rsid w:val="00013FFE"/>
    <w:rsid w:val="00014496"/>
    <w:rsid w:val="00014A57"/>
    <w:rsid w:val="00015411"/>
    <w:rsid w:val="00015483"/>
    <w:rsid w:val="0001564C"/>
    <w:rsid w:val="000159E0"/>
    <w:rsid w:val="00015C7D"/>
    <w:rsid w:val="000161C2"/>
    <w:rsid w:val="000164B0"/>
    <w:rsid w:val="000168F9"/>
    <w:rsid w:val="00017160"/>
    <w:rsid w:val="00017988"/>
    <w:rsid w:val="00020491"/>
    <w:rsid w:val="000205B5"/>
    <w:rsid w:val="00020753"/>
    <w:rsid w:val="00020BB3"/>
    <w:rsid w:val="00020CEA"/>
    <w:rsid w:val="00021102"/>
    <w:rsid w:val="000211F0"/>
    <w:rsid w:val="00021370"/>
    <w:rsid w:val="00021795"/>
    <w:rsid w:val="00021843"/>
    <w:rsid w:val="00022431"/>
    <w:rsid w:val="000225FE"/>
    <w:rsid w:val="00022E71"/>
    <w:rsid w:val="00023A5B"/>
    <w:rsid w:val="00023CA4"/>
    <w:rsid w:val="00023E5A"/>
    <w:rsid w:val="000241D8"/>
    <w:rsid w:val="00024B96"/>
    <w:rsid w:val="000250B8"/>
    <w:rsid w:val="000254C0"/>
    <w:rsid w:val="0002578F"/>
    <w:rsid w:val="00025AE6"/>
    <w:rsid w:val="000262DC"/>
    <w:rsid w:val="0002647A"/>
    <w:rsid w:val="000267AA"/>
    <w:rsid w:val="00026B73"/>
    <w:rsid w:val="0002713A"/>
    <w:rsid w:val="000279C6"/>
    <w:rsid w:val="00027BC5"/>
    <w:rsid w:val="000306D6"/>
    <w:rsid w:val="000306F8"/>
    <w:rsid w:val="000310B8"/>
    <w:rsid w:val="00031C04"/>
    <w:rsid w:val="000325D2"/>
    <w:rsid w:val="00032882"/>
    <w:rsid w:val="000331E6"/>
    <w:rsid w:val="00033ABE"/>
    <w:rsid w:val="00034979"/>
    <w:rsid w:val="00034E8F"/>
    <w:rsid w:val="0003513E"/>
    <w:rsid w:val="000357D6"/>
    <w:rsid w:val="000359A3"/>
    <w:rsid w:val="00035C64"/>
    <w:rsid w:val="000374A3"/>
    <w:rsid w:val="00037C3C"/>
    <w:rsid w:val="0004031B"/>
    <w:rsid w:val="0004047D"/>
    <w:rsid w:val="00040D8B"/>
    <w:rsid w:val="00041272"/>
    <w:rsid w:val="00041EE2"/>
    <w:rsid w:val="00042479"/>
    <w:rsid w:val="00042808"/>
    <w:rsid w:val="00042A24"/>
    <w:rsid w:val="000436A4"/>
    <w:rsid w:val="000437A5"/>
    <w:rsid w:val="00043A40"/>
    <w:rsid w:val="0004441A"/>
    <w:rsid w:val="00045381"/>
    <w:rsid w:val="00045707"/>
    <w:rsid w:val="00045F2C"/>
    <w:rsid w:val="0004691D"/>
    <w:rsid w:val="00047081"/>
    <w:rsid w:val="00047293"/>
    <w:rsid w:val="0004730A"/>
    <w:rsid w:val="00047314"/>
    <w:rsid w:val="00047461"/>
    <w:rsid w:val="00047667"/>
    <w:rsid w:val="00047833"/>
    <w:rsid w:val="00047ABC"/>
    <w:rsid w:val="00050471"/>
    <w:rsid w:val="000507E2"/>
    <w:rsid w:val="00050C70"/>
    <w:rsid w:val="00050E67"/>
    <w:rsid w:val="00051B17"/>
    <w:rsid w:val="000528A1"/>
    <w:rsid w:val="00052AAF"/>
    <w:rsid w:val="000531D1"/>
    <w:rsid w:val="0005394F"/>
    <w:rsid w:val="00053B02"/>
    <w:rsid w:val="00053F9D"/>
    <w:rsid w:val="0005434D"/>
    <w:rsid w:val="00054462"/>
    <w:rsid w:val="00054B99"/>
    <w:rsid w:val="0005512D"/>
    <w:rsid w:val="00055424"/>
    <w:rsid w:val="0005555C"/>
    <w:rsid w:val="00055EF1"/>
    <w:rsid w:val="000567DE"/>
    <w:rsid w:val="00057052"/>
    <w:rsid w:val="0005723F"/>
    <w:rsid w:val="0006025C"/>
    <w:rsid w:val="000606F4"/>
    <w:rsid w:val="0006070E"/>
    <w:rsid w:val="00060A7E"/>
    <w:rsid w:val="00060C8E"/>
    <w:rsid w:val="00062921"/>
    <w:rsid w:val="0006371B"/>
    <w:rsid w:val="00063786"/>
    <w:rsid w:val="00063959"/>
    <w:rsid w:val="0006395A"/>
    <w:rsid w:val="00063D21"/>
    <w:rsid w:val="00064963"/>
    <w:rsid w:val="00064BCA"/>
    <w:rsid w:val="00064E4D"/>
    <w:rsid w:val="00065124"/>
    <w:rsid w:val="00065296"/>
    <w:rsid w:val="000653BF"/>
    <w:rsid w:val="00065A5F"/>
    <w:rsid w:val="000661E6"/>
    <w:rsid w:val="0006660F"/>
    <w:rsid w:val="00066835"/>
    <w:rsid w:val="0006730D"/>
    <w:rsid w:val="00067575"/>
    <w:rsid w:val="000678FC"/>
    <w:rsid w:val="00067ACC"/>
    <w:rsid w:val="00067AD0"/>
    <w:rsid w:val="00067FE5"/>
    <w:rsid w:val="000707E9"/>
    <w:rsid w:val="0007102A"/>
    <w:rsid w:val="0007141E"/>
    <w:rsid w:val="0007148D"/>
    <w:rsid w:val="00071AC7"/>
    <w:rsid w:val="000720F9"/>
    <w:rsid w:val="000720FF"/>
    <w:rsid w:val="0007321F"/>
    <w:rsid w:val="00073A33"/>
    <w:rsid w:val="000748D9"/>
    <w:rsid w:val="000759AD"/>
    <w:rsid w:val="000760D0"/>
    <w:rsid w:val="00077045"/>
    <w:rsid w:val="000772DD"/>
    <w:rsid w:val="00080376"/>
    <w:rsid w:val="000803A2"/>
    <w:rsid w:val="00080534"/>
    <w:rsid w:val="000812E9"/>
    <w:rsid w:val="00081475"/>
    <w:rsid w:val="00081C7C"/>
    <w:rsid w:val="00081E34"/>
    <w:rsid w:val="000821FC"/>
    <w:rsid w:val="0008246F"/>
    <w:rsid w:val="000826DA"/>
    <w:rsid w:val="00082B9B"/>
    <w:rsid w:val="00082E1E"/>
    <w:rsid w:val="00082E30"/>
    <w:rsid w:val="00083054"/>
    <w:rsid w:val="0008336E"/>
    <w:rsid w:val="00083417"/>
    <w:rsid w:val="00083468"/>
    <w:rsid w:val="0008354A"/>
    <w:rsid w:val="00083711"/>
    <w:rsid w:val="000838F6"/>
    <w:rsid w:val="000839E5"/>
    <w:rsid w:val="00083C14"/>
    <w:rsid w:val="0008407E"/>
    <w:rsid w:val="0008436F"/>
    <w:rsid w:val="00085047"/>
    <w:rsid w:val="0008577E"/>
    <w:rsid w:val="000859D2"/>
    <w:rsid w:val="00085A74"/>
    <w:rsid w:val="00085B83"/>
    <w:rsid w:val="00086052"/>
    <w:rsid w:val="00086378"/>
    <w:rsid w:val="00086B49"/>
    <w:rsid w:val="00086D87"/>
    <w:rsid w:val="00086E48"/>
    <w:rsid w:val="00087138"/>
    <w:rsid w:val="000871D6"/>
    <w:rsid w:val="0008771E"/>
    <w:rsid w:val="00087AAE"/>
    <w:rsid w:val="00090360"/>
    <w:rsid w:val="00090591"/>
    <w:rsid w:val="00090656"/>
    <w:rsid w:val="00090B67"/>
    <w:rsid w:val="00090FF7"/>
    <w:rsid w:val="00091279"/>
    <w:rsid w:val="00091F04"/>
    <w:rsid w:val="00091F9B"/>
    <w:rsid w:val="00091FBD"/>
    <w:rsid w:val="00092481"/>
    <w:rsid w:val="00092E3A"/>
    <w:rsid w:val="00092EB3"/>
    <w:rsid w:val="00093B53"/>
    <w:rsid w:val="0009516C"/>
    <w:rsid w:val="00095590"/>
    <w:rsid w:val="00095D52"/>
    <w:rsid w:val="00095D92"/>
    <w:rsid w:val="00095FE0"/>
    <w:rsid w:val="000961D2"/>
    <w:rsid w:val="0009640B"/>
    <w:rsid w:val="000968BB"/>
    <w:rsid w:val="00096C41"/>
    <w:rsid w:val="00096D53"/>
    <w:rsid w:val="00096E9C"/>
    <w:rsid w:val="0009760D"/>
    <w:rsid w:val="0009784C"/>
    <w:rsid w:val="00097C6A"/>
    <w:rsid w:val="00097E1C"/>
    <w:rsid w:val="000A05D7"/>
    <w:rsid w:val="000A09A0"/>
    <w:rsid w:val="000A138A"/>
    <w:rsid w:val="000A1886"/>
    <w:rsid w:val="000A1BD3"/>
    <w:rsid w:val="000A1EAE"/>
    <w:rsid w:val="000A280E"/>
    <w:rsid w:val="000A2D03"/>
    <w:rsid w:val="000A2D69"/>
    <w:rsid w:val="000A314E"/>
    <w:rsid w:val="000A31F4"/>
    <w:rsid w:val="000A3A55"/>
    <w:rsid w:val="000A5136"/>
    <w:rsid w:val="000A5146"/>
    <w:rsid w:val="000A51B9"/>
    <w:rsid w:val="000A58C5"/>
    <w:rsid w:val="000A6080"/>
    <w:rsid w:val="000A65A8"/>
    <w:rsid w:val="000A6706"/>
    <w:rsid w:val="000A7453"/>
    <w:rsid w:val="000A7D20"/>
    <w:rsid w:val="000B02B3"/>
    <w:rsid w:val="000B0993"/>
    <w:rsid w:val="000B0B66"/>
    <w:rsid w:val="000B1084"/>
    <w:rsid w:val="000B18D3"/>
    <w:rsid w:val="000B2060"/>
    <w:rsid w:val="000B2AA4"/>
    <w:rsid w:val="000B2D9B"/>
    <w:rsid w:val="000B2E02"/>
    <w:rsid w:val="000B30FB"/>
    <w:rsid w:val="000B33A4"/>
    <w:rsid w:val="000B3439"/>
    <w:rsid w:val="000B41DC"/>
    <w:rsid w:val="000B44B3"/>
    <w:rsid w:val="000B4C6D"/>
    <w:rsid w:val="000B6913"/>
    <w:rsid w:val="000B695F"/>
    <w:rsid w:val="000B7035"/>
    <w:rsid w:val="000B7093"/>
    <w:rsid w:val="000B7285"/>
    <w:rsid w:val="000B730B"/>
    <w:rsid w:val="000B767C"/>
    <w:rsid w:val="000B7BB1"/>
    <w:rsid w:val="000C04B5"/>
    <w:rsid w:val="000C1197"/>
    <w:rsid w:val="000C1879"/>
    <w:rsid w:val="000C290D"/>
    <w:rsid w:val="000C3221"/>
    <w:rsid w:val="000C3258"/>
    <w:rsid w:val="000C3AFB"/>
    <w:rsid w:val="000C4760"/>
    <w:rsid w:val="000C4E43"/>
    <w:rsid w:val="000C4FA2"/>
    <w:rsid w:val="000C5378"/>
    <w:rsid w:val="000C5A71"/>
    <w:rsid w:val="000C6486"/>
    <w:rsid w:val="000C6A33"/>
    <w:rsid w:val="000C74E8"/>
    <w:rsid w:val="000C7663"/>
    <w:rsid w:val="000C76B4"/>
    <w:rsid w:val="000C76CE"/>
    <w:rsid w:val="000C7B6D"/>
    <w:rsid w:val="000C7D36"/>
    <w:rsid w:val="000C7E86"/>
    <w:rsid w:val="000D0221"/>
    <w:rsid w:val="000D0A1A"/>
    <w:rsid w:val="000D0B60"/>
    <w:rsid w:val="000D0D64"/>
    <w:rsid w:val="000D0E9D"/>
    <w:rsid w:val="000D1FF1"/>
    <w:rsid w:val="000D25AB"/>
    <w:rsid w:val="000D2CBF"/>
    <w:rsid w:val="000D2F21"/>
    <w:rsid w:val="000D3184"/>
    <w:rsid w:val="000D3D85"/>
    <w:rsid w:val="000D3DEF"/>
    <w:rsid w:val="000D3F1A"/>
    <w:rsid w:val="000D53FC"/>
    <w:rsid w:val="000D54ED"/>
    <w:rsid w:val="000D5B31"/>
    <w:rsid w:val="000D63A0"/>
    <w:rsid w:val="000D69CC"/>
    <w:rsid w:val="000D6DF5"/>
    <w:rsid w:val="000D75A8"/>
    <w:rsid w:val="000D7665"/>
    <w:rsid w:val="000E144C"/>
    <w:rsid w:val="000E1494"/>
    <w:rsid w:val="000E1792"/>
    <w:rsid w:val="000E1AFD"/>
    <w:rsid w:val="000E1ECF"/>
    <w:rsid w:val="000E218D"/>
    <w:rsid w:val="000E221D"/>
    <w:rsid w:val="000E2742"/>
    <w:rsid w:val="000E2991"/>
    <w:rsid w:val="000E3379"/>
    <w:rsid w:val="000E40E2"/>
    <w:rsid w:val="000E4299"/>
    <w:rsid w:val="000E45FD"/>
    <w:rsid w:val="000E4999"/>
    <w:rsid w:val="000E4E46"/>
    <w:rsid w:val="000E52F6"/>
    <w:rsid w:val="000E59B8"/>
    <w:rsid w:val="000E60E3"/>
    <w:rsid w:val="000E6B7A"/>
    <w:rsid w:val="000E6DA0"/>
    <w:rsid w:val="000E6F39"/>
    <w:rsid w:val="000E72C5"/>
    <w:rsid w:val="000E7BB1"/>
    <w:rsid w:val="000F088A"/>
    <w:rsid w:val="000F0DB8"/>
    <w:rsid w:val="000F0FE1"/>
    <w:rsid w:val="000F138D"/>
    <w:rsid w:val="000F165A"/>
    <w:rsid w:val="000F1A67"/>
    <w:rsid w:val="000F23C7"/>
    <w:rsid w:val="000F275B"/>
    <w:rsid w:val="000F2AEE"/>
    <w:rsid w:val="000F2E0E"/>
    <w:rsid w:val="000F382B"/>
    <w:rsid w:val="000F3B53"/>
    <w:rsid w:val="000F42C8"/>
    <w:rsid w:val="000F4488"/>
    <w:rsid w:val="000F457E"/>
    <w:rsid w:val="000F46BA"/>
    <w:rsid w:val="000F4ABD"/>
    <w:rsid w:val="000F5126"/>
    <w:rsid w:val="000F5466"/>
    <w:rsid w:val="000F57F0"/>
    <w:rsid w:val="000F611E"/>
    <w:rsid w:val="000F66DE"/>
    <w:rsid w:val="000F6A27"/>
    <w:rsid w:val="000F6C7B"/>
    <w:rsid w:val="000F6F1D"/>
    <w:rsid w:val="000F7B4A"/>
    <w:rsid w:val="000F7CF3"/>
    <w:rsid w:val="000F7E4F"/>
    <w:rsid w:val="0010005D"/>
    <w:rsid w:val="001002DD"/>
    <w:rsid w:val="0010044E"/>
    <w:rsid w:val="00100915"/>
    <w:rsid w:val="00100B89"/>
    <w:rsid w:val="00100DC5"/>
    <w:rsid w:val="00100E9A"/>
    <w:rsid w:val="001012C6"/>
    <w:rsid w:val="0010145C"/>
    <w:rsid w:val="0010170B"/>
    <w:rsid w:val="00101BF0"/>
    <w:rsid w:val="00101EDA"/>
    <w:rsid w:val="001020AD"/>
    <w:rsid w:val="00102232"/>
    <w:rsid w:val="00102640"/>
    <w:rsid w:val="00102A9D"/>
    <w:rsid w:val="00104DED"/>
    <w:rsid w:val="001053EC"/>
    <w:rsid w:val="001062FE"/>
    <w:rsid w:val="00106A81"/>
    <w:rsid w:val="00106BD7"/>
    <w:rsid w:val="00106C9B"/>
    <w:rsid w:val="00106E70"/>
    <w:rsid w:val="001071BC"/>
    <w:rsid w:val="00107A00"/>
    <w:rsid w:val="00107A74"/>
    <w:rsid w:val="001108C7"/>
    <w:rsid w:val="00111A93"/>
    <w:rsid w:val="00111B9E"/>
    <w:rsid w:val="00112274"/>
    <w:rsid w:val="00112DAD"/>
    <w:rsid w:val="0011382A"/>
    <w:rsid w:val="00113D6E"/>
    <w:rsid w:val="00113DF4"/>
    <w:rsid w:val="001147C1"/>
    <w:rsid w:val="001147C9"/>
    <w:rsid w:val="00114B86"/>
    <w:rsid w:val="00115B24"/>
    <w:rsid w:val="001164B5"/>
    <w:rsid w:val="001173BD"/>
    <w:rsid w:val="001173E5"/>
    <w:rsid w:val="001176B8"/>
    <w:rsid w:val="0011770B"/>
    <w:rsid w:val="001178B4"/>
    <w:rsid w:val="00117A98"/>
    <w:rsid w:val="00117D77"/>
    <w:rsid w:val="00120134"/>
    <w:rsid w:val="001205FD"/>
    <w:rsid w:val="00120B5C"/>
    <w:rsid w:val="00120DB7"/>
    <w:rsid w:val="001213E3"/>
    <w:rsid w:val="00121954"/>
    <w:rsid w:val="00121B34"/>
    <w:rsid w:val="00121F38"/>
    <w:rsid w:val="001221FF"/>
    <w:rsid w:val="001225BB"/>
    <w:rsid w:val="0012298C"/>
    <w:rsid w:val="0012303E"/>
    <w:rsid w:val="0012341F"/>
    <w:rsid w:val="00123F95"/>
    <w:rsid w:val="00124D71"/>
    <w:rsid w:val="00124D97"/>
    <w:rsid w:val="00124F11"/>
    <w:rsid w:val="0012571E"/>
    <w:rsid w:val="00125B0B"/>
    <w:rsid w:val="00125F04"/>
    <w:rsid w:val="00126323"/>
    <w:rsid w:val="001263EF"/>
    <w:rsid w:val="0012667C"/>
    <w:rsid w:val="001269B8"/>
    <w:rsid w:val="00126A3D"/>
    <w:rsid w:val="00127374"/>
    <w:rsid w:val="00130DE0"/>
    <w:rsid w:val="00130FB1"/>
    <w:rsid w:val="00131011"/>
    <w:rsid w:val="001312ED"/>
    <w:rsid w:val="0013140B"/>
    <w:rsid w:val="001314ED"/>
    <w:rsid w:val="001328B6"/>
    <w:rsid w:val="00133868"/>
    <w:rsid w:val="00133AE8"/>
    <w:rsid w:val="0013436F"/>
    <w:rsid w:val="001344D9"/>
    <w:rsid w:val="001347F7"/>
    <w:rsid w:val="00134D6F"/>
    <w:rsid w:val="00134F69"/>
    <w:rsid w:val="001355D8"/>
    <w:rsid w:val="00135C33"/>
    <w:rsid w:val="00135E91"/>
    <w:rsid w:val="001373D6"/>
    <w:rsid w:val="00137680"/>
    <w:rsid w:val="001376F9"/>
    <w:rsid w:val="001379BA"/>
    <w:rsid w:val="00140147"/>
    <w:rsid w:val="001401C3"/>
    <w:rsid w:val="001403C5"/>
    <w:rsid w:val="00140546"/>
    <w:rsid w:val="00140EAA"/>
    <w:rsid w:val="001411AA"/>
    <w:rsid w:val="00141A0D"/>
    <w:rsid w:val="00141F5C"/>
    <w:rsid w:val="0014215B"/>
    <w:rsid w:val="00142C21"/>
    <w:rsid w:val="00143011"/>
    <w:rsid w:val="00143C00"/>
    <w:rsid w:val="001445A1"/>
    <w:rsid w:val="00144CCC"/>
    <w:rsid w:val="00144DC9"/>
    <w:rsid w:val="0014583B"/>
    <w:rsid w:val="00145A3D"/>
    <w:rsid w:val="00145C01"/>
    <w:rsid w:val="001462B8"/>
    <w:rsid w:val="0014689E"/>
    <w:rsid w:val="00147263"/>
    <w:rsid w:val="001473F2"/>
    <w:rsid w:val="0015005D"/>
    <w:rsid w:val="0015018E"/>
    <w:rsid w:val="0015018F"/>
    <w:rsid w:val="00150216"/>
    <w:rsid w:val="00150BAC"/>
    <w:rsid w:val="001511E4"/>
    <w:rsid w:val="001527AE"/>
    <w:rsid w:val="0015333E"/>
    <w:rsid w:val="00153888"/>
    <w:rsid w:val="00153F76"/>
    <w:rsid w:val="00154033"/>
    <w:rsid w:val="00154475"/>
    <w:rsid w:val="00154495"/>
    <w:rsid w:val="00154ADC"/>
    <w:rsid w:val="00154CFC"/>
    <w:rsid w:val="00154F6A"/>
    <w:rsid w:val="00155F5D"/>
    <w:rsid w:val="00156028"/>
    <w:rsid w:val="00156127"/>
    <w:rsid w:val="00156673"/>
    <w:rsid w:val="00156CBB"/>
    <w:rsid w:val="00156D87"/>
    <w:rsid w:val="001573AE"/>
    <w:rsid w:val="00157486"/>
    <w:rsid w:val="0015766C"/>
    <w:rsid w:val="001578AE"/>
    <w:rsid w:val="00157C55"/>
    <w:rsid w:val="00160323"/>
    <w:rsid w:val="00160388"/>
    <w:rsid w:val="00160418"/>
    <w:rsid w:val="00160504"/>
    <w:rsid w:val="00160616"/>
    <w:rsid w:val="00160ACA"/>
    <w:rsid w:val="00160AE9"/>
    <w:rsid w:val="0016104D"/>
    <w:rsid w:val="0016162F"/>
    <w:rsid w:val="00161D59"/>
    <w:rsid w:val="00161E37"/>
    <w:rsid w:val="00162B84"/>
    <w:rsid w:val="00162C0D"/>
    <w:rsid w:val="00162F46"/>
    <w:rsid w:val="00163020"/>
    <w:rsid w:val="00163027"/>
    <w:rsid w:val="001637B4"/>
    <w:rsid w:val="001641E0"/>
    <w:rsid w:val="00164A96"/>
    <w:rsid w:val="00164B84"/>
    <w:rsid w:val="00165393"/>
    <w:rsid w:val="0016569E"/>
    <w:rsid w:val="001661B8"/>
    <w:rsid w:val="001664E2"/>
    <w:rsid w:val="0016711F"/>
    <w:rsid w:val="00167AC8"/>
    <w:rsid w:val="00167DC3"/>
    <w:rsid w:val="00167FBE"/>
    <w:rsid w:val="00170175"/>
    <w:rsid w:val="001701D6"/>
    <w:rsid w:val="00170580"/>
    <w:rsid w:val="00171327"/>
    <w:rsid w:val="001716B9"/>
    <w:rsid w:val="00171876"/>
    <w:rsid w:val="00171893"/>
    <w:rsid w:val="001719F2"/>
    <w:rsid w:val="00171AB8"/>
    <w:rsid w:val="00171C93"/>
    <w:rsid w:val="0017285A"/>
    <w:rsid w:val="00172CAA"/>
    <w:rsid w:val="00173606"/>
    <w:rsid w:val="00174178"/>
    <w:rsid w:val="00174343"/>
    <w:rsid w:val="0017459D"/>
    <w:rsid w:val="00174B92"/>
    <w:rsid w:val="00174E70"/>
    <w:rsid w:val="001751CE"/>
    <w:rsid w:val="00175325"/>
    <w:rsid w:val="00175A1C"/>
    <w:rsid w:val="00175AF6"/>
    <w:rsid w:val="00176083"/>
    <w:rsid w:val="00176B74"/>
    <w:rsid w:val="00176C6B"/>
    <w:rsid w:val="00176F61"/>
    <w:rsid w:val="0017727B"/>
    <w:rsid w:val="00177A6A"/>
    <w:rsid w:val="00177E4D"/>
    <w:rsid w:val="00177F60"/>
    <w:rsid w:val="00180138"/>
    <w:rsid w:val="00180739"/>
    <w:rsid w:val="00180835"/>
    <w:rsid w:val="00181221"/>
    <w:rsid w:val="00181DCF"/>
    <w:rsid w:val="001823C4"/>
    <w:rsid w:val="00182803"/>
    <w:rsid w:val="00182E40"/>
    <w:rsid w:val="0018322D"/>
    <w:rsid w:val="00183991"/>
    <w:rsid w:val="00184268"/>
    <w:rsid w:val="001842C1"/>
    <w:rsid w:val="00184361"/>
    <w:rsid w:val="0018483A"/>
    <w:rsid w:val="00184840"/>
    <w:rsid w:val="00184C38"/>
    <w:rsid w:val="00184D4E"/>
    <w:rsid w:val="00185673"/>
    <w:rsid w:val="00186230"/>
    <w:rsid w:val="0018636C"/>
    <w:rsid w:val="00186401"/>
    <w:rsid w:val="00186431"/>
    <w:rsid w:val="00187308"/>
    <w:rsid w:val="00187B77"/>
    <w:rsid w:val="001902F6"/>
    <w:rsid w:val="00190B4B"/>
    <w:rsid w:val="001914B8"/>
    <w:rsid w:val="0019239D"/>
    <w:rsid w:val="0019240D"/>
    <w:rsid w:val="00192E97"/>
    <w:rsid w:val="00192F17"/>
    <w:rsid w:val="001938D5"/>
    <w:rsid w:val="00194285"/>
    <w:rsid w:val="001946AB"/>
    <w:rsid w:val="0019472D"/>
    <w:rsid w:val="00194BFF"/>
    <w:rsid w:val="00195651"/>
    <w:rsid w:val="001956DB"/>
    <w:rsid w:val="001958F3"/>
    <w:rsid w:val="00196423"/>
    <w:rsid w:val="001967C2"/>
    <w:rsid w:val="00196AFF"/>
    <w:rsid w:val="00196B29"/>
    <w:rsid w:val="00196DFA"/>
    <w:rsid w:val="001974F3"/>
    <w:rsid w:val="00197AE3"/>
    <w:rsid w:val="00197AE6"/>
    <w:rsid w:val="001A0000"/>
    <w:rsid w:val="001A0450"/>
    <w:rsid w:val="001A0DA2"/>
    <w:rsid w:val="001A0F8F"/>
    <w:rsid w:val="001A112F"/>
    <w:rsid w:val="001A1197"/>
    <w:rsid w:val="001A1ED5"/>
    <w:rsid w:val="001A23B2"/>
    <w:rsid w:val="001A277C"/>
    <w:rsid w:val="001A2912"/>
    <w:rsid w:val="001A2FD1"/>
    <w:rsid w:val="001A30DC"/>
    <w:rsid w:val="001A349F"/>
    <w:rsid w:val="001A367A"/>
    <w:rsid w:val="001A377D"/>
    <w:rsid w:val="001A45C5"/>
    <w:rsid w:val="001A4A48"/>
    <w:rsid w:val="001A5335"/>
    <w:rsid w:val="001A5686"/>
    <w:rsid w:val="001A5C51"/>
    <w:rsid w:val="001A60C9"/>
    <w:rsid w:val="001A64B2"/>
    <w:rsid w:val="001A6BC8"/>
    <w:rsid w:val="001A6FF0"/>
    <w:rsid w:val="001A74C0"/>
    <w:rsid w:val="001A795D"/>
    <w:rsid w:val="001A79A7"/>
    <w:rsid w:val="001A7FD8"/>
    <w:rsid w:val="001B1043"/>
    <w:rsid w:val="001B1336"/>
    <w:rsid w:val="001B170D"/>
    <w:rsid w:val="001B1AD2"/>
    <w:rsid w:val="001B1D87"/>
    <w:rsid w:val="001B221F"/>
    <w:rsid w:val="001B2612"/>
    <w:rsid w:val="001B2806"/>
    <w:rsid w:val="001B2F01"/>
    <w:rsid w:val="001B317D"/>
    <w:rsid w:val="001B358B"/>
    <w:rsid w:val="001B3B5D"/>
    <w:rsid w:val="001B420C"/>
    <w:rsid w:val="001B4DB5"/>
    <w:rsid w:val="001B4F57"/>
    <w:rsid w:val="001B4FC9"/>
    <w:rsid w:val="001B594B"/>
    <w:rsid w:val="001B59A1"/>
    <w:rsid w:val="001B59AB"/>
    <w:rsid w:val="001B5B06"/>
    <w:rsid w:val="001B63D3"/>
    <w:rsid w:val="001B651F"/>
    <w:rsid w:val="001B6655"/>
    <w:rsid w:val="001B7975"/>
    <w:rsid w:val="001B7AD2"/>
    <w:rsid w:val="001B7F59"/>
    <w:rsid w:val="001C0B29"/>
    <w:rsid w:val="001C154B"/>
    <w:rsid w:val="001C18BC"/>
    <w:rsid w:val="001C1BC6"/>
    <w:rsid w:val="001C1CD0"/>
    <w:rsid w:val="001C1F16"/>
    <w:rsid w:val="001C2127"/>
    <w:rsid w:val="001C22F3"/>
    <w:rsid w:val="001C2E88"/>
    <w:rsid w:val="001C311E"/>
    <w:rsid w:val="001C317C"/>
    <w:rsid w:val="001C3722"/>
    <w:rsid w:val="001C39C6"/>
    <w:rsid w:val="001C422F"/>
    <w:rsid w:val="001C45C3"/>
    <w:rsid w:val="001C4884"/>
    <w:rsid w:val="001C4B6E"/>
    <w:rsid w:val="001C50BB"/>
    <w:rsid w:val="001C5540"/>
    <w:rsid w:val="001C5D02"/>
    <w:rsid w:val="001C604B"/>
    <w:rsid w:val="001C6423"/>
    <w:rsid w:val="001C6589"/>
    <w:rsid w:val="001C6755"/>
    <w:rsid w:val="001C681D"/>
    <w:rsid w:val="001C6CEF"/>
    <w:rsid w:val="001C6F77"/>
    <w:rsid w:val="001C702D"/>
    <w:rsid w:val="001C711A"/>
    <w:rsid w:val="001C713A"/>
    <w:rsid w:val="001C7801"/>
    <w:rsid w:val="001D0502"/>
    <w:rsid w:val="001D146E"/>
    <w:rsid w:val="001D255B"/>
    <w:rsid w:val="001D2BD7"/>
    <w:rsid w:val="001D2CFE"/>
    <w:rsid w:val="001D2F99"/>
    <w:rsid w:val="001D31CD"/>
    <w:rsid w:val="001D391E"/>
    <w:rsid w:val="001D3FB2"/>
    <w:rsid w:val="001D4437"/>
    <w:rsid w:val="001D4D2A"/>
    <w:rsid w:val="001D4E26"/>
    <w:rsid w:val="001D4EC7"/>
    <w:rsid w:val="001D5A21"/>
    <w:rsid w:val="001D643F"/>
    <w:rsid w:val="001D6607"/>
    <w:rsid w:val="001D6994"/>
    <w:rsid w:val="001D7188"/>
    <w:rsid w:val="001D73AA"/>
    <w:rsid w:val="001D76EC"/>
    <w:rsid w:val="001D7BE0"/>
    <w:rsid w:val="001D7D5F"/>
    <w:rsid w:val="001E02B3"/>
    <w:rsid w:val="001E08DD"/>
    <w:rsid w:val="001E0D8F"/>
    <w:rsid w:val="001E1418"/>
    <w:rsid w:val="001E16BE"/>
    <w:rsid w:val="001E1C57"/>
    <w:rsid w:val="001E2176"/>
    <w:rsid w:val="001E3354"/>
    <w:rsid w:val="001E3384"/>
    <w:rsid w:val="001E365C"/>
    <w:rsid w:val="001E5C27"/>
    <w:rsid w:val="001E5C89"/>
    <w:rsid w:val="001E612A"/>
    <w:rsid w:val="001E67D2"/>
    <w:rsid w:val="001E6994"/>
    <w:rsid w:val="001E6FEA"/>
    <w:rsid w:val="001E71EC"/>
    <w:rsid w:val="001E77A0"/>
    <w:rsid w:val="001E7B6F"/>
    <w:rsid w:val="001E7CD0"/>
    <w:rsid w:val="001F06E3"/>
    <w:rsid w:val="001F1087"/>
    <w:rsid w:val="001F163B"/>
    <w:rsid w:val="001F163D"/>
    <w:rsid w:val="001F18BF"/>
    <w:rsid w:val="001F219F"/>
    <w:rsid w:val="001F25A5"/>
    <w:rsid w:val="001F27F2"/>
    <w:rsid w:val="001F2AE4"/>
    <w:rsid w:val="001F3270"/>
    <w:rsid w:val="001F33EA"/>
    <w:rsid w:val="001F3F16"/>
    <w:rsid w:val="001F4972"/>
    <w:rsid w:val="001F5295"/>
    <w:rsid w:val="001F6C54"/>
    <w:rsid w:val="001F70AD"/>
    <w:rsid w:val="001F765F"/>
    <w:rsid w:val="00200A0C"/>
    <w:rsid w:val="00200E8B"/>
    <w:rsid w:val="0020178B"/>
    <w:rsid w:val="00201A4A"/>
    <w:rsid w:val="00201C9F"/>
    <w:rsid w:val="002023C2"/>
    <w:rsid w:val="0020253C"/>
    <w:rsid w:val="00202692"/>
    <w:rsid w:val="00202C88"/>
    <w:rsid w:val="00204327"/>
    <w:rsid w:val="002044AF"/>
    <w:rsid w:val="00204CF6"/>
    <w:rsid w:val="00204E13"/>
    <w:rsid w:val="002058EA"/>
    <w:rsid w:val="00205AD3"/>
    <w:rsid w:val="00205E31"/>
    <w:rsid w:val="00205FC7"/>
    <w:rsid w:val="00206062"/>
    <w:rsid w:val="00206580"/>
    <w:rsid w:val="002068E2"/>
    <w:rsid w:val="00206FDC"/>
    <w:rsid w:val="00207661"/>
    <w:rsid w:val="002076E7"/>
    <w:rsid w:val="00207983"/>
    <w:rsid w:val="00207C38"/>
    <w:rsid w:val="00207C96"/>
    <w:rsid w:val="00207F64"/>
    <w:rsid w:val="00207F83"/>
    <w:rsid w:val="002104AD"/>
    <w:rsid w:val="002106E9"/>
    <w:rsid w:val="00210A9B"/>
    <w:rsid w:val="00210EDA"/>
    <w:rsid w:val="002114C4"/>
    <w:rsid w:val="002115C5"/>
    <w:rsid w:val="00211C4C"/>
    <w:rsid w:val="00211DDD"/>
    <w:rsid w:val="0021205E"/>
    <w:rsid w:val="002121FB"/>
    <w:rsid w:val="00212BEC"/>
    <w:rsid w:val="002136B0"/>
    <w:rsid w:val="00213776"/>
    <w:rsid w:val="00214093"/>
    <w:rsid w:val="00214C6F"/>
    <w:rsid w:val="00215DC3"/>
    <w:rsid w:val="00216133"/>
    <w:rsid w:val="00216C8B"/>
    <w:rsid w:val="002172FE"/>
    <w:rsid w:val="00217558"/>
    <w:rsid w:val="0021769B"/>
    <w:rsid w:val="00217E17"/>
    <w:rsid w:val="00220125"/>
    <w:rsid w:val="002204C4"/>
    <w:rsid w:val="00220A0C"/>
    <w:rsid w:val="00220BA6"/>
    <w:rsid w:val="00220C9C"/>
    <w:rsid w:val="0022104D"/>
    <w:rsid w:val="002212CB"/>
    <w:rsid w:val="002230FF"/>
    <w:rsid w:val="00223977"/>
    <w:rsid w:val="00224701"/>
    <w:rsid w:val="00225F95"/>
    <w:rsid w:val="00226491"/>
    <w:rsid w:val="00226963"/>
    <w:rsid w:val="00226DCB"/>
    <w:rsid w:val="00227691"/>
    <w:rsid w:val="002276E2"/>
    <w:rsid w:val="002277ED"/>
    <w:rsid w:val="00227B02"/>
    <w:rsid w:val="00227EBA"/>
    <w:rsid w:val="0023007F"/>
    <w:rsid w:val="002307BD"/>
    <w:rsid w:val="00230822"/>
    <w:rsid w:val="00230D6E"/>
    <w:rsid w:val="00230DEF"/>
    <w:rsid w:val="002318FD"/>
    <w:rsid w:val="00231B5C"/>
    <w:rsid w:val="00231EEA"/>
    <w:rsid w:val="002323CC"/>
    <w:rsid w:val="002325E5"/>
    <w:rsid w:val="0023270B"/>
    <w:rsid w:val="002327CF"/>
    <w:rsid w:val="002334C3"/>
    <w:rsid w:val="002336CA"/>
    <w:rsid w:val="00233719"/>
    <w:rsid w:val="00233741"/>
    <w:rsid w:val="00233AA2"/>
    <w:rsid w:val="00233CAE"/>
    <w:rsid w:val="0023435B"/>
    <w:rsid w:val="00234983"/>
    <w:rsid w:val="00234D1A"/>
    <w:rsid w:val="00235690"/>
    <w:rsid w:val="002356E8"/>
    <w:rsid w:val="00235877"/>
    <w:rsid w:val="00235E93"/>
    <w:rsid w:val="0023656F"/>
    <w:rsid w:val="00236B87"/>
    <w:rsid w:val="00237BF7"/>
    <w:rsid w:val="002400C5"/>
    <w:rsid w:val="00240200"/>
    <w:rsid w:val="002403D5"/>
    <w:rsid w:val="002403FF"/>
    <w:rsid w:val="002404B3"/>
    <w:rsid w:val="002407BD"/>
    <w:rsid w:val="00240DB9"/>
    <w:rsid w:val="0024263A"/>
    <w:rsid w:val="00242D10"/>
    <w:rsid w:val="002430D2"/>
    <w:rsid w:val="00243533"/>
    <w:rsid w:val="00243825"/>
    <w:rsid w:val="002439DC"/>
    <w:rsid w:val="00243BB7"/>
    <w:rsid w:val="00243CC0"/>
    <w:rsid w:val="00243ECC"/>
    <w:rsid w:val="00244BC2"/>
    <w:rsid w:val="0024523C"/>
    <w:rsid w:val="002463EF"/>
    <w:rsid w:val="0024665A"/>
    <w:rsid w:val="00246DAC"/>
    <w:rsid w:val="002471B7"/>
    <w:rsid w:val="00247630"/>
    <w:rsid w:val="0024778C"/>
    <w:rsid w:val="00247859"/>
    <w:rsid w:val="00247AA8"/>
    <w:rsid w:val="00247E1F"/>
    <w:rsid w:val="002505C5"/>
    <w:rsid w:val="00250616"/>
    <w:rsid w:val="00250655"/>
    <w:rsid w:val="00250FD8"/>
    <w:rsid w:val="00251783"/>
    <w:rsid w:val="0025239B"/>
    <w:rsid w:val="002528DA"/>
    <w:rsid w:val="00252BD6"/>
    <w:rsid w:val="0025384F"/>
    <w:rsid w:val="002539D2"/>
    <w:rsid w:val="00253C82"/>
    <w:rsid w:val="00254261"/>
    <w:rsid w:val="00254F06"/>
    <w:rsid w:val="002557C1"/>
    <w:rsid w:val="00255847"/>
    <w:rsid w:val="00255A6D"/>
    <w:rsid w:val="002561AD"/>
    <w:rsid w:val="00256B0C"/>
    <w:rsid w:val="00256D0A"/>
    <w:rsid w:val="00257160"/>
    <w:rsid w:val="002572AE"/>
    <w:rsid w:val="00257694"/>
    <w:rsid w:val="00257E13"/>
    <w:rsid w:val="00257FE7"/>
    <w:rsid w:val="00260324"/>
    <w:rsid w:val="0026061E"/>
    <w:rsid w:val="00260B12"/>
    <w:rsid w:val="00260B3C"/>
    <w:rsid w:val="002617C7"/>
    <w:rsid w:val="002621B0"/>
    <w:rsid w:val="0026294F"/>
    <w:rsid w:val="002632E7"/>
    <w:rsid w:val="00263F5D"/>
    <w:rsid w:val="002643AD"/>
    <w:rsid w:val="00264A91"/>
    <w:rsid w:val="00264D95"/>
    <w:rsid w:val="002659B7"/>
    <w:rsid w:val="00265F60"/>
    <w:rsid w:val="002662BB"/>
    <w:rsid w:val="002668EC"/>
    <w:rsid w:val="00266985"/>
    <w:rsid w:val="00266C25"/>
    <w:rsid w:val="00266CE8"/>
    <w:rsid w:val="00267609"/>
    <w:rsid w:val="00267750"/>
    <w:rsid w:val="0026792A"/>
    <w:rsid w:val="00267E2B"/>
    <w:rsid w:val="00267E46"/>
    <w:rsid w:val="0027052D"/>
    <w:rsid w:val="00270AE6"/>
    <w:rsid w:val="00270CB1"/>
    <w:rsid w:val="0027155A"/>
    <w:rsid w:val="0027194B"/>
    <w:rsid w:val="00271C7F"/>
    <w:rsid w:val="0027261F"/>
    <w:rsid w:val="00272B58"/>
    <w:rsid w:val="00272C95"/>
    <w:rsid w:val="00272E86"/>
    <w:rsid w:val="0027367D"/>
    <w:rsid w:val="00273D03"/>
    <w:rsid w:val="002755BE"/>
    <w:rsid w:val="00276098"/>
    <w:rsid w:val="00276339"/>
    <w:rsid w:val="0027681A"/>
    <w:rsid w:val="00277D0C"/>
    <w:rsid w:val="00280B4E"/>
    <w:rsid w:val="002817C9"/>
    <w:rsid w:val="002821D4"/>
    <w:rsid w:val="00282612"/>
    <w:rsid w:val="00282A38"/>
    <w:rsid w:val="00283168"/>
    <w:rsid w:val="002834E0"/>
    <w:rsid w:val="002837DF"/>
    <w:rsid w:val="00283983"/>
    <w:rsid w:val="00283AA2"/>
    <w:rsid w:val="00283C4D"/>
    <w:rsid w:val="00283EBF"/>
    <w:rsid w:val="00283FA1"/>
    <w:rsid w:val="002851EE"/>
    <w:rsid w:val="00285272"/>
    <w:rsid w:val="0028547F"/>
    <w:rsid w:val="00285B24"/>
    <w:rsid w:val="00285CAE"/>
    <w:rsid w:val="00286630"/>
    <w:rsid w:val="00286CA4"/>
    <w:rsid w:val="00286E45"/>
    <w:rsid w:val="002872F8"/>
    <w:rsid w:val="002873D6"/>
    <w:rsid w:val="00287C9D"/>
    <w:rsid w:val="002904AE"/>
    <w:rsid w:val="002909E6"/>
    <w:rsid w:val="00290AEB"/>
    <w:rsid w:val="0029117A"/>
    <w:rsid w:val="00291265"/>
    <w:rsid w:val="00291689"/>
    <w:rsid w:val="0029188D"/>
    <w:rsid w:val="00291C31"/>
    <w:rsid w:val="00291CA8"/>
    <w:rsid w:val="0029257D"/>
    <w:rsid w:val="002928B0"/>
    <w:rsid w:val="00292AB6"/>
    <w:rsid w:val="00292D05"/>
    <w:rsid w:val="0029304C"/>
    <w:rsid w:val="00293065"/>
    <w:rsid w:val="002930A0"/>
    <w:rsid w:val="0029344E"/>
    <w:rsid w:val="00293F38"/>
    <w:rsid w:val="002945AE"/>
    <w:rsid w:val="002958D6"/>
    <w:rsid w:val="00295960"/>
    <w:rsid w:val="002970A5"/>
    <w:rsid w:val="0029716D"/>
    <w:rsid w:val="0029730C"/>
    <w:rsid w:val="00297740"/>
    <w:rsid w:val="002A01E2"/>
    <w:rsid w:val="002A0233"/>
    <w:rsid w:val="002A0436"/>
    <w:rsid w:val="002A0740"/>
    <w:rsid w:val="002A1042"/>
    <w:rsid w:val="002A1660"/>
    <w:rsid w:val="002A1794"/>
    <w:rsid w:val="002A183F"/>
    <w:rsid w:val="002A21A5"/>
    <w:rsid w:val="002A22C6"/>
    <w:rsid w:val="002A292E"/>
    <w:rsid w:val="002A2A1C"/>
    <w:rsid w:val="002A2FA8"/>
    <w:rsid w:val="002A3590"/>
    <w:rsid w:val="002A38AE"/>
    <w:rsid w:val="002A3E00"/>
    <w:rsid w:val="002A3FCC"/>
    <w:rsid w:val="002A411E"/>
    <w:rsid w:val="002A44CF"/>
    <w:rsid w:val="002A46CB"/>
    <w:rsid w:val="002A493B"/>
    <w:rsid w:val="002A4AEE"/>
    <w:rsid w:val="002A4D84"/>
    <w:rsid w:val="002A52A7"/>
    <w:rsid w:val="002A5396"/>
    <w:rsid w:val="002A5B83"/>
    <w:rsid w:val="002A6315"/>
    <w:rsid w:val="002A70FD"/>
    <w:rsid w:val="002A7E0C"/>
    <w:rsid w:val="002A7F2D"/>
    <w:rsid w:val="002B012A"/>
    <w:rsid w:val="002B08F9"/>
    <w:rsid w:val="002B0922"/>
    <w:rsid w:val="002B0BF9"/>
    <w:rsid w:val="002B13FA"/>
    <w:rsid w:val="002B1D70"/>
    <w:rsid w:val="002B2134"/>
    <w:rsid w:val="002B21F9"/>
    <w:rsid w:val="002B2BF0"/>
    <w:rsid w:val="002B31BB"/>
    <w:rsid w:val="002B37F0"/>
    <w:rsid w:val="002B3C24"/>
    <w:rsid w:val="002B3E3A"/>
    <w:rsid w:val="002B4466"/>
    <w:rsid w:val="002B4CE3"/>
    <w:rsid w:val="002B50A8"/>
    <w:rsid w:val="002B53DD"/>
    <w:rsid w:val="002B5F83"/>
    <w:rsid w:val="002B61C1"/>
    <w:rsid w:val="002B632D"/>
    <w:rsid w:val="002B6ABE"/>
    <w:rsid w:val="002B70C9"/>
    <w:rsid w:val="002B741C"/>
    <w:rsid w:val="002B76ED"/>
    <w:rsid w:val="002B7840"/>
    <w:rsid w:val="002B7A99"/>
    <w:rsid w:val="002B7D32"/>
    <w:rsid w:val="002C0381"/>
    <w:rsid w:val="002C05AE"/>
    <w:rsid w:val="002C069C"/>
    <w:rsid w:val="002C0AD3"/>
    <w:rsid w:val="002C10D7"/>
    <w:rsid w:val="002C15A0"/>
    <w:rsid w:val="002C29E3"/>
    <w:rsid w:val="002C2F13"/>
    <w:rsid w:val="002C3BA2"/>
    <w:rsid w:val="002C406E"/>
    <w:rsid w:val="002C4576"/>
    <w:rsid w:val="002C4970"/>
    <w:rsid w:val="002C5868"/>
    <w:rsid w:val="002C5BB5"/>
    <w:rsid w:val="002C5C36"/>
    <w:rsid w:val="002C5C4D"/>
    <w:rsid w:val="002C5DFF"/>
    <w:rsid w:val="002C5EE7"/>
    <w:rsid w:val="002C5F7D"/>
    <w:rsid w:val="002C6B5F"/>
    <w:rsid w:val="002C7253"/>
    <w:rsid w:val="002C7802"/>
    <w:rsid w:val="002C7A75"/>
    <w:rsid w:val="002C7EB0"/>
    <w:rsid w:val="002D02B2"/>
    <w:rsid w:val="002D0706"/>
    <w:rsid w:val="002D0947"/>
    <w:rsid w:val="002D0E01"/>
    <w:rsid w:val="002D138F"/>
    <w:rsid w:val="002D13DB"/>
    <w:rsid w:val="002D1742"/>
    <w:rsid w:val="002D1E47"/>
    <w:rsid w:val="002D1F2E"/>
    <w:rsid w:val="002D2031"/>
    <w:rsid w:val="002D22A5"/>
    <w:rsid w:val="002D238E"/>
    <w:rsid w:val="002D274F"/>
    <w:rsid w:val="002D295C"/>
    <w:rsid w:val="002D360C"/>
    <w:rsid w:val="002D3E6A"/>
    <w:rsid w:val="002D4516"/>
    <w:rsid w:val="002D54C9"/>
    <w:rsid w:val="002D58DE"/>
    <w:rsid w:val="002D5EFE"/>
    <w:rsid w:val="002D6E64"/>
    <w:rsid w:val="002D6EF1"/>
    <w:rsid w:val="002D7151"/>
    <w:rsid w:val="002D74B0"/>
    <w:rsid w:val="002D75F2"/>
    <w:rsid w:val="002E0000"/>
    <w:rsid w:val="002E07F6"/>
    <w:rsid w:val="002E0A8E"/>
    <w:rsid w:val="002E0ECD"/>
    <w:rsid w:val="002E11CA"/>
    <w:rsid w:val="002E1326"/>
    <w:rsid w:val="002E192E"/>
    <w:rsid w:val="002E1DCF"/>
    <w:rsid w:val="002E1EDD"/>
    <w:rsid w:val="002E26CB"/>
    <w:rsid w:val="002E28D1"/>
    <w:rsid w:val="002E2FA4"/>
    <w:rsid w:val="002E3220"/>
    <w:rsid w:val="002E32BE"/>
    <w:rsid w:val="002E3474"/>
    <w:rsid w:val="002E36CE"/>
    <w:rsid w:val="002E397C"/>
    <w:rsid w:val="002E4120"/>
    <w:rsid w:val="002E46E3"/>
    <w:rsid w:val="002E527A"/>
    <w:rsid w:val="002E6014"/>
    <w:rsid w:val="002E6339"/>
    <w:rsid w:val="002E6FC8"/>
    <w:rsid w:val="002E7584"/>
    <w:rsid w:val="002F0CFD"/>
    <w:rsid w:val="002F0DAF"/>
    <w:rsid w:val="002F1B6F"/>
    <w:rsid w:val="002F1FE2"/>
    <w:rsid w:val="002F2BBE"/>
    <w:rsid w:val="002F304F"/>
    <w:rsid w:val="002F3211"/>
    <w:rsid w:val="002F3919"/>
    <w:rsid w:val="002F3D99"/>
    <w:rsid w:val="002F408F"/>
    <w:rsid w:val="002F41E6"/>
    <w:rsid w:val="002F4600"/>
    <w:rsid w:val="002F46D4"/>
    <w:rsid w:val="002F4742"/>
    <w:rsid w:val="002F4992"/>
    <w:rsid w:val="002F520B"/>
    <w:rsid w:val="002F553E"/>
    <w:rsid w:val="002F585F"/>
    <w:rsid w:val="002F6638"/>
    <w:rsid w:val="002F6D90"/>
    <w:rsid w:val="002F6EC4"/>
    <w:rsid w:val="002F7973"/>
    <w:rsid w:val="002F79F5"/>
    <w:rsid w:val="002F7D0C"/>
    <w:rsid w:val="00300115"/>
    <w:rsid w:val="00300488"/>
    <w:rsid w:val="00301534"/>
    <w:rsid w:val="00301974"/>
    <w:rsid w:val="00301CF4"/>
    <w:rsid w:val="0030292C"/>
    <w:rsid w:val="003033D1"/>
    <w:rsid w:val="00303F33"/>
    <w:rsid w:val="00304105"/>
    <w:rsid w:val="00304315"/>
    <w:rsid w:val="0030431E"/>
    <w:rsid w:val="00304BF4"/>
    <w:rsid w:val="00304F1D"/>
    <w:rsid w:val="003057C7"/>
    <w:rsid w:val="00305CB8"/>
    <w:rsid w:val="00305D27"/>
    <w:rsid w:val="00305DD1"/>
    <w:rsid w:val="003063AC"/>
    <w:rsid w:val="00306E37"/>
    <w:rsid w:val="00310104"/>
    <w:rsid w:val="003103A9"/>
    <w:rsid w:val="00310FF1"/>
    <w:rsid w:val="003111F0"/>
    <w:rsid w:val="0031168F"/>
    <w:rsid w:val="0031216C"/>
    <w:rsid w:val="00312580"/>
    <w:rsid w:val="003134F9"/>
    <w:rsid w:val="00313515"/>
    <w:rsid w:val="00313FBD"/>
    <w:rsid w:val="003149E4"/>
    <w:rsid w:val="00314CF2"/>
    <w:rsid w:val="00315136"/>
    <w:rsid w:val="00315DE8"/>
    <w:rsid w:val="003161AA"/>
    <w:rsid w:val="00316778"/>
    <w:rsid w:val="00316B94"/>
    <w:rsid w:val="00317A8D"/>
    <w:rsid w:val="00317BF7"/>
    <w:rsid w:val="00320CAA"/>
    <w:rsid w:val="00320D98"/>
    <w:rsid w:val="00321522"/>
    <w:rsid w:val="00322541"/>
    <w:rsid w:val="003227F7"/>
    <w:rsid w:val="003228DA"/>
    <w:rsid w:val="0032294A"/>
    <w:rsid w:val="00322AC6"/>
    <w:rsid w:val="00322ED0"/>
    <w:rsid w:val="003238CC"/>
    <w:rsid w:val="003238FA"/>
    <w:rsid w:val="00323D8F"/>
    <w:rsid w:val="00323FD2"/>
    <w:rsid w:val="003254DC"/>
    <w:rsid w:val="00326762"/>
    <w:rsid w:val="003268EA"/>
    <w:rsid w:val="003269BF"/>
    <w:rsid w:val="00326A25"/>
    <w:rsid w:val="0032710F"/>
    <w:rsid w:val="00327164"/>
    <w:rsid w:val="003275D6"/>
    <w:rsid w:val="00327A48"/>
    <w:rsid w:val="00327A4D"/>
    <w:rsid w:val="00330F85"/>
    <w:rsid w:val="003318A8"/>
    <w:rsid w:val="00331CEF"/>
    <w:rsid w:val="00331D6C"/>
    <w:rsid w:val="00331F4C"/>
    <w:rsid w:val="0033218F"/>
    <w:rsid w:val="003323E8"/>
    <w:rsid w:val="003337D2"/>
    <w:rsid w:val="00333D36"/>
    <w:rsid w:val="0033498E"/>
    <w:rsid w:val="00334A17"/>
    <w:rsid w:val="00334D24"/>
    <w:rsid w:val="00334FF8"/>
    <w:rsid w:val="003355B4"/>
    <w:rsid w:val="00336290"/>
    <w:rsid w:val="0033654C"/>
    <w:rsid w:val="003369B6"/>
    <w:rsid w:val="00336E8C"/>
    <w:rsid w:val="0033734C"/>
    <w:rsid w:val="00337431"/>
    <w:rsid w:val="00337E09"/>
    <w:rsid w:val="00337EEE"/>
    <w:rsid w:val="00337F78"/>
    <w:rsid w:val="0034000E"/>
    <w:rsid w:val="00340B97"/>
    <w:rsid w:val="00340D98"/>
    <w:rsid w:val="00341071"/>
    <w:rsid w:val="00342A62"/>
    <w:rsid w:val="00342B82"/>
    <w:rsid w:val="00342C87"/>
    <w:rsid w:val="003430E7"/>
    <w:rsid w:val="0034398B"/>
    <w:rsid w:val="00343DE5"/>
    <w:rsid w:val="0034437C"/>
    <w:rsid w:val="003451AC"/>
    <w:rsid w:val="00345684"/>
    <w:rsid w:val="003459DE"/>
    <w:rsid w:val="00345BBA"/>
    <w:rsid w:val="00346033"/>
    <w:rsid w:val="0034608F"/>
    <w:rsid w:val="003465FA"/>
    <w:rsid w:val="00346720"/>
    <w:rsid w:val="0034686D"/>
    <w:rsid w:val="003469FA"/>
    <w:rsid w:val="0034738F"/>
    <w:rsid w:val="003476A8"/>
    <w:rsid w:val="00350236"/>
    <w:rsid w:val="00350406"/>
    <w:rsid w:val="00350849"/>
    <w:rsid w:val="003516C7"/>
    <w:rsid w:val="00352021"/>
    <w:rsid w:val="003529E1"/>
    <w:rsid w:val="00352DA9"/>
    <w:rsid w:val="00352F62"/>
    <w:rsid w:val="0035332A"/>
    <w:rsid w:val="0035421E"/>
    <w:rsid w:val="003548AE"/>
    <w:rsid w:val="003548C7"/>
    <w:rsid w:val="00354BE7"/>
    <w:rsid w:val="00354CD3"/>
    <w:rsid w:val="00355322"/>
    <w:rsid w:val="00355759"/>
    <w:rsid w:val="00355830"/>
    <w:rsid w:val="0035591D"/>
    <w:rsid w:val="003562FA"/>
    <w:rsid w:val="00356628"/>
    <w:rsid w:val="00356D5D"/>
    <w:rsid w:val="003574A1"/>
    <w:rsid w:val="00357A6F"/>
    <w:rsid w:val="00357C47"/>
    <w:rsid w:val="00357E6D"/>
    <w:rsid w:val="003606CE"/>
    <w:rsid w:val="00360A2F"/>
    <w:rsid w:val="00360A4C"/>
    <w:rsid w:val="00361452"/>
    <w:rsid w:val="0036159E"/>
    <w:rsid w:val="00361689"/>
    <w:rsid w:val="003616B5"/>
    <w:rsid w:val="0036195E"/>
    <w:rsid w:val="00361EE6"/>
    <w:rsid w:val="0036222E"/>
    <w:rsid w:val="0036256A"/>
    <w:rsid w:val="003626C6"/>
    <w:rsid w:val="003627E9"/>
    <w:rsid w:val="0036282C"/>
    <w:rsid w:val="00362F04"/>
    <w:rsid w:val="00362F2B"/>
    <w:rsid w:val="003630BA"/>
    <w:rsid w:val="00363B6F"/>
    <w:rsid w:val="00364A54"/>
    <w:rsid w:val="00364F88"/>
    <w:rsid w:val="003655E1"/>
    <w:rsid w:val="003655F0"/>
    <w:rsid w:val="00365662"/>
    <w:rsid w:val="003657B2"/>
    <w:rsid w:val="0036591A"/>
    <w:rsid w:val="0036652A"/>
    <w:rsid w:val="00366EFD"/>
    <w:rsid w:val="00366F36"/>
    <w:rsid w:val="00367234"/>
    <w:rsid w:val="0036746B"/>
    <w:rsid w:val="00367981"/>
    <w:rsid w:val="00367EB5"/>
    <w:rsid w:val="003700A9"/>
    <w:rsid w:val="003712B1"/>
    <w:rsid w:val="003713D7"/>
    <w:rsid w:val="003716FA"/>
    <w:rsid w:val="00371A98"/>
    <w:rsid w:val="00371D7C"/>
    <w:rsid w:val="00371E3D"/>
    <w:rsid w:val="00371E95"/>
    <w:rsid w:val="00372083"/>
    <w:rsid w:val="003725D1"/>
    <w:rsid w:val="003729BD"/>
    <w:rsid w:val="00372E4E"/>
    <w:rsid w:val="00372F13"/>
    <w:rsid w:val="003735C5"/>
    <w:rsid w:val="00373D87"/>
    <w:rsid w:val="0037413A"/>
    <w:rsid w:val="0037425F"/>
    <w:rsid w:val="003745DD"/>
    <w:rsid w:val="00374D83"/>
    <w:rsid w:val="003758F6"/>
    <w:rsid w:val="00376728"/>
    <w:rsid w:val="003769CA"/>
    <w:rsid w:val="00376BFE"/>
    <w:rsid w:val="00376CFD"/>
    <w:rsid w:val="00376DFD"/>
    <w:rsid w:val="00376FFD"/>
    <w:rsid w:val="00377E5C"/>
    <w:rsid w:val="00377E64"/>
    <w:rsid w:val="003803DE"/>
    <w:rsid w:val="003807D8"/>
    <w:rsid w:val="00381465"/>
    <w:rsid w:val="0038204D"/>
    <w:rsid w:val="00382856"/>
    <w:rsid w:val="00382EBE"/>
    <w:rsid w:val="0038317C"/>
    <w:rsid w:val="003838C5"/>
    <w:rsid w:val="00383DEC"/>
    <w:rsid w:val="003845D7"/>
    <w:rsid w:val="00384B83"/>
    <w:rsid w:val="00384BE9"/>
    <w:rsid w:val="00384DE9"/>
    <w:rsid w:val="003853E4"/>
    <w:rsid w:val="0038581E"/>
    <w:rsid w:val="003859F6"/>
    <w:rsid w:val="00385DD1"/>
    <w:rsid w:val="00386026"/>
    <w:rsid w:val="0038768C"/>
    <w:rsid w:val="00387FFA"/>
    <w:rsid w:val="003909F7"/>
    <w:rsid w:val="00390FB1"/>
    <w:rsid w:val="00392235"/>
    <w:rsid w:val="0039227E"/>
    <w:rsid w:val="00392295"/>
    <w:rsid w:val="00392713"/>
    <w:rsid w:val="00393366"/>
    <w:rsid w:val="003934D3"/>
    <w:rsid w:val="00393643"/>
    <w:rsid w:val="00393970"/>
    <w:rsid w:val="00393D77"/>
    <w:rsid w:val="00393F31"/>
    <w:rsid w:val="00394C05"/>
    <w:rsid w:val="0039523A"/>
    <w:rsid w:val="003952B0"/>
    <w:rsid w:val="00395955"/>
    <w:rsid w:val="00395F8D"/>
    <w:rsid w:val="003963B9"/>
    <w:rsid w:val="003963EF"/>
    <w:rsid w:val="0039643A"/>
    <w:rsid w:val="00396CB9"/>
    <w:rsid w:val="00396E0D"/>
    <w:rsid w:val="00396FE1"/>
    <w:rsid w:val="00397E63"/>
    <w:rsid w:val="003A022D"/>
    <w:rsid w:val="003A0A01"/>
    <w:rsid w:val="003A0CF0"/>
    <w:rsid w:val="003A0FF1"/>
    <w:rsid w:val="003A12F4"/>
    <w:rsid w:val="003A19D0"/>
    <w:rsid w:val="003A1EF5"/>
    <w:rsid w:val="003A1F06"/>
    <w:rsid w:val="003A2754"/>
    <w:rsid w:val="003A2BAB"/>
    <w:rsid w:val="003A2E8E"/>
    <w:rsid w:val="003A302C"/>
    <w:rsid w:val="003A3827"/>
    <w:rsid w:val="003A3F87"/>
    <w:rsid w:val="003A4222"/>
    <w:rsid w:val="003A427C"/>
    <w:rsid w:val="003A4372"/>
    <w:rsid w:val="003A4644"/>
    <w:rsid w:val="003A4749"/>
    <w:rsid w:val="003A47B9"/>
    <w:rsid w:val="003A47E7"/>
    <w:rsid w:val="003A4A6B"/>
    <w:rsid w:val="003A510B"/>
    <w:rsid w:val="003A51B1"/>
    <w:rsid w:val="003A5D9D"/>
    <w:rsid w:val="003A5D9F"/>
    <w:rsid w:val="003A5E4A"/>
    <w:rsid w:val="003A6762"/>
    <w:rsid w:val="003A701C"/>
    <w:rsid w:val="003A7205"/>
    <w:rsid w:val="003A74FA"/>
    <w:rsid w:val="003A77B3"/>
    <w:rsid w:val="003A797D"/>
    <w:rsid w:val="003A7B98"/>
    <w:rsid w:val="003B03EF"/>
    <w:rsid w:val="003B0492"/>
    <w:rsid w:val="003B052E"/>
    <w:rsid w:val="003B0E9C"/>
    <w:rsid w:val="003B1041"/>
    <w:rsid w:val="003B104C"/>
    <w:rsid w:val="003B107E"/>
    <w:rsid w:val="003B109C"/>
    <w:rsid w:val="003B12AB"/>
    <w:rsid w:val="003B1548"/>
    <w:rsid w:val="003B269C"/>
    <w:rsid w:val="003B27A6"/>
    <w:rsid w:val="003B2BF4"/>
    <w:rsid w:val="003B3475"/>
    <w:rsid w:val="003B3724"/>
    <w:rsid w:val="003B42C4"/>
    <w:rsid w:val="003B4301"/>
    <w:rsid w:val="003B430F"/>
    <w:rsid w:val="003B495E"/>
    <w:rsid w:val="003B4EAD"/>
    <w:rsid w:val="003B5044"/>
    <w:rsid w:val="003B5344"/>
    <w:rsid w:val="003B5498"/>
    <w:rsid w:val="003B5C7D"/>
    <w:rsid w:val="003B5D2C"/>
    <w:rsid w:val="003B5F27"/>
    <w:rsid w:val="003B6CE5"/>
    <w:rsid w:val="003B6EE2"/>
    <w:rsid w:val="003B6F75"/>
    <w:rsid w:val="003B7124"/>
    <w:rsid w:val="003B73BD"/>
    <w:rsid w:val="003B766C"/>
    <w:rsid w:val="003B76E0"/>
    <w:rsid w:val="003B7DB9"/>
    <w:rsid w:val="003C03FE"/>
    <w:rsid w:val="003C092B"/>
    <w:rsid w:val="003C0BD6"/>
    <w:rsid w:val="003C0CC3"/>
    <w:rsid w:val="003C125A"/>
    <w:rsid w:val="003C18D7"/>
    <w:rsid w:val="003C1974"/>
    <w:rsid w:val="003C1DAF"/>
    <w:rsid w:val="003C20CB"/>
    <w:rsid w:val="003C287D"/>
    <w:rsid w:val="003C2D2F"/>
    <w:rsid w:val="003C34D3"/>
    <w:rsid w:val="003C3522"/>
    <w:rsid w:val="003C3572"/>
    <w:rsid w:val="003C3AEE"/>
    <w:rsid w:val="003C3C39"/>
    <w:rsid w:val="003C3CE7"/>
    <w:rsid w:val="003C3DA9"/>
    <w:rsid w:val="003C40A4"/>
    <w:rsid w:val="003C46B5"/>
    <w:rsid w:val="003C4D96"/>
    <w:rsid w:val="003C4EF1"/>
    <w:rsid w:val="003C54C1"/>
    <w:rsid w:val="003C5520"/>
    <w:rsid w:val="003C573C"/>
    <w:rsid w:val="003C5747"/>
    <w:rsid w:val="003C643C"/>
    <w:rsid w:val="003C65AE"/>
    <w:rsid w:val="003C66F9"/>
    <w:rsid w:val="003C6918"/>
    <w:rsid w:val="003C69D7"/>
    <w:rsid w:val="003C7138"/>
    <w:rsid w:val="003C7152"/>
    <w:rsid w:val="003C7676"/>
    <w:rsid w:val="003C7723"/>
    <w:rsid w:val="003C78F1"/>
    <w:rsid w:val="003C7E32"/>
    <w:rsid w:val="003D0287"/>
    <w:rsid w:val="003D03D7"/>
    <w:rsid w:val="003D09D4"/>
    <w:rsid w:val="003D140B"/>
    <w:rsid w:val="003D1926"/>
    <w:rsid w:val="003D1C38"/>
    <w:rsid w:val="003D1FF5"/>
    <w:rsid w:val="003D26C8"/>
    <w:rsid w:val="003D2E1E"/>
    <w:rsid w:val="003D355C"/>
    <w:rsid w:val="003D37E6"/>
    <w:rsid w:val="003D3E8B"/>
    <w:rsid w:val="003D4049"/>
    <w:rsid w:val="003D41C2"/>
    <w:rsid w:val="003D42AF"/>
    <w:rsid w:val="003D4715"/>
    <w:rsid w:val="003D4D31"/>
    <w:rsid w:val="003D5029"/>
    <w:rsid w:val="003D55A4"/>
    <w:rsid w:val="003D69E4"/>
    <w:rsid w:val="003D7C05"/>
    <w:rsid w:val="003E02E0"/>
    <w:rsid w:val="003E053E"/>
    <w:rsid w:val="003E0639"/>
    <w:rsid w:val="003E0DEF"/>
    <w:rsid w:val="003E1A08"/>
    <w:rsid w:val="003E1E0B"/>
    <w:rsid w:val="003E27BD"/>
    <w:rsid w:val="003E2B90"/>
    <w:rsid w:val="003E2F11"/>
    <w:rsid w:val="003E3681"/>
    <w:rsid w:val="003E3FEA"/>
    <w:rsid w:val="003E44C8"/>
    <w:rsid w:val="003E459D"/>
    <w:rsid w:val="003E506F"/>
    <w:rsid w:val="003E50F7"/>
    <w:rsid w:val="003E5350"/>
    <w:rsid w:val="003E555B"/>
    <w:rsid w:val="003E5614"/>
    <w:rsid w:val="003E614C"/>
    <w:rsid w:val="003E61D2"/>
    <w:rsid w:val="003E6955"/>
    <w:rsid w:val="003E7589"/>
    <w:rsid w:val="003E7A3E"/>
    <w:rsid w:val="003F0073"/>
    <w:rsid w:val="003F055B"/>
    <w:rsid w:val="003F12F5"/>
    <w:rsid w:val="003F1AEE"/>
    <w:rsid w:val="003F1B5B"/>
    <w:rsid w:val="003F1DCE"/>
    <w:rsid w:val="003F24F7"/>
    <w:rsid w:val="003F25F5"/>
    <w:rsid w:val="003F2720"/>
    <w:rsid w:val="003F2A4F"/>
    <w:rsid w:val="003F31D6"/>
    <w:rsid w:val="003F33B3"/>
    <w:rsid w:val="003F3595"/>
    <w:rsid w:val="003F3A45"/>
    <w:rsid w:val="003F465D"/>
    <w:rsid w:val="003F4DF3"/>
    <w:rsid w:val="003F4DF6"/>
    <w:rsid w:val="003F4E30"/>
    <w:rsid w:val="003F4FE5"/>
    <w:rsid w:val="003F579E"/>
    <w:rsid w:val="003F59E5"/>
    <w:rsid w:val="003F5C10"/>
    <w:rsid w:val="003F5F3A"/>
    <w:rsid w:val="003F606E"/>
    <w:rsid w:val="003F633F"/>
    <w:rsid w:val="003F67DD"/>
    <w:rsid w:val="003F6DAD"/>
    <w:rsid w:val="003F71FA"/>
    <w:rsid w:val="003F72CF"/>
    <w:rsid w:val="003F7B50"/>
    <w:rsid w:val="003F7C65"/>
    <w:rsid w:val="003F7FA9"/>
    <w:rsid w:val="0040002C"/>
    <w:rsid w:val="004003E0"/>
    <w:rsid w:val="0040053C"/>
    <w:rsid w:val="00400F16"/>
    <w:rsid w:val="0040139B"/>
    <w:rsid w:val="00401DEB"/>
    <w:rsid w:val="00401FDE"/>
    <w:rsid w:val="0040223B"/>
    <w:rsid w:val="004028BA"/>
    <w:rsid w:val="00402C28"/>
    <w:rsid w:val="00402C7E"/>
    <w:rsid w:val="00402DEB"/>
    <w:rsid w:val="00403032"/>
    <w:rsid w:val="00403E2F"/>
    <w:rsid w:val="00403FED"/>
    <w:rsid w:val="004042A3"/>
    <w:rsid w:val="00404489"/>
    <w:rsid w:val="004050FA"/>
    <w:rsid w:val="00405D44"/>
    <w:rsid w:val="0040631D"/>
    <w:rsid w:val="00406351"/>
    <w:rsid w:val="00406760"/>
    <w:rsid w:val="00406FC5"/>
    <w:rsid w:val="00407137"/>
    <w:rsid w:val="0040735E"/>
    <w:rsid w:val="00407800"/>
    <w:rsid w:val="00410C52"/>
    <w:rsid w:val="00410F8B"/>
    <w:rsid w:val="00411218"/>
    <w:rsid w:val="0041134D"/>
    <w:rsid w:val="00411585"/>
    <w:rsid w:val="004119C1"/>
    <w:rsid w:val="004123C6"/>
    <w:rsid w:val="004124D6"/>
    <w:rsid w:val="00412667"/>
    <w:rsid w:val="00412869"/>
    <w:rsid w:val="004129BE"/>
    <w:rsid w:val="00412A45"/>
    <w:rsid w:val="00412E76"/>
    <w:rsid w:val="00413732"/>
    <w:rsid w:val="0041392D"/>
    <w:rsid w:val="00413B91"/>
    <w:rsid w:val="00413F0A"/>
    <w:rsid w:val="00414092"/>
    <w:rsid w:val="00414333"/>
    <w:rsid w:val="00414AFD"/>
    <w:rsid w:val="00414F58"/>
    <w:rsid w:val="00415292"/>
    <w:rsid w:val="00415299"/>
    <w:rsid w:val="004155CB"/>
    <w:rsid w:val="004157AD"/>
    <w:rsid w:val="00415914"/>
    <w:rsid w:val="00416685"/>
    <w:rsid w:val="00416C9E"/>
    <w:rsid w:val="00417360"/>
    <w:rsid w:val="00417989"/>
    <w:rsid w:val="00417B3F"/>
    <w:rsid w:val="00417EA7"/>
    <w:rsid w:val="004206B5"/>
    <w:rsid w:val="00420982"/>
    <w:rsid w:val="00420AEC"/>
    <w:rsid w:val="00421D6D"/>
    <w:rsid w:val="00421FA1"/>
    <w:rsid w:val="004228A3"/>
    <w:rsid w:val="00422BD4"/>
    <w:rsid w:val="00423E0B"/>
    <w:rsid w:val="00424120"/>
    <w:rsid w:val="0042490B"/>
    <w:rsid w:val="00424B59"/>
    <w:rsid w:val="004250D2"/>
    <w:rsid w:val="004253AC"/>
    <w:rsid w:val="00425B1F"/>
    <w:rsid w:val="00425CF9"/>
    <w:rsid w:val="0042636B"/>
    <w:rsid w:val="00426391"/>
    <w:rsid w:val="004277FD"/>
    <w:rsid w:val="0042789B"/>
    <w:rsid w:val="00427BBB"/>
    <w:rsid w:val="004303DC"/>
    <w:rsid w:val="00430805"/>
    <w:rsid w:val="00430A3D"/>
    <w:rsid w:val="00430AED"/>
    <w:rsid w:val="00430B41"/>
    <w:rsid w:val="0043139F"/>
    <w:rsid w:val="0043169E"/>
    <w:rsid w:val="00431954"/>
    <w:rsid w:val="00431A60"/>
    <w:rsid w:val="00432261"/>
    <w:rsid w:val="00432ECE"/>
    <w:rsid w:val="0043312A"/>
    <w:rsid w:val="00433268"/>
    <w:rsid w:val="0043342B"/>
    <w:rsid w:val="00433FB1"/>
    <w:rsid w:val="004343EB"/>
    <w:rsid w:val="004349AD"/>
    <w:rsid w:val="00434AF9"/>
    <w:rsid w:val="00434B2D"/>
    <w:rsid w:val="00435D38"/>
    <w:rsid w:val="00436040"/>
    <w:rsid w:val="004362F1"/>
    <w:rsid w:val="00437868"/>
    <w:rsid w:val="00437B76"/>
    <w:rsid w:val="00437C83"/>
    <w:rsid w:val="004401F6"/>
    <w:rsid w:val="00440B1A"/>
    <w:rsid w:val="00440CF8"/>
    <w:rsid w:val="004410D7"/>
    <w:rsid w:val="0044167D"/>
    <w:rsid w:val="004424F0"/>
    <w:rsid w:val="00442CBB"/>
    <w:rsid w:val="004430C0"/>
    <w:rsid w:val="004438A5"/>
    <w:rsid w:val="00443A28"/>
    <w:rsid w:val="00444361"/>
    <w:rsid w:val="004459BB"/>
    <w:rsid w:val="004460B6"/>
    <w:rsid w:val="00446296"/>
    <w:rsid w:val="00446BEA"/>
    <w:rsid w:val="0044717A"/>
    <w:rsid w:val="0045003A"/>
    <w:rsid w:val="0045009B"/>
    <w:rsid w:val="00451777"/>
    <w:rsid w:val="0045220C"/>
    <w:rsid w:val="00452333"/>
    <w:rsid w:val="00453546"/>
    <w:rsid w:val="00453796"/>
    <w:rsid w:val="0045392F"/>
    <w:rsid w:val="00453D86"/>
    <w:rsid w:val="00454072"/>
    <w:rsid w:val="00454285"/>
    <w:rsid w:val="00454322"/>
    <w:rsid w:val="00454D3B"/>
    <w:rsid w:val="00454FE7"/>
    <w:rsid w:val="004554BB"/>
    <w:rsid w:val="00455952"/>
    <w:rsid w:val="00455B82"/>
    <w:rsid w:val="0045601E"/>
    <w:rsid w:val="00456074"/>
    <w:rsid w:val="0045624F"/>
    <w:rsid w:val="004578FA"/>
    <w:rsid w:val="00457F5A"/>
    <w:rsid w:val="0046022F"/>
    <w:rsid w:val="00460895"/>
    <w:rsid w:val="004610A7"/>
    <w:rsid w:val="00461486"/>
    <w:rsid w:val="00461634"/>
    <w:rsid w:val="00461B41"/>
    <w:rsid w:val="00461B78"/>
    <w:rsid w:val="00462B6C"/>
    <w:rsid w:val="00462EC1"/>
    <w:rsid w:val="004630E1"/>
    <w:rsid w:val="00463831"/>
    <w:rsid w:val="004647CC"/>
    <w:rsid w:val="00464824"/>
    <w:rsid w:val="004650B0"/>
    <w:rsid w:val="00465275"/>
    <w:rsid w:val="004654B1"/>
    <w:rsid w:val="0046570A"/>
    <w:rsid w:val="00465C39"/>
    <w:rsid w:val="00465D71"/>
    <w:rsid w:val="00465DBA"/>
    <w:rsid w:val="00465E27"/>
    <w:rsid w:val="004662CB"/>
    <w:rsid w:val="00466D3B"/>
    <w:rsid w:val="0046710E"/>
    <w:rsid w:val="0046758B"/>
    <w:rsid w:val="004676EE"/>
    <w:rsid w:val="00471484"/>
    <w:rsid w:val="00471710"/>
    <w:rsid w:val="0047175E"/>
    <w:rsid w:val="00471FD2"/>
    <w:rsid w:val="0047203E"/>
    <w:rsid w:val="00472BA7"/>
    <w:rsid w:val="00473358"/>
    <w:rsid w:val="0047395E"/>
    <w:rsid w:val="00473C3E"/>
    <w:rsid w:val="00473F85"/>
    <w:rsid w:val="0047418C"/>
    <w:rsid w:val="004744E0"/>
    <w:rsid w:val="00474D1B"/>
    <w:rsid w:val="00474EE2"/>
    <w:rsid w:val="004754BD"/>
    <w:rsid w:val="00476154"/>
    <w:rsid w:val="00476547"/>
    <w:rsid w:val="004767BC"/>
    <w:rsid w:val="00476E24"/>
    <w:rsid w:val="00477103"/>
    <w:rsid w:val="004773EB"/>
    <w:rsid w:val="00477A8E"/>
    <w:rsid w:val="00477C08"/>
    <w:rsid w:val="00477D4E"/>
    <w:rsid w:val="00480B38"/>
    <w:rsid w:val="00480CE8"/>
    <w:rsid w:val="00480E8F"/>
    <w:rsid w:val="004823E4"/>
    <w:rsid w:val="004826DD"/>
    <w:rsid w:val="00482756"/>
    <w:rsid w:val="00483094"/>
    <w:rsid w:val="00483099"/>
    <w:rsid w:val="0048393A"/>
    <w:rsid w:val="00483A02"/>
    <w:rsid w:val="00483AA6"/>
    <w:rsid w:val="004844AD"/>
    <w:rsid w:val="0048458E"/>
    <w:rsid w:val="00484832"/>
    <w:rsid w:val="00484E3E"/>
    <w:rsid w:val="004851E5"/>
    <w:rsid w:val="00485B2A"/>
    <w:rsid w:val="00485CF1"/>
    <w:rsid w:val="00485ED2"/>
    <w:rsid w:val="004864BC"/>
    <w:rsid w:val="004866AB"/>
    <w:rsid w:val="00486C79"/>
    <w:rsid w:val="004870F8"/>
    <w:rsid w:val="004872BD"/>
    <w:rsid w:val="004874F4"/>
    <w:rsid w:val="004877ED"/>
    <w:rsid w:val="004879BB"/>
    <w:rsid w:val="00487C09"/>
    <w:rsid w:val="00487CCD"/>
    <w:rsid w:val="00487F8D"/>
    <w:rsid w:val="00490E08"/>
    <w:rsid w:val="004912D7"/>
    <w:rsid w:val="00491AB1"/>
    <w:rsid w:val="00491D39"/>
    <w:rsid w:val="0049204A"/>
    <w:rsid w:val="00493339"/>
    <w:rsid w:val="00493A28"/>
    <w:rsid w:val="00493EA0"/>
    <w:rsid w:val="00494075"/>
    <w:rsid w:val="00494217"/>
    <w:rsid w:val="00494466"/>
    <w:rsid w:val="004948AD"/>
    <w:rsid w:val="00494A4C"/>
    <w:rsid w:val="00495B93"/>
    <w:rsid w:val="004970C2"/>
    <w:rsid w:val="00497405"/>
    <w:rsid w:val="00497749"/>
    <w:rsid w:val="004979A4"/>
    <w:rsid w:val="00497BC8"/>
    <w:rsid w:val="00497EA7"/>
    <w:rsid w:val="00497FE8"/>
    <w:rsid w:val="004A0384"/>
    <w:rsid w:val="004A071B"/>
    <w:rsid w:val="004A0901"/>
    <w:rsid w:val="004A0C8F"/>
    <w:rsid w:val="004A1381"/>
    <w:rsid w:val="004A16C9"/>
    <w:rsid w:val="004A20CC"/>
    <w:rsid w:val="004A24BC"/>
    <w:rsid w:val="004A2626"/>
    <w:rsid w:val="004A2739"/>
    <w:rsid w:val="004A297C"/>
    <w:rsid w:val="004A385D"/>
    <w:rsid w:val="004A4605"/>
    <w:rsid w:val="004A47AE"/>
    <w:rsid w:val="004A4FCD"/>
    <w:rsid w:val="004A5BD4"/>
    <w:rsid w:val="004A6C8F"/>
    <w:rsid w:val="004A6E88"/>
    <w:rsid w:val="004A77CB"/>
    <w:rsid w:val="004B023B"/>
    <w:rsid w:val="004B16A7"/>
    <w:rsid w:val="004B1731"/>
    <w:rsid w:val="004B1B93"/>
    <w:rsid w:val="004B208A"/>
    <w:rsid w:val="004B2416"/>
    <w:rsid w:val="004B243E"/>
    <w:rsid w:val="004B2CA7"/>
    <w:rsid w:val="004B2CDC"/>
    <w:rsid w:val="004B338A"/>
    <w:rsid w:val="004B3A63"/>
    <w:rsid w:val="004B419D"/>
    <w:rsid w:val="004B4232"/>
    <w:rsid w:val="004B45AE"/>
    <w:rsid w:val="004B47DF"/>
    <w:rsid w:val="004B4E47"/>
    <w:rsid w:val="004B4F33"/>
    <w:rsid w:val="004B57D2"/>
    <w:rsid w:val="004B5FAF"/>
    <w:rsid w:val="004B5FED"/>
    <w:rsid w:val="004B6592"/>
    <w:rsid w:val="004B6FED"/>
    <w:rsid w:val="004B7355"/>
    <w:rsid w:val="004B7636"/>
    <w:rsid w:val="004B76C0"/>
    <w:rsid w:val="004C071C"/>
    <w:rsid w:val="004C1289"/>
    <w:rsid w:val="004C1DFD"/>
    <w:rsid w:val="004C26B2"/>
    <w:rsid w:val="004C2BF3"/>
    <w:rsid w:val="004C2F63"/>
    <w:rsid w:val="004C3546"/>
    <w:rsid w:val="004C3CFA"/>
    <w:rsid w:val="004C3F15"/>
    <w:rsid w:val="004C424C"/>
    <w:rsid w:val="004C43B0"/>
    <w:rsid w:val="004C44D9"/>
    <w:rsid w:val="004C4677"/>
    <w:rsid w:val="004C4949"/>
    <w:rsid w:val="004C4ACD"/>
    <w:rsid w:val="004C5982"/>
    <w:rsid w:val="004C5C71"/>
    <w:rsid w:val="004C65EA"/>
    <w:rsid w:val="004D0295"/>
    <w:rsid w:val="004D0313"/>
    <w:rsid w:val="004D086E"/>
    <w:rsid w:val="004D0DB4"/>
    <w:rsid w:val="004D1152"/>
    <w:rsid w:val="004D12F5"/>
    <w:rsid w:val="004D1933"/>
    <w:rsid w:val="004D1C87"/>
    <w:rsid w:val="004D1DDA"/>
    <w:rsid w:val="004D1EC2"/>
    <w:rsid w:val="004D1FCC"/>
    <w:rsid w:val="004D21C9"/>
    <w:rsid w:val="004D2236"/>
    <w:rsid w:val="004D2716"/>
    <w:rsid w:val="004D371B"/>
    <w:rsid w:val="004D3B20"/>
    <w:rsid w:val="004D3C20"/>
    <w:rsid w:val="004D4034"/>
    <w:rsid w:val="004D4527"/>
    <w:rsid w:val="004D4C70"/>
    <w:rsid w:val="004D5000"/>
    <w:rsid w:val="004D5B18"/>
    <w:rsid w:val="004D60B4"/>
    <w:rsid w:val="004D675F"/>
    <w:rsid w:val="004D7104"/>
    <w:rsid w:val="004D7152"/>
    <w:rsid w:val="004E0601"/>
    <w:rsid w:val="004E1111"/>
    <w:rsid w:val="004E1365"/>
    <w:rsid w:val="004E1C2C"/>
    <w:rsid w:val="004E2132"/>
    <w:rsid w:val="004E2613"/>
    <w:rsid w:val="004E2B7A"/>
    <w:rsid w:val="004E2BE3"/>
    <w:rsid w:val="004E3C7B"/>
    <w:rsid w:val="004E4AF6"/>
    <w:rsid w:val="004E5C24"/>
    <w:rsid w:val="004E5E1A"/>
    <w:rsid w:val="004E5FB6"/>
    <w:rsid w:val="004E60B9"/>
    <w:rsid w:val="004E6F5D"/>
    <w:rsid w:val="004E74BE"/>
    <w:rsid w:val="004E77A9"/>
    <w:rsid w:val="004E7D24"/>
    <w:rsid w:val="004E7FD8"/>
    <w:rsid w:val="004F0141"/>
    <w:rsid w:val="004F0166"/>
    <w:rsid w:val="004F07A1"/>
    <w:rsid w:val="004F15B5"/>
    <w:rsid w:val="004F2011"/>
    <w:rsid w:val="004F2028"/>
    <w:rsid w:val="004F2558"/>
    <w:rsid w:val="004F2AB5"/>
    <w:rsid w:val="004F3949"/>
    <w:rsid w:val="004F3C05"/>
    <w:rsid w:val="004F4467"/>
    <w:rsid w:val="004F4572"/>
    <w:rsid w:val="004F4ABD"/>
    <w:rsid w:val="004F4F1E"/>
    <w:rsid w:val="004F508A"/>
    <w:rsid w:val="004F568E"/>
    <w:rsid w:val="004F583C"/>
    <w:rsid w:val="004F5A6A"/>
    <w:rsid w:val="004F5AF1"/>
    <w:rsid w:val="004F607B"/>
    <w:rsid w:val="004F60CB"/>
    <w:rsid w:val="004F6400"/>
    <w:rsid w:val="004F6670"/>
    <w:rsid w:val="004F69A3"/>
    <w:rsid w:val="004F760D"/>
    <w:rsid w:val="004F77F9"/>
    <w:rsid w:val="004F7A55"/>
    <w:rsid w:val="004F7BFA"/>
    <w:rsid w:val="004F7DF5"/>
    <w:rsid w:val="00500073"/>
    <w:rsid w:val="005004A5"/>
    <w:rsid w:val="00500626"/>
    <w:rsid w:val="00500918"/>
    <w:rsid w:val="00500BFB"/>
    <w:rsid w:val="00501DAE"/>
    <w:rsid w:val="00501F56"/>
    <w:rsid w:val="005023F6"/>
    <w:rsid w:val="0050249F"/>
    <w:rsid w:val="00502834"/>
    <w:rsid w:val="00502AAC"/>
    <w:rsid w:val="00502B50"/>
    <w:rsid w:val="00502CA6"/>
    <w:rsid w:val="00502DFC"/>
    <w:rsid w:val="005030DB"/>
    <w:rsid w:val="005030E8"/>
    <w:rsid w:val="00503366"/>
    <w:rsid w:val="00503C25"/>
    <w:rsid w:val="005052CA"/>
    <w:rsid w:val="00505371"/>
    <w:rsid w:val="0050541D"/>
    <w:rsid w:val="0050576A"/>
    <w:rsid w:val="005057F3"/>
    <w:rsid w:val="00506133"/>
    <w:rsid w:val="005062BA"/>
    <w:rsid w:val="0050640F"/>
    <w:rsid w:val="00506AE5"/>
    <w:rsid w:val="0050735B"/>
    <w:rsid w:val="00507496"/>
    <w:rsid w:val="00507953"/>
    <w:rsid w:val="00507F4A"/>
    <w:rsid w:val="00510A4B"/>
    <w:rsid w:val="00511038"/>
    <w:rsid w:val="005110E6"/>
    <w:rsid w:val="00511EAA"/>
    <w:rsid w:val="00512A54"/>
    <w:rsid w:val="00512F5F"/>
    <w:rsid w:val="00513258"/>
    <w:rsid w:val="005134E6"/>
    <w:rsid w:val="005135DB"/>
    <w:rsid w:val="00513F07"/>
    <w:rsid w:val="005149F3"/>
    <w:rsid w:val="00515135"/>
    <w:rsid w:val="00515400"/>
    <w:rsid w:val="0051554A"/>
    <w:rsid w:val="005157B3"/>
    <w:rsid w:val="00515E31"/>
    <w:rsid w:val="005160FA"/>
    <w:rsid w:val="0051626D"/>
    <w:rsid w:val="00516451"/>
    <w:rsid w:val="00516ECD"/>
    <w:rsid w:val="005175A7"/>
    <w:rsid w:val="0051769D"/>
    <w:rsid w:val="005176A2"/>
    <w:rsid w:val="00517738"/>
    <w:rsid w:val="00517BD7"/>
    <w:rsid w:val="0052037C"/>
    <w:rsid w:val="00521024"/>
    <w:rsid w:val="00521BEF"/>
    <w:rsid w:val="00521F32"/>
    <w:rsid w:val="005225F7"/>
    <w:rsid w:val="005226CC"/>
    <w:rsid w:val="00523209"/>
    <w:rsid w:val="0052340E"/>
    <w:rsid w:val="00523F1A"/>
    <w:rsid w:val="00524019"/>
    <w:rsid w:val="005241D6"/>
    <w:rsid w:val="00524408"/>
    <w:rsid w:val="00525384"/>
    <w:rsid w:val="00525449"/>
    <w:rsid w:val="005254F4"/>
    <w:rsid w:val="00526086"/>
    <w:rsid w:val="005261D0"/>
    <w:rsid w:val="00526231"/>
    <w:rsid w:val="00526751"/>
    <w:rsid w:val="00526C14"/>
    <w:rsid w:val="00526D54"/>
    <w:rsid w:val="00526EBB"/>
    <w:rsid w:val="0052706C"/>
    <w:rsid w:val="00527159"/>
    <w:rsid w:val="005272D8"/>
    <w:rsid w:val="00527BF9"/>
    <w:rsid w:val="00527EA0"/>
    <w:rsid w:val="005303F6"/>
    <w:rsid w:val="00530BD8"/>
    <w:rsid w:val="00530F42"/>
    <w:rsid w:val="00530FD0"/>
    <w:rsid w:val="005311A4"/>
    <w:rsid w:val="00531A3A"/>
    <w:rsid w:val="0053217A"/>
    <w:rsid w:val="00532515"/>
    <w:rsid w:val="00532779"/>
    <w:rsid w:val="00532FDF"/>
    <w:rsid w:val="00533060"/>
    <w:rsid w:val="00533146"/>
    <w:rsid w:val="00533516"/>
    <w:rsid w:val="00533E26"/>
    <w:rsid w:val="00533F77"/>
    <w:rsid w:val="00534679"/>
    <w:rsid w:val="00536122"/>
    <w:rsid w:val="00536BEB"/>
    <w:rsid w:val="00537AA9"/>
    <w:rsid w:val="00537BE2"/>
    <w:rsid w:val="0054056B"/>
    <w:rsid w:val="005406F7"/>
    <w:rsid w:val="005408A4"/>
    <w:rsid w:val="00540B92"/>
    <w:rsid w:val="00540E6C"/>
    <w:rsid w:val="00540F84"/>
    <w:rsid w:val="00541273"/>
    <w:rsid w:val="00541D28"/>
    <w:rsid w:val="005421FD"/>
    <w:rsid w:val="005431B4"/>
    <w:rsid w:val="00543CED"/>
    <w:rsid w:val="00543D4D"/>
    <w:rsid w:val="00544B16"/>
    <w:rsid w:val="00544CA7"/>
    <w:rsid w:val="00544CA9"/>
    <w:rsid w:val="005457CA"/>
    <w:rsid w:val="0054584E"/>
    <w:rsid w:val="00545861"/>
    <w:rsid w:val="00545E0E"/>
    <w:rsid w:val="00545ED8"/>
    <w:rsid w:val="00546088"/>
    <w:rsid w:val="00546154"/>
    <w:rsid w:val="00547179"/>
    <w:rsid w:val="005471C9"/>
    <w:rsid w:val="005479D8"/>
    <w:rsid w:val="00550508"/>
    <w:rsid w:val="00550A8C"/>
    <w:rsid w:val="00550BB3"/>
    <w:rsid w:val="00550D22"/>
    <w:rsid w:val="00551455"/>
    <w:rsid w:val="00551B4F"/>
    <w:rsid w:val="00551C04"/>
    <w:rsid w:val="0055271D"/>
    <w:rsid w:val="005533E1"/>
    <w:rsid w:val="0055367C"/>
    <w:rsid w:val="005537F7"/>
    <w:rsid w:val="0055438C"/>
    <w:rsid w:val="00554720"/>
    <w:rsid w:val="00554864"/>
    <w:rsid w:val="00554A5B"/>
    <w:rsid w:val="005552DF"/>
    <w:rsid w:val="00555687"/>
    <w:rsid w:val="00555CBF"/>
    <w:rsid w:val="0055660A"/>
    <w:rsid w:val="005566DF"/>
    <w:rsid w:val="00556BD2"/>
    <w:rsid w:val="00556E0D"/>
    <w:rsid w:val="0055702A"/>
    <w:rsid w:val="0055704C"/>
    <w:rsid w:val="00557398"/>
    <w:rsid w:val="00557720"/>
    <w:rsid w:val="00557991"/>
    <w:rsid w:val="005579A4"/>
    <w:rsid w:val="00560822"/>
    <w:rsid w:val="00560FDA"/>
    <w:rsid w:val="005618A7"/>
    <w:rsid w:val="00561A04"/>
    <w:rsid w:val="00562B63"/>
    <w:rsid w:val="00562BCB"/>
    <w:rsid w:val="00564556"/>
    <w:rsid w:val="00564B46"/>
    <w:rsid w:val="00564D1D"/>
    <w:rsid w:val="00564F6F"/>
    <w:rsid w:val="005657F7"/>
    <w:rsid w:val="005658BA"/>
    <w:rsid w:val="00565C53"/>
    <w:rsid w:val="00565CEB"/>
    <w:rsid w:val="00565D26"/>
    <w:rsid w:val="00566519"/>
    <w:rsid w:val="00566B25"/>
    <w:rsid w:val="00566BA2"/>
    <w:rsid w:val="00567B6E"/>
    <w:rsid w:val="00567E33"/>
    <w:rsid w:val="0057027A"/>
    <w:rsid w:val="005705FF"/>
    <w:rsid w:val="005709FA"/>
    <w:rsid w:val="00570A62"/>
    <w:rsid w:val="00570F0A"/>
    <w:rsid w:val="005719A3"/>
    <w:rsid w:val="00572C01"/>
    <w:rsid w:val="00572FE2"/>
    <w:rsid w:val="00573584"/>
    <w:rsid w:val="005735C8"/>
    <w:rsid w:val="00573AAC"/>
    <w:rsid w:val="00573B6F"/>
    <w:rsid w:val="00573CF1"/>
    <w:rsid w:val="00573DBA"/>
    <w:rsid w:val="005741C5"/>
    <w:rsid w:val="00574B27"/>
    <w:rsid w:val="0057531D"/>
    <w:rsid w:val="00576388"/>
    <w:rsid w:val="00577CC2"/>
    <w:rsid w:val="0058024A"/>
    <w:rsid w:val="005808BE"/>
    <w:rsid w:val="00580B45"/>
    <w:rsid w:val="0058101E"/>
    <w:rsid w:val="0058144B"/>
    <w:rsid w:val="005814FB"/>
    <w:rsid w:val="005818C5"/>
    <w:rsid w:val="00581D98"/>
    <w:rsid w:val="00581E63"/>
    <w:rsid w:val="00582502"/>
    <w:rsid w:val="00582BC1"/>
    <w:rsid w:val="005831BC"/>
    <w:rsid w:val="00583872"/>
    <w:rsid w:val="0058465D"/>
    <w:rsid w:val="005846B6"/>
    <w:rsid w:val="00584964"/>
    <w:rsid w:val="00584CB0"/>
    <w:rsid w:val="00585758"/>
    <w:rsid w:val="00585C07"/>
    <w:rsid w:val="005861F1"/>
    <w:rsid w:val="00586D85"/>
    <w:rsid w:val="005905CC"/>
    <w:rsid w:val="005906DC"/>
    <w:rsid w:val="0059070F"/>
    <w:rsid w:val="00590826"/>
    <w:rsid w:val="00591FC2"/>
    <w:rsid w:val="00592070"/>
    <w:rsid w:val="00592117"/>
    <w:rsid w:val="005921A8"/>
    <w:rsid w:val="00592702"/>
    <w:rsid w:val="00593547"/>
    <w:rsid w:val="00593586"/>
    <w:rsid w:val="0059450F"/>
    <w:rsid w:val="0059462D"/>
    <w:rsid w:val="0059467B"/>
    <w:rsid w:val="00594A13"/>
    <w:rsid w:val="00594E49"/>
    <w:rsid w:val="00595332"/>
    <w:rsid w:val="005954A2"/>
    <w:rsid w:val="0059680D"/>
    <w:rsid w:val="00596943"/>
    <w:rsid w:val="00597322"/>
    <w:rsid w:val="0059745C"/>
    <w:rsid w:val="0059746B"/>
    <w:rsid w:val="00597CF4"/>
    <w:rsid w:val="00597D2B"/>
    <w:rsid w:val="00597E6E"/>
    <w:rsid w:val="00597FE1"/>
    <w:rsid w:val="005A0B0F"/>
    <w:rsid w:val="005A0D4F"/>
    <w:rsid w:val="005A0E5A"/>
    <w:rsid w:val="005A12A9"/>
    <w:rsid w:val="005A1AD9"/>
    <w:rsid w:val="005A23F0"/>
    <w:rsid w:val="005A2D91"/>
    <w:rsid w:val="005A3572"/>
    <w:rsid w:val="005A358D"/>
    <w:rsid w:val="005A3AB8"/>
    <w:rsid w:val="005A3E9B"/>
    <w:rsid w:val="005A4280"/>
    <w:rsid w:val="005A43AE"/>
    <w:rsid w:val="005A46C6"/>
    <w:rsid w:val="005A4796"/>
    <w:rsid w:val="005A528D"/>
    <w:rsid w:val="005A5586"/>
    <w:rsid w:val="005A5E4B"/>
    <w:rsid w:val="005A60B7"/>
    <w:rsid w:val="005A6DEE"/>
    <w:rsid w:val="005A7854"/>
    <w:rsid w:val="005A7C5F"/>
    <w:rsid w:val="005B01D1"/>
    <w:rsid w:val="005B077A"/>
    <w:rsid w:val="005B100C"/>
    <w:rsid w:val="005B12E6"/>
    <w:rsid w:val="005B1CF8"/>
    <w:rsid w:val="005B230F"/>
    <w:rsid w:val="005B235D"/>
    <w:rsid w:val="005B24C1"/>
    <w:rsid w:val="005B2A67"/>
    <w:rsid w:val="005B348B"/>
    <w:rsid w:val="005B376E"/>
    <w:rsid w:val="005B3C4D"/>
    <w:rsid w:val="005B3F7D"/>
    <w:rsid w:val="005B43D5"/>
    <w:rsid w:val="005B4702"/>
    <w:rsid w:val="005B4EE6"/>
    <w:rsid w:val="005B51CE"/>
    <w:rsid w:val="005B5710"/>
    <w:rsid w:val="005B59E2"/>
    <w:rsid w:val="005B601A"/>
    <w:rsid w:val="005B65D3"/>
    <w:rsid w:val="005B6688"/>
    <w:rsid w:val="005B6878"/>
    <w:rsid w:val="005B6ABD"/>
    <w:rsid w:val="005B6FBE"/>
    <w:rsid w:val="005B7365"/>
    <w:rsid w:val="005B7438"/>
    <w:rsid w:val="005B75F6"/>
    <w:rsid w:val="005B7A4D"/>
    <w:rsid w:val="005B7A68"/>
    <w:rsid w:val="005B7D9E"/>
    <w:rsid w:val="005C05BC"/>
    <w:rsid w:val="005C0A16"/>
    <w:rsid w:val="005C0C93"/>
    <w:rsid w:val="005C0D34"/>
    <w:rsid w:val="005C1735"/>
    <w:rsid w:val="005C1D5A"/>
    <w:rsid w:val="005C2033"/>
    <w:rsid w:val="005C35C5"/>
    <w:rsid w:val="005C3708"/>
    <w:rsid w:val="005C47B8"/>
    <w:rsid w:val="005C4F59"/>
    <w:rsid w:val="005C529F"/>
    <w:rsid w:val="005C5BF9"/>
    <w:rsid w:val="005C5C28"/>
    <w:rsid w:val="005C62F8"/>
    <w:rsid w:val="005C69CB"/>
    <w:rsid w:val="005C6CB2"/>
    <w:rsid w:val="005C734C"/>
    <w:rsid w:val="005C7617"/>
    <w:rsid w:val="005C7D39"/>
    <w:rsid w:val="005D06B7"/>
    <w:rsid w:val="005D0B27"/>
    <w:rsid w:val="005D0E30"/>
    <w:rsid w:val="005D0FF8"/>
    <w:rsid w:val="005D14AA"/>
    <w:rsid w:val="005D2218"/>
    <w:rsid w:val="005D26C8"/>
    <w:rsid w:val="005D2AC7"/>
    <w:rsid w:val="005D2CE2"/>
    <w:rsid w:val="005D305E"/>
    <w:rsid w:val="005D39AA"/>
    <w:rsid w:val="005D404D"/>
    <w:rsid w:val="005D40BB"/>
    <w:rsid w:val="005D43F0"/>
    <w:rsid w:val="005D46CA"/>
    <w:rsid w:val="005D4EEE"/>
    <w:rsid w:val="005D53AF"/>
    <w:rsid w:val="005D5796"/>
    <w:rsid w:val="005D5A1E"/>
    <w:rsid w:val="005D5CB5"/>
    <w:rsid w:val="005D60DA"/>
    <w:rsid w:val="005D674B"/>
    <w:rsid w:val="005D6A3D"/>
    <w:rsid w:val="005D6DA0"/>
    <w:rsid w:val="005D78B7"/>
    <w:rsid w:val="005D7A8E"/>
    <w:rsid w:val="005D7B7A"/>
    <w:rsid w:val="005D7F3C"/>
    <w:rsid w:val="005E0202"/>
    <w:rsid w:val="005E0682"/>
    <w:rsid w:val="005E0E1A"/>
    <w:rsid w:val="005E0FE3"/>
    <w:rsid w:val="005E102D"/>
    <w:rsid w:val="005E12D3"/>
    <w:rsid w:val="005E1C0C"/>
    <w:rsid w:val="005E23E2"/>
    <w:rsid w:val="005E26C5"/>
    <w:rsid w:val="005E2971"/>
    <w:rsid w:val="005E3213"/>
    <w:rsid w:val="005E413E"/>
    <w:rsid w:val="005E4149"/>
    <w:rsid w:val="005E4FBE"/>
    <w:rsid w:val="005E5ED4"/>
    <w:rsid w:val="005E663B"/>
    <w:rsid w:val="005E66C0"/>
    <w:rsid w:val="005E771E"/>
    <w:rsid w:val="005E77BE"/>
    <w:rsid w:val="005E7F92"/>
    <w:rsid w:val="005F003B"/>
    <w:rsid w:val="005F02A3"/>
    <w:rsid w:val="005F0564"/>
    <w:rsid w:val="005F074E"/>
    <w:rsid w:val="005F0851"/>
    <w:rsid w:val="005F11F1"/>
    <w:rsid w:val="005F138B"/>
    <w:rsid w:val="005F13FC"/>
    <w:rsid w:val="005F1813"/>
    <w:rsid w:val="005F1C78"/>
    <w:rsid w:val="005F3052"/>
    <w:rsid w:val="005F3CC9"/>
    <w:rsid w:val="005F4561"/>
    <w:rsid w:val="005F5125"/>
    <w:rsid w:val="005F57F1"/>
    <w:rsid w:val="005F6621"/>
    <w:rsid w:val="005F6876"/>
    <w:rsid w:val="005F69C7"/>
    <w:rsid w:val="005F74E3"/>
    <w:rsid w:val="005F753D"/>
    <w:rsid w:val="005F7F7A"/>
    <w:rsid w:val="00600194"/>
    <w:rsid w:val="00600268"/>
    <w:rsid w:val="0060063B"/>
    <w:rsid w:val="00600772"/>
    <w:rsid w:val="00601298"/>
    <w:rsid w:val="00601A44"/>
    <w:rsid w:val="00602745"/>
    <w:rsid w:val="006027EE"/>
    <w:rsid w:val="0060294E"/>
    <w:rsid w:val="00602B1D"/>
    <w:rsid w:val="0060354E"/>
    <w:rsid w:val="0060374D"/>
    <w:rsid w:val="0060459B"/>
    <w:rsid w:val="006046E3"/>
    <w:rsid w:val="006048AA"/>
    <w:rsid w:val="006048F0"/>
    <w:rsid w:val="00605098"/>
    <w:rsid w:val="00605A72"/>
    <w:rsid w:val="00606091"/>
    <w:rsid w:val="00606351"/>
    <w:rsid w:val="006063EF"/>
    <w:rsid w:val="006064F6"/>
    <w:rsid w:val="006067DE"/>
    <w:rsid w:val="00606AD1"/>
    <w:rsid w:val="00606E3C"/>
    <w:rsid w:val="00606EE6"/>
    <w:rsid w:val="00607F09"/>
    <w:rsid w:val="00610012"/>
    <w:rsid w:val="00610417"/>
    <w:rsid w:val="00610C12"/>
    <w:rsid w:val="00610D73"/>
    <w:rsid w:val="00610EE7"/>
    <w:rsid w:val="0061129B"/>
    <w:rsid w:val="00611532"/>
    <w:rsid w:val="00611557"/>
    <w:rsid w:val="00611843"/>
    <w:rsid w:val="00611A75"/>
    <w:rsid w:val="00611ABA"/>
    <w:rsid w:val="00611E9A"/>
    <w:rsid w:val="0061259B"/>
    <w:rsid w:val="006131F8"/>
    <w:rsid w:val="00613D89"/>
    <w:rsid w:val="00613F85"/>
    <w:rsid w:val="00614D61"/>
    <w:rsid w:val="00614F0C"/>
    <w:rsid w:val="006152EF"/>
    <w:rsid w:val="0061580D"/>
    <w:rsid w:val="006159F7"/>
    <w:rsid w:val="00615A05"/>
    <w:rsid w:val="00615A9F"/>
    <w:rsid w:val="00616068"/>
    <w:rsid w:val="006162E8"/>
    <w:rsid w:val="006167E5"/>
    <w:rsid w:val="00616E7D"/>
    <w:rsid w:val="00616FEA"/>
    <w:rsid w:val="00617035"/>
    <w:rsid w:val="006173A5"/>
    <w:rsid w:val="00620896"/>
    <w:rsid w:val="0062093F"/>
    <w:rsid w:val="00621065"/>
    <w:rsid w:val="0062174A"/>
    <w:rsid w:val="00621B11"/>
    <w:rsid w:val="00621D8A"/>
    <w:rsid w:val="006227BC"/>
    <w:rsid w:val="00622D4A"/>
    <w:rsid w:val="00623990"/>
    <w:rsid w:val="00625026"/>
    <w:rsid w:val="0062506D"/>
    <w:rsid w:val="00625520"/>
    <w:rsid w:val="0062555B"/>
    <w:rsid w:val="006259CC"/>
    <w:rsid w:val="00625C69"/>
    <w:rsid w:val="006264B2"/>
    <w:rsid w:val="006268C7"/>
    <w:rsid w:val="00626ADC"/>
    <w:rsid w:val="0062766D"/>
    <w:rsid w:val="006277F2"/>
    <w:rsid w:val="0063045B"/>
    <w:rsid w:val="0063049E"/>
    <w:rsid w:val="00631348"/>
    <w:rsid w:val="006321A0"/>
    <w:rsid w:val="0063257B"/>
    <w:rsid w:val="00632BB7"/>
    <w:rsid w:val="00632D74"/>
    <w:rsid w:val="00633478"/>
    <w:rsid w:val="006338D5"/>
    <w:rsid w:val="00633A7E"/>
    <w:rsid w:val="00633AEB"/>
    <w:rsid w:val="0063448E"/>
    <w:rsid w:val="00634AC7"/>
    <w:rsid w:val="00634B51"/>
    <w:rsid w:val="0063544E"/>
    <w:rsid w:val="00635C7F"/>
    <w:rsid w:val="00636AC1"/>
    <w:rsid w:val="0063744B"/>
    <w:rsid w:val="0063778A"/>
    <w:rsid w:val="006377F4"/>
    <w:rsid w:val="00637BBB"/>
    <w:rsid w:val="00637EA4"/>
    <w:rsid w:val="006401FF"/>
    <w:rsid w:val="0064067F"/>
    <w:rsid w:val="00640797"/>
    <w:rsid w:val="006414BF"/>
    <w:rsid w:val="006425CA"/>
    <w:rsid w:val="00642D89"/>
    <w:rsid w:val="006435E4"/>
    <w:rsid w:val="0064375B"/>
    <w:rsid w:val="006441D7"/>
    <w:rsid w:val="0064428D"/>
    <w:rsid w:val="00644ADB"/>
    <w:rsid w:val="0064510E"/>
    <w:rsid w:val="006451D2"/>
    <w:rsid w:val="00645346"/>
    <w:rsid w:val="00645F8A"/>
    <w:rsid w:val="0064618F"/>
    <w:rsid w:val="006468B9"/>
    <w:rsid w:val="00646B61"/>
    <w:rsid w:val="00646BF4"/>
    <w:rsid w:val="006474C7"/>
    <w:rsid w:val="00647A7B"/>
    <w:rsid w:val="00647BF6"/>
    <w:rsid w:val="00647CAF"/>
    <w:rsid w:val="00650179"/>
    <w:rsid w:val="006506DF"/>
    <w:rsid w:val="0065127E"/>
    <w:rsid w:val="006512DF"/>
    <w:rsid w:val="006514A5"/>
    <w:rsid w:val="00651AE5"/>
    <w:rsid w:val="00651B2B"/>
    <w:rsid w:val="00651C07"/>
    <w:rsid w:val="00652109"/>
    <w:rsid w:val="00653065"/>
    <w:rsid w:val="0065329C"/>
    <w:rsid w:val="00653485"/>
    <w:rsid w:val="0065368B"/>
    <w:rsid w:val="006537BA"/>
    <w:rsid w:val="006537CB"/>
    <w:rsid w:val="006549F5"/>
    <w:rsid w:val="006558CB"/>
    <w:rsid w:val="00655993"/>
    <w:rsid w:val="00655B7C"/>
    <w:rsid w:val="00655BA7"/>
    <w:rsid w:val="006565E7"/>
    <w:rsid w:val="006571E2"/>
    <w:rsid w:val="006571FB"/>
    <w:rsid w:val="00657A3E"/>
    <w:rsid w:val="00657E4D"/>
    <w:rsid w:val="00660073"/>
    <w:rsid w:val="006601C3"/>
    <w:rsid w:val="00660D5B"/>
    <w:rsid w:val="00660EC6"/>
    <w:rsid w:val="006610DC"/>
    <w:rsid w:val="006611BD"/>
    <w:rsid w:val="00661611"/>
    <w:rsid w:val="00661A00"/>
    <w:rsid w:val="0066258B"/>
    <w:rsid w:val="006628C9"/>
    <w:rsid w:val="00663371"/>
    <w:rsid w:val="006636F0"/>
    <w:rsid w:val="00663CEF"/>
    <w:rsid w:val="006642F3"/>
    <w:rsid w:val="00664DD5"/>
    <w:rsid w:val="00664E23"/>
    <w:rsid w:val="00665534"/>
    <w:rsid w:val="006665EF"/>
    <w:rsid w:val="00666B76"/>
    <w:rsid w:val="00666FCF"/>
    <w:rsid w:val="0066747A"/>
    <w:rsid w:val="00670C3D"/>
    <w:rsid w:val="00670EB4"/>
    <w:rsid w:val="006717C0"/>
    <w:rsid w:val="00671A62"/>
    <w:rsid w:val="00671D67"/>
    <w:rsid w:val="00672076"/>
    <w:rsid w:val="00672B5C"/>
    <w:rsid w:val="00672C57"/>
    <w:rsid w:val="006730F2"/>
    <w:rsid w:val="00673250"/>
    <w:rsid w:val="00673A9C"/>
    <w:rsid w:val="006741D6"/>
    <w:rsid w:val="006742F1"/>
    <w:rsid w:val="006746B4"/>
    <w:rsid w:val="00674926"/>
    <w:rsid w:val="00674FA4"/>
    <w:rsid w:val="00675185"/>
    <w:rsid w:val="006752C7"/>
    <w:rsid w:val="00675332"/>
    <w:rsid w:val="00675A43"/>
    <w:rsid w:val="00675CE5"/>
    <w:rsid w:val="00676616"/>
    <w:rsid w:val="00676F90"/>
    <w:rsid w:val="0067704E"/>
    <w:rsid w:val="0067735F"/>
    <w:rsid w:val="006774F6"/>
    <w:rsid w:val="006777C1"/>
    <w:rsid w:val="00677B4E"/>
    <w:rsid w:val="006809F7"/>
    <w:rsid w:val="00680A31"/>
    <w:rsid w:val="00680F8D"/>
    <w:rsid w:val="00681024"/>
    <w:rsid w:val="00681652"/>
    <w:rsid w:val="0068256C"/>
    <w:rsid w:val="00682966"/>
    <w:rsid w:val="00682B30"/>
    <w:rsid w:val="0068324A"/>
    <w:rsid w:val="00683F6C"/>
    <w:rsid w:val="00684495"/>
    <w:rsid w:val="0068461E"/>
    <w:rsid w:val="00685A39"/>
    <w:rsid w:val="00685C25"/>
    <w:rsid w:val="0068619D"/>
    <w:rsid w:val="00686300"/>
    <w:rsid w:val="00687490"/>
    <w:rsid w:val="0068793E"/>
    <w:rsid w:val="00690144"/>
    <w:rsid w:val="00691740"/>
    <w:rsid w:val="00691969"/>
    <w:rsid w:val="00691D61"/>
    <w:rsid w:val="006929FC"/>
    <w:rsid w:val="006934E5"/>
    <w:rsid w:val="006935E4"/>
    <w:rsid w:val="0069369E"/>
    <w:rsid w:val="006937AD"/>
    <w:rsid w:val="00693AA7"/>
    <w:rsid w:val="00693B0F"/>
    <w:rsid w:val="00693F12"/>
    <w:rsid w:val="00694232"/>
    <w:rsid w:val="00695468"/>
    <w:rsid w:val="00695709"/>
    <w:rsid w:val="00695E18"/>
    <w:rsid w:val="0069650E"/>
    <w:rsid w:val="00696C8A"/>
    <w:rsid w:val="0069729D"/>
    <w:rsid w:val="006974DF"/>
    <w:rsid w:val="00697A65"/>
    <w:rsid w:val="006A0155"/>
    <w:rsid w:val="006A03BE"/>
    <w:rsid w:val="006A0ADA"/>
    <w:rsid w:val="006A10EB"/>
    <w:rsid w:val="006A1446"/>
    <w:rsid w:val="006A17FC"/>
    <w:rsid w:val="006A1DE5"/>
    <w:rsid w:val="006A2859"/>
    <w:rsid w:val="006A2F2F"/>
    <w:rsid w:val="006A2FB6"/>
    <w:rsid w:val="006A3551"/>
    <w:rsid w:val="006A38C5"/>
    <w:rsid w:val="006A3C6B"/>
    <w:rsid w:val="006A51D9"/>
    <w:rsid w:val="006A548A"/>
    <w:rsid w:val="006A55FA"/>
    <w:rsid w:val="006A5A22"/>
    <w:rsid w:val="006A5B34"/>
    <w:rsid w:val="006A5C90"/>
    <w:rsid w:val="006A5D39"/>
    <w:rsid w:val="006A6995"/>
    <w:rsid w:val="006A6CAE"/>
    <w:rsid w:val="006A75D8"/>
    <w:rsid w:val="006A7AC9"/>
    <w:rsid w:val="006A7FF7"/>
    <w:rsid w:val="006B0968"/>
    <w:rsid w:val="006B0A75"/>
    <w:rsid w:val="006B110E"/>
    <w:rsid w:val="006B1629"/>
    <w:rsid w:val="006B1643"/>
    <w:rsid w:val="006B1916"/>
    <w:rsid w:val="006B1C0E"/>
    <w:rsid w:val="006B1D27"/>
    <w:rsid w:val="006B1D5A"/>
    <w:rsid w:val="006B2E8F"/>
    <w:rsid w:val="006B314B"/>
    <w:rsid w:val="006B39A6"/>
    <w:rsid w:val="006B40AE"/>
    <w:rsid w:val="006B4433"/>
    <w:rsid w:val="006B49BB"/>
    <w:rsid w:val="006B51FD"/>
    <w:rsid w:val="006B5334"/>
    <w:rsid w:val="006B55EF"/>
    <w:rsid w:val="006B5AE6"/>
    <w:rsid w:val="006B5CCC"/>
    <w:rsid w:val="006B5ED3"/>
    <w:rsid w:val="006B67E0"/>
    <w:rsid w:val="006B6C74"/>
    <w:rsid w:val="006B737D"/>
    <w:rsid w:val="006B73E7"/>
    <w:rsid w:val="006B7E7D"/>
    <w:rsid w:val="006B7EF9"/>
    <w:rsid w:val="006C01BA"/>
    <w:rsid w:val="006C10D8"/>
    <w:rsid w:val="006C1395"/>
    <w:rsid w:val="006C1AE4"/>
    <w:rsid w:val="006C1D96"/>
    <w:rsid w:val="006C22DA"/>
    <w:rsid w:val="006C2522"/>
    <w:rsid w:val="006C2672"/>
    <w:rsid w:val="006C2A65"/>
    <w:rsid w:val="006C2DB7"/>
    <w:rsid w:val="006C301C"/>
    <w:rsid w:val="006C37FE"/>
    <w:rsid w:val="006C41BA"/>
    <w:rsid w:val="006C4A22"/>
    <w:rsid w:val="006C50C0"/>
    <w:rsid w:val="006C5359"/>
    <w:rsid w:val="006C54E5"/>
    <w:rsid w:val="006C5C7D"/>
    <w:rsid w:val="006C61DD"/>
    <w:rsid w:val="006C6273"/>
    <w:rsid w:val="006C6856"/>
    <w:rsid w:val="006C6BCE"/>
    <w:rsid w:val="006C7653"/>
    <w:rsid w:val="006C7C53"/>
    <w:rsid w:val="006D0A9F"/>
    <w:rsid w:val="006D0B75"/>
    <w:rsid w:val="006D0C8B"/>
    <w:rsid w:val="006D1820"/>
    <w:rsid w:val="006D2237"/>
    <w:rsid w:val="006D2248"/>
    <w:rsid w:val="006D2292"/>
    <w:rsid w:val="006D2A70"/>
    <w:rsid w:val="006D2D81"/>
    <w:rsid w:val="006D321A"/>
    <w:rsid w:val="006D327B"/>
    <w:rsid w:val="006D3669"/>
    <w:rsid w:val="006D386C"/>
    <w:rsid w:val="006D3994"/>
    <w:rsid w:val="006D4E28"/>
    <w:rsid w:val="006D553D"/>
    <w:rsid w:val="006D5E0C"/>
    <w:rsid w:val="006D6734"/>
    <w:rsid w:val="006D6889"/>
    <w:rsid w:val="006D6BDC"/>
    <w:rsid w:val="006D6FE4"/>
    <w:rsid w:val="006D7477"/>
    <w:rsid w:val="006D7FF6"/>
    <w:rsid w:val="006D7FFE"/>
    <w:rsid w:val="006E0049"/>
    <w:rsid w:val="006E006B"/>
    <w:rsid w:val="006E0148"/>
    <w:rsid w:val="006E08CA"/>
    <w:rsid w:val="006E0B1E"/>
    <w:rsid w:val="006E136E"/>
    <w:rsid w:val="006E1665"/>
    <w:rsid w:val="006E1E93"/>
    <w:rsid w:val="006E1ED5"/>
    <w:rsid w:val="006E21B4"/>
    <w:rsid w:val="006E3192"/>
    <w:rsid w:val="006E3343"/>
    <w:rsid w:val="006E35DA"/>
    <w:rsid w:val="006E38B6"/>
    <w:rsid w:val="006E3C22"/>
    <w:rsid w:val="006E3FD5"/>
    <w:rsid w:val="006E416A"/>
    <w:rsid w:val="006E4189"/>
    <w:rsid w:val="006E4310"/>
    <w:rsid w:val="006E45CA"/>
    <w:rsid w:val="006E4681"/>
    <w:rsid w:val="006E5856"/>
    <w:rsid w:val="006E5C00"/>
    <w:rsid w:val="006E5C59"/>
    <w:rsid w:val="006E5CC5"/>
    <w:rsid w:val="006E640B"/>
    <w:rsid w:val="006E750E"/>
    <w:rsid w:val="006E7548"/>
    <w:rsid w:val="006E782B"/>
    <w:rsid w:val="006F0013"/>
    <w:rsid w:val="006F05B0"/>
    <w:rsid w:val="006F1065"/>
    <w:rsid w:val="006F1156"/>
    <w:rsid w:val="006F1159"/>
    <w:rsid w:val="006F1723"/>
    <w:rsid w:val="006F1A14"/>
    <w:rsid w:val="006F1A5C"/>
    <w:rsid w:val="006F237A"/>
    <w:rsid w:val="006F23CB"/>
    <w:rsid w:val="006F24A9"/>
    <w:rsid w:val="006F24EC"/>
    <w:rsid w:val="006F2C37"/>
    <w:rsid w:val="006F2E96"/>
    <w:rsid w:val="006F2FE8"/>
    <w:rsid w:val="006F32E5"/>
    <w:rsid w:val="006F3549"/>
    <w:rsid w:val="006F35D7"/>
    <w:rsid w:val="006F3726"/>
    <w:rsid w:val="006F3C83"/>
    <w:rsid w:val="006F41D0"/>
    <w:rsid w:val="006F463D"/>
    <w:rsid w:val="006F47D1"/>
    <w:rsid w:val="006F48FC"/>
    <w:rsid w:val="006F4B4A"/>
    <w:rsid w:val="006F5D10"/>
    <w:rsid w:val="006F6667"/>
    <w:rsid w:val="006F667C"/>
    <w:rsid w:val="006F6738"/>
    <w:rsid w:val="006F68BF"/>
    <w:rsid w:val="006F6B9E"/>
    <w:rsid w:val="006F6E37"/>
    <w:rsid w:val="006F7966"/>
    <w:rsid w:val="006F7B3E"/>
    <w:rsid w:val="006F7EF7"/>
    <w:rsid w:val="00700157"/>
    <w:rsid w:val="00701E69"/>
    <w:rsid w:val="00701FA6"/>
    <w:rsid w:val="00702DEB"/>
    <w:rsid w:val="007030A3"/>
    <w:rsid w:val="00703394"/>
    <w:rsid w:val="00703534"/>
    <w:rsid w:val="00703910"/>
    <w:rsid w:val="00703FA4"/>
    <w:rsid w:val="00704BF9"/>
    <w:rsid w:val="00704E2A"/>
    <w:rsid w:val="00705033"/>
    <w:rsid w:val="00705CDC"/>
    <w:rsid w:val="00705E9C"/>
    <w:rsid w:val="00706731"/>
    <w:rsid w:val="00706764"/>
    <w:rsid w:val="00706CBE"/>
    <w:rsid w:val="007077EF"/>
    <w:rsid w:val="00707955"/>
    <w:rsid w:val="00707ED3"/>
    <w:rsid w:val="0071061E"/>
    <w:rsid w:val="00710A49"/>
    <w:rsid w:val="0071110C"/>
    <w:rsid w:val="00712289"/>
    <w:rsid w:val="00712333"/>
    <w:rsid w:val="0071252E"/>
    <w:rsid w:val="00712DE9"/>
    <w:rsid w:val="00712FF9"/>
    <w:rsid w:val="00713370"/>
    <w:rsid w:val="00713375"/>
    <w:rsid w:val="007135A8"/>
    <w:rsid w:val="00713633"/>
    <w:rsid w:val="007138DD"/>
    <w:rsid w:val="00713F7A"/>
    <w:rsid w:val="0071428D"/>
    <w:rsid w:val="007146D5"/>
    <w:rsid w:val="00714A41"/>
    <w:rsid w:val="00714B46"/>
    <w:rsid w:val="00715371"/>
    <w:rsid w:val="00715900"/>
    <w:rsid w:val="00715B4B"/>
    <w:rsid w:val="00715DE8"/>
    <w:rsid w:val="007177B3"/>
    <w:rsid w:val="00720424"/>
    <w:rsid w:val="007204BF"/>
    <w:rsid w:val="0072055F"/>
    <w:rsid w:val="00720709"/>
    <w:rsid w:val="0072084C"/>
    <w:rsid w:val="00721069"/>
    <w:rsid w:val="00721603"/>
    <w:rsid w:val="00721BCA"/>
    <w:rsid w:val="00721E31"/>
    <w:rsid w:val="00721FD7"/>
    <w:rsid w:val="00722B1A"/>
    <w:rsid w:val="00722E2A"/>
    <w:rsid w:val="007232C3"/>
    <w:rsid w:val="00723893"/>
    <w:rsid w:val="00724E89"/>
    <w:rsid w:val="007252EA"/>
    <w:rsid w:val="00725DA7"/>
    <w:rsid w:val="007300CF"/>
    <w:rsid w:val="00730908"/>
    <w:rsid w:val="00730CA6"/>
    <w:rsid w:val="00731041"/>
    <w:rsid w:val="00731045"/>
    <w:rsid w:val="007314EB"/>
    <w:rsid w:val="00731CE9"/>
    <w:rsid w:val="00732A08"/>
    <w:rsid w:val="00732C21"/>
    <w:rsid w:val="007333D4"/>
    <w:rsid w:val="007334C7"/>
    <w:rsid w:val="0073411D"/>
    <w:rsid w:val="00734DAE"/>
    <w:rsid w:val="00734DC0"/>
    <w:rsid w:val="00735268"/>
    <w:rsid w:val="007357DA"/>
    <w:rsid w:val="00735F67"/>
    <w:rsid w:val="007362E2"/>
    <w:rsid w:val="0073644D"/>
    <w:rsid w:val="007366CA"/>
    <w:rsid w:val="00736CCE"/>
    <w:rsid w:val="007376C1"/>
    <w:rsid w:val="00737D12"/>
    <w:rsid w:val="00737D64"/>
    <w:rsid w:val="0074003B"/>
    <w:rsid w:val="00740469"/>
    <w:rsid w:val="007405EE"/>
    <w:rsid w:val="00740C0C"/>
    <w:rsid w:val="00740DC4"/>
    <w:rsid w:val="00740EC1"/>
    <w:rsid w:val="007412BD"/>
    <w:rsid w:val="0074176E"/>
    <w:rsid w:val="00741D5A"/>
    <w:rsid w:val="00742527"/>
    <w:rsid w:val="0074255A"/>
    <w:rsid w:val="0074286D"/>
    <w:rsid w:val="00743193"/>
    <w:rsid w:val="00743845"/>
    <w:rsid w:val="00743BF7"/>
    <w:rsid w:val="00743EA2"/>
    <w:rsid w:val="00744768"/>
    <w:rsid w:val="007447C1"/>
    <w:rsid w:val="007448C3"/>
    <w:rsid w:val="0074494E"/>
    <w:rsid w:val="00744AE6"/>
    <w:rsid w:val="00744DD8"/>
    <w:rsid w:val="00745320"/>
    <w:rsid w:val="00746455"/>
    <w:rsid w:val="00746826"/>
    <w:rsid w:val="00746CEB"/>
    <w:rsid w:val="007473F5"/>
    <w:rsid w:val="00747580"/>
    <w:rsid w:val="00747937"/>
    <w:rsid w:val="00747B6F"/>
    <w:rsid w:val="00747D9C"/>
    <w:rsid w:val="007503EB"/>
    <w:rsid w:val="00750577"/>
    <w:rsid w:val="007506A5"/>
    <w:rsid w:val="0075081F"/>
    <w:rsid w:val="0075133F"/>
    <w:rsid w:val="007516CE"/>
    <w:rsid w:val="00751B80"/>
    <w:rsid w:val="00751E73"/>
    <w:rsid w:val="007526BF"/>
    <w:rsid w:val="007528AB"/>
    <w:rsid w:val="00752D00"/>
    <w:rsid w:val="00752F85"/>
    <w:rsid w:val="007530A0"/>
    <w:rsid w:val="0075344D"/>
    <w:rsid w:val="0075356F"/>
    <w:rsid w:val="00753D93"/>
    <w:rsid w:val="00753F4E"/>
    <w:rsid w:val="0075409C"/>
    <w:rsid w:val="00754225"/>
    <w:rsid w:val="00754430"/>
    <w:rsid w:val="00754784"/>
    <w:rsid w:val="00754D4D"/>
    <w:rsid w:val="007554CF"/>
    <w:rsid w:val="007556FC"/>
    <w:rsid w:val="007562D4"/>
    <w:rsid w:val="00756A44"/>
    <w:rsid w:val="00756E2E"/>
    <w:rsid w:val="00756F13"/>
    <w:rsid w:val="00757148"/>
    <w:rsid w:val="0075746B"/>
    <w:rsid w:val="00757DE9"/>
    <w:rsid w:val="00760A1C"/>
    <w:rsid w:val="0076169E"/>
    <w:rsid w:val="00761AA7"/>
    <w:rsid w:val="00761F7A"/>
    <w:rsid w:val="00762307"/>
    <w:rsid w:val="00762B58"/>
    <w:rsid w:val="00762EEF"/>
    <w:rsid w:val="00763127"/>
    <w:rsid w:val="007635CB"/>
    <w:rsid w:val="007636C8"/>
    <w:rsid w:val="00763814"/>
    <w:rsid w:val="007638DB"/>
    <w:rsid w:val="007639C8"/>
    <w:rsid w:val="00763A71"/>
    <w:rsid w:val="00763A86"/>
    <w:rsid w:val="00764125"/>
    <w:rsid w:val="007641AF"/>
    <w:rsid w:val="007642B4"/>
    <w:rsid w:val="0076453D"/>
    <w:rsid w:val="00764BD3"/>
    <w:rsid w:val="00765376"/>
    <w:rsid w:val="007653BC"/>
    <w:rsid w:val="00765B0D"/>
    <w:rsid w:val="00766376"/>
    <w:rsid w:val="00766E36"/>
    <w:rsid w:val="007674EE"/>
    <w:rsid w:val="007677A0"/>
    <w:rsid w:val="00767A94"/>
    <w:rsid w:val="0077002D"/>
    <w:rsid w:val="007705A5"/>
    <w:rsid w:val="007708AD"/>
    <w:rsid w:val="00771625"/>
    <w:rsid w:val="00771CDF"/>
    <w:rsid w:val="00771D80"/>
    <w:rsid w:val="007725D9"/>
    <w:rsid w:val="00772EA1"/>
    <w:rsid w:val="00773502"/>
    <w:rsid w:val="00773DFE"/>
    <w:rsid w:val="0077446B"/>
    <w:rsid w:val="00774974"/>
    <w:rsid w:val="0077563C"/>
    <w:rsid w:val="00776363"/>
    <w:rsid w:val="00777B68"/>
    <w:rsid w:val="007801FE"/>
    <w:rsid w:val="00780245"/>
    <w:rsid w:val="0078073A"/>
    <w:rsid w:val="0078189B"/>
    <w:rsid w:val="00782425"/>
    <w:rsid w:val="00783008"/>
    <w:rsid w:val="007835CE"/>
    <w:rsid w:val="00783A8C"/>
    <w:rsid w:val="00783A9D"/>
    <w:rsid w:val="00785C94"/>
    <w:rsid w:val="00785F10"/>
    <w:rsid w:val="00786245"/>
    <w:rsid w:val="00786370"/>
    <w:rsid w:val="00786AC5"/>
    <w:rsid w:val="007873F5"/>
    <w:rsid w:val="0078767C"/>
    <w:rsid w:val="00787B3F"/>
    <w:rsid w:val="00790275"/>
    <w:rsid w:val="00790332"/>
    <w:rsid w:val="00790765"/>
    <w:rsid w:val="00790880"/>
    <w:rsid w:val="00790968"/>
    <w:rsid w:val="00790992"/>
    <w:rsid w:val="00790EBF"/>
    <w:rsid w:val="007911E2"/>
    <w:rsid w:val="00791556"/>
    <w:rsid w:val="007915C0"/>
    <w:rsid w:val="007915FD"/>
    <w:rsid w:val="0079162E"/>
    <w:rsid w:val="007916CA"/>
    <w:rsid w:val="00791FEE"/>
    <w:rsid w:val="00792469"/>
    <w:rsid w:val="00792550"/>
    <w:rsid w:val="00792B70"/>
    <w:rsid w:val="00793972"/>
    <w:rsid w:val="0079444D"/>
    <w:rsid w:val="00794EB1"/>
    <w:rsid w:val="00795069"/>
    <w:rsid w:val="007956CC"/>
    <w:rsid w:val="0079586B"/>
    <w:rsid w:val="007959C5"/>
    <w:rsid w:val="007959C6"/>
    <w:rsid w:val="00795A1F"/>
    <w:rsid w:val="007965FC"/>
    <w:rsid w:val="00796C10"/>
    <w:rsid w:val="0079723E"/>
    <w:rsid w:val="00797439"/>
    <w:rsid w:val="007974C9"/>
    <w:rsid w:val="007979D1"/>
    <w:rsid w:val="00797A84"/>
    <w:rsid w:val="007A06E7"/>
    <w:rsid w:val="007A1584"/>
    <w:rsid w:val="007A15EC"/>
    <w:rsid w:val="007A166C"/>
    <w:rsid w:val="007A1AE8"/>
    <w:rsid w:val="007A1D4E"/>
    <w:rsid w:val="007A24E3"/>
    <w:rsid w:val="007A30CA"/>
    <w:rsid w:val="007A3570"/>
    <w:rsid w:val="007A3D33"/>
    <w:rsid w:val="007A42B4"/>
    <w:rsid w:val="007A4363"/>
    <w:rsid w:val="007A4471"/>
    <w:rsid w:val="007A47DE"/>
    <w:rsid w:val="007A530B"/>
    <w:rsid w:val="007A6996"/>
    <w:rsid w:val="007A6B03"/>
    <w:rsid w:val="007A71C0"/>
    <w:rsid w:val="007A7214"/>
    <w:rsid w:val="007A73E1"/>
    <w:rsid w:val="007A741E"/>
    <w:rsid w:val="007A7429"/>
    <w:rsid w:val="007A770B"/>
    <w:rsid w:val="007A7EE1"/>
    <w:rsid w:val="007B019B"/>
    <w:rsid w:val="007B0C5C"/>
    <w:rsid w:val="007B0D29"/>
    <w:rsid w:val="007B1D4C"/>
    <w:rsid w:val="007B1E9A"/>
    <w:rsid w:val="007B1FB7"/>
    <w:rsid w:val="007B241A"/>
    <w:rsid w:val="007B2532"/>
    <w:rsid w:val="007B2C3A"/>
    <w:rsid w:val="007B2F20"/>
    <w:rsid w:val="007B34E8"/>
    <w:rsid w:val="007B3814"/>
    <w:rsid w:val="007B3876"/>
    <w:rsid w:val="007B38DF"/>
    <w:rsid w:val="007B401E"/>
    <w:rsid w:val="007B44B9"/>
    <w:rsid w:val="007B461A"/>
    <w:rsid w:val="007B4DBA"/>
    <w:rsid w:val="007B549B"/>
    <w:rsid w:val="007B57AF"/>
    <w:rsid w:val="007B5FBD"/>
    <w:rsid w:val="007B600C"/>
    <w:rsid w:val="007B6595"/>
    <w:rsid w:val="007B678A"/>
    <w:rsid w:val="007B6BF6"/>
    <w:rsid w:val="007B7B99"/>
    <w:rsid w:val="007B7C4C"/>
    <w:rsid w:val="007C0046"/>
    <w:rsid w:val="007C0385"/>
    <w:rsid w:val="007C0BF6"/>
    <w:rsid w:val="007C0D54"/>
    <w:rsid w:val="007C1003"/>
    <w:rsid w:val="007C101D"/>
    <w:rsid w:val="007C1073"/>
    <w:rsid w:val="007C1628"/>
    <w:rsid w:val="007C187A"/>
    <w:rsid w:val="007C1B51"/>
    <w:rsid w:val="007C354D"/>
    <w:rsid w:val="007C36E6"/>
    <w:rsid w:val="007C43AA"/>
    <w:rsid w:val="007C589D"/>
    <w:rsid w:val="007C5BFF"/>
    <w:rsid w:val="007C5CEE"/>
    <w:rsid w:val="007C611B"/>
    <w:rsid w:val="007C6479"/>
    <w:rsid w:val="007C653A"/>
    <w:rsid w:val="007C66A5"/>
    <w:rsid w:val="007C680B"/>
    <w:rsid w:val="007C720F"/>
    <w:rsid w:val="007C72C4"/>
    <w:rsid w:val="007C7B22"/>
    <w:rsid w:val="007C7F2B"/>
    <w:rsid w:val="007D0131"/>
    <w:rsid w:val="007D0618"/>
    <w:rsid w:val="007D0CCA"/>
    <w:rsid w:val="007D1E20"/>
    <w:rsid w:val="007D1FD1"/>
    <w:rsid w:val="007D2189"/>
    <w:rsid w:val="007D3A82"/>
    <w:rsid w:val="007D44B6"/>
    <w:rsid w:val="007D4898"/>
    <w:rsid w:val="007D4C47"/>
    <w:rsid w:val="007D4D5C"/>
    <w:rsid w:val="007D5666"/>
    <w:rsid w:val="007D5B91"/>
    <w:rsid w:val="007D6AEC"/>
    <w:rsid w:val="007D6E57"/>
    <w:rsid w:val="007D71AA"/>
    <w:rsid w:val="007D75FF"/>
    <w:rsid w:val="007D7680"/>
    <w:rsid w:val="007D7687"/>
    <w:rsid w:val="007D7935"/>
    <w:rsid w:val="007E0248"/>
    <w:rsid w:val="007E04EA"/>
    <w:rsid w:val="007E0911"/>
    <w:rsid w:val="007E0973"/>
    <w:rsid w:val="007E0EC6"/>
    <w:rsid w:val="007E11A6"/>
    <w:rsid w:val="007E1309"/>
    <w:rsid w:val="007E13F9"/>
    <w:rsid w:val="007E18F0"/>
    <w:rsid w:val="007E1CFD"/>
    <w:rsid w:val="007E1F00"/>
    <w:rsid w:val="007E293E"/>
    <w:rsid w:val="007E2DCF"/>
    <w:rsid w:val="007E3420"/>
    <w:rsid w:val="007E34FC"/>
    <w:rsid w:val="007E38F8"/>
    <w:rsid w:val="007E44F2"/>
    <w:rsid w:val="007E4729"/>
    <w:rsid w:val="007E47F2"/>
    <w:rsid w:val="007E4E0D"/>
    <w:rsid w:val="007E5AE1"/>
    <w:rsid w:val="007E5C61"/>
    <w:rsid w:val="007E61A7"/>
    <w:rsid w:val="007E6882"/>
    <w:rsid w:val="007E696A"/>
    <w:rsid w:val="007E6A28"/>
    <w:rsid w:val="007E722A"/>
    <w:rsid w:val="007E77E2"/>
    <w:rsid w:val="007E7A51"/>
    <w:rsid w:val="007E7D76"/>
    <w:rsid w:val="007E7E1A"/>
    <w:rsid w:val="007E7E80"/>
    <w:rsid w:val="007E7F01"/>
    <w:rsid w:val="007F020D"/>
    <w:rsid w:val="007F04F6"/>
    <w:rsid w:val="007F0753"/>
    <w:rsid w:val="007F0F9F"/>
    <w:rsid w:val="007F10D8"/>
    <w:rsid w:val="007F1116"/>
    <w:rsid w:val="007F1299"/>
    <w:rsid w:val="007F2A54"/>
    <w:rsid w:val="007F2A8A"/>
    <w:rsid w:val="007F36AA"/>
    <w:rsid w:val="007F3BBD"/>
    <w:rsid w:val="007F3CE6"/>
    <w:rsid w:val="007F3F86"/>
    <w:rsid w:val="007F4387"/>
    <w:rsid w:val="007F4392"/>
    <w:rsid w:val="007F4B31"/>
    <w:rsid w:val="007F4C03"/>
    <w:rsid w:val="007F549E"/>
    <w:rsid w:val="007F5662"/>
    <w:rsid w:val="007F617F"/>
    <w:rsid w:val="007F6915"/>
    <w:rsid w:val="007F6C88"/>
    <w:rsid w:val="007F6CE3"/>
    <w:rsid w:val="007F7119"/>
    <w:rsid w:val="007F778E"/>
    <w:rsid w:val="007F7828"/>
    <w:rsid w:val="007F7E5C"/>
    <w:rsid w:val="008006FA"/>
    <w:rsid w:val="00800C74"/>
    <w:rsid w:val="00801979"/>
    <w:rsid w:val="008020F8"/>
    <w:rsid w:val="0080217A"/>
    <w:rsid w:val="008022C9"/>
    <w:rsid w:val="008025E6"/>
    <w:rsid w:val="0080341B"/>
    <w:rsid w:val="00803800"/>
    <w:rsid w:val="00803977"/>
    <w:rsid w:val="00803FAB"/>
    <w:rsid w:val="008040FC"/>
    <w:rsid w:val="00804136"/>
    <w:rsid w:val="00804EDF"/>
    <w:rsid w:val="00805D8E"/>
    <w:rsid w:val="00806464"/>
    <w:rsid w:val="0080650B"/>
    <w:rsid w:val="00806C65"/>
    <w:rsid w:val="008070C8"/>
    <w:rsid w:val="00807D77"/>
    <w:rsid w:val="00810018"/>
    <w:rsid w:val="00810251"/>
    <w:rsid w:val="00810588"/>
    <w:rsid w:val="00810F9B"/>
    <w:rsid w:val="00811A63"/>
    <w:rsid w:val="00811AC2"/>
    <w:rsid w:val="00812220"/>
    <w:rsid w:val="00812333"/>
    <w:rsid w:val="00812697"/>
    <w:rsid w:val="00812929"/>
    <w:rsid w:val="008129CD"/>
    <w:rsid w:val="008130E1"/>
    <w:rsid w:val="00813423"/>
    <w:rsid w:val="00813A2D"/>
    <w:rsid w:val="00813E50"/>
    <w:rsid w:val="00813F84"/>
    <w:rsid w:val="00813F8B"/>
    <w:rsid w:val="0081484A"/>
    <w:rsid w:val="00814A7B"/>
    <w:rsid w:val="00814E9A"/>
    <w:rsid w:val="00814FAD"/>
    <w:rsid w:val="008152E0"/>
    <w:rsid w:val="0081564B"/>
    <w:rsid w:val="0081586F"/>
    <w:rsid w:val="00815888"/>
    <w:rsid w:val="00815D14"/>
    <w:rsid w:val="00815EF3"/>
    <w:rsid w:val="0081626E"/>
    <w:rsid w:val="00816D42"/>
    <w:rsid w:val="00816E16"/>
    <w:rsid w:val="0081727D"/>
    <w:rsid w:val="008178FD"/>
    <w:rsid w:val="00817A42"/>
    <w:rsid w:val="00817EAB"/>
    <w:rsid w:val="00817ECD"/>
    <w:rsid w:val="00820167"/>
    <w:rsid w:val="00820733"/>
    <w:rsid w:val="00821338"/>
    <w:rsid w:val="0082204D"/>
    <w:rsid w:val="008220D8"/>
    <w:rsid w:val="008222ED"/>
    <w:rsid w:val="008226C9"/>
    <w:rsid w:val="00822756"/>
    <w:rsid w:val="00822B58"/>
    <w:rsid w:val="00822DD6"/>
    <w:rsid w:val="0082359D"/>
    <w:rsid w:val="008248DE"/>
    <w:rsid w:val="00824C7E"/>
    <w:rsid w:val="00824F96"/>
    <w:rsid w:val="008251AF"/>
    <w:rsid w:val="00825628"/>
    <w:rsid w:val="00825ACA"/>
    <w:rsid w:val="00825B34"/>
    <w:rsid w:val="00825D92"/>
    <w:rsid w:val="00825DD8"/>
    <w:rsid w:val="00826C4C"/>
    <w:rsid w:val="00827AD2"/>
    <w:rsid w:val="00827CD9"/>
    <w:rsid w:val="0083011F"/>
    <w:rsid w:val="0083016A"/>
    <w:rsid w:val="008307F6"/>
    <w:rsid w:val="00830908"/>
    <w:rsid w:val="00830E94"/>
    <w:rsid w:val="00831230"/>
    <w:rsid w:val="0083183B"/>
    <w:rsid w:val="0083240C"/>
    <w:rsid w:val="008324FE"/>
    <w:rsid w:val="0083274A"/>
    <w:rsid w:val="00833898"/>
    <w:rsid w:val="00833D7E"/>
    <w:rsid w:val="00833E41"/>
    <w:rsid w:val="008346B6"/>
    <w:rsid w:val="00835092"/>
    <w:rsid w:val="00835415"/>
    <w:rsid w:val="0083547D"/>
    <w:rsid w:val="00835AAE"/>
    <w:rsid w:val="00836B38"/>
    <w:rsid w:val="00837871"/>
    <w:rsid w:val="00837CF7"/>
    <w:rsid w:val="00837D2F"/>
    <w:rsid w:val="00840BC7"/>
    <w:rsid w:val="00840F72"/>
    <w:rsid w:val="008420DA"/>
    <w:rsid w:val="008421BD"/>
    <w:rsid w:val="0084285D"/>
    <w:rsid w:val="0084318F"/>
    <w:rsid w:val="00843313"/>
    <w:rsid w:val="008433ED"/>
    <w:rsid w:val="00843CC3"/>
    <w:rsid w:val="00843D7A"/>
    <w:rsid w:val="0084454C"/>
    <w:rsid w:val="00844FC8"/>
    <w:rsid w:val="00845B52"/>
    <w:rsid w:val="00845BD5"/>
    <w:rsid w:val="00846B7C"/>
    <w:rsid w:val="00846D76"/>
    <w:rsid w:val="0084729E"/>
    <w:rsid w:val="0084751E"/>
    <w:rsid w:val="00847C92"/>
    <w:rsid w:val="008500ED"/>
    <w:rsid w:val="008506D5"/>
    <w:rsid w:val="00851C1B"/>
    <w:rsid w:val="00852095"/>
    <w:rsid w:val="0085237D"/>
    <w:rsid w:val="00853149"/>
    <w:rsid w:val="00853357"/>
    <w:rsid w:val="00853DCA"/>
    <w:rsid w:val="00853EA7"/>
    <w:rsid w:val="00854D84"/>
    <w:rsid w:val="00855992"/>
    <w:rsid w:val="008559A5"/>
    <w:rsid w:val="00855A6F"/>
    <w:rsid w:val="00855D67"/>
    <w:rsid w:val="00856A71"/>
    <w:rsid w:val="00856E85"/>
    <w:rsid w:val="00856ED5"/>
    <w:rsid w:val="00857448"/>
    <w:rsid w:val="00857FAB"/>
    <w:rsid w:val="008603DA"/>
    <w:rsid w:val="008609A8"/>
    <w:rsid w:val="00860BDF"/>
    <w:rsid w:val="00860FB0"/>
    <w:rsid w:val="00860FE0"/>
    <w:rsid w:val="00861024"/>
    <w:rsid w:val="0086190A"/>
    <w:rsid w:val="008624D2"/>
    <w:rsid w:val="008624EE"/>
    <w:rsid w:val="00862A5F"/>
    <w:rsid w:val="008632C8"/>
    <w:rsid w:val="00863443"/>
    <w:rsid w:val="00863740"/>
    <w:rsid w:val="00864085"/>
    <w:rsid w:val="00864126"/>
    <w:rsid w:val="00865875"/>
    <w:rsid w:val="00865D63"/>
    <w:rsid w:val="00866BB1"/>
    <w:rsid w:val="00866C29"/>
    <w:rsid w:val="00866CF8"/>
    <w:rsid w:val="00866EA7"/>
    <w:rsid w:val="008671B9"/>
    <w:rsid w:val="00867255"/>
    <w:rsid w:val="0086742D"/>
    <w:rsid w:val="008674F4"/>
    <w:rsid w:val="0086784E"/>
    <w:rsid w:val="008701EC"/>
    <w:rsid w:val="00870516"/>
    <w:rsid w:val="00871051"/>
    <w:rsid w:val="008718D3"/>
    <w:rsid w:val="008719E3"/>
    <w:rsid w:val="00871A2C"/>
    <w:rsid w:val="008722B4"/>
    <w:rsid w:val="0087327B"/>
    <w:rsid w:val="008733F7"/>
    <w:rsid w:val="008735F7"/>
    <w:rsid w:val="0087378C"/>
    <w:rsid w:val="00873C04"/>
    <w:rsid w:val="00874010"/>
    <w:rsid w:val="00875657"/>
    <w:rsid w:val="008756F3"/>
    <w:rsid w:val="008758A3"/>
    <w:rsid w:val="00875F44"/>
    <w:rsid w:val="00876D26"/>
    <w:rsid w:val="00876F43"/>
    <w:rsid w:val="00877339"/>
    <w:rsid w:val="00877A19"/>
    <w:rsid w:val="00880523"/>
    <w:rsid w:val="008806EF"/>
    <w:rsid w:val="00880C60"/>
    <w:rsid w:val="00880CDB"/>
    <w:rsid w:val="00881589"/>
    <w:rsid w:val="00881A98"/>
    <w:rsid w:val="00882813"/>
    <w:rsid w:val="008829AA"/>
    <w:rsid w:val="00883C67"/>
    <w:rsid w:val="00885F12"/>
    <w:rsid w:val="00886145"/>
    <w:rsid w:val="0088662E"/>
    <w:rsid w:val="00886886"/>
    <w:rsid w:val="00886904"/>
    <w:rsid w:val="008869D0"/>
    <w:rsid w:val="00886A12"/>
    <w:rsid w:val="00886C14"/>
    <w:rsid w:val="008872E3"/>
    <w:rsid w:val="00887914"/>
    <w:rsid w:val="00887BD0"/>
    <w:rsid w:val="00890CBE"/>
    <w:rsid w:val="00890E3C"/>
    <w:rsid w:val="00891053"/>
    <w:rsid w:val="00891392"/>
    <w:rsid w:val="00891863"/>
    <w:rsid w:val="00891A34"/>
    <w:rsid w:val="00891B89"/>
    <w:rsid w:val="00892BB4"/>
    <w:rsid w:val="00892C42"/>
    <w:rsid w:val="00892CD2"/>
    <w:rsid w:val="00892F50"/>
    <w:rsid w:val="00892FE3"/>
    <w:rsid w:val="008932EF"/>
    <w:rsid w:val="00893C7A"/>
    <w:rsid w:val="00893E47"/>
    <w:rsid w:val="008941A6"/>
    <w:rsid w:val="00894356"/>
    <w:rsid w:val="008946BC"/>
    <w:rsid w:val="00894B84"/>
    <w:rsid w:val="00894D2F"/>
    <w:rsid w:val="008950D0"/>
    <w:rsid w:val="00895327"/>
    <w:rsid w:val="0089550E"/>
    <w:rsid w:val="008957FD"/>
    <w:rsid w:val="00895EA5"/>
    <w:rsid w:val="00896095"/>
    <w:rsid w:val="00896243"/>
    <w:rsid w:val="00897001"/>
    <w:rsid w:val="008972CF"/>
    <w:rsid w:val="00897466"/>
    <w:rsid w:val="00897522"/>
    <w:rsid w:val="00897C21"/>
    <w:rsid w:val="00897CAD"/>
    <w:rsid w:val="00897EF4"/>
    <w:rsid w:val="008A0445"/>
    <w:rsid w:val="008A0C24"/>
    <w:rsid w:val="008A1FCB"/>
    <w:rsid w:val="008A1FD6"/>
    <w:rsid w:val="008A26A4"/>
    <w:rsid w:val="008A2873"/>
    <w:rsid w:val="008A3ED0"/>
    <w:rsid w:val="008A4A0C"/>
    <w:rsid w:val="008A4BD0"/>
    <w:rsid w:val="008A5E7D"/>
    <w:rsid w:val="008A5EA7"/>
    <w:rsid w:val="008A5F3B"/>
    <w:rsid w:val="008A6574"/>
    <w:rsid w:val="008A679E"/>
    <w:rsid w:val="008A692C"/>
    <w:rsid w:val="008A7283"/>
    <w:rsid w:val="008A7577"/>
    <w:rsid w:val="008B137E"/>
    <w:rsid w:val="008B1413"/>
    <w:rsid w:val="008B15F3"/>
    <w:rsid w:val="008B16AD"/>
    <w:rsid w:val="008B1AEF"/>
    <w:rsid w:val="008B213E"/>
    <w:rsid w:val="008B282C"/>
    <w:rsid w:val="008B3135"/>
    <w:rsid w:val="008B31C9"/>
    <w:rsid w:val="008B33CD"/>
    <w:rsid w:val="008B3534"/>
    <w:rsid w:val="008B37FC"/>
    <w:rsid w:val="008B3884"/>
    <w:rsid w:val="008B3DCD"/>
    <w:rsid w:val="008B429C"/>
    <w:rsid w:val="008B43F1"/>
    <w:rsid w:val="008B461F"/>
    <w:rsid w:val="008B4663"/>
    <w:rsid w:val="008B4B17"/>
    <w:rsid w:val="008B4E99"/>
    <w:rsid w:val="008B5CD4"/>
    <w:rsid w:val="008B6465"/>
    <w:rsid w:val="008B6517"/>
    <w:rsid w:val="008B667D"/>
    <w:rsid w:val="008B68F7"/>
    <w:rsid w:val="008B7629"/>
    <w:rsid w:val="008B799C"/>
    <w:rsid w:val="008C0279"/>
    <w:rsid w:val="008C02BA"/>
    <w:rsid w:val="008C09FF"/>
    <w:rsid w:val="008C0C2D"/>
    <w:rsid w:val="008C1104"/>
    <w:rsid w:val="008C167D"/>
    <w:rsid w:val="008C19BA"/>
    <w:rsid w:val="008C1DBE"/>
    <w:rsid w:val="008C2084"/>
    <w:rsid w:val="008C2124"/>
    <w:rsid w:val="008C224E"/>
    <w:rsid w:val="008C2D41"/>
    <w:rsid w:val="008C2F71"/>
    <w:rsid w:val="008C322F"/>
    <w:rsid w:val="008C37A9"/>
    <w:rsid w:val="008C38D6"/>
    <w:rsid w:val="008C38FF"/>
    <w:rsid w:val="008C3B17"/>
    <w:rsid w:val="008C40BE"/>
    <w:rsid w:val="008C40EF"/>
    <w:rsid w:val="008C41BC"/>
    <w:rsid w:val="008C4450"/>
    <w:rsid w:val="008C49EC"/>
    <w:rsid w:val="008C4BE1"/>
    <w:rsid w:val="008C5090"/>
    <w:rsid w:val="008C5208"/>
    <w:rsid w:val="008C52FC"/>
    <w:rsid w:val="008C5850"/>
    <w:rsid w:val="008C5D14"/>
    <w:rsid w:val="008C65DB"/>
    <w:rsid w:val="008C6996"/>
    <w:rsid w:val="008C778B"/>
    <w:rsid w:val="008C7DBC"/>
    <w:rsid w:val="008C7E87"/>
    <w:rsid w:val="008C7E8B"/>
    <w:rsid w:val="008D00EE"/>
    <w:rsid w:val="008D0CEC"/>
    <w:rsid w:val="008D2126"/>
    <w:rsid w:val="008D239A"/>
    <w:rsid w:val="008D28AB"/>
    <w:rsid w:val="008D28CA"/>
    <w:rsid w:val="008D28ED"/>
    <w:rsid w:val="008D303E"/>
    <w:rsid w:val="008D3C54"/>
    <w:rsid w:val="008D4284"/>
    <w:rsid w:val="008D42B5"/>
    <w:rsid w:val="008D44D9"/>
    <w:rsid w:val="008D4594"/>
    <w:rsid w:val="008D4CDF"/>
    <w:rsid w:val="008D4D51"/>
    <w:rsid w:val="008D5348"/>
    <w:rsid w:val="008D57E7"/>
    <w:rsid w:val="008D5930"/>
    <w:rsid w:val="008D5AC3"/>
    <w:rsid w:val="008D5FEA"/>
    <w:rsid w:val="008D7050"/>
    <w:rsid w:val="008D7522"/>
    <w:rsid w:val="008D7738"/>
    <w:rsid w:val="008D7766"/>
    <w:rsid w:val="008D78C9"/>
    <w:rsid w:val="008D7AFF"/>
    <w:rsid w:val="008E00FE"/>
    <w:rsid w:val="008E083C"/>
    <w:rsid w:val="008E08BD"/>
    <w:rsid w:val="008E0922"/>
    <w:rsid w:val="008E1EF5"/>
    <w:rsid w:val="008E2168"/>
    <w:rsid w:val="008E2B52"/>
    <w:rsid w:val="008E3791"/>
    <w:rsid w:val="008E391A"/>
    <w:rsid w:val="008E3FA3"/>
    <w:rsid w:val="008E4A5D"/>
    <w:rsid w:val="008E4B70"/>
    <w:rsid w:val="008E59CF"/>
    <w:rsid w:val="008E6EE6"/>
    <w:rsid w:val="008E7A37"/>
    <w:rsid w:val="008E7E87"/>
    <w:rsid w:val="008F1883"/>
    <w:rsid w:val="008F1DB4"/>
    <w:rsid w:val="008F2148"/>
    <w:rsid w:val="008F255A"/>
    <w:rsid w:val="008F28E6"/>
    <w:rsid w:val="008F31BE"/>
    <w:rsid w:val="008F3424"/>
    <w:rsid w:val="008F3589"/>
    <w:rsid w:val="008F368E"/>
    <w:rsid w:val="008F3736"/>
    <w:rsid w:val="008F37E5"/>
    <w:rsid w:val="008F3A54"/>
    <w:rsid w:val="008F3E87"/>
    <w:rsid w:val="008F40EC"/>
    <w:rsid w:val="008F4126"/>
    <w:rsid w:val="008F43C0"/>
    <w:rsid w:val="008F43FD"/>
    <w:rsid w:val="008F452D"/>
    <w:rsid w:val="008F46FA"/>
    <w:rsid w:val="008F55AD"/>
    <w:rsid w:val="008F5AE2"/>
    <w:rsid w:val="008F601D"/>
    <w:rsid w:val="008F635F"/>
    <w:rsid w:val="008F6702"/>
    <w:rsid w:val="008F6ACF"/>
    <w:rsid w:val="008F7092"/>
    <w:rsid w:val="008F72AB"/>
    <w:rsid w:val="008F7312"/>
    <w:rsid w:val="008F749E"/>
    <w:rsid w:val="008F754A"/>
    <w:rsid w:val="008F75B5"/>
    <w:rsid w:val="009003F5"/>
    <w:rsid w:val="00900794"/>
    <w:rsid w:val="00900976"/>
    <w:rsid w:val="009009A8"/>
    <w:rsid w:val="00902005"/>
    <w:rsid w:val="00902027"/>
    <w:rsid w:val="00902D8C"/>
    <w:rsid w:val="0090368C"/>
    <w:rsid w:val="00903B77"/>
    <w:rsid w:val="009041B8"/>
    <w:rsid w:val="00904306"/>
    <w:rsid w:val="0090483F"/>
    <w:rsid w:val="00905F92"/>
    <w:rsid w:val="00906819"/>
    <w:rsid w:val="00906953"/>
    <w:rsid w:val="00906C7C"/>
    <w:rsid w:val="00906F06"/>
    <w:rsid w:val="00907EA3"/>
    <w:rsid w:val="009102C0"/>
    <w:rsid w:val="00910FD2"/>
    <w:rsid w:val="00912278"/>
    <w:rsid w:val="0091297E"/>
    <w:rsid w:val="00912F55"/>
    <w:rsid w:val="009132DF"/>
    <w:rsid w:val="009133CB"/>
    <w:rsid w:val="00913558"/>
    <w:rsid w:val="00913956"/>
    <w:rsid w:val="00913C3C"/>
    <w:rsid w:val="00914374"/>
    <w:rsid w:val="00914D1F"/>
    <w:rsid w:val="00914EBF"/>
    <w:rsid w:val="00914EDA"/>
    <w:rsid w:val="00914F17"/>
    <w:rsid w:val="0091534F"/>
    <w:rsid w:val="0091610E"/>
    <w:rsid w:val="009161FD"/>
    <w:rsid w:val="009167D3"/>
    <w:rsid w:val="00916804"/>
    <w:rsid w:val="00916A96"/>
    <w:rsid w:val="00916D61"/>
    <w:rsid w:val="009205BB"/>
    <w:rsid w:val="00920729"/>
    <w:rsid w:val="00920814"/>
    <w:rsid w:val="00920AD9"/>
    <w:rsid w:val="00920C23"/>
    <w:rsid w:val="00920CA6"/>
    <w:rsid w:val="00920F41"/>
    <w:rsid w:val="00921014"/>
    <w:rsid w:val="00921317"/>
    <w:rsid w:val="00921387"/>
    <w:rsid w:val="009214E3"/>
    <w:rsid w:val="00921B80"/>
    <w:rsid w:val="0092234E"/>
    <w:rsid w:val="00922C44"/>
    <w:rsid w:val="00922D00"/>
    <w:rsid w:val="00923173"/>
    <w:rsid w:val="00923445"/>
    <w:rsid w:val="00923727"/>
    <w:rsid w:val="00923CF5"/>
    <w:rsid w:val="0092442D"/>
    <w:rsid w:val="00924746"/>
    <w:rsid w:val="0092491F"/>
    <w:rsid w:val="00925207"/>
    <w:rsid w:val="0092568B"/>
    <w:rsid w:val="0092586D"/>
    <w:rsid w:val="00926E08"/>
    <w:rsid w:val="00927A48"/>
    <w:rsid w:val="00930686"/>
    <w:rsid w:val="0093080C"/>
    <w:rsid w:val="00930A27"/>
    <w:rsid w:val="00930DEC"/>
    <w:rsid w:val="009317D5"/>
    <w:rsid w:val="0093292A"/>
    <w:rsid w:val="00932977"/>
    <w:rsid w:val="00932A2E"/>
    <w:rsid w:val="0093333C"/>
    <w:rsid w:val="0093405E"/>
    <w:rsid w:val="00934AE4"/>
    <w:rsid w:val="00934D80"/>
    <w:rsid w:val="0093517D"/>
    <w:rsid w:val="00936252"/>
    <w:rsid w:val="009364C6"/>
    <w:rsid w:val="00936C77"/>
    <w:rsid w:val="00940798"/>
    <w:rsid w:val="00940B9D"/>
    <w:rsid w:val="00940DC7"/>
    <w:rsid w:val="00941019"/>
    <w:rsid w:val="00941510"/>
    <w:rsid w:val="00941702"/>
    <w:rsid w:val="00942230"/>
    <w:rsid w:val="009427FA"/>
    <w:rsid w:val="0094327A"/>
    <w:rsid w:val="009435F4"/>
    <w:rsid w:val="009439AF"/>
    <w:rsid w:val="00943AC8"/>
    <w:rsid w:val="00944678"/>
    <w:rsid w:val="00944809"/>
    <w:rsid w:val="00944B42"/>
    <w:rsid w:val="00944BAA"/>
    <w:rsid w:val="00944BBE"/>
    <w:rsid w:val="0094579A"/>
    <w:rsid w:val="0094607B"/>
    <w:rsid w:val="00946707"/>
    <w:rsid w:val="00946990"/>
    <w:rsid w:val="0094699F"/>
    <w:rsid w:val="00946AC7"/>
    <w:rsid w:val="00947540"/>
    <w:rsid w:val="00947733"/>
    <w:rsid w:val="00947ADE"/>
    <w:rsid w:val="00947CC4"/>
    <w:rsid w:val="009508E9"/>
    <w:rsid w:val="00950C3C"/>
    <w:rsid w:val="00950E9C"/>
    <w:rsid w:val="00951519"/>
    <w:rsid w:val="0095157D"/>
    <w:rsid w:val="009516F3"/>
    <w:rsid w:val="00951B37"/>
    <w:rsid w:val="00951D7A"/>
    <w:rsid w:val="00952001"/>
    <w:rsid w:val="00952221"/>
    <w:rsid w:val="00952233"/>
    <w:rsid w:val="009524A6"/>
    <w:rsid w:val="0095323D"/>
    <w:rsid w:val="00953460"/>
    <w:rsid w:val="00953C2B"/>
    <w:rsid w:val="00953E5A"/>
    <w:rsid w:val="00954945"/>
    <w:rsid w:val="00954A65"/>
    <w:rsid w:val="00955493"/>
    <w:rsid w:val="00955F11"/>
    <w:rsid w:val="00956716"/>
    <w:rsid w:val="009567C1"/>
    <w:rsid w:val="00956A77"/>
    <w:rsid w:val="00956C9B"/>
    <w:rsid w:val="0095760F"/>
    <w:rsid w:val="009576DB"/>
    <w:rsid w:val="0095796D"/>
    <w:rsid w:val="009601B1"/>
    <w:rsid w:val="009601D5"/>
    <w:rsid w:val="00960877"/>
    <w:rsid w:val="00960919"/>
    <w:rsid w:val="00960D2C"/>
    <w:rsid w:val="00960E98"/>
    <w:rsid w:val="00960FA7"/>
    <w:rsid w:val="00961058"/>
    <w:rsid w:val="00962119"/>
    <w:rsid w:val="00962996"/>
    <w:rsid w:val="00963652"/>
    <w:rsid w:val="00963ACD"/>
    <w:rsid w:val="00963F8D"/>
    <w:rsid w:val="00964812"/>
    <w:rsid w:val="00964F5F"/>
    <w:rsid w:val="0096515A"/>
    <w:rsid w:val="0096531D"/>
    <w:rsid w:val="0096538D"/>
    <w:rsid w:val="00965FD9"/>
    <w:rsid w:val="00966303"/>
    <w:rsid w:val="0096661B"/>
    <w:rsid w:val="00966740"/>
    <w:rsid w:val="0096761E"/>
    <w:rsid w:val="00967836"/>
    <w:rsid w:val="009678A5"/>
    <w:rsid w:val="00967AB9"/>
    <w:rsid w:val="00967C94"/>
    <w:rsid w:val="009700BB"/>
    <w:rsid w:val="009700C6"/>
    <w:rsid w:val="00970107"/>
    <w:rsid w:val="00970165"/>
    <w:rsid w:val="00970D72"/>
    <w:rsid w:val="0097100C"/>
    <w:rsid w:val="009723F8"/>
    <w:rsid w:val="0097250C"/>
    <w:rsid w:val="00972690"/>
    <w:rsid w:val="00972917"/>
    <w:rsid w:val="00972C7D"/>
    <w:rsid w:val="00972DB6"/>
    <w:rsid w:val="00973C8B"/>
    <w:rsid w:val="009742A1"/>
    <w:rsid w:val="009748C3"/>
    <w:rsid w:val="00974EF8"/>
    <w:rsid w:val="009751BE"/>
    <w:rsid w:val="00975505"/>
    <w:rsid w:val="009755F5"/>
    <w:rsid w:val="009756EB"/>
    <w:rsid w:val="00975A19"/>
    <w:rsid w:val="00976042"/>
    <w:rsid w:val="00976D3D"/>
    <w:rsid w:val="009772B5"/>
    <w:rsid w:val="009775BD"/>
    <w:rsid w:val="00980502"/>
    <w:rsid w:val="00980856"/>
    <w:rsid w:val="009812C8"/>
    <w:rsid w:val="009813A0"/>
    <w:rsid w:val="00981B10"/>
    <w:rsid w:val="00981E83"/>
    <w:rsid w:val="00981EB1"/>
    <w:rsid w:val="00982503"/>
    <w:rsid w:val="00982D77"/>
    <w:rsid w:val="00982F30"/>
    <w:rsid w:val="0098315E"/>
    <w:rsid w:val="00983BA6"/>
    <w:rsid w:val="009840D8"/>
    <w:rsid w:val="009848C2"/>
    <w:rsid w:val="00984F46"/>
    <w:rsid w:val="00985447"/>
    <w:rsid w:val="00985AA6"/>
    <w:rsid w:val="00985CFB"/>
    <w:rsid w:val="00985FD8"/>
    <w:rsid w:val="00986100"/>
    <w:rsid w:val="0098691A"/>
    <w:rsid w:val="0098729D"/>
    <w:rsid w:val="009876C9"/>
    <w:rsid w:val="00987DAB"/>
    <w:rsid w:val="00990B79"/>
    <w:rsid w:val="00990C5A"/>
    <w:rsid w:val="009914DC"/>
    <w:rsid w:val="00991629"/>
    <w:rsid w:val="009916F6"/>
    <w:rsid w:val="009918E1"/>
    <w:rsid w:val="00991EEC"/>
    <w:rsid w:val="00992DDD"/>
    <w:rsid w:val="009935AA"/>
    <w:rsid w:val="00993601"/>
    <w:rsid w:val="00993B15"/>
    <w:rsid w:val="00993E81"/>
    <w:rsid w:val="00993FC3"/>
    <w:rsid w:val="00994370"/>
    <w:rsid w:val="00994473"/>
    <w:rsid w:val="009944A4"/>
    <w:rsid w:val="00994D48"/>
    <w:rsid w:val="00994DDA"/>
    <w:rsid w:val="009951EC"/>
    <w:rsid w:val="00995426"/>
    <w:rsid w:val="00995765"/>
    <w:rsid w:val="0099595C"/>
    <w:rsid w:val="009959A4"/>
    <w:rsid w:val="00995B14"/>
    <w:rsid w:val="00995BFD"/>
    <w:rsid w:val="0099648E"/>
    <w:rsid w:val="00996E6A"/>
    <w:rsid w:val="00997666"/>
    <w:rsid w:val="00997AF2"/>
    <w:rsid w:val="00997F7F"/>
    <w:rsid w:val="009A012D"/>
    <w:rsid w:val="009A033B"/>
    <w:rsid w:val="009A05E9"/>
    <w:rsid w:val="009A0D01"/>
    <w:rsid w:val="009A0FF1"/>
    <w:rsid w:val="009A1672"/>
    <w:rsid w:val="009A18BE"/>
    <w:rsid w:val="009A1F31"/>
    <w:rsid w:val="009A28ED"/>
    <w:rsid w:val="009A2ADC"/>
    <w:rsid w:val="009A2E14"/>
    <w:rsid w:val="009A2FF9"/>
    <w:rsid w:val="009A373C"/>
    <w:rsid w:val="009A375C"/>
    <w:rsid w:val="009A3841"/>
    <w:rsid w:val="009A3C15"/>
    <w:rsid w:val="009A5D97"/>
    <w:rsid w:val="009A60CE"/>
    <w:rsid w:val="009A7115"/>
    <w:rsid w:val="009A7C4E"/>
    <w:rsid w:val="009B041E"/>
    <w:rsid w:val="009B0A00"/>
    <w:rsid w:val="009B0DEC"/>
    <w:rsid w:val="009B1621"/>
    <w:rsid w:val="009B1BC6"/>
    <w:rsid w:val="009B1DE4"/>
    <w:rsid w:val="009B248D"/>
    <w:rsid w:val="009B2774"/>
    <w:rsid w:val="009B2A97"/>
    <w:rsid w:val="009B2BBE"/>
    <w:rsid w:val="009B32FF"/>
    <w:rsid w:val="009B387D"/>
    <w:rsid w:val="009B3C5C"/>
    <w:rsid w:val="009B450C"/>
    <w:rsid w:val="009B4915"/>
    <w:rsid w:val="009B4B89"/>
    <w:rsid w:val="009B4FFC"/>
    <w:rsid w:val="009B54FF"/>
    <w:rsid w:val="009B5D77"/>
    <w:rsid w:val="009B62E9"/>
    <w:rsid w:val="009B67FE"/>
    <w:rsid w:val="009B69CD"/>
    <w:rsid w:val="009B6B77"/>
    <w:rsid w:val="009B6BC5"/>
    <w:rsid w:val="009B6DC9"/>
    <w:rsid w:val="009B70AC"/>
    <w:rsid w:val="009B70BD"/>
    <w:rsid w:val="009B757D"/>
    <w:rsid w:val="009B7E5F"/>
    <w:rsid w:val="009C0195"/>
    <w:rsid w:val="009C07A2"/>
    <w:rsid w:val="009C0D36"/>
    <w:rsid w:val="009C1361"/>
    <w:rsid w:val="009C1439"/>
    <w:rsid w:val="009C1E8F"/>
    <w:rsid w:val="009C29F8"/>
    <w:rsid w:val="009C2C3F"/>
    <w:rsid w:val="009C31FF"/>
    <w:rsid w:val="009C38A0"/>
    <w:rsid w:val="009C3D35"/>
    <w:rsid w:val="009C487F"/>
    <w:rsid w:val="009C5550"/>
    <w:rsid w:val="009C5E86"/>
    <w:rsid w:val="009C6363"/>
    <w:rsid w:val="009C6588"/>
    <w:rsid w:val="009C6786"/>
    <w:rsid w:val="009C696B"/>
    <w:rsid w:val="009C6C6C"/>
    <w:rsid w:val="009C73BC"/>
    <w:rsid w:val="009C7405"/>
    <w:rsid w:val="009C792D"/>
    <w:rsid w:val="009C7C2E"/>
    <w:rsid w:val="009C7F71"/>
    <w:rsid w:val="009D01A5"/>
    <w:rsid w:val="009D03E7"/>
    <w:rsid w:val="009D04C1"/>
    <w:rsid w:val="009D0ABD"/>
    <w:rsid w:val="009D0E2C"/>
    <w:rsid w:val="009D130F"/>
    <w:rsid w:val="009D143C"/>
    <w:rsid w:val="009D1AC0"/>
    <w:rsid w:val="009D2525"/>
    <w:rsid w:val="009D2C13"/>
    <w:rsid w:val="009D2D06"/>
    <w:rsid w:val="009D2D32"/>
    <w:rsid w:val="009D3755"/>
    <w:rsid w:val="009D3B0B"/>
    <w:rsid w:val="009D3F73"/>
    <w:rsid w:val="009D443B"/>
    <w:rsid w:val="009D47B3"/>
    <w:rsid w:val="009D5D7A"/>
    <w:rsid w:val="009D6055"/>
    <w:rsid w:val="009D6150"/>
    <w:rsid w:val="009D6574"/>
    <w:rsid w:val="009D6704"/>
    <w:rsid w:val="009D69CE"/>
    <w:rsid w:val="009D6BAE"/>
    <w:rsid w:val="009D7289"/>
    <w:rsid w:val="009D76C2"/>
    <w:rsid w:val="009E009D"/>
    <w:rsid w:val="009E065A"/>
    <w:rsid w:val="009E0853"/>
    <w:rsid w:val="009E0D33"/>
    <w:rsid w:val="009E1856"/>
    <w:rsid w:val="009E2215"/>
    <w:rsid w:val="009E2330"/>
    <w:rsid w:val="009E248E"/>
    <w:rsid w:val="009E2685"/>
    <w:rsid w:val="009E369F"/>
    <w:rsid w:val="009E36E5"/>
    <w:rsid w:val="009E3EC8"/>
    <w:rsid w:val="009E46C4"/>
    <w:rsid w:val="009E4FE7"/>
    <w:rsid w:val="009E5125"/>
    <w:rsid w:val="009E52E9"/>
    <w:rsid w:val="009E62BA"/>
    <w:rsid w:val="009E6AA6"/>
    <w:rsid w:val="009E70E1"/>
    <w:rsid w:val="009E71F0"/>
    <w:rsid w:val="009E752D"/>
    <w:rsid w:val="009E7BD8"/>
    <w:rsid w:val="009E7C63"/>
    <w:rsid w:val="009E7ED8"/>
    <w:rsid w:val="009F0193"/>
    <w:rsid w:val="009F0625"/>
    <w:rsid w:val="009F1554"/>
    <w:rsid w:val="009F1DD7"/>
    <w:rsid w:val="009F1F0F"/>
    <w:rsid w:val="009F225F"/>
    <w:rsid w:val="009F258B"/>
    <w:rsid w:val="009F2A2C"/>
    <w:rsid w:val="009F2FDF"/>
    <w:rsid w:val="009F3486"/>
    <w:rsid w:val="009F3795"/>
    <w:rsid w:val="009F385C"/>
    <w:rsid w:val="009F4131"/>
    <w:rsid w:val="009F415F"/>
    <w:rsid w:val="009F4280"/>
    <w:rsid w:val="009F47E9"/>
    <w:rsid w:val="009F4D42"/>
    <w:rsid w:val="009F514E"/>
    <w:rsid w:val="009F5655"/>
    <w:rsid w:val="009F57D6"/>
    <w:rsid w:val="009F5D74"/>
    <w:rsid w:val="009F6235"/>
    <w:rsid w:val="009F6453"/>
    <w:rsid w:val="009F7436"/>
    <w:rsid w:val="009F7AB1"/>
    <w:rsid w:val="009F7DE4"/>
    <w:rsid w:val="00A00002"/>
    <w:rsid w:val="00A00860"/>
    <w:rsid w:val="00A013D8"/>
    <w:rsid w:val="00A018A2"/>
    <w:rsid w:val="00A025FD"/>
    <w:rsid w:val="00A0275A"/>
    <w:rsid w:val="00A02D61"/>
    <w:rsid w:val="00A02DAE"/>
    <w:rsid w:val="00A0370E"/>
    <w:rsid w:val="00A03B07"/>
    <w:rsid w:val="00A04613"/>
    <w:rsid w:val="00A046FE"/>
    <w:rsid w:val="00A049C2"/>
    <w:rsid w:val="00A04FB7"/>
    <w:rsid w:val="00A05431"/>
    <w:rsid w:val="00A06127"/>
    <w:rsid w:val="00A0666F"/>
    <w:rsid w:val="00A06A42"/>
    <w:rsid w:val="00A06C18"/>
    <w:rsid w:val="00A07041"/>
    <w:rsid w:val="00A07084"/>
    <w:rsid w:val="00A07CB3"/>
    <w:rsid w:val="00A07D9A"/>
    <w:rsid w:val="00A07DCE"/>
    <w:rsid w:val="00A10199"/>
    <w:rsid w:val="00A1025E"/>
    <w:rsid w:val="00A1036A"/>
    <w:rsid w:val="00A10941"/>
    <w:rsid w:val="00A10BA7"/>
    <w:rsid w:val="00A11432"/>
    <w:rsid w:val="00A124CC"/>
    <w:rsid w:val="00A1272C"/>
    <w:rsid w:val="00A1385E"/>
    <w:rsid w:val="00A13CC2"/>
    <w:rsid w:val="00A1407E"/>
    <w:rsid w:val="00A1418A"/>
    <w:rsid w:val="00A14773"/>
    <w:rsid w:val="00A147B3"/>
    <w:rsid w:val="00A14A5A"/>
    <w:rsid w:val="00A14B05"/>
    <w:rsid w:val="00A14F14"/>
    <w:rsid w:val="00A150E2"/>
    <w:rsid w:val="00A1542D"/>
    <w:rsid w:val="00A15BFF"/>
    <w:rsid w:val="00A15D64"/>
    <w:rsid w:val="00A16C6C"/>
    <w:rsid w:val="00A1721B"/>
    <w:rsid w:val="00A172B3"/>
    <w:rsid w:val="00A174B4"/>
    <w:rsid w:val="00A175D6"/>
    <w:rsid w:val="00A17630"/>
    <w:rsid w:val="00A2099C"/>
    <w:rsid w:val="00A212A7"/>
    <w:rsid w:val="00A21379"/>
    <w:rsid w:val="00A21854"/>
    <w:rsid w:val="00A21D32"/>
    <w:rsid w:val="00A22CD3"/>
    <w:rsid w:val="00A22FD6"/>
    <w:rsid w:val="00A233F3"/>
    <w:rsid w:val="00A239B9"/>
    <w:rsid w:val="00A23B77"/>
    <w:rsid w:val="00A23E57"/>
    <w:rsid w:val="00A23E8C"/>
    <w:rsid w:val="00A23EF8"/>
    <w:rsid w:val="00A243E2"/>
    <w:rsid w:val="00A24C44"/>
    <w:rsid w:val="00A253FE"/>
    <w:rsid w:val="00A2570F"/>
    <w:rsid w:val="00A25B14"/>
    <w:rsid w:val="00A26A62"/>
    <w:rsid w:val="00A26BA7"/>
    <w:rsid w:val="00A27199"/>
    <w:rsid w:val="00A27431"/>
    <w:rsid w:val="00A27854"/>
    <w:rsid w:val="00A30B93"/>
    <w:rsid w:val="00A30CBA"/>
    <w:rsid w:val="00A30D21"/>
    <w:rsid w:val="00A311AC"/>
    <w:rsid w:val="00A31379"/>
    <w:rsid w:val="00A3179A"/>
    <w:rsid w:val="00A31897"/>
    <w:rsid w:val="00A31FE0"/>
    <w:rsid w:val="00A3282B"/>
    <w:rsid w:val="00A32C7D"/>
    <w:rsid w:val="00A32E0F"/>
    <w:rsid w:val="00A32F6F"/>
    <w:rsid w:val="00A33C54"/>
    <w:rsid w:val="00A33F38"/>
    <w:rsid w:val="00A34274"/>
    <w:rsid w:val="00A3495D"/>
    <w:rsid w:val="00A34C44"/>
    <w:rsid w:val="00A35333"/>
    <w:rsid w:val="00A353B2"/>
    <w:rsid w:val="00A35649"/>
    <w:rsid w:val="00A358A4"/>
    <w:rsid w:val="00A35D37"/>
    <w:rsid w:val="00A3656D"/>
    <w:rsid w:val="00A36583"/>
    <w:rsid w:val="00A37303"/>
    <w:rsid w:val="00A3759B"/>
    <w:rsid w:val="00A3792A"/>
    <w:rsid w:val="00A37AAD"/>
    <w:rsid w:val="00A37DEA"/>
    <w:rsid w:val="00A40879"/>
    <w:rsid w:val="00A40C39"/>
    <w:rsid w:val="00A41EA1"/>
    <w:rsid w:val="00A4230A"/>
    <w:rsid w:val="00A42464"/>
    <w:rsid w:val="00A424D2"/>
    <w:rsid w:val="00A42D26"/>
    <w:rsid w:val="00A4309F"/>
    <w:rsid w:val="00A433E8"/>
    <w:rsid w:val="00A43C33"/>
    <w:rsid w:val="00A43C42"/>
    <w:rsid w:val="00A43CA6"/>
    <w:rsid w:val="00A43CA8"/>
    <w:rsid w:val="00A43EAC"/>
    <w:rsid w:val="00A43F08"/>
    <w:rsid w:val="00A44B94"/>
    <w:rsid w:val="00A44F5E"/>
    <w:rsid w:val="00A4508A"/>
    <w:rsid w:val="00A451D0"/>
    <w:rsid w:val="00A45276"/>
    <w:rsid w:val="00A45288"/>
    <w:rsid w:val="00A45464"/>
    <w:rsid w:val="00A45BD3"/>
    <w:rsid w:val="00A45C63"/>
    <w:rsid w:val="00A46731"/>
    <w:rsid w:val="00A46C4B"/>
    <w:rsid w:val="00A46D2E"/>
    <w:rsid w:val="00A472E1"/>
    <w:rsid w:val="00A47D0F"/>
    <w:rsid w:val="00A50E08"/>
    <w:rsid w:val="00A50F38"/>
    <w:rsid w:val="00A512D8"/>
    <w:rsid w:val="00A51D30"/>
    <w:rsid w:val="00A5287B"/>
    <w:rsid w:val="00A532ED"/>
    <w:rsid w:val="00A53AD6"/>
    <w:rsid w:val="00A53D00"/>
    <w:rsid w:val="00A53E16"/>
    <w:rsid w:val="00A53E4F"/>
    <w:rsid w:val="00A53FFA"/>
    <w:rsid w:val="00A5423E"/>
    <w:rsid w:val="00A54C2C"/>
    <w:rsid w:val="00A54DBA"/>
    <w:rsid w:val="00A55D32"/>
    <w:rsid w:val="00A55E7C"/>
    <w:rsid w:val="00A562B1"/>
    <w:rsid w:val="00A574E0"/>
    <w:rsid w:val="00A61155"/>
    <w:rsid w:val="00A613A5"/>
    <w:rsid w:val="00A6169F"/>
    <w:rsid w:val="00A62BA2"/>
    <w:rsid w:val="00A62E7E"/>
    <w:rsid w:val="00A6404C"/>
    <w:rsid w:val="00A64167"/>
    <w:rsid w:val="00A6426F"/>
    <w:rsid w:val="00A642BA"/>
    <w:rsid w:val="00A64D34"/>
    <w:rsid w:val="00A655BB"/>
    <w:rsid w:val="00A65913"/>
    <w:rsid w:val="00A65DC1"/>
    <w:rsid w:val="00A65FD2"/>
    <w:rsid w:val="00A660BA"/>
    <w:rsid w:val="00A6708D"/>
    <w:rsid w:val="00A700CD"/>
    <w:rsid w:val="00A70521"/>
    <w:rsid w:val="00A70D63"/>
    <w:rsid w:val="00A70FB1"/>
    <w:rsid w:val="00A71AAF"/>
    <w:rsid w:val="00A7254D"/>
    <w:rsid w:val="00A729FE"/>
    <w:rsid w:val="00A730F1"/>
    <w:rsid w:val="00A735D8"/>
    <w:rsid w:val="00A74976"/>
    <w:rsid w:val="00A749E9"/>
    <w:rsid w:val="00A7593D"/>
    <w:rsid w:val="00A76668"/>
    <w:rsid w:val="00A7688A"/>
    <w:rsid w:val="00A77252"/>
    <w:rsid w:val="00A77FCC"/>
    <w:rsid w:val="00A80076"/>
    <w:rsid w:val="00A8040D"/>
    <w:rsid w:val="00A8051F"/>
    <w:rsid w:val="00A81189"/>
    <w:rsid w:val="00A81C8B"/>
    <w:rsid w:val="00A828DE"/>
    <w:rsid w:val="00A82D17"/>
    <w:rsid w:val="00A82F73"/>
    <w:rsid w:val="00A830AB"/>
    <w:rsid w:val="00A842EE"/>
    <w:rsid w:val="00A845C9"/>
    <w:rsid w:val="00A848E6"/>
    <w:rsid w:val="00A84EC6"/>
    <w:rsid w:val="00A84F5C"/>
    <w:rsid w:val="00A8516A"/>
    <w:rsid w:val="00A85833"/>
    <w:rsid w:val="00A85996"/>
    <w:rsid w:val="00A85F0F"/>
    <w:rsid w:val="00A86139"/>
    <w:rsid w:val="00A862EE"/>
    <w:rsid w:val="00A863B7"/>
    <w:rsid w:val="00A86B46"/>
    <w:rsid w:val="00A86B93"/>
    <w:rsid w:val="00A86DB3"/>
    <w:rsid w:val="00A86E36"/>
    <w:rsid w:val="00A87668"/>
    <w:rsid w:val="00A87E63"/>
    <w:rsid w:val="00A9009D"/>
    <w:rsid w:val="00A90153"/>
    <w:rsid w:val="00A9025C"/>
    <w:rsid w:val="00A90B4B"/>
    <w:rsid w:val="00A90D18"/>
    <w:rsid w:val="00A90FC5"/>
    <w:rsid w:val="00A910F6"/>
    <w:rsid w:val="00A916CB"/>
    <w:rsid w:val="00A91B67"/>
    <w:rsid w:val="00A91CEA"/>
    <w:rsid w:val="00A92487"/>
    <w:rsid w:val="00A9257A"/>
    <w:rsid w:val="00A9266F"/>
    <w:rsid w:val="00A926E7"/>
    <w:rsid w:val="00A92A5D"/>
    <w:rsid w:val="00A92D42"/>
    <w:rsid w:val="00A93C47"/>
    <w:rsid w:val="00A93DE5"/>
    <w:rsid w:val="00A93DF2"/>
    <w:rsid w:val="00A9435B"/>
    <w:rsid w:val="00A94375"/>
    <w:rsid w:val="00A94420"/>
    <w:rsid w:val="00A94599"/>
    <w:rsid w:val="00A94B20"/>
    <w:rsid w:val="00A94D30"/>
    <w:rsid w:val="00A94FFD"/>
    <w:rsid w:val="00A952AC"/>
    <w:rsid w:val="00A955C9"/>
    <w:rsid w:val="00A95658"/>
    <w:rsid w:val="00A95991"/>
    <w:rsid w:val="00A959C8"/>
    <w:rsid w:val="00A95A26"/>
    <w:rsid w:val="00A96130"/>
    <w:rsid w:val="00A96E31"/>
    <w:rsid w:val="00A96FF6"/>
    <w:rsid w:val="00A97128"/>
    <w:rsid w:val="00A973EA"/>
    <w:rsid w:val="00A979CA"/>
    <w:rsid w:val="00A97B52"/>
    <w:rsid w:val="00A97DA2"/>
    <w:rsid w:val="00A97E48"/>
    <w:rsid w:val="00AA06C0"/>
    <w:rsid w:val="00AA0A00"/>
    <w:rsid w:val="00AA0AD9"/>
    <w:rsid w:val="00AA0BD4"/>
    <w:rsid w:val="00AA0E4A"/>
    <w:rsid w:val="00AA0F6E"/>
    <w:rsid w:val="00AA12F4"/>
    <w:rsid w:val="00AA145B"/>
    <w:rsid w:val="00AA1E55"/>
    <w:rsid w:val="00AA20AB"/>
    <w:rsid w:val="00AA263F"/>
    <w:rsid w:val="00AA3568"/>
    <w:rsid w:val="00AA3B0D"/>
    <w:rsid w:val="00AA4510"/>
    <w:rsid w:val="00AA4AD1"/>
    <w:rsid w:val="00AA4C1D"/>
    <w:rsid w:val="00AA4DFD"/>
    <w:rsid w:val="00AA52FB"/>
    <w:rsid w:val="00AA5BA8"/>
    <w:rsid w:val="00AA5C5F"/>
    <w:rsid w:val="00AA62E0"/>
    <w:rsid w:val="00AA6560"/>
    <w:rsid w:val="00AA6DB0"/>
    <w:rsid w:val="00AA7236"/>
    <w:rsid w:val="00AA7277"/>
    <w:rsid w:val="00AA74C1"/>
    <w:rsid w:val="00AA7F50"/>
    <w:rsid w:val="00AB08EF"/>
    <w:rsid w:val="00AB0FA6"/>
    <w:rsid w:val="00AB145B"/>
    <w:rsid w:val="00AB17FF"/>
    <w:rsid w:val="00AB1AAD"/>
    <w:rsid w:val="00AB1E9F"/>
    <w:rsid w:val="00AB1EB4"/>
    <w:rsid w:val="00AB1F45"/>
    <w:rsid w:val="00AB26AE"/>
    <w:rsid w:val="00AB27B4"/>
    <w:rsid w:val="00AB299E"/>
    <w:rsid w:val="00AB2EE7"/>
    <w:rsid w:val="00AB33C8"/>
    <w:rsid w:val="00AB396B"/>
    <w:rsid w:val="00AB4B5F"/>
    <w:rsid w:val="00AB4D4E"/>
    <w:rsid w:val="00AB500A"/>
    <w:rsid w:val="00AB5655"/>
    <w:rsid w:val="00AB565F"/>
    <w:rsid w:val="00AB68D0"/>
    <w:rsid w:val="00AB6E1B"/>
    <w:rsid w:val="00AB75DE"/>
    <w:rsid w:val="00AB7606"/>
    <w:rsid w:val="00AB7992"/>
    <w:rsid w:val="00AB7EEF"/>
    <w:rsid w:val="00AB7FC5"/>
    <w:rsid w:val="00AC014C"/>
    <w:rsid w:val="00AC0647"/>
    <w:rsid w:val="00AC07F0"/>
    <w:rsid w:val="00AC0ED3"/>
    <w:rsid w:val="00AC0EDE"/>
    <w:rsid w:val="00AC2105"/>
    <w:rsid w:val="00AC2875"/>
    <w:rsid w:val="00AC3207"/>
    <w:rsid w:val="00AC3577"/>
    <w:rsid w:val="00AC363D"/>
    <w:rsid w:val="00AC3706"/>
    <w:rsid w:val="00AC38EE"/>
    <w:rsid w:val="00AC3B72"/>
    <w:rsid w:val="00AC3DB5"/>
    <w:rsid w:val="00AC474A"/>
    <w:rsid w:val="00AC491B"/>
    <w:rsid w:val="00AC4AFE"/>
    <w:rsid w:val="00AC4E7A"/>
    <w:rsid w:val="00AC5E2F"/>
    <w:rsid w:val="00AC632B"/>
    <w:rsid w:val="00AC7058"/>
    <w:rsid w:val="00AC7219"/>
    <w:rsid w:val="00AC7A8B"/>
    <w:rsid w:val="00AD021D"/>
    <w:rsid w:val="00AD037E"/>
    <w:rsid w:val="00AD1911"/>
    <w:rsid w:val="00AD1CE2"/>
    <w:rsid w:val="00AD202E"/>
    <w:rsid w:val="00AD2714"/>
    <w:rsid w:val="00AD32D1"/>
    <w:rsid w:val="00AD37C6"/>
    <w:rsid w:val="00AD394E"/>
    <w:rsid w:val="00AD3D8D"/>
    <w:rsid w:val="00AD484F"/>
    <w:rsid w:val="00AD48F2"/>
    <w:rsid w:val="00AD492F"/>
    <w:rsid w:val="00AD4E66"/>
    <w:rsid w:val="00AD56D8"/>
    <w:rsid w:val="00AD5724"/>
    <w:rsid w:val="00AD5AFC"/>
    <w:rsid w:val="00AD5D43"/>
    <w:rsid w:val="00AD5F40"/>
    <w:rsid w:val="00AD6079"/>
    <w:rsid w:val="00AD73EB"/>
    <w:rsid w:val="00AD772E"/>
    <w:rsid w:val="00AE035E"/>
    <w:rsid w:val="00AE0539"/>
    <w:rsid w:val="00AE0E7A"/>
    <w:rsid w:val="00AE113A"/>
    <w:rsid w:val="00AE23DF"/>
    <w:rsid w:val="00AE3052"/>
    <w:rsid w:val="00AE338D"/>
    <w:rsid w:val="00AE3D28"/>
    <w:rsid w:val="00AE3F11"/>
    <w:rsid w:val="00AE4123"/>
    <w:rsid w:val="00AE4AE4"/>
    <w:rsid w:val="00AE5045"/>
    <w:rsid w:val="00AE524C"/>
    <w:rsid w:val="00AE5B6A"/>
    <w:rsid w:val="00AE63BB"/>
    <w:rsid w:val="00AE6C2E"/>
    <w:rsid w:val="00AE6D25"/>
    <w:rsid w:val="00AE6EF0"/>
    <w:rsid w:val="00AE704B"/>
    <w:rsid w:val="00AE73E0"/>
    <w:rsid w:val="00AE74C5"/>
    <w:rsid w:val="00AE7FFD"/>
    <w:rsid w:val="00AF0478"/>
    <w:rsid w:val="00AF0516"/>
    <w:rsid w:val="00AF080C"/>
    <w:rsid w:val="00AF0C78"/>
    <w:rsid w:val="00AF0D01"/>
    <w:rsid w:val="00AF0DBF"/>
    <w:rsid w:val="00AF0E82"/>
    <w:rsid w:val="00AF0F22"/>
    <w:rsid w:val="00AF17BA"/>
    <w:rsid w:val="00AF193C"/>
    <w:rsid w:val="00AF242D"/>
    <w:rsid w:val="00AF2482"/>
    <w:rsid w:val="00AF2A10"/>
    <w:rsid w:val="00AF39CD"/>
    <w:rsid w:val="00AF4398"/>
    <w:rsid w:val="00AF4700"/>
    <w:rsid w:val="00AF4FFD"/>
    <w:rsid w:val="00AF513C"/>
    <w:rsid w:val="00AF531E"/>
    <w:rsid w:val="00AF535F"/>
    <w:rsid w:val="00AF5675"/>
    <w:rsid w:val="00AF6A5B"/>
    <w:rsid w:val="00AF791A"/>
    <w:rsid w:val="00B00C80"/>
    <w:rsid w:val="00B00CA6"/>
    <w:rsid w:val="00B01551"/>
    <w:rsid w:val="00B023B1"/>
    <w:rsid w:val="00B02AFE"/>
    <w:rsid w:val="00B02C6A"/>
    <w:rsid w:val="00B02DC4"/>
    <w:rsid w:val="00B02FF5"/>
    <w:rsid w:val="00B0336C"/>
    <w:rsid w:val="00B03602"/>
    <w:rsid w:val="00B039B6"/>
    <w:rsid w:val="00B03FB7"/>
    <w:rsid w:val="00B041D0"/>
    <w:rsid w:val="00B04C9C"/>
    <w:rsid w:val="00B04D2E"/>
    <w:rsid w:val="00B04F61"/>
    <w:rsid w:val="00B04FFC"/>
    <w:rsid w:val="00B051AB"/>
    <w:rsid w:val="00B05295"/>
    <w:rsid w:val="00B062D6"/>
    <w:rsid w:val="00B07328"/>
    <w:rsid w:val="00B073FA"/>
    <w:rsid w:val="00B07BBF"/>
    <w:rsid w:val="00B07E43"/>
    <w:rsid w:val="00B07E4F"/>
    <w:rsid w:val="00B100E2"/>
    <w:rsid w:val="00B101A9"/>
    <w:rsid w:val="00B10272"/>
    <w:rsid w:val="00B10B8F"/>
    <w:rsid w:val="00B10F69"/>
    <w:rsid w:val="00B1188C"/>
    <w:rsid w:val="00B11F55"/>
    <w:rsid w:val="00B127F2"/>
    <w:rsid w:val="00B12867"/>
    <w:rsid w:val="00B12F8E"/>
    <w:rsid w:val="00B12FBE"/>
    <w:rsid w:val="00B1379E"/>
    <w:rsid w:val="00B13A87"/>
    <w:rsid w:val="00B1517E"/>
    <w:rsid w:val="00B16249"/>
    <w:rsid w:val="00B16340"/>
    <w:rsid w:val="00B1660E"/>
    <w:rsid w:val="00B16AAD"/>
    <w:rsid w:val="00B16D48"/>
    <w:rsid w:val="00B16F61"/>
    <w:rsid w:val="00B17C22"/>
    <w:rsid w:val="00B20D53"/>
    <w:rsid w:val="00B211E7"/>
    <w:rsid w:val="00B212C6"/>
    <w:rsid w:val="00B21986"/>
    <w:rsid w:val="00B21F30"/>
    <w:rsid w:val="00B223C8"/>
    <w:rsid w:val="00B2246C"/>
    <w:rsid w:val="00B22CD5"/>
    <w:rsid w:val="00B22E13"/>
    <w:rsid w:val="00B230F8"/>
    <w:rsid w:val="00B23B1B"/>
    <w:rsid w:val="00B23EEF"/>
    <w:rsid w:val="00B2408A"/>
    <w:rsid w:val="00B240EF"/>
    <w:rsid w:val="00B242AE"/>
    <w:rsid w:val="00B246B0"/>
    <w:rsid w:val="00B24791"/>
    <w:rsid w:val="00B24B4F"/>
    <w:rsid w:val="00B24EEA"/>
    <w:rsid w:val="00B25658"/>
    <w:rsid w:val="00B25769"/>
    <w:rsid w:val="00B259D2"/>
    <w:rsid w:val="00B25C1A"/>
    <w:rsid w:val="00B25F88"/>
    <w:rsid w:val="00B26D92"/>
    <w:rsid w:val="00B26F44"/>
    <w:rsid w:val="00B27329"/>
    <w:rsid w:val="00B305B0"/>
    <w:rsid w:val="00B30C3F"/>
    <w:rsid w:val="00B31261"/>
    <w:rsid w:val="00B312A8"/>
    <w:rsid w:val="00B31943"/>
    <w:rsid w:val="00B3196D"/>
    <w:rsid w:val="00B31C0E"/>
    <w:rsid w:val="00B31E92"/>
    <w:rsid w:val="00B32049"/>
    <w:rsid w:val="00B3221F"/>
    <w:rsid w:val="00B329DC"/>
    <w:rsid w:val="00B32B72"/>
    <w:rsid w:val="00B33224"/>
    <w:rsid w:val="00B33C3A"/>
    <w:rsid w:val="00B3432D"/>
    <w:rsid w:val="00B347D2"/>
    <w:rsid w:val="00B34A78"/>
    <w:rsid w:val="00B34FE7"/>
    <w:rsid w:val="00B354EA"/>
    <w:rsid w:val="00B35733"/>
    <w:rsid w:val="00B3624B"/>
    <w:rsid w:val="00B36F19"/>
    <w:rsid w:val="00B36FE5"/>
    <w:rsid w:val="00B3741E"/>
    <w:rsid w:val="00B37E12"/>
    <w:rsid w:val="00B4006C"/>
    <w:rsid w:val="00B4065B"/>
    <w:rsid w:val="00B406F8"/>
    <w:rsid w:val="00B408EF"/>
    <w:rsid w:val="00B41058"/>
    <w:rsid w:val="00B4139A"/>
    <w:rsid w:val="00B4165B"/>
    <w:rsid w:val="00B419F1"/>
    <w:rsid w:val="00B42463"/>
    <w:rsid w:val="00B4255B"/>
    <w:rsid w:val="00B43908"/>
    <w:rsid w:val="00B43BDD"/>
    <w:rsid w:val="00B43C1F"/>
    <w:rsid w:val="00B43CF1"/>
    <w:rsid w:val="00B44363"/>
    <w:rsid w:val="00B4445D"/>
    <w:rsid w:val="00B44D27"/>
    <w:rsid w:val="00B45B1D"/>
    <w:rsid w:val="00B45EBA"/>
    <w:rsid w:val="00B461BF"/>
    <w:rsid w:val="00B462AF"/>
    <w:rsid w:val="00B46384"/>
    <w:rsid w:val="00B464B0"/>
    <w:rsid w:val="00B46517"/>
    <w:rsid w:val="00B46AF3"/>
    <w:rsid w:val="00B46D46"/>
    <w:rsid w:val="00B46FBF"/>
    <w:rsid w:val="00B4792F"/>
    <w:rsid w:val="00B501B8"/>
    <w:rsid w:val="00B501DB"/>
    <w:rsid w:val="00B5020D"/>
    <w:rsid w:val="00B50454"/>
    <w:rsid w:val="00B50640"/>
    <w:rsid w:val="00B50881"/>
    <w:rsid w:val="00B50E5B"/>
    <w:rsid w:val="00B50F65"/>
    <w:rsid w:val="00B5191C"/>
    <w:rsid w:val="00B51ED2"/>
    <w:rsid w:val="00B52D76"/>
    <w:rsid w:val="00B53D9F"/>
    <w:rsid w:val="00B53EEF"/>
    <w:rsid w:val="00B541FE"/>
    <w:rsid w:val="00B5482D"/>
    <w:rsid w:val="00B54DE2"/>
    <w:rsid w:val="00B5525B"/>
    <w:rsid w:val="00B55392"/>
    <w:rsid w:val="00B55568"/>
    <w:rsid w:val="00B56327"/>
    <w:rsid w:val="00B56464"/>
    <w:rsid w:val="00B56A3F"/>
    <w:rsid w:val="00B56FEC"/>
    <w:rsid w:val="00B57022"/>
    <w:rsid w:val="00B5780F"/>
    <w:rsid w:val="00B60D6D"/>
    <w:rsid w:val="00B61066"/>
    <w:rsid w:val="00B61933"/>
    <w:rsid w:val="00B61E7E"/>
    <w:rsid w:val="00B6340E"/>
    <w:rsid w:val="00B635EA"/>
    <w:rsid w:val="00B638FB"/>
    <w:rsid w:val="00B63B97"/>
    <w:rsid w:val="00B63B9F"/>
    <w:rsid w:val="00B6436F"/>
    <w:rsid w:val="00B64372"/>
    <w:rsid w:val="00B6532D"/>
    <w:rsid w:val="00B657D4"/>
    <w:rsid w:val="00B66188"/>
    <w:rsid w:val="00B66275"/>
    <w:rsid w:val="00B66B91"/>
    <w:rsid w:val="00B66D84"/>
    <w:rsid w:val="00B66DBA"/>
    <w:rsid w:val="00B67805"/>
    <w:rsid w:val="00B67950"/>
    <w:rsid w:val="00B67B68"/>
    <w:rsid w:val="00B70420"/>
    <w:rsid w:val="00B70FAA"/>
    <w:rsid w:val="00B71658"/>
    <w:rsid w:val="00B71717"/>
    <w:rsid w:val="00B7180C"/>
    <w:rsid w:val="00B71CE5"/>
    <w:rsid w:val="00B72197"/>
    <w:rsid w:val="00B72C26"/>
    <w:rsid w:val="00B73459"/>
    <w:rsid w:val="00B73553"/>
    <w:rsid w:val="00B736E6"/>
    <w:rsid w:val="00B74651"/>
    <w:rsid w:val="00B748B9"/>
    <w:rsid w:val="00B74C7C"/>
    <w:rsid w:val="00B74E90"/>
    <w:rsid w:val="00B74EB9"/>
    <w:rsid w:val="00B76174"/>
    <w:rsid w:val="00B76F7F"/>
    <w:rsid w:val="00B773C7"/>
    <w:rsid w:val="00B7778D"/>
    <w:rsid w:val="00B77E13"/>
    <w:rsid w:val="00B801C9"/>
    <w:rsid w:val="00B803BE"/>
    <w:rsid w:val="00B80566"/>
    <w:rsid w:val="00B80611"/>
    <w:rsid w:val="00B80C81"/>
    <w:rsid w:val="00B81369"/>
    <w:rsid w:val="00B82593"/>
    <w:rsid w:val="00B82833"/>
    <w:rsid w:val="00B83303"/>
    <w:rsid w:val="00B83A09"/>
    <w:rsid w:val="00B83F24"/>
    <w:rsid w:val="00B8405E"/>
    <w:rsid w:val="00B84536"/>
    <w:rsid w:val="00B84980"/>
    <w:rsid w:val="00B85004"/>
    <w:rsid w:val="00B8548D"/>
    <w:rsid w:val="00B856E1"/>
    <w:rsid w:val="00B861FE"/>
    <w:rsid w:val="00B863E8"/>
    <w:rsid w:val="00B86C09"/>
    <w:rsid w:val="00B86D1B"/>
    <w:rsid w:val="00B8710D"/>
    <w:rsid w:val="00B871B6"/>
    <w:rsid w:val="00B87962"/>
    <w:rsid w:val="00B87981"/>
    <w:rsid w:val="00B91404"/>
    <w:rsid w:val="00B914A4"/>
    <w:rsid w:val="00B92170"/>
    <w:rsid w:val="00B92714"/>
    <w:rsid w:val="00B9299B"/>
    <w:rsid w:val="00B92A69"/>
    <w:rsid w:val="00B92B72"/>
    <w:rsid w:val="00B92BC8"/>
    <w:rsid w:val="00B93D7C"/>
    <w:rsid w:val="00B94240"/>
    <w:rsid w:val="00B945CD"/>
    <w:rsid w:val="00B9488A"/>
    <w:rsid w:val="00B9593F"/>
    <w:rsid w:val="00B95958"/>
    <w:rsid w:val="00B95BAA"/>
    <w:rsid w:val="00B96BE5"/>
    <w:rsid w:val="00B96C7B"/>
    <w:rsid w:val="00BA06DE"/>
    <w:rsid w:val="00BA080E"/>
    <w:rsid w:val="00BA0907"/>
    <w:rsid w:val="00BA090D"/>
    <w:rsid w:val="00BA1F2E"/>
    <w:rsid w:val="00BA23D3"/>
    <w:rsid w:val="00BA316F"/>
    <w:rsid w:val="00BA3470"/>
    <w:rsid w:val="00BA3DE9"/>
    <w:rsid w:val="00BA4033"/>
    <w:rsid w:val="00BA4BD7"/>
    <w:rsid w:val="00BA4D58"/>
    <w:rsid w:val="00BA5DF1"/>
    <w:rsid w:val="00BA5F2B"/>
    <w:rsid w:val="00BA64CC"/>
    <w:rsid w:val="00BA6C56"/>
    <w:rsid w:val="00BA6F94"/>
    <w:rsid w:val="00BA7066"/>
    <w:rsid w:val="00BA727D"/>
    <w:rsid w:val="00BB0C2D"/>
    <w:rsid w:val="00BB170B"/>
    <w:rsid w:val="00BB1783"/>
    <w:rsid w:val="00BB191C"/>
    <w:rsid w:val="00BB19DC"/>
    <w:rsid w:val="00BB1DA4"/>
    <w:rsid w:val="00BB1DAF"/>
    <w:rsid w:val="00BB1FCF"/>
    <w:rsid w:val="00BB201D"/>
    <w:rsid w:val="00BB2362"/>
    <w:rsid w:val="00BB2529"/>
    <w:rsid w:val="00BB26A9"/>
    <w:rsid w:val="00BB28B5"/>
    <w:rsid w:val="00BB313F"/>
    <w:rsid w:val="00BB3815"/>
    <w:rsid w:val="00BB4118"/>
    <w:rsid w:val="00BB439C"/>
    <w:rsid w:val="00BB44E2"/>
    <w:rsid w:val="00BB502C"/>
    <w:rsid w:val="00BB51EB"/>
    <w:rsid w:val="00BB51F6"/>
    <w:rsid w:val="00BB5A5B"/>
    <w:rsid w:val="00BB5C0D"/>
    <w:rsid w:val="00BB623B"/>
    <w:rsid w:val="00BB6AEF"/>
    <w:rsid w:val="00BB7814"/>
    <w:rsid w:val="00BB7D4B"/>
    <w:rsid w:val="00BC0FA4"/>
    <w:rsid w:val="00BC1203"/>
    <w:rsid w:val="00BC23DD"/>
    <w:rsid w:val="00BC2429"/>
    <w:rsid w:val="00BC2E8A"/>
    <w:rsid w:val="00BC2F58"/>
    <w:rsid w:val="00BC3AB6"/>
    <w:rsid w:val="00BC3EFB"/>
    <w:rsid w:val="00BC40A3"/>
    <w:rsid w:val="00BC41F6"/>
    <w:rsid w:val="00BC490A"/>
    <w:rsid w:val="00BC5171"/>
    <w:rsid w:val="00BC5568"/>
    <w:rsid w:val="00BC5EF0"/>
    <w:rsid w:val="00BC61EA"/>
    <w:rsid w:val="00BC6A7D"/>
    <w:rsid w:val="00BC73FA"/>
    <w:rsid w:val="00BC761F"/>
    <w:rsid w:val="00BC7CD2"/>
    <w:rsid w:val="00BD001B"/>
    <w:rsid w:val="00BD034E"/>
    <w:rsid w:val="00BD066D"/>
    <w:rsid w:val="00BD0F19"/>
    <w:rsid w:val="00BD1248"/>
    <w:rsid w:val="00BD16F5"/>
    <w:rsid w:val="00BD1857"/>
    <w:rsid w:val="00BD188C"/>
    <w:rsid w:val="00BD1F5B"/>
    <w:rsid w:val="00BD200B"/>
    <w:rsid w:val="00BD2201"/>
    <w:rsid w:val="00BD34EC"/>
    <w:rsid w:val="00BD3CC1"/>
    <w:rsid w:val="00BD3E54"/>
    <w:rsid w:val="00BD409A"/>
    <w:rsid w:val="00BD431C"/>
    <w:rsid w:val="00BD512C"/>
    <w:rsid w:val="00BD532D"/>
    <w:rsid w:val="00BD56D7"/>
    <w:rsid w:val="00BD5E52"/>
    <w:rsid w:val="00BD600F"/>
    <w:rsid w:val="00BD60DD"/>
    <w:rsid w:val="00BD65E2"/>
    <w:rsid w:val="00BD679C"/>
    <w:rsid w:val="00BD73A7"/>
    <w:rsid w:val="00BD7AC8"/>
    <w:rsid w:val="00BD7F07"/>
    <w:rsid w:val="00BE04ED"/>
    <w:rsid w:val="00BE08E1"/>
    <w:rsid w:val="00BE0C85"/>
    <w:rsid w:val="00BE0D73"/>
    <w:rsid w:val="00BE1461"/>
    <w:rsid w:val="00BE14A7"/>
    <w:rsid w:val="00BE1750"/>
    <w:rsid w:val="00BE1AA0"/>
    <w:rsid w:val="00BE249E"/>
    <w:rsid w:val="00BE27FC"/>
    <w:rsid w:val="00BE2940"/>
    <w:rsid w:val="00BE2B22"/>
    <w:rsid w:val="00BE3A4B"/>
    <w:rsid w:val="00BE3CE4"/>
    <w:rsid w:val="00BE43D4"/>
    <w:rsid w:val="00BE543E"/>
    <w:rsid w:val="00BE55CE"/>
    <w:rsid w:val="00BE57EF"/>
    <w:rsid w:val="00BE5802"/>
    <w:rsid w:val="00BE5BA7"/>
    <w:rsid w:val="00BE61E4"/>
    <w:rsid w:val="00BE61F3"/>
    <w:rsid w:val="00BE630E"/>
    <w:rsid w:val="00BE63FB"/>
    <w:rsid w:val="00BE6621"/>
    <w:rsid w:val="00BE66B4"/>
    <w:rsid w:val="00BE6BBB"/>
    <w:rsid w:val="00BE6E12"/>
    <w:rsid w:val="00BE72E7"/>
    <w:rsid w:val="00BE73DF"/>
    <w:rsid w:val="00BE7B7E"/>
    <w:rsid w:val="00BE7CA1"/>
    <w:rsid w:val="00BE7DC5"/>
    <w:rsid w:val="00BE7DF0"/>
    <w:rsid w:val="00BE7E65"/>
    <w:rsid w:val="00BF01EC"/>
    <w:rsid w:val="00BF06E6"/>
    <w:rsid w:val="00BF0BD4"/>
    <w:rsid w:val="00BF0D44"/>
    <w:rsid w:val="00BF0E1C"/>
    <w:rsid w:val="00BF0E21"/>
    <w:rsid w:val="00BF11B6"/>
    <w:rsid w:val="00BF17B7"/>
    <w:rsid w:val="00BF222D"/>
    <w:rsid w:val="00BF250A"/>
    <w:rsid w:val="00BF3AEE"/>
    <w:rsid w:val="00BF3D6B"/>
    <w:rsid w:val="00BF402E"/>
    <w:rsid w:val="00BF41B0"/>
    <w:rsid w:val="00BF4424"/>
    <w:rsid w:val="00BF4E99"/>
    <w:rsid w:val="00BF4F2A"/>
    <w:rsid w:val="00BF516D"/>
    <w:rsid w:val="00BF5A51"/>
    <w:rsid w:val="00BF5B64"/>
    <w:rsid w:val="00BF6951"/>
    <w:rsid w:val="00BF70C9"/>
    <w:rsid w:val="00BF726C"/>
    <w:rsid w:val="00BF7757"/>
    <w:rsid w:val="00BF7A20"/>
    <w:rsid w:val="00BF7F0D"/>
    <w:rsid w:val="00BF7FDE"/>
    <w:rsid w:val="00C01532"/>
    <w:rsid w:val="00C0189D"/>
    <w:rsid w:val="00C023D1"/>
    <w:rsid w:val="00C02456"/>
    <w:rsid w:val="00C02849"/>
    <w:rsid w:val="00C02A73"/>
    <w:rsid w:val="00C02AD0"/>
    <w:rsid w:val="00C03E9F"/>
    <w:rsid w:val="00C04AD7"/>
    <w:rsid w:val="00C04D1A"/>
    <w:rsid w:val="00C056DF"/>
    <w:rsid w:val="00C05770"/>
    <w:rsid w:val="00C0769D"/>
    <w:rsid w:val="00C07AD8"/>
    <w:rsid w:val="00C07DFE"/>
    <w:rsid w:val="00C1011A"/>
    <w:rsid w:val="00C103C9"/>
    <w:rsid w:val="00C10A40"/>
    <w:rsid w:val="00C11013"/>
    <w:rsid w:val="00C11CAA"/>
    <w:rsid w:val="00C137A9"/>
    <w:rsid w:val="00C139A5"/>
    <w:rsid w:val="00C145FA"/>
    <w:rsid w:val="00C14678"/>
    <w:rsid w:val="00C1474B"/>
    <w:rsid w:val="00C14A7B"/>
    <w:rsid w:val="00C15231"/>
    <w:rsid w:val="00C156FE"/>
    <w:rsid w:val="00C15BB4"/>
    <w:rsid w:val="00C16E13"/>
    <w:rsid w:val="00C16F2E"/>
    <w:rsid w:val="00C16FDF"/>
    <w:rsid w:val="00C175B3"/>
    <w:rsid w:val="00C177E5"/>
    <w:rsid w:val="00C20078"/>
    <w:rsid w:val="00C20956"/>
    <w:rsid w:val="00C21239"/>
    <w:rsid w:val="00C21616"/>
    <w:rsid w:val="00C225FE"/>
    <w:rsid w:val="00C227FB"/>
    <w:rsid w:val="00C22D13"/>
    <w:rsid w:val="00C23287"/>
    <w:rsid w:val="00C238FF"/>
    <w:rsid w:val="00C23C42"/>
    <w:rsid w:val="00C24137"/>
    <w:rsid w:val="00C244EE"/>
    <w:rsid w:val="00C24683"/>
    <w:rsid w:val="00C247D7"/>
    <w:rsid w:val="00C24A71"/>
    <w:rsid w:val="00C24DF2"/>
    <w:rsid w:val="00C2526C"/>
    <w:rsid w:val="00C2543E"/>
    <w:rsid w:val="00C256C0"/>
    <w:rsid w:val="00C259C9"/>
    <w:rsid w:val="00C25B7E"/>
    <w:rsid w:val="00C25BB6"/>
    <w:rsid w:val="00C266F8"/>
    <w:rsid w:val="00C2723B"/>
    <w:rsid w:val="00C27866"/>
    <w:rsid w:val="00C27C1C"/>
    <w:rsid w:val="00C27C58"/>
    <w:rsid w:val="00C3044A"/>
    <w:rsid w:val="00C306D8"/>
    <w:rsid w:val="00C30AFC"/>
    <w:rsid w:val="00C30F3D"/>
    <w:rsid w:val="00C30F41"/>
    <w:rsid w:val="00C31172"/>
    <w:rsid w:val="00C315BA"/>
    <w:rsid w:val="00C318CB"/>
    <w:rsid w:val="00C31B12"/>
    <w:rsid w:val="00C31BFD"/>
    <w:rsid w:val="00C32D1C"/>
    <w:rsid w:val="00C33186"/>
    <w:rsid w:val="00C332A6"/>
    <w:rsid w:val="00C332C3"/>
    <w:rsid w:val="00C33328"/>
    <w:rsid w:val="00C33667"/>
    <w:rsid w:val="00C33682"/>
    <w:rsid w:val="00C339CB"/>
    <w:rsid w:val="00C33CE9"/>
    <w:rsid w:val="00C34217"/>
    <w:rsid w:val="00C3424C"/>
    <w:rsid w:val="00C3489F"/>
    <w:rsid w:val="00C35049"/>
    <w:rsid w:val="00C3527F"/>
    <w:rsid w:val="00C3550B"/>
    <w:rsid w:val="00C3614F"/>
    <w:rsid w:val="00C363FE"/>
    <w:rsid w:val="00C36503"/>
    <w:rsid w:val="00C3676B"/>
    <w:rsid w:val="00C369F4"/>
    <w:rsid w:val="00C3704F"/>
    <w:rsid w:val="00C370E6"/>
    <w:rsid w:val="00C37F75"/>
    <w:rsid w:val="00C402CB"/>
    <w:rsid w:val="00C4077B"/>
    <w:rsid w:val="00C40E2C"/>
    <w:rsid w:val="00C412BA"/>
    <w:rsid w:val="00C41E5F"/>
    <w:rsid w:val="00C41F06"/>
    <w:rsid w:val="00C4235D"/>
    <w:rsid w:val="00C4247D"/>
    <w:rsid w:val="00C42DB0"/>
    <w:rsid w:val="00C431FF"/>
    <w:rsid w:val="00C439D0"/>
    <w:rsid w:val="00C44139"/>
    <w:rsid w:val="00C44E9E"/>
    <w:rsid w:val="00C45283"/>
    <w:rsid w:val="00C4543C"/>
    <w:rsid w:val="00C4662D"/>
    <w:rsid w:val="00C46B5B"/>
    <w:rsid w:val="00C472F5"/>
    <w:rsid w:val="00C47375"/>
    <w:rsid w:val="00C479FA"/>
    <w:rsid w:val="00C50022"/>
    <w:rsid w:val="00C50CC4"/>
    <w:rsid w:val="00C51960"/>
    <w:rsid w:val="00C519AA"/>
    <w:rsid w:val="00C51C96"/>
    <w:rsid w:val="00C51D33"/>
    <w:rsid w:val="00C51DC7"/>
    <w:rsid w:val="00C52011"/>
    <w:rsid w:val="00C524BA"/>
    <w:rsid w:val="00C525D8"/>
    <w:rsid w:val="00C52760"/>
    <w:rsid w:val="00C52768"/>
    <w:rsid w:val="00C52D59"/>
    <w:rsid w:val="00C53A70"/>
    <w:rsid w:val="00C53C28"/>
    <w:rsid w:val="00C54113"/>
    <w:rsid w:val="00C54781"/>
    <w:rsid w:val="00C5491D"/>
    <w:rsid w:val="00C54949"/>
    <w:rsid w:val="00C54D42"/>
    <w:rsid w:val="00C55E96"/>
    <w:rsid w:val="00C56303"/>
    <w:rsid w:val="00C569DF"/>
    <w:rsid w:val="00C57054"/>
    <w:rsid w:val="00C57E70"/>
    <w:rsid w:val="00C57E71"/>
    <w:rsid w:val="00C60100"/>
    <w:rsid w:val="00C601D4"/>
    <w:rsid w:val="00C60248"/>
    <w:rsid w:val="00C604C9"/>
    <w:rsid w:val="00C61144"/>
    <w:rsid w:val="00C6133B"/>
    <w:rsid w:val="00C615A9"/>
    <w:rsid w:val="00C61619"/>
    <w:rsid w:val="00C61EA9"/>
    <w:rsid w:val="00C63116"/>
    <w:rsid w:val="00C6323A"/>
    <w:rsid w:val="00C6326B"/>
    <w:rsid w:val="00C6333B"/>
    <w:rsid w:val="00C638C9"/>
    <w:rsid w:val="00C63A88"/>
    <w:rsid w:val="00C63EBC"/>
    <w:rsid w:val="00C6406A"/>
    <w:rsid w:val="00C64099"/>
    <w:rsid w:val="00C64305"/>
    <w:rsid w:val="00C64406"/>
    <w:rsid w:val="00C64E8E"/>
    <w:rsid w:val="00C64FC4"/>
    <w:rsid w:val="00C65BD6"/>
    <w:rsid w:val="00C664DE"/>
    <w:rsid w:val="00C67556"/>
    <w:rsid w:val="00C677FF"/>
    <w:rsid w:val="00C67AB8"/>
    <w:rsid w:val="00C70634"/>
    <w:rsid w:val="00C707D8"/>
    <w:rsid w:val="00C7085A"/>
    <w:rsid w:val="00C709E8"/>
    <w:rsid w:val="00C71210"/>
    <w:rsid w:val="00C7179C"/>
    <w:rsid w:val="00C71F17"/>
    <w:rsid w:val="00C721B3"/>
    <w:rsid w:val="00C725E5"/>
    <w:rsid w:val="00C72B7A"/>
    <w:rsid w:val="00C72E7E"/>
    <w:rsid w:val="00C72FB3"/>
    <w:rsid w:val="00C73188"/>
    <w:rsid w:val="00C73965"/>
    <w:rsid w:val="00C739A9"/>
    <w:rsid w:val="00C739E6"/>
    <w:rsid w:val="00C7434E"/>
    <w:rsid w:val="00C75056"/>
    <w:rsid w:val="00C76280"/>
    <w:rsid w:val="00C7670B"/>
    <w:rsid w:val="00C773FC"/>
    <w:rsid w:val="00C77732"/>
    <w:rsid w:val="00C77A31"/>
    <w:rsid w:val="00C77C38"/>
    <w:rsid w:val="00C77E67"/>
    <w:rsid w:val="00C812CC"/>
    <w:rsid w:val="00C82142"/>
    <w:rsid w:val="00C831BC"/>
    <w:rsid w:val="00C831E2"/>
    <w:rsid w:val="00C835E2"/>
    <w:rsid w:val="00C83F73"/>
    <w:rsid w:val="00C8478B"/>
    <w:rsid w:val="00C84A78"/>
    <w:rsid w:val="00C84ECF"/>
    <w:rsid w:val="00C859E7"/>
    <w:rsid w:val="00C85D17"/>
    <w:rsid w:val="00C8650E"/>
    <w:rsid w:val="00C86668"/>
    <w:rsid w:val="00C86674"/>
    <w:rsid w:val="00C86886"/>
    <w:rsid w:val="00C86A5A"/>
    <w:rsid w:val="00C8700F"/>
    <w:rsid w:val="00C87B86"/>
    <w:rsid w:val="00C90090"/>
    <w:rsid w:val="00C90500"/>
    <w:rsid w:val="00C9050F"/>
    <w:rsid w:val="00C90663"/>
    <w:rsid w:val="00C90797"/>
    <w:rsid w:val="00C9092F"/>
    <w:rsid w:val="00C91378"/>
    <w:rsid w:val="00C91AE1"/>
    <w:rsid w:val="00C91F07"/>
    <w:rsid w:val="00C91FD8"/>
    <w:rsid w:val="00C9203F"/>
    <w:rsid w:val="00C92548"/>
    <w:rsid w:val="00C928CB"/>
    <w:rsid w:val="00C92A79"/>
    <w:rsid w:val="00C92DB9"/>
    <w:rsid w:val="00C92F9E"/>
    <w:rsid w:val="00C93C2C"/>
    <w:rsid w:val="00C942E4"/>
    <w:rsid w:val="00C94643"/>
    <w:rsid w:val="00C94ACA"/>
    <w:rsid w:val="00C95543"/>
    <w:rsid w:val="00C955A3"/>
    <w:rsid w:val="00C95702"/>
    <w:rsid w:val="00C95A22"/>
    <w:rsid w:val="00C95B82"/>
    <w:rsid w:val="00C95EB2"/>
    <w:rsid w:val="00C9603C"/>
    <w:rsid w:val="00C962BC"/>
    <w:rsid w:val="00C96334"/>
    <w:rsid w:val="00C9662F"/>
    <w:rsid w:val="00C96A84"/>
    <w:rsid w:val="00C96AF4"/>
    <w:rsid w:val="00C96CC4"/>
    <w:rsid w:val="00C971FB"/>
    <w:rsid w:val="00C97AC7"/>
    <w:rsid w:val="00C97DF9"/>
    <w:rsid w:val="00C97EF1"/>
    <w:rsid w:val="00C97F76"/>
    <w:rsid w:val="00C97FC4"/>
    <w:rsid w:val="00CA080C"/>
    <w:rsid w:val="00CA09A8"/>
    <w:rsid w:val="00CA0E26"/>
    <w:rsid w:val="00CA0EBB"/>
    <w:rsid w:val="00CA1288"/>
    <w:rsid w:val="00CA151A"/>
    <w:rsid w:val="00CA2098"/>
    <w:rsid w:val="00CA21AB"/>
    <w:rsid w:val="00CA21F9"/>
    <w:rsid w:val="00CA2485"/>
    <w:rsid w:val="00CA25D4"/>
    <w:rsid w:val="00CA2AD2"/>
    <w:rsid w:val="00CA2B41"/>
    <w:rsid w:val="00CA2D55"/>
    <w:rsid w:val="00CA2E9B"/>
    <w:rsid w:val="00CA3286"/>
    <w:rsid w:val="00CA3586"/>
    <w:rsid w:val="00CA36BC"/>
    <w:rsid w:val="00CA3903"/>
    <w:rsid w:val="00CA3B96"/>
    <w:rsid w:val="00CA40DD"/>
    <w:rsid w:val="00CA41B4"/>
    <w:rsid w:val="00CA4A22"/>
    <w:rsid w:val="00CA4C8D"/>
    <w:rsid w:val="00CA4D7A"/>
    <w:rsid w:val="00CA557D"/>
    <w:rsid w:val="00CA5957"/>
    <w:rsid w:val="00CA5C12"/>
    <w:rsid w:val="00CA61B1"/>
    <w:rsid w:val="00CA6598"/>
    <w:rsid w:val="00CA66A9"/>
    <w:rsid w:val="00CA79BC"/>
    <w:rsid w:val="00CA7A7E"/>
    <w:rsid w:val="00CB014B"/>
    <w:rsid w:val="00CB0383"/>
    <w:rsid w:val="00CB082F"/>
    <w:rsid w:val="00CB0A72"/>
    <w:rsid w:val="00CB1B8B"/>
    <w:rsid w:val="00CB2645"/>
    <w:rsid w:val="00CB2739"/>
    <w:rsid w:val="00CB298A"/>
    <w:rsid w:val="00CB2B31"/>
    <w:rsid w:val="00CB2E4A"/>
    <w:rsid w:val="00CB2F77"/>
    <w:rsid w:val="00CB33E1"/>
    <w:rsid w:val="00CB3F93"/>
    <w:rsid w:val="00CB4127"/>
    <w:rsid w:val="00CB4ACA"/>
    <w:rsid w:val="00CB4CCC"/>
    <w:rsid w:val="00CB4F20"/>
    <w:rsid w:val="00CB5463"/>
    <w:rsid w:val="00CB631E"/>
    <w:rsid w:val="00CB6984"/>
    <w:rsid w:val="00CB74A6"/>
    <w:rsid w:val="00CB75B5"/>
    <w:rsid w:val="00CB7FC2"/>
    <w:rsid w:val="00CC0197"/>
    <w:rsid w:val="00CC0645"/>
    <w:rsid w:val="00CC0862"/>
    <w:rsid w:val="00CC0CFE"/>
    <w:rsid w:val="00CC0F2F"/>
    <w:rsid w:val="00CC1079"/>
    <w:rsid w:val="00CC10BD"/>
    <w:rsid w:val="00CC119E"/>
    <w:rsid w:val="00CC1429"/>
    <w:rsid w:val="00CC16B6"/>
    <w:rsid w:val="00CC197C"/>
    <w:rsid w:val="00CC1B25"/>
    <w:rsid w:val="00CC2098"/>
    <w:rsid w:val="00CC217A"/>
    <w:rsid w:val="00CC23BF"/>
    <w:rsid w:val="00CC23E5"/>
    <w:rsid w:val="00CC27F6"/>
    <w:rsid w:val="00CC2A87"/>
    <w:rsid w:val="00CC2E7B"/>
    <w:rsid w:val="00CC310B"/>
    <w:rsid w:val="00CC3678"/>
    <w:rsid w:val="00CC3894"/>
    <w:rsid w:val="00CC3E4B"/>
    <w:rsid w:val="00CC3EE3"/>
    <w:rsid w:val="00CC3F29"/>
    <w:rsid w:val="00CC5792"/>
    <w:rsid w:val="00CC5805"/>
    <w:rsid w:val="00CC5AF1"/>
    <w:rsid w:val="00CC6475"/>
    <w:rsid w:val="00CC6F6F"/>
    <w:rsid w:val="00CC719C"/>
    <w:rsid w:val="00CC71BC"/>
    <w:rsid w:val="00CD00E7"/>
    <w:rsid w:val="00CD0458"/>
    <w:rsid w:val="00CD058C"/>
    <w:rsid w:val="00CD06E3"/>
    <w:rsid w:val="00CD0928"/>
    <w:rsid w:val="00CD0A56"/>
    <w:rsid w:val="00CD0AAA"/>
    <w:rsid w:val="00CD0E4A"/>
    <w:rsid w:val="00CD0FCB"/>
    <w:rsid w:val="00CD19B6"/>
    <w:rsid w:val="00CD1AEE"/>
    <w:rsid w:val="00CD238B"/>
    <w:rsid w:val="00CD2AFF"/>
    <w:rsid w:val="00CD35E6"/>
    <w:rsid w:val="00CD3804"/>
    <w:rsid w:val="00CD40B8"/>
    <w:rsid w:val="00CD5403"/>
    <w:rsid w:val="00CD56AA"/>
    <w:rsid w:val="00CD5A5E"/>
    <w:rsid w:val="00CD5BE7"/>
    <w:rsid w:val="00CD60AC"/>
    <w:rsid w:val="00CD66DE"/>
    <w:rsid w:val="00CD678E"/>
    <w:rsid w:val="00CD7022"/>
    <w:rsid w:val="00CD70E5"/>
    <w:rsid w:val="00CD7440"/>
    <w:rsid w:val="00CD787A"/>
    <w:rsid w:val="00CE0427"/>
    <w:rsid w:val="00CE0CB4"/>
    <w:rsid w:val="00CE0F39"/>
    <w:rsid w:val="00CE117F"/>
    <w:rsid w:val="00CE14B8"/>
    <w:rsid w:val="00CE1C28"/>
    <w:rsid w:val="00CE1DE8"/>
    <w:rsid w:val="00CE2C93"/>
    <w:rsid w:val="00CE2F39"/>
    <w:rsid w:val="00CE2FF1"/>
    <w:rsid w:val="00CE3018"/>
    <w:rsid w:val="00CE3335"/>
    <w:rsid w:val="00CE33A7"/>
    <w:rsid w:val="00CE3779"/>
    <w:rsid w:val="00CE3B03"/>
    <w:rsid w:val="00CE492B"/>
    <w:rsid w:val="00CE4986"/>
    <w:rsid w:val="00CE4A57"/>
    <w:rsid w:val="00CE4C53"/>
    <w:rsid w:val="00CE5287"/>
    <w:rsid w:val="00CE56DE"/>
    <w:rsid w:val="00CE5F73"/>
    <w:rsid w:val="00CE6B83"/>
    <w:rsid w:val="00CE6D58"/>
    <w:rsid w:val="00CE730D"/>
    <w:rsid w:val="00CF02FE"/>
    <w:rsid w:val="00CF04AA"/>
    <w:rsid w:val="00CF0898"/>
    <w:rsid w:val="00CF0FAD"/>
    <w:rsid w:val="00CF1027"/>
    <w:rsid w:val="00CF146F"/>
    <w:rsid w:val="00CF19BC"/>
    <w:rsid w:val="00CF1BA0"/>
    <w:rsid w:val="00CF1D07"/>
    <w:rsid w:val="00CF2132"/>
    <w:rsid w:val="00CF28DA"/>
    <w:rsid w:val="00CF2F40"/>
    <w:rsid w:val="00CF2FB1"/>
    <w:rsid w:val="00CF3316"/>
    <w:rsid w:val="00CF380C"/>
    <w:rsid w:val="00CF3D38"/>
    <w:rsid w:val="00CF3F3B"/>
    <w:rsid w:val="00CF4486"/>
    <w:rsid w:val="00CF469A"/>
    <w:rsid w:val="00CF4982"/>
    <w:rsid w:val="00CF4A64"/>
    <w:rsid w:val="00CF4BDB"/>
    <w:rsid w:val="00CF5E9B"/>
    <w:rsid w:val="00CF5F0D"/>
    <w:rsid w:val="00CF612F"/>
    <w:rsid w:val="00CF6138"/>
    <w:rsid w:val="00CF6B7E"/>
    <w:rsid w:val="00CF6D44"/>
    <w:rsid w:val="00CF6E86"/>
    <w:rsid w:val="00CF6EA7"/>
    <w:rsid w:val="00CF7389"/>
    <w:rsid w:val="00CF74EF"/>
    <w:rsid w:val="00D003BF"/>
    <w:rsid w:val="00D00ADC"/>
    <w:rsid w:val="00D00DAA"/>
    <w:rsid w:val="00D01318"/>
    <w:rsid w:val="00D01433"/>
    <w:rsid w:val="00D016C3"/>
    <w:rsid w:val="00D017F1"/>
    <w:rsid w:val="00D01F56"/>
    <w:rsid w:val="00D023B2"/>
    <w:rsid w:val="00D02801"/>
    <w:rsid w:val="00D02AFD"/>
    <w:rsid w:val="00D02CB7"/>
    <w:rsid w:val="00D03521"/>
    <w:rsid w:val="00D038F0"/>
    <w:rsid w:val="00D03ADA"/>
    <w:rsid w:val="00D03E23"/>
    <w:rsid w:val="00D03F6F"/>
    <w:rsid w:val="00D04294"/>
    <w:rsid w:val="00D04E6E"/>
    <w:rsid w:val="00D052D5"/>
    <w:rsid w:val="00D052F2"/>
    <w:rsid w:val="00D0535C"/>
    <w:rsid w:val="00D054EF"/>
    <w:rsid w:val="00D0559F"/>
    <w:rsid w:val="00D055EF"/>
    <w:rsid w:val="00D05A26"/>
    <w:rsid w:val="00D05C22"/>
    <w:rsid w:val="00D06B46"/>
    <w:rsid w:val="00D0794F"/>
    <w:rsid w:val="00D1014E"/>
    <w:rsid w:val="00D10EB3"/>
    <w:rsid w:val="00D111E2"/>
    <w:rsid w:val="00D11466"/>
    <w:rsid w:val="00D117B7"/>
    <w:rsid w:val="00D11940"/>
    <w:rsid w:val="00D11C35"/>
    <w:rsid w:val="00D120DB"/>
    <w:rsid w:val="00D121B8"/>
    <w:rsid w:val="00D1221B"/>
    <w:rsid w:val="00D1282C"/>
    <w:rsid w:val="00D13DA6"/>
    <w:rsid w:val="00D13E87"/>
    <w:rsid w:val="00D145D4"/>
    <w:rsid w:val="00D14702"/>
    <w:rsid w:val="00D149A3"/>
    <w:rsid w:val="00D14E89"/>
    <w:rsid w:val="00D154CD"/>
    <w:rsid w:val="00D15E47"/>
    <w:rsid w:val="00D16787"/>
    <w:rsid w:val="00D16FCE"/>
    <w:rsid w:val="00D2088D"/>
    <w:rsid w:val="00D21637"/>
    <w:rsid w:val="00D2166C"/>
    <w:rsid w:val="00D21896"/>
    <w:rsid w:val="00D21C1F"/>
    <w:rsid w:val="00D22149"/>
    <w:rsid w:val="00D227B3"/>
    <w:rsid w:val="00D22823"/>
    <w:rsid w:val="00D233F1"/>
    <w:rsid w:val="00D23879"/>
    <w:rsid w:val="00D23E06"/>
    <w:rsid w:val="00D23E71"/>
    <w:rsid w:val="00D24006"/>
    <w:rsid w:val="00D243BB"/>
    <w:rsid w:val="00D26238"/>
    <w:rsid w:val="00D26360"/>
    <w:rsid w:val="00D264CE"/>
    <w:rsid w:val="00D266F2"/>
    <w:rsid w:val="00D2682D"/>
    <w:rsid w:val="00D26A8A"/>
    <w:rsid w:val="00D26B9D"/>
    <w:rsid w:val="00D26D12"/>
    <w:rsid w:val="00D26EB5"/>
    <w:rsid w:val="00D272D9"/>
    <w:rsid w:val="00D27BAF"/>
    <w:rsid w:val="00D300AA"/>
    <w:rsid w:val="00D30818"/>
    <w:rsid w:val="00D30E98"/>
    <w:rsid w:val="00D3280E"/>
    <w:rsid w:val="00D32A63"/>
    <w:rsid w:val="00D32C0D"/>
    <w:rsid w:val="00D33134"/>
    <w:rsid w:val="00D334ED"/>
    <w:rsid w:val="00D3363E"/>
    <w:rsid w:val="00D34794"/>
    <w:rsid w:val="00D35C4C"/>
    <w:rsid w:val="00D370AE"/>
    <w:rsid w:val="00D40AE6"/>
    <w:rsid w:val="00D40F17"/>
    <w:rsid w:val="00D40FBF"/>
    <w:rsid w:val="00D41CB4"/>
    <w:rsid w:val="00D41D6C"/>
    <w:rsid w:val="00D4202F"/>
    <w:rsid w:val="00D4230F"/>
    <w:rsid w:val="00D42A11"/>
    <w:rsid w:val="00D42CEB"/>
    <w:rsid w:val="00D42F47"/>
    <w:rsid w:val="00D43088"/>
    <w:rsid w:val="00D43598"/>
    <w:rsid w:val="00D43982"/>
    <w:rsid w:val="00D440CB"/>
    <w:rsid w:val="00D440D7"/>
    <w:rsid w:val="00D4442E"/>
    <w:rsid w:val="00D444AD"/>
    <w:rsid w:val="00D447F1"/>
    <w:rsid w:val="00D4492C"/>
    <w:rsid w:val="00D44F10"/>
    <w:rsid w:val="00D4595A"/>
    <w:rsid w:val="00D45CC5"/>
    <w:rsid w:val="00D45DBD"/>
    <w:rsid w:val="00D46B7B"/>
    <w:rsid w:val="00D46EEC"/>
    <w:rsid w:val="00D46F01"/>
    <w:rsid w:val="00D46FAF"/>
    <w:rsid w:val="00D471E1"/>
    <w:rsid w:val="00D471FA"/>
    <w:rsid w:val="00D472C9"/>
    <w:rsid w:val="00D478BA"/>
    <w:rsid w:val="00D478E5"/>
    <w:rsid w:val="00D47F2C"/>
    <w:rsid w:val="00D5087D"/>
    <w:rsid w:val="00D508F3"/>
    <w:rsid w:val="00D50C53"/>
    <w:rsid w:val="00D51DBD"/>
    <w:rsid w:val="00D52CA7"/>
    <w:rsid w:val="00D53904"/>
    <w:rsid w:val="00D54580"/>
    <w:rsid w:val="00D54777"/>
    <w:rsid w:val="00D54FC8"/>
    <w:rsid w:val="00D5522D"/>
    <w:rsid w:val="00D558D5"/>
    <w:rsid w:val="00D55EC7"/>
    <w:rsid w:val="00D56000"/>
    <w:rsid w:val="00D560EE"/>
    <w:rsid w:val="00D563C3"/>
    <w:rsid w:val="00D56515"/>
    <w:rsid w:val="00D56CC1"/>
    <w:rsid w:val="00D57718"/>
    <w:rsid w:val="00D6033D"/>
    <w:rsid w:val="00D603A6"/>
    <w:rsid w:val="00D6088A"/>
    <w:rsid w:val="00D6088F"/>
    <w:rsid w:val="00D6162F"/>
    <w:rsid w:val="00D61F63"/>
    <w:rsid w:val="00D61FF9"/>
    <w:rsid w:val="00D62BCD"/>
    <w:rsid w:val="00D62E1D"/>
    <w:rsid w:val="00D63023"/>
    <w:rsid w:val="00D637AD"/>
    <w:rsid w:val="00D6380E"/>
    <w:rsid w:val="00D64646"/>
    <w:rsid w:val="00D64675"/>
    <w:rsid w:val="00D6516B"/>
    <w:rsid w:val="00D65329"/>
    <w:rsid w:val="00D654C0"/>
    <w:rsid w:val="00D657F4"/>
    <w:rsid w:val="00D65D59"/>
    <w:rsid w:val="00D66221"/>
    <w:rsid w:val="00D678F8"/>
    <w:rsid w:val="00D67A94"/>
    <w:rsid w:val="00D702B9"/>
    <w:rsid w:val="00D703F2"/>
    <w:rsid w:val="00D70B3C"/>
    <w:rsid w:val="00D71912"/>
    <w:rsid w:val="00D71A73"/>
    <w:rsid w:val="00D71D40"/>
    <w:rsid w:val="00D71EFA"/>
    <w:rsid w:val="00D727DD"/>
    <w:rsid w:val="00D73798"/>
    <w:rsid w:val="00D73816"/>
    <w:rsid w:val="00D73A0E"/>
    <w:rsid w:val="00D73DF4"/>
    <w:rsid w:val="00D74010"/>
    <w:rsid w:val="00D74536"/>
    <w:rsid w:val="00D7483C"/>
    <w:rsid w:val="00D74932"/>
    <w:rsid w:val="00D74CE5"/>
    <w:rsid w:val="00D75EA4"/>
    <w:rsid w:val="00D76286"/>
    <w:rsid w:val="00D76337"/>
    <w:rsid w:val="00D76B27"/>
    <w:rsid w:val="00D76F25"/>
    <w:rsid w:val="00D77401"/>
    <w:rsid w:val="00D77ABC"/>
    <w:rsid w:val="00D808C2"/>
    <w:rsid w:val="00D80F48"/>
    <w:rsid w:val="00D81249"/>
    <w:rsid w:val="00D8143E"/>
    <w:rsid w:val="00D81980"/>
    <w:rsid w:val="00D8297F"/>
    <w:rsid w:val="00D83097"/>
    <w:rsid w:val="00D8311C"/>
    <w:rsid w:val="00D831B6"/>
    <w:rsid w:val="00D8347C"/>
    <w:rsid w:val="00D83621"/>
    <w:rsid w:val="00D83724"/>
    <w:rsid w:val="00D83B1D"/>
    <w:rsid w:val="00D83E5B"/>
    <w:rsid w:val="00D83EDF"/>
    <w:rsid w:val="00D83F2F"/>
    <w:rsid w:val="00D8422A"/>
    <w:rsid w:val="00D84719"/>
    <w:rsid w:val="00D847CF"/>
    <w:rsid w:val="00D84AD8"/>
    <w:rsid w:val="00D84CD4"/>
    <w:rsid w:val="00D84E1D"/>
    <w:rsid w:val="00D84EF0"/>
    <w:rsid w:val="00D85090"/>
    <w:rsid w:val="00D858F8"/>
    <w:rsid w:val="00D85F21"/>
    <w:rsid w:val="00D868B6"/>
    <w:rsid w:val="00D8699C"/>
    <w:rsid w:val="00D869BC"/>
    <w:rsid w:val="00D86A3B"/>
    <w:rsid w:val="00D86E24"/>
    <w:rsid w:val="00D904E9"/>
    <w:rsid w:val="00D908F1"/>
    <w:rsid w:val="00D90A50"/>
    <w:rsid w:val="00D90B27"/>
    <w:rsid w:val="00D9176F"/>
    <w:rsid w:val="00D91807"/>
    <w:rsid w:val="00D91F43"/>
    <w:rsid w:val="00D92595"/>
    <w:rsid w:val="00D929A8"/>
    <w:rsid w:val="00D92A5E"/>
    <w:rsid w:val="00D92C28"/>
    <w:rsid w:val="00D92CAD"/>
    <w:rsid w:val="00D92F58"/>
    <w:rsid w:val="00D93B12"/>
    <w:rsid w:val="00D941B2"/>
    <w:rsid w:val="00D94A6E"/>
    <w:rsid w:val="00D9548D"/>
    <w:rsid w:val="00D9549C"/>
    <w:rsid w:val="00D95857"/>
    <w:rsid w:val="00D95B7A"/>
    <w:rsid w:val="00D95CC3"/>
    <w:rsid w:val="00D95F9B"/>
    <w:rsid w:val="00D9628A"/>
    <w:rsid w:val="00D9633A"/>
    <w:rsid w:val="00D963B7"/>
    <w:rsid w:val="00D96528"/>
    <w:rsid w:val="00D96D70"/>
    <w:rsid w:val="00D96D71"/>
    <w:rsid w:val="00D96DA9"/>
    <w:rsid w:val="00D971FC"/>
    <w:rsid w:val="00D97D8E"/>
    <w:rsid w:val="00D97F1B"/>
    <w:rsid w:val="00DA0156"/>
    <w:rsid w:val="00DA01D3"/>
    <w:rsid w:val="00DA0A47"/>
    <w:rsid w:val="00DA11F4"/>
    <w:rsid w:val="00DA1774"/>
    <w:rsid w:val="00DA18A5"/>
    <w:rsid w:val="00DA196F"/>
    <w:rsid w:val="00DA1ADC"/>
    <w:rsid w:val="00DA1BD6"/>
    <w:rsid w:val="00DA1DA5"/>
    <w:rsid w:val="00DA2182"/>
    <w:rsid w:val="00DA246A"/>
    <w:rsid w:val="00DA26CD"/>
    <w:rsid w:val="00DA2901"/>
    <w:rsid w:val="00DA33D4"/>
    <w:rsid w:val="00DA3783"/>
    <w:rsid w:val="00DA3C80"/>
    <w:rsid w:val="00DA3D3C"/>
    <w:rsid w:val="00DA4096"/>
    <w:rsid w:val="00DA50AC"/>
    <w:rsid w:val="00DA5118"/>
    <w:rsid w:val="00DA5A8B"/>
    <w:rsid w:val="00DA6216"/>
    <w:rsid w:val="00DA6CDE"/>
    <w:rsid w:val="00DA75F7"/>
    <w:rsid w:val="00DA781B"/>
    <w:rsid w:val="00DB0F2A"/>
    <w:rsid w:val="00DB19A4"/>
    <w:rsid w:val="00DB1EC7"/>
    <w:rsid w:val="00DB203A"/>
    <w:rsid w:val="00DB2568"/>
    <w:rsid w:val="00DB2779"/>
    <w:rsid w:val="00DB2BA9"/>
    <w:rsid w:val="00DB2CC8"/>
    <w:rsid w:val="00DB3159"/>
    <w:rsid w:val="00DB369E"/>
    <w:rsid w:val="00DB3735"/>
    <w:rsid w:val="00DB3DD6"/>
    <w:rsid w:val="00DB3E14"/>
    <w:rsid w:val="00DB3EC8"/>
    <w:rsid w:val="00DB51EB"/>
    <w:rsid w:val="00DB5319"/>
    <w:rsid w:val="00DB5693"/>
    <w:rsid w:val="00DB5DBD"/>
    <w:rsid w:val="00DB622A"/>
    <w:rsid w:val="00DB62A6"/>
    <w:rsid w:val="00DB6481"/>
    <w:rsid w:val="00DB676D"/>
    <w:rsid w:val="00DB6919"/>
    <w:rsid w:val="00DB728B"/>
    <w:rsid w:val="00DB7433"/>
    <w:rsid w:val="00DB77BD"/>
    <w:rsid w:val="00DB7FB9"/>
    <w:rsid w:val="00DC0069"/>
    <w:rsid w:val="00DC00C2"/>
    <w:rsid w:val="00DC0A2A"/>
    <w:rsid w:val="00DC2482"/>
    <w:rsid w:val="00DC2617"/>
    <w:rsid w:val="00DC2F94"/>
    <w:rsid w:val="00DC31D6"/>
    <w:rsid w:val="00DC369D"/>
    <w:rsid w:val="00DC3E5F"/>
    <w:rsid w:val="00DC40C2"/>
    <w:rsid w:val="00DC5594"/>
    <w:rsid w:val="00DC56C0"/>
    <w:rsid w:val="00DC600D"/>
    <w:rsid w:val="00DC60A0"/>
    <w:rsid w:val="00DC628E"/>
    <w:rsid w:val="00DC77B6"/>
    <w:rsid w:val="00DC7871"/>
    <w:rsid w:val="00DC79B3"/>
    <w:rsid w:val="00DD04B3"/>
    <w:rsid w:val="00DD0FAB"/>
    <w:rsid w:val="00DD1505"/>
    <w:rsid w:val="00DD155F"/>
    <w:rsid w:val="00DD1578"/>
    <w:rsid w:val="00DD198C"/>
    <w:rsid w:val="00DD22EE"/>
    <w:rsid w:val="00DD268D"/>
    <w:rsid w:val="00DD36EC"/>
    <w:rsid w:val="00DD376C"/>
    <w:rsid w:val="00DD4195"/>
    <w:rsid w:val="00DD4D46"/>
    <w:rsid w:val="00DD5130"/>
    <w:rsid w:val="00DD51AD"/>
    <w:rsid w:val="00DD5FBE"/>
    <w:rsid w:val="00DD6569"/>
    <w:rsid w:val="00DD692E"/>
    <w:rsid w:val="00DD6D8E"/>
    <w:rsid w:val="00DD6E42"/>
    <w:rsid w:val="00DE0093"/>
    <w:rsid w:val="00DE1CAC"/>
    <w:rsid w:val="00DE22A9"/>
    <w:rsid w:val="00DE278A"/>
    <w:rsid w:val="00DE3039"/>
    <w:rsid w:val="00DE3292"/>
    <w:rsid w:val="00DE35C6"/>
    <w:rsid w:val="00DE392A"/>
    <w:rsid w:val="00DE4CD4"/>
    <w:rsid w:val="00DE5381"/>
    <w:rsid w:val="00DE5B0C"/>
    <w:rsid w:val="00DE5F8A"/>
    <w:rsid w:val="00DE64EB"/>
    <w:rsid w:val="00DE66E6"/>
    <w:rsid w:val="00DE6D4F"/>
    <w:rsid w:val="00DE6F3B"/>
    <w:rsid w:val="00DE7597"/>
    <w:rsid w:val="00DE7D24"/>
    <w:rsid w:val="00DE7F96"/>
    <w:rsid w:val="00DF06B3"/>
    <w:rsid w:val="00DF07D4"/>
    <w:rsid w:val="00DF0A5C"/>
    <w:rsid w:val="00DF0DA5"/>
    <w:rsid w:val="00DF0EF6"/>
    <w:rsid w:val="00DF11E2"/>
    <w:rsid w:val="00DF11E6"/>
    <w:rsid w:val="00DF11F9"/>
    <w:rsid w:val="00DF12FF"/>
    <w:rsid w:val="00DF1331"/>
    <w:rsid w:val="00DF1A70"/>
    <w:rsid w:val="00DF1D25"/>
    <w:rsid w:val="00DF222C"/>
    <w:rsid w:val="00DF28B2"/>
    <w:rsid w:val="00DF2B17"/>
    <w:rsid w:val="00DF33D5"/>
    <w:rsid w:val="00DF37A3"/>
    <w:rsid w:val="00DF3ED5"/>
    <w:rsid w:val="00DF4D98"/>
    <w:rsid w:val="00DF523E"/>
    <w:rsid w:val="00DF59B8"/>
    <w:rsid w:val="00DF5F84"/>
    <w:rsid w:val="00DF63C3"/>
    <w:rsid w:val="00DF6530"/>
    <w:rsid w:val="00DF65A8"/>
    <w:rsid w:val="00DF6C44"/>
    <w:rsid w:val="00DF6C47"/>
    <w:rsid w:val="00DF7D98"/>
    <w:rsid w:val="00E008A7"/>
    <w:rsid w:val="00E011E5"/>
    <w:rsid w:val="00E01AB4"/>
    <w:rsid w:val="00E02239"/>
    <w:rsid w:val="00E022AD"/>
    <w:rsid w:val="00E02834"/>
    <w:rsid w:val="00E02B29"/>
    <w:rsid w:val="00E02D1F"/>
    <w:rsid w:val="00E02FED"/>
    <w:rsid w:val="00E03E42"/>
    <w:rsid w:val="00E04373"/>
    <w:rsid w:val="00E046FC"/>
    <w:rsid w:val="00E04734"/>
    <w:rsid w:val="00E04887"/>
    <w:rsid w:val="00E04E6D"/>
    <w:rsid w:val="00E05277"/>
    <w:rsid w:val="00E0528E"/>
    <w:rsid w:val="00E052DD"/>
    <w:rsid w:val="00E05475"/>
    <w:rsid w:val="00E05574"/>
    <w:rsid w:val="00E06075"/>
    <w:rsid w:val="00E063A6"/>
    <w:rsid w:val="00E066EA"/>
    <w:rsid w:val="00E06970"/>
    <w:rsid w:val="00E06CD6"/>
    <w:rsid w:val="00E06DE0"/>
    <w:rsid w:val="00E075F5"/>
    <w:rsid w:val="00E1018E"/>
    <w:rsid w:val="00E10396"/>
    <w:rsid w:val="00E10506"/>
    <w:rsid w:val="00E106C8"/>
    <w:rsid w:val="00E106F6"/>
    <w:rsid w:val="00E10708"/>
    <w:rsid w:val="00E107F4"/>
    <w:rsid w:val="00E10B11"/>
    <w:rsid w:val="00E111F6"/>
    <w:rsid w:val="00E113C8"/>
    <w:rsid w:val="00E11594"/>
    <w:rsid w:val="00E1175D"/>
    <w:rsid w:val="00E11EE7"/>
    <w:rsid w:val="00E1261B"/>
    <w:rsid w:val="00E132D4"/>
    <w:rsid w:val="00E13356"/>
    <w:rsid w:val="00E13719"/>
    <w:rsid w:val="00E13866"/>
    <w:rsid w:val="00E146F0"/>
    <w:rsid w:val="00E15085"/>
    <w:rsid w:val="00E15678"/>
    <w:rsid w:val="00E15789"/>
    <w:rsid w:val="00E1583A"/>
    <w:rsid w:val="00E15ECA"/>
    <w:rsid w:val="00E17210"/>
    <w:rsid w:val="00E176E9"/>
    <w:rsid w:val="00E17E0D"/>
    <w:rsid w:val="00E20CEF"/>
    <w:rsid w:val="00E21159"/>
    <w:rsid w:val="00E2182B"/>
    <w:rsid w:val="00E22006"/>
    <w:rsid w:val="00E2204F"/>
    <w:rsid w:val="00E22613"/>
    <w:rsid w:val="00E226D4"/>
    <w:rsid w:val="00E227DA"/>
    <w:rsid w:val="00E22948"/>
    <w:rsid w:val="00E22DA3"/>
    <w:rsid w:val="00E2350B"/>
    <w:rsid w:val="00E239FE"/>
    <w:rsid w:val="00E242AA"/>
    <w:rsid w:val="00E24AE3"/>
    <w:rsid w:val="00E251DF"/>
    <w:rsid w:val="00E25ABF"/>
    <w:rsid w:val="00E25EE5"/>
    <w:rsid w:val="00E263C1"/>
    <w:rsid w:val="00E26718"/>
    <w:rsid w:val="00E2690B"/>
    <w:rsid w:val="00E26B18"/>
    <w:rsid w:val="00E2765E"/>
    <w:rsid w:val="00E27D4D"/>
    <w:rsid w:val="00E30482"/>
    <w:rsid w:val="00E30EAE"/>
    <w:rsid w:val="00E31173"/>
    <w:rsid w:val="00E3152E"/>
    <w:rsid w:val="00E3175E"/>
    <w:rsid w:val="00E32025"/>
    <w:rsid w:val="00E3249D"/>
    <w:rsid w:val="00E32B91"/>
    <w:rsid w:val="00E32E97"/>
    <w:rsid w:val="00E33140"/>
    <w:rsid w:val="00E334EC"/>
    <w:rsid w:val="00E337AD"/>
    <w:rsid w:val="00E34D2B"/>
    <w:rsid w:val="00E350E0"/>
    <w:rsid w:val="00E361D0"/>
    <w:rsid w:val="00E363E2"/>
    <w:rsid w:val="00E366E9"/>
    <w:rsid w:val="00E36915"/>
    <w:rsid w:val="00E37178"/>
    <w:rsid w:val="00E37925"/>
    <w:rsid w:val="00E37DA5"/>
    <w:rsid w:val="00E37F47"/>
    <w:rsid w:val="00E4002B"/>
    <w:rsid w:val="00E40DA0"/>
    <w:rsid w:val="00E413A5"/>
    <w:rsid w:val="00E41778"/>
    <w:rsid w:val="00E41939"/>
    <w:rsid w:val="00E41BC5"/>
    <w:rsid w:val="00E41E2C"/>
    <w:rsid w:val="00E42B05"/>
    <w:rsid w:val="00E42B60"/>
    <w:rsid w:val="00E42BFE"/>
    <w:rsid w:val="00E4353C"/>
    <w:rsid w:val="00E43ED0"/>
    <w:rsid w:val="00E43F05"/>
    <w:rsid w:val="00E44365"/>
    <w:rsid w:val="00E45171"/>
    <w:rsid w:val="00E4568F"/>
    <w:rsid w:val="00E4571B"/>
    <w:rsid w:val="00E4625F"/>
    <w:rsid w:val="00E479AC"/>
    <w:rsid w:val="00E47E8A"/>
    <w:rsid w:val="00E50398"/>
    <w:rsid w:val="00E518D8"/>
    <w:rsid w:val="00E51AE2"/>
    <w:rsid w:val="00E51AE8"/>
    <w:rsid w:val="00E5256F"/>
    <w:rsid w:val="00E52AE4"/>
    <w:rsid w:val="00E53C42"/>
    <w:rsid w:val="00E54094"/>
    <w:rsid w:val="00E5451B"/>
    <w:rsid w:val="00E54609"/>
    <w:rsid w:val="00E5503A"/>
    <w:rsid w:val="00E553A5"/>
    <w:rsid w:val="00E555DF"/>
    <w:rsid w:val="00E55768"/>
    <w:rsid w:val="00E56C29"/>
    <w:rsid w:val="00E57F86"/>
    <w:rsid w:val="00E603A6"/>
    <w:rsid w:val="00E60441"/>
    <w:rsid w:val="00E6049C"/>
    <w:rsid w:val="00E60AAE"/>
    <w:rsid w:val="00E616D0"/>
    <w:rsid w:val="00E61E76"/>
    <w:rsid w:val="00E61F6D"/>
    <w:rsid w:val="00E625F1"/>
    <w:rsid w:val="00E62AA4"/>
    <w:rsid w:val="00E62DE8"/>
    <w:rsid w:val="00E6307C"/>
    <w:rsid w:val="00E631B3"/>
    <w:rsid w:val="00E635CA"/>
    <w:rsid w:val="00E6366A"/>
    <w:rsid w:val="00E644B9"/>
    <w:rsid w:val="00E64557"/>
    <w:rsid w:val="00E64FA9"/>
    <w:rsid w:val="00E64FB4"/>
    <w:rsid w:val="00E6564D"/>
    <w:rsid w:val="00E65D81"/>
    <w:rsid w:val="00E67D6F"/>
    <w:rsid w:val="00E700DB"/>
    <w:rsid w:val="00E701A0"/>
    <w:rsid w:val="00E7049E"/>
    <w:rsid w:val="00E70764"/>
    <w:rsid w:val="00E70799"/>
    <w:rsid w:val="00E7089C"/>
    <w:rsid w:val="00E70AEB"/>
    <w:rsid w:val="00E70D3D"/>
    <w:rsid w:val="00E71B0C"/>
    <w:rsid w:val="00E71BF1"/>
    <w:rsid w:val="00E71F8C"/>
    <w:rsid w:val="00E720C7"/>
    <w:rsid w:val="00E74719"/>
    <w:rsid w:val="00E749BB"/>
    <w:rsid w:val="00E75BF3"/>
    <w:rsid w:val="00E75D3F"/>
    <w:rsid w:val="00E77051"/>
    <w:rsid w:val="00E770E4"/>
    <w:rsid w:val="00E77321"/>
    <w:rsid w:val="00E77561"/>
    <w:rsid w:val="00E77BEC"/>
    <w:rsid w:val="00E8025C"/>
    <w:rsid w:val="00E8114A"/>
    <w:rsid w:val="00E8144E"/>
    <w:rsid w:val="00E8194B"/>
    <w:rsid w:val="00E820B2"/>
    <w:rsid w:val="00E8224E"/>
    <w:rsid w:val="00E824E5"/>
    <w:rsid w:val="00E82D80"/>
    <w:rsid w:val="00E82DAA"/>
    <w:rsid w:val="00E83B65"/>
    <w:rsid w:val="00E83DE9"/>
    <w:rsid w:val="00E842FB"/>
    <w:rsid w:val="00E8448E"/>
    <w:rsid w:val="00E84DFE"/>
    <w:rsid w:val="00E84E0C"/>
    <w:rsid w:val="00E84EBA"/>
    <w:rsid w:val="00E84F16"/>
    <w:rsid w:val="00E84F9C"/>
    <w:rsid w:val="00E85229"/>
    <w:rsid w:val="00E8568D"/>
    <w:rsid w:val="00E856F0"/>
    <w:rsid w:val="00E864DA"/>
    <w:rsid w:val="00E86C0D"/>
    <w:rsid w:val="00E86C4F"/>
    <w:rsid w:val="00E904D9"/>
    <w:rsid w:val="00E90632"/>
    <w:rsid w:val="00E9068A"/>
    <w:rsid w:val="00E90D00"/>
    <w:rsid w:val="00E91CAB"/>
    <w:rsid w:val="00E920B2"/>
    <w:rsid w:val="00E935C9"/>
    <w:rsid w:val="00E937B1"/>
    <w:rsid w:val="00E93939"/>
    <w:rsid w:val="00E940F6"/>
    <w:rsid w:val="00E94E0E"/>
    <w:rsid w:val="00E95017"/>
    <w:rsid w:val="00E95041"/>
    <w:rsid w:val="00E95EDB"/>
    <w:rsid w:val="00E9615E"/>
    <w:rsid w:val="00E96218"/>
    <w:rsid w:val="00E96766"/>
    <w:rsid w:val="00E9676A"/>
    <w:rsid w:val="00E96906"/>
    <w:rsid w:val="00EA020A"/>
    <w:rsid w:val="00EA078B"/>
    <w:rsid w:val="00EA0A79"/>
    <w:rsid w:val="00EA0BCB"/>
    <w:rsid w:val="00EA12A7"/>
    <w:rsid w:val="00EA19CE"/>
    <w:rsid w:val="00EA1C94"/>
    <w:rsid w:val="00EA2F53"/>
    <w:rsid w:val="00EA30E4"/>
    <w:rsid w:val="00EA44B1"/>
    <w:rsid w:val="00EA53E0"/>
    <w:rsid w:val="00EA5933"/>
    <w:rsid w:val="00EA5D8A"/>
    <w:rsid w:val="00EA5F2C"/>
    <w:rsid w:val="00EA655C"/>
    <w:rsid w:val="00EA6A55"/>
    <w:rsid w:val="00EA6FE4"/>
    <w:rsid w:val="00EA74D4"/>
    <w:rsid w:val="00EA768E"/>
    <w:rsid w:val="00EA7ABF"/>
    <w:rsid w:val="00EB0B13"/>
    <w:rsid w:val="00EB0BD0"/>
    <w:rsid w:val="00EB11C5"/>
    <w:rsid w:val="00EB160F"/>
    <w:rsid w:val="00EB16E1"/>
    <w:rsid w:val="00EB1872"/>
    <w:rsid w:val="00EB21FB"/>
    <w:rsid w:val="00EB3453"/>
    <w:rsid w:val="00EB37FB"/>
    <w:rsid w:val="00EB3A61"/>
    <w:rsid w:val="00EB483B"/>
    <w:rsid w:val="00EB489C"/>
    <w:rsid w:val="00EB4A22"/>
    <w:rsid w:val="00EB4D7E"/>
    <w:rsid w:val="00EB5B28"/>
    <w:rsid w:val="00EB5E9B"/>
    <w:rsid w:val="00EB68A9"/>
    <w:rsid w:val="00EB68F3"/>
    <w:rsid w:val="00EB6F8D"/>
    <w:rsid w:val="00EB736E"/>
    <w:rsid w:val="00EB7E47"/>
    <w:rsid w:val="00EC06DA"/>
    <w:rsid w:val="00EC0CE1"/>
    <w:rsid w:val="00EC1B09"/>
    <w:rsid w:val="00EC1DCF"/>
    <w:rsid w:val="00EC229B"/>
    <w:rsid w:val="00EC22FF"/>
    <w:rsid w:val="00EC2606"/>
    <w:rsid w:val="00EC26BE"/>
    <w:rsid w:val="00EC277D"/>
    <w:rsid w:val="00EC290F"/>
    <w:rsid w:val="00EC34E3"/>
    <w:rsid w:val="00EC40B5"/>
    <w:rsid w:val="00EC4108"/>
    <w:rsid w:val="00EC43C2"/>
    <w:rsid w:val="00EC476A"/>
    <w:rsid w:val="00EC4CCE"/>
    <w:rsid w:val="00EC5026"/>
    <w:rsid w:val="00EC54F3"/>
    <w:rsid w:val="00EC5956"/>
    <w:rsid w:val="00EC5A11"/>
    <w:rsid w:val="00EC5DB6"/>
    <w:rsid w:val="00EC60F3"/>
    <w:rsid w:val="00EC635D"/>
    <w:rsid w:val="00EC6E95"/>
    <w:rsid w:val="00EC74FA"/>
    <w:rsid w:val="00EC7549"/>
    <w:rsid w:val="00EC7803"/>
    <w:rsid w:val="00EC7A70"/>
    <w:rsid w:val="00ED0253"/>
    <w:rsid w:val="00ED030B"/>
    <w:rsid w:val="00ED1810"/>
    <w:rsid w:val="00ED18C1"/>
    <w:rsid w:val="00ED1ED2"/>
    <w:rsid w:val="00ED1F6D"/>
    <w:rsid w:val="00ED2220"/>
    <w:rsid w:val="00ED243A"/>
    <w:rsid w:val="00ED2CC8"/>
    <w:rsid w:val="00ED306D"/>
    <w:rsid w:val="00ED3118"/>
    <w:rsid w:val="00ED32AE"/>
    <w:rsid w:val="00ED3595"/>
    <w:rsid w:val="00ED38B9"/>
    <w:rsid w:val="00ED3C31"/>
    <w:rsid w:val="00ED4244"/>
    <w:rsid w:val="00ED424B"/>
    <w:rsid w:val="00ED46EB"/>
    <w:rsid w:val="00ED4952"/>
    <w:rsid w:val="00ED4ABE"/>
    <w:rsid w:val="00ED4E25"/>
    <w:rsid w:val="00ED4F85"/>
    <w:rsid w:val="00ED4FDA"/>
    <w:rsid w:val="00ED52ED"/>
    <w:rsid w:val="00ED5539"/>
    <w:rsid w:val="00ED5AC2"/>
    <w:rsid w:val="00ED5B00"/>
    <w:rsid w:val="00ED5D68"/>
    <w:rsid w:val="00ED5F3D"/>
    <w:rsid w:val="00ED6673"/>
    <w:rsid w:val="00ED69AD"/>
    <w:rsid w:val="00ED6B2D"/>
    <w:rsid w:val="00ED703B"/>
    <w:rsid w:val="00ED7E4C"/>
    <w:rsid w:val="00EE090B"/>
    <w:rsid w:val="00EE091F"/>
    <w:rsid w:val="00EE1215"/>
    <w:rsid w:val="00EE1233"/>
    <w:rsid w:val="00EE1B0B"/>
    <w:rsid w:val="00EE210F"/>
    <w:rsid w:val="00EE2D29"/>
    <w:rsid w:val="00EE309D"/>
    <w:rsid w:val="00EE3146"/>
    <w:rsid w:val="00EE3C3E"/>
    <w:rsid w:val="00EE4184"/>
    <w:rsid w:val="00EE4355"/>
    <w:rsid w:val="00EE5621"/>
    <w:rsid w:val="00EE5722"/>
    <w:rsid w:val="00EE5B7C"/>
    <w:rsid w:val="00EE6137"/>
    <w:rsid w:val="00EE637B"/>
    <w:rsid w:val="00EE6C5C"/>
    <w:rsid w:val="00EE6EF0"/>
    <w:rsid w:val="00EE71CF"/>
    <w:rsid w:val="00EE76D7"/>
    <w:rsid w:val="00EE77BC"/>
    <w:rsid w:val="00EE7B85"/>
    <w:rsid w:val="00EE7BD5"/>
    <w:rsid w:val="00EF12F7"/>
    <w:rsid w:val="00EF1E24"/>
    <w:rsid w:val="00EF2CF6"/>
    <w:rsid w:val="00EF2EA4"/>
    <w:rsid w:val="00EF321B"/>
    <w:rsid w:val="00EF3C13"/>
    <w:rsid w:val="00EF4149"/>
    <w:rsid w:val="00EF42C1"/>
    <w:rsid w:val="00EF4C3E"/>
    <w:rsid w:val="00EF4E64"/>
    <w:rsid w:val="00EF5081"/>
    <w:rsid w:val="00EF5317"/>
    <w:rsid w:val="00EF578B"/>
    <w:rsid w:val="00EF5CFD"/>
    <w:rsid w:val="00EF6222"/>
    <w:rsid w:val="00EF6965"/>
    <w:rsid w:val="00EF6B64"/>
    <w:rsid w:val="00EF6C8B"/>
    <w:rsid w:val="00EF6E4C"/>
    <w:rsid w:val="00EF6FDB"/>
    <w:rsid w:val="00EF75BE"/>
    <w:rsid w:val="00EF7A49"/>
    <w:rsid w:val="00EF7BA9"/>
    <w:rsid w:val="00EF7F6E"/>
    <w:rsid w:val="00F001DB"/>
    <w:rsid w:val="00F0036E"/>
    <w:rsid w:val="00F004AE"/>
    <w:rsid w:val="00F00FC6"/>
    <w:rsid w:val="00F0104C"/>
    <w:rsid w:val="00F01B10"/>
    <w:rsid w:val="00F01B80"/>
    <w:rsid w:val="00F01C6F"/>
    <w:rsid w:val="00F01DDF"/>
    <w:rsid w:val="00F02275"/>
    <w:rsid w:val="00F02484"/>
    <w:rsid w:val="00F0255C"/>
    <w:rsid w:val="00F02EAD"/>
    <w:rsid w:val="00F03361"/>
    <w:rsid w:val="00F03C6C"/>
    <w:rsid w:val="00F03F03"/>
    <w:rsid w:val="00F040CA"/>
    <w:rsid w:val="00F04749"/>
    <w:rsid w:val="00F047DE"/>
    <w:rsid w:val="00F048EC"/>
    <w:rsid w:val="00F0549F"/>
    <w:rsid w:val="00F05517"/>
    <w:rsid w:val="00F057A1"/>
    <w:rsid w:val="00F05DD0"/>
    <w:rsid w:val="00F065A3"/>
    <w:rsid w:val="00F066E5"/>
    <w:rsid w:val="00F06C66"/>
    <w:rsid w:val="00F06E63"/>
    <w:rsid w:val="00F06FBC"/>
    <w:rsid w:val="00F0722D"/>
    <w:rsid w:val="00F07319"/>
    <w:rsid w:val="00F07688"/>
    <w:rsid w:val="00F07705"/>
    <w:rsid w:val="00F0798A"/>
    <w:rsid w:val="00F07DEB"/>
    <w:rsid w:val="00F07DF1"/>
    <w:rsid w:val="00F101D5"/>
    <w:rsid w:val="00F10A8F"/>
    <w:rsid w:val="00F10CC2"/>
    <w:rsid w:val="00F11724"/>
    <w:rsid w:val="00F11ADE"/>
    <w:rsid w:val="00F11E0B"/>
    <w:rsid w:val="00F124AF"/>
    <w:rsid w:val="00F12717"/>
    <w:rsid w:val="00F12C18"/>
    <w:rsid w:val="00F133F0"/>
    <w:rsid w:val="00F1385B"/>
    <w:rsid w:val="00F13B38"/>
    <w:rsid w:val="00F14473"/>
    <w:rsid w:val="00F144AC"/>
    <w:rsid w:val="00F1460F"/>
    <w:rsid w:val="00F14799"/>
    <w:rsid w:val="00F14948"/>
    <w:rsid w:val="00F14990"/>
    <w:rsid w:val="00F14ADD"/>
    <w:rsid w:val="00F14D5C"/>
    <w:rsid w:val="00F14FE1"/>
    <w:rsid w:val="00F15AF7"/>
    <w:rsid w:val="00F15B59"/>
    <w:rsid w:val="00F161B8"/>
    <w:rsid w:val="00F16767"/>
    <w:rsid w:val="00F16A47"/>
    <w:rsid w:val="00F16ECF"/>
    <w:rsid w:val="00F171C2"/>
    <w:rsid w:val="00F174F9"/>
    <w:rsid w:val="00F17DBE"/>
    <w:rsid w:val="00F20178"/>
    <w:rsid w:val="00F20420"/>
    <w:rsid w:val="00F20B96"/>
    <w:rsid w:val="00F21133"/>
    <w:rsid w:val="00F21338"/>
    <w:rsid w:val="00F21585"/>
    <w:rsid w:val="00F2189A"/>
    <w:rsid w:val="00F21B0D"/>
    <w:rsid w:val="00F21E80"/>
    <w:rsid w:val="00F2219B"/>
    <w:rsid w:val="00F2292F"/>
    <w:rsid w:val="00F22B73"/>
    <w:rsid w:val="00F23A94"/>
    <w:rsid w:val="00F23D00"/>
    <w:rsid w:val="00F24171"/>
    <w:rsid w:val="00F244E4"/>
    <w:rsid w:val="00F24BBB"/>
    <w:rsid w:val="00F25020"/>
    <w:rsid w:val="00F253C5"/>
    <w:rsid w:val="00F2544A"/>
    <w:rsid w:val="00F2557F"/>
    <w:rsid w:val="00F25728"/>
    <w:rsid w:val="00F25760"/>
    <w:rsid w:val="00F25DBA"/>
    <w:rsid w:val="00F25E0C"/>
    <w:rsid w:val="00F26202"/>
    <w:rsid w:val="00F26EE2"/>
    <w:rsid w:val="00F26F5B"/>
    <w:rsid w:val="00F27329"/>
    <w:rsid w:val="00F301AF"/>
    <w:rsid w:val="00F30370"/>
    <w:rsid w:val="00F30420"/>
    <w:rsid w:val="00F30751"/>
    <w:rsid w:val="00F31046"/>
    <w:rsid w:val="00F3151D"/>
    <w:rsid w:val="00F31551"/>
    <w:rsid w:val="00F31B76"/>
    <w:rsid w:val="00F32CEE"/>
    <w:rsid w:val="00F33395"/>
    <w:rsid w:val="00F33E74"/>
    <w:rsid w:val="00F349FF"/>
    <w:rsid w:val="00F34D31"/>
    <w:rsid w:val="00F34DCB"/>
    <w:rsid w:val="00F35ACD"/>
    <w:rsid w:val="00F35DBF"/>
    <w:rsid w:val="00F3683B"/>
    <w:rsid w:val="00F36E37"/>
    <w:rsid w:val="00F37895"/>
    <w:rsid w:val="00F3798D"/>
    <w:rsid w:val="00F37F43"/>
    <w:rsid w:val="00F40007"/>
    <w:rsid w:val="00F4183F"/>
    <w:rsid w:val="00F42220"/>
    <w:rsid w:val="00F42C59"/>
    <w:rsid w:val="00F43B32"/>
    <w:rsid w:val="00F43BEB"/>
    <w:rsid w:val="00F43C58"/>
    <w:rsid w:val="00F4441E"/>
    <w:rsid w:val="00F444DB"/>
    <w:rsid w:val="00F44727"/>
    <w:rsid w:val="00F44EAB"/>
    <w:rsid w:val="00F4588A"/>
    <w:rsid w:val="00F45D57"/>
    <w:rsid w:val="00F46984"/>
    <w:rsid w:val="00F46D64"/>
    <w:rsid w:val="00F46EE6"/>
    <w:rsid w:val="00F471E4"/>
    <w:rsid w:val="00F4725A"/>
    <w:rsid w:val="00F478F2"/>
    <w:rsid w:val="00F47A91"/>
    <w:rsid w:val="00F47EFA"/>
    <w:rsid w:val="00F47F35"/>
    <w:rsid w:val="00F50491"/>
    <w:rsid w:val="00F505FD"/>
    <w:rsid w:val="00F506A5"/>
    <w:rsid w:val="00F51166"/>
    <w:rsid w:val="00F511DA"/>
    <w:rsid w:val="00F51C22"/>
    <w:rsid w:val="00F51FCF"/>
    <w:rsid w:val="00F52324"/>
    <w:rsid w:val="00F528E1"/>
    <w:rsid w:val="00F52A54"/>
    <w:rsid w:val="00F52CC9"/>
    <w:rsid w:val="00F52E17"/>
    <w:rsid w:val="00F5333E"/>
    <w:rsid w:val="00F533D3"/>
    <w:rsid w:val="00F535DD"/>
    <w:rsid w:val="00F5397F"/>
    <w:rsid w:val="00F546CE"/>
    <w:rsid w:val="00F54736"/>
    <w:rsid w:val="00F54DBE"/>
    <w:rsid w:val="00F55ADE"/>
    <w:rsid w:val="00F56525"/>
    <w:rsid w:val="00F5660E"/>
    <w:rsid w:val="00F5743B"/>
    <w:rsid w:val="00F57592"/>
    <w:rsid w:val="00F57CBF"/>
    <w:rsid w:val="00F60AFA"/>
    <w:rsid w:val="00F60ED3"/>
    <w:rsid w:val="00F61293"/>
    <w:rsid w:val="00F61A42"/>
    <w:rsid w:val="00F61B7D"/>
    <w:rsid w:val="00F62023"/>
    <w:rsid w:val="00F620C3"/>
    <w:rsid w:val="00F62115"/>
    <w:rsid w:val="00F624D7"/>
    <w:rsid w:val="00F62C5E"/>
    <w:rsid w:val="00F62D10"/>
    <w:rsid w:val="00F62DF1"/>
    <w:rsid w:val="00F6361B"/>
    <w:rsid w:val="00F6417B"/>
    <w:rsid w:val="00F64D02"/>
    <w:rsid w:val="00F64D91"/>
    <w:rsid w:val="00F652B3"/>
    <w:rsid w:val="00F65339"/>
    <w:rsid w:val="00F65552"/>
    <w:rsid w:val="00F6605A"/>
    <w:rsid w:val="00F66205"/>
    <w:rsid w:val="00F66215"/>
    <w:rsid w:val="00F662A3"/>
    <w:rsid w:val="00F664EA"/>
    <w:rsid w:val="00F66741"/>
    <w:rsid w:val="00F667C1"/>
    <w:rsid w:val="00F669CF"/>
    <w:rsid w:val="00F66BC5"/>
    <w:rsid w:val="00F66F71"/>
    <w:rsid w:val="00F673CD"/>
    <w:rsid w:val="00F6779E"/>
    <w:rsid w:val="00F67A8F"/>
    <w:rsid w:val="00F67B7D"/>
    <w:rsid w:val="00F67F62"/>
    <w:rsid w:val="00F70163"/>
    <w:rsid w:val="00F703C0"/>
    <w:rsid w:val="00F707AD"/>
    <w:rsid w:val="00F70E3F"/>
    <w:rsid w:val="00F70F37"/>
    <w:rsid w:val="00F71830"/>
    <w:rsid w:val="00F72D12"/>
    <w:rsid w:val="00F72D5F"/>
    <w:rsid w:val="00F73BCA"/>
    <w:rsid w:val="00F73C98"/>
    <w:rsid w:val="00F742E5"/>
    <w:rsid w:val="00F74602"/>
    <w:rsid w:val="00F74E31"/>
    <w:rsid w:val="00F75563"/>
    <w:rsid w:val="00F76CB1"/>
    <w:rsid w:val="00F771E0"/>
    <w:rsid w:val="00F80530"/>
    <w:rsid w:val="00F805D0"/>
    <w:rsid w:val="00F80684"/>
    <w:rsid w:val="00F808F6"/>
    <w:rsid w:val="00F80CEF"/>
    <w:rsid w:val="00F8167A"/>
    <w:rsid w:val="00F8212F"/>
    <w:rsid w:val="00F82219"/>
    <w:rsid w:val="00F8235C"/>
    <w:rsid w:val="00F828E1"/>
    <w:rsid w:val="00F83127"/>
    <w:rsid w:val="00F8505E"/>
    <w:rsid w:val="00F85272"/>
    <w:rsid w:val="00F85EF2"/>
    <w:rsid w:val="00F861BE"/>
    <w:rsid w:val="00F86287"/>
    <w:rsid w:val="00F86D97"/>
    <w:rsid w:val="00F86E4E"/>
    <w:rsid w:val="00F87BB4"/>
    <w:rsid w:val="00F87BDA"/>
    <w:rsid w:val="00F87CA9"/>
    <w:rsid w:val="00F90225"/>
    <w:rsid w:val="00F903A5"/>
    <w:rsid w:val="00F90736"/>
    <w:rsid w:val="00F90BD5"/>
    <w:rsid w:val="00F91077"/>
    <w:rsid w:val="00F91197"/>
    <w:rsid w:val="00F9160F"/>
    <w:rsid w:val="00F91652"/>
    <w:rsid w:val="00F918CB"/>
    <w:rsid w:val="00F91A57"/>
    <w:rsid w:val="00F92002"/>
    <w:rsid w:val="00F92496"/>
    <w:rsid w:val="00F93312"/>
    <w:rsid w:val="00F93E44"/>
    <w:rsid w:val="00F94668"/>
    <w:rsid w:val="00F946F3"/>
    <w:rsid w:val="00F94BAF"/>
    <w:rsid w:val="00F94CE1"/>
    <w:rsid w:val="00F94F0C"/>
    <w:rsid w:val="00F950A5"/>
    <w:rsid w:val="00F95CFA"/>
    <w:rsid w:val="00F970AC"/>
    <w:rsid w:val="00F9744C"/>
    <w:rsid w:val="00F97745"/>
    <w:rsid w:val="00F97871"/>
    <w:rsid w:val="00F97F52"/>
    <w:rsid w:val="00F97F96"/>
    <w:rsid w:val="00FA0C54"/>
    <w:rsid w:val="00FA1262"/>
    <w:rsid w:val="00FA12B2"/>
    <w:rsid w:val="00FA13B6"/>
    <w:rsid w:val="00FA1D59"/>
    <w:rsid w:val="00FA1D9A"/>
    <w:rsid w:val="00FA27DF"/>
    <w:rsid w:val="00FA2927"/>
    <w:rsid w:val="00FA2AFC"/>
    <w:rsid w:val="00FA2D0C"/>
    <w:rsid w:val="00FA2FD6"/>
    <w:rsid w:val="00FA358B"/>
    <w:rsid w:val="00FA35C2"/>
    <w:rsid w:val="00FA3A2F"/>
    <w:rsid w:val="00FA3A95"/>
    <w:rsid w:val="00FA3F99"/>
    <w:rsid w:val="00FA4504"/>
    <w:rsid w:val="00FA473E"/>
    <w:rsid w:val="00FA47B3"/>
    <w:rsid w:val="00FA4A13"/>
    <w:rsid w:val="00FA4B84"/>
    <w:rsid w:val="00FA4ECE"/>
    <w:rsid w:val="00FA5627"/>
    <w:rsid w:val="00FA58A0"/>
    <w:rsid w:val="00FA635B"/>
    <w:rsid w:val="00FA63AA"/>
    <w:rsid w:val="00FA6CCF"/>
    <w:rsid w:val="00FA6F89"/>
    <w:rsid w:val="00FA71D4"/>
    <w:rsid w:val="00FA7345"/>
    <w:rsid w:val="00FA73A7"/>
    <w:rsid w:val="00FA75F4"/>
    <w:rsid w:val="00FA78DE"/>
    <w:rsid w:val="00FA7B3E"/>
    <w:rsid w:val="00FA7BB0"/>
    <w:rsid w:val="00FB004F"/>
    <w:rsid w:val="00FB027D"/>
    <w:rsid w:val="00FB18CE"/>
    <w:rsid w:val="00FB1DF9"/>
    <w:rsid w:val="00FB2074"/>
    <w:rsid w:val="00FB253E"/>
    <w:rsid w:val="00FB3265"/>
    <w:rsid w:val="00FB346C"/>
    <w:rsid w:val="00FB3772"/>
    <w:rsid w:val="00FB39B0"/>
    <w:rsid w:val="00FB3D64"/>
    <w:rsid w:val="00FB4130"/>
    <w:rsid w:val="00FB41FC"/>
    <w:rsid w:val="00FB4215"/>
    <w:rsid w:val="00FB4723"/>
    <w:rsid w:val="00FB52BF"/>
    <w:rsid w:val="00FB55D9"/>
    <w:rsid w:val="00FB5967"/>
    <w:rsid w:val="00FB5CB7"/>
    <w:rsid w:val="00FB5F4C"/>
    <w:rsid w:val="00FB5FF1"/>
    <w:rsid w:val="00FB6066"/>
    <w:rsid w:val="00FB695F"/>
    <w:rsid w:val="00FB7845"/>
    <w:rsid w:val="00FB78AD"/>
    <w:rsid w:val="00FC0604"/>
    <w:rsid w:val="00FC0694"/>
    <w:rsid w:val="00FC081D"/>
    <w:rsid w:val="00FC083B"/>
    <w:rsid w:val="00FC1944"/>
    <w:rsid w:val="00FC26CB"/>
    <w:rsid w:val="00FC2E8B"/>
    <w:rsid w:val="00FC30F5"/>
    <w:rsid w:val="00FC3549"/>
    <w:rsid w:val="00FC3949"/>
    <w:rsid w:val="00FC40C3"/>
    <w:rsid w:val="00FC4964"/>
    <w:rsid w:val="00FC4BDF"/>
    <w:rsid w:val="00FC4CE4"/>
    <w:rsid w:val="00FC556C"/>
    <w:rsid w:val="00FC63B2"/>
    <w:rsid w:val="00FC67E5"/>
    <w:rsid w:val="00FC6A2B"/>
    <w:rsid w:val="00FC755A"/>
    <w:rsid w:val="00FC7BB4"/>
    <w:rsid w:val="00FD0062"/>
    <w:rsid w:val="00FD0229"/>
    <w:rsid w:val="00FD03DC"/>
    <w:rsid w:val="00FD07FB"/>
    <w:rsid w:val="00FD0F7C"/>
    <w:rsid w:val="00FD1663"/>
    <w:rsid w:val="00FD19C7"/>
    <w:rsid w:val="00FD1A9F"/>
    <w:rsid w:val="00FD1AFD"/>
    <w:rsid w:val="00FD1DCC"/>
    <w:rsid w:val="00FD210C"/>
    <w:rsid w:val="00FD2261"/>
    <w:rsid w:val="00FD25AA"/>
    <w:rsid w:val="00FD2791"/>
    <w:rsid w:val="00FD327F"/>
    <w:rsid w:val="00FD3AC3"/>
    <w:rsid w:val="00FD405E"/>
    <w:rsid w:val="00FD4E38"/>
    <w:rsid w:val="00FD5650"/>
    <w:rsid w:val="00FD5799"/>
    <w:rsid w:val="00FD5C08"/>
    <w:rsid w:val="00FD62B2"/>
    <w:rsid w:val="00FD6E03"/>
    <w:rsid w:val="00FD6E67"/>
    <w:rsid w:val="00FD7D6F"/>
    <w:rsid w:val="00FE0325"/>
    <w:rsid w:val="00FE0397"/>
    <w:rsid w:val="00FE0532"/>
    <w:rsid w:val="00FE0AA4"/>
    <w:rsid w:val="00FE14D2"/>
    <w:rsid w:val="00FE14FC"/>
    <w:rsid w:val="00FE158F"/>
    <w:rsid w:val="00FE1934"/>
    <w:rsid w:val="00FE197D"/>
    <w:rsid w:val="00FE1A00"/>
    <w:rsid w:val="00FE1EA1"/>
    <w:rsid w:val="00FE2118"/>
    <w:rsid w:val="00FE23B3"/>
    <w:rsid w:val="00FE2425"/>
    <w:rsid w:val="00FE2455"/>
    <w:rsid w:val="00FE254A"/>
    <w:rsid w:val="00FE2B68"/>
    <w:rsid w:val="00FE2BB6"/>
    <w:rsid w:val="00FE3662"/>
    <w:rsid w:val="00FE36EC"/>
    <w:rsid w:val="00FE3CF7"/>
    <w:rsid w:val="00FE3DF6"/>
    <w:rsid w:val="00FE3EE6"/>
    <w:rsid w:val="00FE46A1"/>
    <w:rsid w:val="00FE4D5E"/>
    <w:rsid w:val="00FE5123"/>
    <w:rsid w:val="00FE6217"/>
    <w:rsid w:val="00FE62C2"/>
    <w:rsid w:val="00FE64F8"/>
    <w:rsid w:val="00FE65A1"/>
    <w:rsid w:val="00FE6605"/>
    <w:rsid w:val="00FE6722"/>
    <w:rsid w:val="00FE6887"/>
    <w:rsid w:val="00FE6B3F"/>
    <w:rsid w:val="00FE6D43"/>
    <w:rsid w:val="00FE711C"/>
    <w:rsid w:val="00FE71AE"/>
    <w:rsid w:val="00FE7398"/>
    <w:rsid w:val="00FE7ACD"/>
    <w:rsid w:val="00FF03A9"/>
    <w:rsid w:val="00FF07D8"/>
    <w:rsid w:val="00FF0945"/>
    <w:rsid w:val="00FF0CE6"/>
    <w:rsid w:val="00FF1C74"/>
    <w:rsid w:val="00FF2660"/>
    <w:rsid w:val="00FF275F"/>
    <w:rsid w:val="00FF2B28"/>
    <w:rsid w:val="00FF2E5A"/>
    <w:rsid w:val="00FF4405"/>
    <w:rsid w:val="00FF4580"/>
    <w:rsid w:val="00FF463B"/>
    <w:rsid w:val="00FF4818"/>
    <w:rsid w:val="00FF48D7"/>
    <w:rsid w:val="00FF4B43"/>
    <w:rsid w:val="00FF5511"/>
    <w:rsid w:val="00FF5615"/>
    <w:rsid w:val="00FF5D2E"/>
    <w:rsid w:val="00FF5F81"/>
    <w:rsid w:val="00FF63E8"/>
    <w:rsid w:val="00FF7218"/>
    <w:rsid w:val="00FF7BBC"/>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B9"/>
    <w:pPr>
      <w:spacing w:after="200" w:line="276" w:lineRule="auto"/>
      <w:jc w:val="both"/>
    </w:pPr>
    <w:rPr>
      <w:rFonts w:ascii="Times New Roman" w:hAnsi="Times New Roman"/>
      <w:kern w:val="0"/>
      <w:sz w:val="24"/>
      <w:szCs w:val="24"/>
      <w:lang w:val="en-GB" w:eastAsia="en-US"/>
    </w:rPr>
  </w:style>
  <w:style w:type="paragraph" w:styleId="1">
    <w:name w:val="heading 1"/>
    <w:basedOn w:val="a"/>
    <w:next w:val="a"/>
    <w:link w:val="1Char"/>
    <w:uiPriority w:val="99"/>
    <w:qFormat/>
    <w:rsid w:val="00E71BF1"/>
    <w:pPr>
      <w:keepNext/>
      <w:keepLines/>
      <w:spacing w:before="480" w:after="0" w:line="240" w:lineRule="auto"/>
      <w:outlineLvl w:val="0"/>
    </w:pPr>
    <w:rPr>
      <w:b/>
      <w:bCs/>
      <w:sz w:val="28"/>
      <w:szCs w:val="28"/>
      <w:lang w:val="en-US" w:eastAsia="zh-CN"/>
    </w:rPr>
  </w:style>
  <w:style w:type="paragraph" w:styleId="2">
    <w:name w:val="heading 2"/>
    <w:basedOn w:val="a"/>
    <w:next w:val="a"/>
    <w:link w:val="2Char"/>
    <w:uiPriority w:val="99"/>
    <w:qFormat/>
    <w:rsid w:val="00E71BF1"/>
    <w:pPr>
      <w:keepNext/>
      <w:keepLines/>
      <w:spacing w:before="200" w:after="0" w:line="240" w:lineRule="auto"/>
      <w:outlineLvl w:val="1"/>
    </w:pPr>
    <w:rPr>
      <w:b/>
      <w:bCs/>
      <w:sz w:val="28"/>
      <w:szCs w:val="26"/>
      <w:lang w:val="en-US" w:eastAsia="zh-CN"/>
    </w:rPr>
  </w:style>
  <w:style w:type="paragraph" w:styleId="4">
    <w:name w:val="heading 4"/>
    <w:basedOn w:val="a"/>
    <w:next w:val="a"/>
    <w:link w:val="4Char"/>
    <w:uiPriority w:val="99"/>
    <w:qFormat/>
    <w:rsid w:val="00712289"/>
    <w:pPr>
      <w:keepNext/>
      <w:keepLines/>
      <w:spacing w:before="200" w:after="0"/>
      <w:outlineLvl w:val="3"/>
    </w:pPr>
    <w:rPr>
      <w:rFonts w:ascii="Cambria" w:hAnsi="Cambria"/>
      <w:b/>
      <w:bCs/>
      <w:i/>
      <w:iCs/>
      <w:color w:val="4F81BD"/>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71BF1"/>
    <w:rPr>
      <w:rFonts w:ascii="Times New Roman" w:hAnsi="Times New Roman"/>
      <w:b/>
      <w:sz w:val="28"/>
    </w:rPr>
  </w:style>
  <w:style w:type="character" w:customStyle="1" w:styleId="2Char">
    <w:name w:val="标题 2 Char"/>
    <w:basedOn w:val="a0"/>
    <w:link w:val="2"/>
    <w:uiPriority w:val="99"/>
    <w:locked/>
    <w:rsid w:val="00E71BF1"/>
    <w:rPr>
      <w:rFonts w:ascii="Times New Roman" w:hAnsi="Times New Roman"/>
      <w:b/>
      <w:sz w:val="26"/>
    </w:rPr>
  </w:style>
  <w:style w:type="character" w:customStyle="1" w:styleId="4Char">
    <w:name w:val="标题 4 Char"/>
    <w:basedOn w:val="a0"/>
    <w:link w:val="4"/>
    <w:uiPriority w:val="99"/>
    <w:semiHidden/>
    <w:locked/>
    <w:rsid w:val="00712289"/>
    <w:rPr>
      <w:rFonts w:ascii="Cambria" w:hAnsi="Cambria"/>
      <w:b/>
      <w:i/>
      <w:color w:val="4F81BD"/>
      <w:sz w:val="24"/>
    </w:rPr>
  </w:style>
  <w:style w:type="character" w:styleId="a3">
    <w:name w:val="Hyperlink"/>
    <w:basedOn w:val="a0"/>
    <w:uiPriority w:val="99"/>
    <w:rsid w:val="00CA2E9B"/>
    <w:rPr>
      <w:rFonts w:cs="Times New Roman"/>
      <w:color w:val="0000FF"/>
      <w:u w:val="single"/>
    </w:rPr>
  </w:style>
  <w:style w:type="paragraph" w:styleId="a4">
    <w:name w:val="Normal (Web)"/>
    <w:basedOn w:val="a"/>
    <w:uiPriority w:val="99"/>
    <w:rsid w:val="0091610E"/>
  </w:style>
  <w:style w:type="character" w:styleId="a5">
    <w:name w:val="Emphasis"/>
    <w:basedOn w:val="a0"/>
    <w:uiPriority w:val="99"/>
    <w:qFormat/>
    <w:rsid w:val="00CA40DD"/>
    <w:rPr>
      <w:rFonts w:cs="Times New Roman"/>
      <w:i/>
    </w:rPr>
  </w:style>
  <w:style w:type="paragraph" w:styleId="a6">
    <w:name w:val="List Paragraph"/>
    <w:basedOn w:val="a"/>
    <w:uiPriority w:val="99"/>
    <w:qFormat/>
    <w:rsid w:val="00417EA7"/>
    <w:pPr>
      <w:spacing w:after="0" w:line="240" w:lineRule="auto"/>
      <w:ind w:left="720"/>
      <w:contextualSpacing/>
    </w:pPr>
    <w:rPr>
      <w:lang w:eastAsia="en-GB"/>
    </w:rPr>
  </w:style>
  <w:style w:type="paragraph" w:styleId="a7">
    <w:name w:val="Balloon Text"/>
    <w:basedOn w:val="a"/>
    <w:link w:val="Char"/>
    <w:uiPriority w:val="99"/>
    <w:semiHidden/>
    <w:rsid w:val="0075081F"/>
    <w:pPr>
      <w:spacing w:after="0" w:line="240" w:lineRule="auto"/>
    </w:pPr>
    <w:rPr>
      <w:rFonts w:ascii="Tahoma" w:hAnsi="Tahoma"/>
      <w:sz w:val="16"/>
      <w:szCs w:val="16"/>
      <w:lang w:val="en-US" w:eastAsia="zh-CN"/>
    </w:rPr>
  </w:style>
  <w:style w:type="character" w:customStyle="1" w:styleId="Char">
    <w:name w:val="批注框文本 Char"/>
    <w:basedOn w:val="a0"/>
    <w:link w:val="a7"/>
    <w:uiPriority w:val="99"/>
    <w:semiHidden/>
    <w:locked/>
    <w:rsid w:val="0075081F"/>
    <w:rPr>
      <w:rFonts w:ascii="Tahoma" w:hAnsi="Tahoma"/>
      <w:sz w:val="16"/>
    </w:rPr>
  </w:style>
  <w:style w:type="paragraph" w:styleId="a8">
    <w:name w:val="No Spacing"/>
    <w:uiPriority w:val="99"/>
    <w:qFormat/>
    <w:rsid w:val="005E102D"/>
    <w:pPr>
      <w:jc w:val="both"/>
    </w:pPr>
    <w:rPr>
      <w:rFonts w:ascii="Times New Roman" w:hAnsi="Times New Roman"/>
      <w:kern w:val="0"/>
      <w:sz w:val="24"/>
      <w:szCs w:val="24"/>
      <w:lang w:val="en-GB" w:eastAsia="en-US"/>
    </w:rPr>
  </w:style>
  <w:style w:type="paragraph" w:styleId="a9">
    <w:name w:val="Subtitle"/>
    <w:basedOn w:val="a"/>
    <w:next w:val="a"/>
    <w:link w:val="Char0"/>
    <w:uiPriority w:val="99"/>
    <w:qFormat/>
    <w:rsid w:val="005E102D"/>
    <w:pPr>
      <w:numPr>
        <w:ilvl w:val="1"/>
      </w:numPr>
    </w:pPr>
    <w:rPr>
      <w:rFonts w:ascii="Cambria" w:hAnsi="Cambria"/>
      <w:i/>
      <w:iCs/>
      <w:color w:val="4F81BD"/>
      <w:spacing w:val="15"/>
      <w:lang w:val="en-US" w:eastAsia="zh-CN"/>
    </w:rPr>
  </w:style>
  <w:style w:type="character" w:customStyle="1" w:styleId="Char0">
    <w:name w:val="副标题 Char"/>
    <w:basedOn w:val="a0"/>
    <w:link w:val="a9"/>
    <w:uiPriority w:val="99"/>
    <w:locked/>
    <w:rsid w:val="005E102D"/>
    <w:rPr>
      <w:rFonts w:ascii="Cambria" w:hAnsi="Cambria"/>
      <w:i/>
      <w:color w:val="4F81BD"/>
      <w:spacing w:val="15"/>
      <w:sz w:val="24"/>
    </w:rPr>
  </w:style>
  <w:style w:type="paragraph" w:styleId="aa">
    <w:name w:val="header"/>
    <w:basedOn w:val="a"/>
    <w:link w:val="Char1"/>
    <w:uiPriority w:val="99"/>
    <w:rsid w:val="00CB4ACA"/>
    <w:pPr>
      <w:tabs>
        <w:tab w:val="center" w:pos="4513"/>
        <w:tab w:val="right" w:pos="9026"/>
      </w:tabs>
      <w:spacing w:after="0" w:line="240" w:lineRule="auto"/>
    </w:pPr>
    <w:rPr>
      <w:lang w:val="en-US" w:eastAsia="zh-CN"/>
    </w:rPr>
  </w:style>
  <w:style w:type="character" w:customStyle="1" w:styleId="Char1">
    <w:name w:val="页眉 Char"/>
    <w:basedOn w:val="a0"/>
    <w:link w:val="aa"/>
    <w:uiPriority w:val="99"/>
    <w:locked/>
    <w:rsid w:val="00CB4ACA"/>
    <w:rPr>
      <w:rFonts w:ascii="Times New Roman" w:hAnsi="Times New Roman"/>
      <w:sz w:val="24"/>
    </w:rPr>
  </w:style>
  <w:style w:type="paragraph" w:styleId="ab">
    <w:name w:val="footer"/>
    <w:basedOn w:val="a"/>
    <w:link w:val="Char2"/>
    <w:uiPriority w:val="99"/>
    <w:rsid w:val="00CB4ACA"/>
    <w:pPr>
      <w:tabs>
        <w:tab w:val="center" w:pos="4513"/>
        <w:tab w:val="right" w:pos="9026"/>
      </w:tabs>
      <w:spacing w:after="0" w:line="240" w:lineRule="auto"/>
    </w:pPr>
    <w:rPr>
      <w:lang w:val="en-US" w:eastAsia="zh-CN"/>
    </w:rPr>
  </w:style>
  <w:style w:type="character" w:customStyle="1" w:styleId="Char2">
    <w:name w:val="页脚 Char"/>
    <w:basedOn w:val="a0"/>
    <w:link w:val="ab"/>
    <w:uiPriority w:val="99"/>
    <w:locked/>
    <w:rsid w:val="00CB4ACA"/>
    <w:rPr>
      <w:rFonts w:ascii="Times New Roman" w:hAnsi="Times New Roman"/>
      <w:sz w:val="24"/>
    </w:rPr>
  </w:style>
  <w:style w:type="character" w:styleId="ac">
    <w:name w:val="annotation reference"/>
    <w:basedOn w:val="a0"/>
    <w:uiPriority w:val="99"/>
    <w:semiHidden/>
    <w:rsid w:val="0068793E"/>
    <w:rPr>
      <w:rFonts w:cs="Times New Roman"/>
      <w:sz w:val="16"/>
    </w:rPr>
  </w:style>
  <w:style w:type="paragraph" w:styleId="ad">
    <w:name w:val="annotation text"/>
    <w:basedOn w:val="a"/>
    <w:link w:val="Char3"/>
    <w:uiPriority w:val="99"/>
    <w:rsid w:val="0068793E"/>
    <w:pPr>
      <w:spacing w:line="240" w:lineRule="auto"/>
    </w:pPr>
    <w:rPr>
      <w:sz w:val="20"/>
      <w:szCs w:val="20"/>
      <w:lang w:val="en-US" w:eastAsia="zh-CN"/>
    </w:rPr>
  </w:style>
  <w:style w:type="character" w:customStyle="1" w:styleId="Char3">
    <w:name w:val="批注文字 Char"/>
    <w:basedOn w:val="a0"/>
    <w:link w:val="ad"/>
    <w:uiPriority w:val="99"/>
    <w:locked/>
    <w:rsid w:val="0068793E"/>
    <w:rPr>
      <w:rFonts w:ascii="Times New Roman" w:hAnsi="Times New Roman"/>
      <w:sz w:val="20"/>
    </w:rPr>
  </w:style>
  <w:style w:type="paragraph" w:styleId="ae">
    <w:name w:val="annotation subject"/>
    <w:basedOn w:val="ad"/>
    <w:next w:val="ad"/>
    <w:link w:val="Char4"/>
    <w:uiPriority w:val="99"/>
    <w:semiHidden/>
    <w:rsid w:val="0068793E"/>
    <w:rPr>
      <w:b/>
      <w:bCs/>
    </w:rPr>
  </w:style>
  <w:style w:type="character" w:customStyle="1" w:styleId="Char4">
    <w:name w:val="批注主题 Char"/>
    <w:basedOn w:val="Char3"/>
    <w:link w:val="ae"/>
    <w:uiPriority w:val="99"/>
    <w:semiHidden/>
    <w:locked/>
    <w:rsid w:val="0068793E"/>
    <w:rPr>
      <w:rFonts w:ascii="Times New Roman" w:hAnsi="Times New Roman"/>
      <w:b/>
      <w:sz w:val="20"/>
    </w:rPr>
  </w:style>
  <w:style w:type="character" w:customStyle="1" w:styleId="st1">
    <w:name w:val="st1"/>
    <w:basedOn w:val="a0"/>
    <w:uiPriority w:val="99"/>
    <w:rsid w:val="008B37FC"/>
    <w:rPr>
      <w:rFonts w:cs="Times New Roman"/>
    </w:rPr>
  </w:style>
  <w:style w:type="character" w:customStyle="1" w:styleId="f3">
    <w:name w:val="f3"/>
    <w:uiPriority w:val="99"/>
    <w:rsid w:val="008B37FC"/>
    <w:rPr>
      <w:color w:val="666666"/>
    </w:rPr>
  </w:style>
  <w:style w:type="character" w:styleId="HTML">
    <w:name w:val="HTML Cite"/>
    <w:basedOn w:val="a0"/>
    <w:uiPriority w:val="99"/>
    <w:semiHidden/>
    <w:rsid w:val="008B37FC"/>
    <w:rPr>
      <w:rFonts w:cs="Times New Roman"/>
      <w:i/>
    </w:rPr>
  </w:style>
  <w:style w:type="paragraph" w:styleId="af">
    <w:name w:val="Revision"/>
    <w:hidden/>
    <w:uiPriority w:val="99"/>
    <w:semiHidden/>
    <w:rsid w:val="00A47D0F"/>
    <w:rPr>
      <w:rFonts w:ascii="Times New Roman" w:hAnsi="Times New Roman"/>
      <w:kern w:val="0"/>
      <w:sz w:val="24"/>
      <w:szCs w:val="24"/>
      <w:lang w:val="en-GB" w:eastAsia="en-US"/>
    </w:rPr>
  </w:style>
  <w:style w:type="character" w:customStyle="1" w:styleId="ref-journal">
    <w:name w:val="ref-journal"/>
    <w:basedOn w:val="a0"/>
    <w:uiPriority w:val="99"/>
    <w:rsid w:val="00A973EA"/>
    <w:rPr>
      <w:rFonts w:cs="Times New Roman"/>
    </w:rPr>
  </w:style>
  <w:style w:type="character" w:customStyle="1" w:styleId="ref-vol">
    <w:name w:val="ref-vol"/>
    <w:basedOn w:val="a0"/>
    <w:uiPriority w:val="99"/>
    <w:rsid w:val="00A973EA"/>
    <w:rPr>
      <w:rFonts w:cs="Times New Roman"/>
    </w:rPr>
  </w:style>
  <w:style w:type="character" w:customStyle="1" w:styleId="maintitle">
    <w:name w:val="maintitle"/>
    <w:basedOn w:val="a0"/>
    <w:uiPriority w:val="99"/>
    <w:rsid w:val="00287C9D"/>
    <w:rPr>
      <w:rFonts w:cs="Times New Roman"/>
    </w:rPr>
  </w:style>
  <w:style w:type="character" w:customStyle="1" w:styleId="apple-style-span">
    <w:name w:val="apple-style-span"/>
    <w:uiPriority w:val="99"/>
    <w:rsid w:val="00C92DB9"/>
    <w:rPr>
      <w:rFonts w:ascii="Times New Roman" w:hAnsi="Times New Roman"/>
    </w:rPr>
  </w:style>
  <w:style w:type="character" w:customStyle="1" w:styleId="location9">
    <w:name w:val="location9"/>
    <w:uiPriority w:val="99"/>
    <w:rsid w:val="00C92DB9"/>
    <w:rPr>
      <w:rFonts w:ascii="Times New Roman" w:hAnsi="Times New Roman"/>
      <w:sz w:val="22"/>
    </w:rPr>
  </w:style>
  <w:style w:type="paragraph" w:styleId="20">
    <w:name w:val="Body Text Indent 2"/>
    <w:basedOn w:val="a"/>
    <w:link w:val="2Char0"/>
    <w:uiPriority w:val="99"/>
    <w:rsid w:val="00C92DB9"/>
    <w:pPr>
      <w:spacing w:after="0" w:line="480" w:lineRule="auto"/>
      <w:ind w:firstLine="720"/>
    </w:pPr>
    <w:rPr>
      <w:rFonts w:ascii="Calibri" w:hAnsi="Calibri"/>
      <w:sz w:val="20"/>
      <w:szCs w:val="20"/>
      <w:lang w:val="en-US" w:eastAsia="zh-CN"/>
    </w:rPr>
  </w:style>
  <w:style w:type="character" w:customStyle="1" w:styleId="2Char0">
    <w:name w:val="正文文本缩进 2 Char"/>
    <w:basedOn w:val="a0"/>
    <w:link w:val="20"/>
    <w:uiPriority w:val="99"/>
    <w:locked/>
    <w:rsid w:val="00C92DB9"/>
    <w:rPr>
      <w:rFonts w:ascii="Calibri" w:hAnsi="Calibri"/>
      <w:sz w:val="20"/>
    </w:rPr>
  </w:style>
  <w:style w:type="paragraph" w:customStyle="1" w:styleId="Default">
    <w:name w:val="Default"/>
    <w:uiPriority w:val="99"/>
    <w:rsid w:val="002C5DFF"/>
    <w:pPr>
      <w:widowControl w:val="0"/>
      <w:autoSpaceDE w:val="0"/>
      <w:autoSpaceDN w:val="0"/>
      <w:adjustRightInd w:val="0"/>
    </w:pPr>
    <w:rPr>
      <w:rFonts w:ascii="Verdana" w:hAnsi="Verdana" w:cs="Verdana"/>
      <w:color w:val="000000"/>
      <w:kern w:val="0"/>
      <w:sz w:val="24"/>
      <w:szCs w:val="24"/>
      <w:lang w:val="en-GB" w:eastAsia="en-GB"/>
    </w:rPr>
  </w:style>
  <w:style w:type="character" w:styleId="af0">
    <w:name w:val="Strong"/>
    <w:basedOn w:val="a0"/>
    <w:uiPriority w:val="99"/>
    <w:qFormat/>
    <w:rsid w:val="001F25A5"/>
    <w:rPr>
      <w:rFonts w:cs="Times New Roman"/>
      <w:b/>
    </w:rPr>
  </w:style>
  <w:style w:type="character" w:customStyle="1" w:styleId="searchresulthittext2">
    <w:name w:val="search_result_hit_text2"/>
    <w:uiPriority w:val="99"/>
    <w:rsid w:val="00437868"/>
    <w:rPr>
      <w:sz w:val="24"/>
      <w:bdr w:val="none" w:sz="0" w:space="0" w:color="auto" w:frame="1"/>
      <w:shd w:val="clear" w:color="auto" w:fill="FFFF00"/>
    </w:rPr>
  </w:style>
  <w:style w:type="character" w:customStyle="1" w:styleId="apple-converted-space">
    <w:name w:val="apple-converted-space"/>
    <w:basedOn w:val="a0"/>
    <w:uiPriority w:val="99"/>
    <w:rsid w:val="00071AC7"/>
    <w:rPr>
      <w:rFonts w:cs="Times New Roman"/>
    </w:rPr>
  </w:style>
  <w:style w:type="character" w:customStyle="1" w:styleId="highlight">
    <w:name w:val="highlight"/>
    <w:basedOn w:val="a0"/>
    <w:uiPriority w:val="99"/>
    <w:rsid w:val="00071AC7"/>
    <w:rPr>
      <w:rFonts w:cs="Times New Roman"/>
    </w:rPr>
  </w:style>
  <w:style w:type="character" w:styleId="af1">
    <w:name w:val="FollowedHyperlink"/>
    <w:basedOn w:val="a0"/>
    <w:uiPriority w:val="99"/>
    <w:semiHidden/>
    <w:rsid w:val="004E1111"/>
    <w:rPr>
      <w:rFonts w:cs="Times New Roman"/>
      <w:color w:val="800080"/>
      <w:u w:val="single"/>
    </w:rPr>
  </w:style>
  <w:style w:type="paragraph" w:styleId="af2">
    <w:name w:val="Plain Text"/>
    <w:basedOn w:val="a"/>
    <w:link w:val="Char5"/>
    <w:uiPriority w:val="99"/>
    <w:rsid w:val="001A795D"/>
    <w:pPr>
      <w:widowControl w:val="0"/>
      <w:spacing w:after="0" w:line="240" w:lineRule="auto"/>
    </w:pPr>
    <w:rPr>
      <w:rFonts w:ascii="宋体" w:hAnsi="Courier New" w:cs="Courier New"/>
      <w:kern w:val="2"/>
      <w:sz w:val="21"/>
      <w:szCs w:val="21"/>
      <w:lang w:val="en-US" w:eastAsia="zh-CN"/>
    </w:rPr>
  </w:style>
  <w:style w:type="character" w:customStyle="1" w:styleId="Char5">
    <w:name w:val="纯文本 Char"/>
    <w:basedOn w:val="a0"/>
    <w:link w:val="af2"/>
    <w:uiPriority w:val="99"/>
    <w:locked/>
    <w:rsid w:val="001A795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B9"/>
    <w:pPr>
      <w:spacing w:after="200" w:line="276" w:lineRule="auto"/>
      <w:jc w:val="both"/>
    </w:pPr>
    <w:rPr>
      <w:rFonts w:ascii="Times New Roman" w:hAnsi="Times New Roman"/>
      <w:kern w:val="0"/>
      <w:sz w:val="24"/>
      <w:szCs w:val="24"/>
      <w:lang w:val="en-GB" w:eastAsia="en-US"/>
    </w:rPr>
  </w:style>
  <w:style w:type="paragraph" w:styleId="1">
    <w:name w:val="heading 1"/>
    <w:basedOn w:val="a"/>
    <w:next w:val="a"/>
    <w:link w:val="1Char"/>
    <w:uiPriority w:val="99"/>
    <w:qFormat/>
    <w:rsid w:val="00E71BF1"/>
    <w:pPr>
      <w:keepNext/>
      <w:keepLines/>
      <w:spacing w:before="480" w:after="0" w:line="240" w:lineRule="auto"/>
      <w:outlineLvl w:val="0"/>
    </w:pPr>
    <w:rPr>
      <w:b/>
      <w:bCs/>
      <w:sz w:val="28"/>
      <w:szCs w:val="28"/>
      <w:lang w:val="en-US" w:eastAsia="zh-CN"/>
    </w:rPr>
  </w:style>
  <w:style w:type="paragraph" w:styleId="2">
    <w:name w:val="heading 2"/>
    <w:basedOn w:val="a"/>
    <w:next w:val="a"/>
    <w:link w:val="2Char"/>
    <w:uiPriority w:val="99"/>
    <w:qFormat/>
    <w:rsid w:val="00E71BF1"/>
    <w:pPr>
      <w:keepNext/>
      <w:keepLines/>
      <w:spacing w:before="200" w:after="0" w:line="240" w:lineRule="auto"/>
      <w:outlineLvl w:val="1"/>
    </w:pPr>
    <w:rPr>
      <w:b/>
      <w:bCs/>
      <w:sz w:val="28"/>
      <w:szCs w:val="26"/>
      <w:lang w:val="en-US" w:eastAsia="zh-CN"/>
    </w:rPr>
  </w:style>
  <w:style w:type="paragraph" w:styleId="4">
    <w:name w:val="heading 4"/>
    <w:basedOn w:val="a"/>
    <w:next w:val="a"/>
    <w:link w:val="4Char"/>
    <w:uiPriority w:val="99"/>
    <w:qFormat/>
    <w:rsid w:val="00712289"/>
    <w:pPr>
      <w:keepNext/>
      <w:keepLines/>
      <w:spacing w:before="200" w:after="0"/>
      <w:outlineLvl w:val="3"/>
    </w:pPr>
    <w:rPr>
      <w:rFonts w:ascii="Cambria" w:hAnsi="Cambria"/>
      <w:b/>
      <w:bCs/>
      <w:i/>
      <w:iCs/>
      <w:color w:val="4F81BD"/>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71BF1"/>
    <w:rPr>
      <w:rFonts w:ascii="Times New Roman" w:hAnsi="Times New Roman"/>
      <w:b/>
      <w:sz w:val="28"/>
    </w:rPr>
  </w:style>
  <w:style w:type="character" w:customStyle="1" w:styleId="2Char">
    <w:name w:val="标题 2 Char"/>
    <w:basedOn w:val="a0"/>
    <w:link w:val="2"/>
    <w:uiPriority w:val="99"/>
    <w:locked/>
    <w:rsid w:val="00E71BF1"/>
    <w:rPr>
      <w:rFonts w:ascii="Times New Roman" w:hAnsi="Times New Roman"/>
      <w:b/>
      <w:sz w:val="26"/>
    </w:rPr>
  </w:style>
  <w:style w:type="character" w:customStyle="1" w:styleId="4Char">
    <w:name w:val="标题 4 Char"/>
    <w:basedOn w:val="a0"/>
    <w:link w:val="4"/>
    <w:uiPriority w:val="99"/>
    <w:semiHidden/>
    <w:locked/>
    <w:rsid w:val="00712289"/>
    <w:rPr>
      <w:rFonts w:ascii="Cambria" w:hAnsi="Cambria"/>
      <w:b/>
      <w:i/>
      <w:color w:val="4F81BD"/>
      <w:sz w:val="24"/>
    </w:rPr>
  </w:style>
  <w:style w:type="character" w:styleId="a3">
    <w:name w:val="Hyperlink"/>
    <w:basedOn w:val="a0"/>
    <w:uiPriority w:val="99"/>
    <w:rsid w:val="00CA2E9B"/>
    <w:rPr>
      <w:rFonts w:cs="Times New Roman"/>
      <w:color w:val="0000FF"/>
      <w:u w:val="single"/>
    </w:rPr>
  </w:style>
  <w:style w:type="paragraph" w:styleId="a4">
    <w:name w:val="Normal (Web)"/>
    <w:basedOn w:val="a"/>
    <w:uiPriority w:val="99"/>
    <w:rsid w:val="0091610E"/>
  </w:style>
  <w:style w:type="character" w:styleId="a5">
    <w:name w:val="Emphasis"/>
    <w:basedOn w:val="a0"/>
    <w:uiPriority w:val="99"/>
    <w:qFormat/>
    <w:rsid w:val="00CA40DD"/>
    <w:rPr>
      <w:rFonts w:cs="Times New Roman"/>
      <w:i/>
    </w:rPr>
  </w:style>
  <w:style w:type="paragraph" w:styleId="a6">
    <w:name w:val="List Paragraph"/>
    <w:basedOn w:val="a"/>
    <w:uiPriority w:val="99"/>
    <w:qFormat/>
    <w:rsid w:val="00417EA7"/>
    <w:pPr>
      <w:spacing w:after="0" w:line="240" w:lineRule="auto"/>
      <w:ind w:left="720"/>
      <w:contextualSpacing/>
    </w:pPr>
    <w:rPr>
      <w:lang w:eastAsia="en-GB"/>
    </w:rPr>
  </w:style>
  <w:style w:type="paragraph" w:styleId="a7">
    <w:name w:val="Balloon Text"/>
    <w:basedOn w:val="a"/>
    <w:link w:val="Char"/>
    <w:uiPriority w:val="99"/>
    <w:semiHidden/>
    <w:rsid w:val="0075081F"/>
    <w:pPr>
      <w:spacing w:after="0" w:line="240" w:lineRule="auto"/>
    </w:pPr>
    <w:rPr>
      <w:rFonts w:ascii="Tahoma" w:hAnsi="Tahoma"/>
      <w:sz w:val="16"/>
      <w:szCs w:val="16"/>
      <w:lang w:val="en-US" w:eastAsia="zh-CN"/>
    </w:rPr>
  </w:style>
  <w:style w:type="character" w:customStyle="1" w:styleId="Char">
    <w:name w:val="批注框文本 Char"/>
    <w:basedOn w:val="a0"/>
    <w:link w:val="a7"/>
    <w:uiPriority w:val="99"/>
    <w:semiHidden/>
    <w:locked/>
    <w:rsid w:val="0075081F"/>
    <w:rPr>
      <w:rFonts w:ascii="Tahoma" w:hAnsi="Tahoma"/>
      <w:sz w:val="16"/>
    </w:rPr>
  </w:style>
  <w:style w:type="paragraph" w:styleId="a8">
    <w:name w:val="No Spacing"/>
    <w:uiPriority w:val="99"/>
    <w:qFormat/>
    <w:rsid w:val="005E102D"/>
    <w:pPr>
      <w:jc w:val="both"/>
    </w:pPr>
    <w:rPr>
      <w:rFonts w:ascii="Times New Roman" w:hAnsi="Times New Roman"/>
      <w:kern w:val="0"/>
      <w:sz w:val="24"/>
      <w:szCs w:val="24"/>
      <w:lang w:val="en-GB" w:eastAsia="en-US"/>
    </w:rPr>
  </w:style>
  <w:style w:type="paragraph" w:styleId="a9">
    <w:name w:val="Subtitle"/>
    <w:basedOn w:val="a"/>
    <w:next w:val="a"/>
    <w:link w:val="Char0"/>
    <w:uiPriority w:val="99"/>
    <w:qFormat/>
    <w:rsid w:val="005E102D"/>
    <w:pPr>
      <w:numPr>
        <w:ilvl w:val="1"/>
      </w:numPr>
    </w:pPr>
    <w:rPr>
      <w:rFonts w:ascii="Cambria" w:hAnsi="Cambria"/>
      <w:i/>
      <w:iCs/>
      <w:color w:val="4F81BD"/>
      <w:spacing w:val="15"/>
      <w:lang w:val="en-US" w:eastAsia="zh-CN"/>
    </w:rPr>
  </w:style>
  <w:style w:type="character" w:customStyle="1" w:styleId="Char0">
    <w:name w:val="副标题 Char"/>
    <w:basedOn w:val="a0"/>
    <w:link w:val="a9"/>
    <w:uiPriority w:val="99"/>
    <w:locked/>
    <w:rsid w:val="005E102D"/>
    <w:rPr>
      <w:rFonts w:ascii="Cambria" w:hAnsi="Cambria"/>
      <w:i/>
      <w:color w:val="4F81BD"/>
      <w:spacing w:val="15"/>
      <w:sz w:val="24"/>
    </w:rPr>
  </w:style>
  <w:style w:type="paragraph" w:styleId="aa">
    <w:name w:val="header"/>
    <w:basedOn w:val="a"/>
    <w:link w:val="Char1"/>
    <w:uiPriority w:val="99"/>
    <w:rsid w:val="00CB4ACA"/>
    <w:pPr>
      <w:tabs>
        <w:tab w:val="center" w:pos="4513"/>
        <w:tab w:val="right" w:pos="9026"/>
      </w:tabs>
      <w:spacing w:after="0" w:line="240" w:lineRule="auto"/>
    </w:pPr>
    <w:rPr>
      <w:lang w:val="en-US" w:eastAsia="zh-CN"/>
    </w:rPr>
  </w:style>
  <w:style w:type="character" w:customStyle="1" w:styleId="Char1">
    <w:name w:val="页眉 Char"/>
    <w:basedOn w:val="a0"/>
    <w:link w:val="aa"/>
    <w:uiPriority w:val="99"/>
    <w:locked/>
    <w:rsid w:val="00CB4ACA"/>
    <w:rPr>
      <w:rFonts w:ascii="Times New Roman" w:hAnsi="Times New Roman"/>
      <w:sz w:val="24"/>
    </w:rPr>
  </w:style>
  <w:style w:type="paragraph" w:styleId="ab">
    <w:name w:val="footer"/>
    <w:basedOn w:val="a"/>
    <w:link w:val="Char2"/>
    <w:uiPriority w:val="99"/>
    <w:rsid w:val="00CB4ACA"/>
    <w:pPr>
      <w:tabs>
        <w:tab w:val="center" w:pos="4513"/>
        <w:tab w:val="right" w:pos="9026"/>
      </w:tabs>
      <w:spacing w:after="0" w:line="240" w:lineRule="auto"/>
    </w:pPr>
    <w:rPr>
      <w:lang w:val="en-US" w:eastAsia="zh-CN"/>
    </w:rPr>
  </w:style>
  <w:style w:type="character" w:customStyle="1" w:styleId="Char2">
    <w:name w:val="页脚 Char"/>
    <w:basedOn w:val="a0"/>
    <w:link w:val="ab"/>
    <w:uiPriority w:val="99"/>
    <w:locked/>
    <w:rsid w:val="00CB4ACA"/>
    <w:rPr>
      <w:rFonts w:ascii="Times New Roman" w:hAnsi="Times New Roman"/>
      <w:sz w:val="24"/>
    </w:rPr>
  </w:style>
  <w:style w:type="character" w:styleId="ac">
    <w:name w:val="annotation reference"/>
    <w:basedOn w:val="a0"/>
    <w:uiPriority w:val="99"/>
    <w:semiHidden/>
    <w:rsid w:val="0068793E"/>
    <w:rPr>
      <w:rFonts w:cs="Times New Roman"/>
      <w:sz w:val="16"/>
    </w:rPr>
  </w:style>
  <w:style w:type="paragraph" w:styleId="ad">
    <w:name w:val="annotation text"/>
    <w:basedOn w:val="a"/>
    <w:link w:val="Char3"/>
    <w:uiPriority w:val="99"/>
    <w:rsid w:val="0068793E"/>
    <w:pPr>
      <w:spacing w:line="240" w:lineRule="auto"/>
    </w:pPr>
    <w:rPr>
      <w:sz w:val="20"/>
      <w:szCs w:val="20"/>
      <w:lang w:val="en-US" w:eastAsia="zh-CN"/>
    </w:rPr>
  </w:style>
  <w:style w:type="character" w:customStyle="1" w:styleId="Char3">
    <w:name w:val="批注文字 Char"/>
    <w:basedOn w:val="a0"/>
    <w:link w:val="ad"/>
    <w:uiPriority w:val="99"/>
    <w:locked/>
    <w:rsid w:val="0068793E"/>
    <w:rPr>
      <w:rFonts w:ascii="Times New Roman" w:hAnsi="Times New Roman"/>
      <w:sz w:val="20"/>
    </w:rPr>
  </w:style>
  <w:style w:type="paragraph" w:styleId="ae">
    <w:name w:val="annotation subject"/>
    <w:basedOn w:val="ad"/>
    <w:next w:val="ad"/>
    <w:link w:val="Char4"/>
    <w:uiPriority w:val="99"/>
    <w:semiHidden/>
    <w:rsid w:val="0068793E"/>
    <w:rPr>
      <w:b/>
      <w:bCs/>
    </w:rPr>
  </w:style>
  <w:style w:type="character" w:customStyle="1" w:styleId="Char4">
    <w:name w:val="批注主题 Char"/>
    <w:basedOn w:val="Char3"/>
    <w:link w:val="ae"/>
    <w:uiPriority w:val="99"/>
    <w:semiHidden/>
    <w:locked/>
    <w:rsid w:val="0068793E"/>
    <w:rPr>
      <w:rFonts w:ascii="Times New Roman" w:hAnsi="Times New Roman"/>
      <w:b/>
      <w:sz w:val="20"/>
    </w:rPr>
  </w:style>
  <w:style w:type="character" w:customStyle="1" w:styleId="st1">
    <w:name w:val="st1"/>
    <w:basedOn w:val="a0"/>
    <w:uiPriority w:val="99"/>
    <w:rsid w:val="008B37FC"/>
    <w:rPr>
      <w:rFonts w:cs="Times New Roman"/>
    </w:rPr>
  </w:style>
  <w:style w:type="character" w:customStyle="1" w:styleId="f3">
    <w:name w:val="f3"/>
    <w:uiPriority w:val="99"/>
    <w:rsid w:val="008B37FC"/>
    <w:rPr>
      <w:color w:val="666666"/>
    </w:rPr>
  </w:style>
  <w:style w:type="character" w:styleId="HTML">
    <w:name w:val="HTML Cite"/>
    <w:basedOn w:val="a0"/>
    <w:uiPriority w:val="99"/>
    <w:semiHidden/>
    <w:rsid w:val="008B37FC"/>
    <w:rPr>
      <w:rFonts w:cs="Times New Roman"/>
      <w:i/>
    </w:rPr>
  </w:style>
  <w:style w:type="paragraph" w:styleId="af">
    <w:name w:val="Revision"/>
    <w:hidden/>
    <w:uiPriority w:val="99"/>
    <w:semiHidden/>
    <w:rsid w:val="00A47D0F"/>
    <w:rPr>
      <w:rFonts w:ascii="Times New Roman" w:hAnsi="Times New Roman"/>
      <w:kern w:val="0"/>
      <w:sz w:val="24"/>
      <w:szCs w:val="24"/>
      <w:lang w:val="en-GB" w:eastAsia="en-US"/>
    </w:rPr>
  </w:style>
  <w:style w:type="character" w:customStyle="1" w:styleId="ref-journal">
    <w:name w:val="ref-journal"/>
    <w:basedOn w:val="a0"/>
    <w:uiPriority w:val="99"/>
    <w:rsid w:val="00A973EA"/>
    <w:rPr>
      <w:rFonts w:cs="Times New Roman"/>
    </w:rPr>
  </w:style>
  <w:style w:type="character" w:customStyle="1" w:styleId="ref-vol">
    <w:name w:val="ref-vol"/>
    <w:basedOn w:val="a0"/>
    <w:uiPriority w:val="99"/>
    <w:rsid w:val="00A973EA"/>
    <w:rPr>
      <w:rFonts w:cs="Times New Roman"/>
    </w:rPr>
  </w:style>
  <w:style w:type="character" w:customStyle="1" w:styleId="maintitle">
    <w:name w:val="maintitle"/>
    <w:basedOn w:val="a0"/>
    <w:uiPriority w:val="99"/>
    <w:rsid w:val="00287C9D"/>
    <w:rPr>
      <w:rFonts w:cs="Times New Roman"/>
    </w:rPr>
  </w:style>
  <w:style w:type="character" w:customStyle="1" w:styleId="apple-style-span">
    <w:name w:val="apple-style-span"/>
    <w:uiPriority w:val="99"/>
    <w:rsid w:val="00C92DB9"/>
    <w:rPr>
      <w:rFonts w:ascii="Times New Roman" w:hAnsi="Times New Roman"/>
    </w:rPr>
  </w:style>
  <w:style w:type="character" w:customStyle="1" w:styleId="location9">
    <w:name w:val="location9"/>
    <w:uiPriority w:val="99"/>
    <w:rsid w:val="00C92DB9"/>
    <w:rPr>
      <w:rFonts w:ascii="Times New Roman" w:hAnsi="Times New Roman"/>
      <w:sz w:val="22"/>
    </w:rPr>
  </w:style>
  <w:style w:type="paragraph" w:styleId="20">
    <w:name w:val="Body Text Indent 2"/>
    <w:basedOn w:val="a"/>
    <w:link w:val="2Char0"/>
    <w:uiPriority w:val="99"/>
    <w:rsid w:val="00C92DB9"/>
    <w:pPr>
      <w:spacing w:after="0" w:line="480" w:lineRule="auto"/>
      <w:ind w:firstLine="720"/>
    </w:pPr>
    <w:rPr>
      <w:rFonts w:ascii="Calibri" w:hAnsi="Calibri"/>
      <w:sz w:val="20"/>
      <w:szCs w:val="20"/>
      <w:lang w:val="en-US" w:eastAsia="zh-CN"/>
    </w:rPr>
  </w:style>
  <w:style w:type="character" w:customStyle="1" w:styleId="2Char0">
    <w:name w:val="正文文本缩进 2 Char"/>
    <w:basedOn w:val="a0"/>
    <w:link w:val="20"/>
    <w:uiPriority w:val="99"/>
    <w:locked/>
    <w:rsid w:val="00C92DB9"/>
    <w:rPr>
      <w:rFonts w:ascii="Calibri" w:hAnsi="Calibri"/>
      <w:sz w:val="20"/>
    </w:rPr>
  </w:style>
  <w:style w:type="paragraph" w:customStyle="1" w:styleId="Default">
    <w:name w:val="Default"/>
    <w:uiPriority w:val="99"/>
    <w:rsid w:val="002C5DFF"/>
    <w:pPr>
      <w:widowControl w:val="0"/>
      <w:autoSpaceDE w:val="0"/>
      <w:autoSpaceDN w:val="0"/>
      <w:adjustRightInd w:val="0"/>
    </w:pPr>
    <w:rPr>
      <w:rFonts w:ascii="Verdana" w:hAnsi="Verdana" w:cs="Verdana"/>
      <w:color w:val="000000"/>
      <w:kern w:val="0"/>
      <w:sz w:val="24"/>
      <w:szCs w:val="24"/>
      <w:lang w:val="en-GB" w:eastAsia="en-GB"/>
    </w:rPr>
  </w:style>
  <w:style w:type="character" w:styleId="af0">
    <w:name w:val="Strong"/>
    <w:basedOn w:val="a0"/>
    <w:uiPriority w:val="99"/>
    <w:qFormat/>
    <w:rsid w:val="001F25A5"/>
    <w:rPr>
      <w:rFonts w:cs="Times New Roman"/>
      <w:b/>
    </w:rPr>
  </w:style>
  <w:style w:type="character" w:customStyle="1" w:styleId="searchresulthittext2">
    <w:name w:val="search_result_hit_text2"/>
    <w:uiPriority w:val="99"/>
    <w:rsid w:val="00437868"/>
    <w:rPr>
      <w:sz w:val="24"/>
      <w:bdr w:val="none" w:sz="0" w:space="0" w:color="auto" w:frame="1"/>
      <w:shd w:val="clear" w:color="auto" w:fill="FFFF00"/>
    </w:rPr>
  </w:style>
  <w:style w:type="character" w:customStyle="1" w:styleId="apple-converted-space">
    <w:name w:val="apple-converted-space"/>
    <w:basedOn w:val="a0"/>
    <w:uiPriority w:val="99"/>
    <w:rsid w:val="00071AC7"/>
    <w:rPr>
      <w:rFonts w:cs="Times New Roman"/>
    </w:rPr>
  </w:style>
  <w:style w:type="character" w:customStyle="1" w:styleId="highlight">
    <w:name w:val="highlight"/>
    <w:basedOn w:val="a0"/>
    <w:uiPriority w:val="99"/>
    <w:rsid w:val="00071AC7"/>
    <w:rPr>
      <w:rFonts w:cs="Times New Roman"/>
    </w:rPr>
  </w:style>
  <w:style w:type="character" w:styleId="af1">
    <w:name w:val="FollowedHyperlink"/>
    <w:basedOn w:val="a0"/>
    <w:uiPriority w:val="99"/>
    <w:semiHidden/>
    <w:rsid w:val="004E1111"/>
    <w:rPr>
      <w:rFonts w:cs="Times New Roman"/>
      <w:color w:val="800080"/>
      <w:u w:val="single"/>
    </w:rPr>
  </w:style>
  <w:style w:type="paragraph" w:styleId="af2">
    <w:name w:val="Plain Text"/>
    <w:basedOn w:val="a"/>
    <w:link w:val="Char5"/>
    <w:uiPriority w:val="99"/>
    <w:rsid w:val="001A795D"/>
    <w:pPr>
      <w:widowControl w:val="0"/>
      <w:spacing w:after="0" w:line="240" w:lineRule="auto"/>
    </w:pPr>
    <w:rPr>
      <w:rFonts w:ascii="宋体" w:hAnsi="Courier New" w:cs="Courier New"/>
      <w:kern w:val="2"/>
      <w:sz w:val="21"/>
      <w:szCs w:val="21"/>
      <w:lang w:val="en-US" w:eastAsia="zh-CN"/>
    </w:rPr>
  </w:style>
  <w:style w:type="character" w:customStyle="1" w:styleId="Char5">
    <w:name w:val="纯文本 Char"/>
    <w:basedOn w:val="a0"/>
    <w:link w:val="af2"/>
    <w:uiPriority w:val="99"/>
    <w:locked/>
    <w:rsid w:val="001A795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10928">
      <w:marLeft w:val="0"/>
      <w:marRight w:val="0"/>
      <w:marTop w:val="0"/>
      <w:marBottom w:val="0"/>
      <w:divBdr>
        <w:top w:val="none" w:sz="0" w:space="0" w:color="auto"/>
        <w:left w:val="none" w:sz="0" w:space="0" w:color="auto"/>
        <w:bottom w:val="none" w:sz="0" w:space="0" w:color="auto"/>
        <w:right w:val="none" w:sz="0" w:space="0" w:color="auto"/>
      </w:divBdr>
    </w:div>
    <w:div w:id="1142310935">
      <w:marLeft w:val="0"/>
      <w:marRight w:val="0"/>
      <w:marTop w:val="0"/>
      <w:marBottom w:val="0"/>
      <w:divBdr>
        <w:top w:val="none" w:sz="0" w:space="0" w:color="auto"/>
        <w:left w:val="none" w:sz="0" w:space="0" w:color="auto"/>
        <w:bottom w:val="none" w:sz="0" w:space="0" w:color="auto"/>
        <w:right w:val="none" w:sz="0" w:space="0" w:color="auto"/>
      </w:divBdr>
      <w:divsChild>
        <w:div w:id="1142310949">
          <w:marLeft w:val="0"/>
          <w:marRight w:val="1"/>
          <w:marTop w:val="0"/>
          <w:marBottom w:val="0"/>
          <w:divBdr>
            <w:top w:val="none" w:sz="0" w:space="0" w:color="auto"/>
            <w:left w:val="none" w:sz="0" w:space="0" w:color="auto"/>
            <w:bottom w:val="none" w:sz="0" w:space="0" w:color="auto"/>
            <w:right w:val="none" w:sz="0" w:space="0" w:color="auto"/>
          </w:divBdr>
          <w:divsChild>
            <w:div w:id="1142311031">
              <w:marLeft w:val="0"/>
              <w:marRight w:val="0"/>
              <w:marTop w:val="0"/>
              <w:marBottom w:val="0"/>
              <w:divBdr>
                <w:top w:val="none" w:sz="0" w:space="0" w:color="auto"/>
                <w:left w:val="none" w:sz="0" w:space="0" w:color="auto"/>
                <w:bottom w:val="none" w:sz="0" w:space="0" w:color="auto"/>
                <w:right w:val="none" w:sz="0" w:space="0" w:color="auto"/>
              </w:divBdr>
              <w:divsChild>
                <w:div w:id="1142310988">
                  <w:marLeft w:val="0"/>
                  <w:marRight w:val="1"/>
                  <w:marTop w:val="0"/>
                  <w:marBottom w:val="0"/>
                  <w:divBdr>
                    <w:top w:val="none" w:sz="0" w:space="0" w:color="auto"/>
                    <w:left w:val="none" w:sz="0" w:space="0" w:color="auto"/>
                    <w:bottom w:val="none" w:sz="0" w:space="0" w:color="auto"/>
                    <w:right w:val="none" w:sz="0" w:space="0" w:color="auto"/>
                  </w:divBdr>
                  <w:divsChild>
                    <w:div w:id="1142310992">
                      <w:marLeft w:val="0"/>
                      <w:marRight w:val="0"/>
                      <w:marTop w:val="0"/>
                      <w:marBottom w:val="0"/>
                      <w:divBdr>
                        <w:top w:val="none" w:sz="0" w:space="0" w:color="auto"/>
                        <w:left w:val="none" w:sz="0" w:space="0" w:color="auto"/>
                        <w:bottom w:val="none" w:sz="0" w:space="0" w:color="auto"/>
                        <w:right w:val="none" w:sz="0" w:space="0" w:color="auto"/>
                      </w:divBdr>
                      <w:divsChild>
                        <w:div w:id="1142310936">
                          <w:marLeft w:val="0"/>
                          <w:marRight w:val="0"/>
                          <w:marTop w:val="0"/>
                          <w:marBottom w:val="0"/>
                          <w:divBdr>
                            <w:top w:val="none" w:sz="0" w:space="0" w:color="auto"/>
                            <w:left w:val="none" w:sz="0" w:space="0" w:color="auto"/>
                            <w:bottom w:val="none" w:sz="0" w:space="0" w:color="auto"/>
                            <w:right w:val="none" w:sz="0" w:space="0" w:color="auto"/>
                          </w:divBdr>
                          <w:divsChild>
                            <w:div w:id="1142310976">
                              <w:marLeft w:val="0"/>
                              <w:marRight w:val="0"/>
                              <w:marTop w:val="0"/>
                              <w:marBottom w:val="0"/>
                              <w:divBdr>
                                <w:top w:val="none" w:sz="0" w:space="0" w:color="auto"/>
                                <w:left w:val="none" w:sz="0" w:space="0" w:color="auto"/>
                                <w:bottom w:val="none" w:sz="0" w:space="0" w:color="auto"/>
                                <w:right w:val="none" w:sz="0" w:space="0" w:color="auto"/>
                              </w:divBdr>
                            </w:div>
                          </w:divsChild>
                        </w:div>
                        <w:div w:id="1142310995">
                          <w:marLeft w:val="0"/>
                          <w:marRight w:val="0"/>
                          <w:marTop w:val="0"/>
                          <w:marBottom w:val="0"/>
                          <w:divBdr>
                            <w:top w:val="none" w:sz="0" w:space="0" w:color="auto"/>
                            <w:left w:val="none" w:sz="0" w:space="0" w:color="auto"/>
                            <w:bottom w:val="none" w:sz="0" w:space="0" w:color="auto"/>
                            <w:right w:val="none" w:sz="0" w:space="0" w:color="auto"/>
                          </w:divBdr>
                          <w:divsChild>
                            <w:div w:id="1142310932">
                              <w:marLeft w:val="0"/>
                              <w:marRight w:val="0"/>
                              <w:marTop w:val="45"/>
                              <w:marBottom w:val="0"/>
                              <w:divBdr>
                                <w:top w:val="single" w:sz="6" w:space="2" w:color="CCCCCC"/>
                                <w:left w:val="single" w:sz="6" w:space="2" w:color="CCCCCC"/>
                                <w:bottom w:val="single" w:sz="6" w:space="2" w:color="CCCCCC"/>
                                <w:right w:val="single" w:sz="6" w:space="2" w:color="CCCCCC"/>
                              </w:divBdr>
                              <w:divsChild>
                                <w:div w:id="1142310959">
                                  <w:marLeft w:val="0"/>
                                  <w:marRight w:val="0"/>
                                  <w:marTop w:val="0"/>
                                  <w:marBottom w:val="0"/>
                                  <w:divBdr>
                                    <w:top w:val="none" w:sz="0" w:space="0" w:color="auto"/>
                                    <w:left w:val="none" w:sz="0" w:space="0" w:color="auto"/>
                                    <w:bottom w:val="none" w:sz="0" w:space="0" w:color="auto"/>
                                    <w:right w:val="none" w:sz="0" w:space="0" w:color="auto"/>
                                  </w:divBdr>
                                </w:div>
                                <w:div w:id="1142311006">
                                  <w:marLeft w:val="0"/>
                                  <w:marRight w:val="0"/>
                                  <w:marTop w:val="0"/>
                                  <w:marBottom w:val="0"/>
                                  <w:divBdr>
                                    <w:top w:val="none" w:sz="0" w:space="0" w:color="auto"/>
                                    <w:left w:val="none" w:sz="0" w:space="0" w:color="auto"/>
                                    <w:bottom w:val="none" w:sz="0" w:space="0" w:color="auto"/>
                                    <w:right w:val="none" w:sz="0" w:space="0" w:color="auto"/>
                                  </w:divBdr>
                                </w:div>
                                <w:div w:id="1142311009">
                                  <w:marLeft w:val="0"/>
                                  <w:marRight w:val="0"/>
                                  <w:marTop w:val="0"/>
                                  <w:marBottom w:val="0"/>
                                  <w:divBdr>
                                    <w:top w:val="none" w:sz="0" w:space="0" w:color="auto"/>
                                    <w:left w:val="none" w:sz="0" w:space="0" w:color="auto"/>
                                    <w:bottom w:val="none" w:sz="0" w:space="0" w:color="auto"/>
                                    <w:right w:val="none" w:sz="0" w:space="0" w:color="auto"/>
                                  </w:divBdr>
                                </w:div>
                                <w:div w:id="1142311014">
                                  <w:marLeft w:val="0"/>
                                  <w:marRight w:val="0"/>
                                  <w:marTop w:val="0"/>
                                  <w:marBottom w:val="0"/>
                                  <w:divBdr>
                                    <w:top w:val="none" w:sz="0" w:space="0" w:color="auto"/>
                                    <w:left w:val="none" w:sz="0" w:space="0" w:color="auto"/>
                                    <w:bottom w:val="none" w:sz="0" w:space="0" w:color="auto"/>
                                    <w:right w:val="none" w:sz="0" w:space="0" w:color="auto"/>
                                  </w:divBdr>
                                </w:div>
                                <w:div w:id="1142311022">
                                  <w:marLeft w:val="0"/>
                                  <w:marRight w:val="0"/>
                                  <w:marTop w:val="0"/>
                                  <w:marBottom w:val="0"/>
                                  <w:divBdr>
                                    <w:top w:val="none" w:sz="0" w:space="0" w:color="auto"/>
                                    <w:left w:val="none" w:sz="0" w:space="0" w:color="auto"/>
                                    <w:bottom w:val="none" w:sz="0" w:space="0" w:color="auto"/>
                                    <w:right w:val="none" w:sz="0" w:space="0" w:color="auto"/>
                                  </w:divBdr>
                                </w:div>
                                <w:div w:id="1142311029">
                                  <w:marLeft w:val="0"/>
                                  <w:marRight w:val="0"/>
                                  <w:marTop w:val="0"/>
                                  <w:marBottom w:val="0"/>
                                  <w:divBdr>
                                    <w:top w:val="none" w:sz="0" w:space="0" w:color="auto"/>
                                    <w:left w:val="none" w:sz="0" w:space="0" w:color="auto"/>
                                    <w:bottom w:val="none" w:sz="0" w:space="0" w:color="auto"/>
                                    <w:right w:val="none" w:sz="0" w:space="0" w:color="auto"/>
                                  </w:divBdr>
                                </w:div>
                                <w:div w:id="1142311056">
                                  <w:marLeft w:val="0"/>
                                  <w:marRight w:val="0"/>
                                  <w:marTop w:val="0"/>
                                  <w:marBottom w:val="0"/>
                                  <w:divBdr>
                                    <w:top w:val="none" w:sz="0" w:space="0" w:color="auto"/>
                                    <w:left w:val="none" w:sz="0" w:space="0" w:color="auto"/>
                                    <w:bottom w:val="none" w:sz="0" w:space="0" w:color="auto"/>
                                    <w:right w:val="none" w:sz="0" w:space="0" w:color="auto"/>
                                  </w:divBdr>
                                  <w:divsChild>
                                    <w:div w:id="11423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1044">
                              <w:marLeft w:val="0"/>
                              <w:marRight w:val="0"/>
                              <w:marTop w:val="0"/>
                              <w:marBottom w:val="0"/>
                              <w:divBdr>
                                <w:top w:val="none" w:sz="0" w:space="0" w:color="auto"/>
                                <w:left w:val="none" w:sz="0" w:space="0" w:color="auto"/>
                                <w:bottom w:val="none" w:sz="0" w:space="0" w:color="auto"/>
                                <w:right w:val="none" w:sz="0" w:space="0" w:color="auto"/>
                              </w:divBdr>
                            </w:div>
                          </w:divsChild>
                        </w:div>
                        <w:div w:id="1142311026">
                          <w:marLeft w:val="0"/>
                          <w:marRight w:val="0"/>
                          <w:marTop w:val="0"/>
                          <w:marBottom w:val="0"/>
                          <w:divBdr>
                            <w:top w:val="none" w:sz="0" w:space="0" w:color="auto"/>
                            <w:left w:val="none" w:sz="0" w:space="0" w:color="auto"/>
                            <w:bottom w:val="none" w:sz="0" w:space="0" w:color="auto"/>
                            <w:right w:val="none" w:sz="0" w:space="0" w:color="auto"/>
                          </w:divBdr>
                          <w:divsChild>
                            <w:div w:id="1142310933">
                              <w:marLeft w:val="0"/>
                              <w:marRight w:val="0"/>
                              <w:marTop w:val="120"/>
                              <w:marBottom w:val="360"/>
                              <w:divBdr>
                                <w:top w:val="none" w:sz="0" w:space="0" w:color="auto"/>
                                <w:left w:val="none" w:sz="0" w:space="0" w:color="auto"/>
                                <w:bottom w:val="none" w:sz="0" w:space="0" w:color="auto"/>
                                <w:right w:val="none" w:sz="0" w:space="0" w:color="auto"/>
                              </w:divBdr>
                              <w:divsChild>
                                <w:div w:id="1142311007">
                                  <w:marLeft w:val="0"/>
                                  <w:marRight w:val="0"/>
                                  <w:marTop w:val="0"/>
                                  <w:marBottom w:val="0"/>
                                  <w:divBdr>
                                    <w:top w:val="none" w:sz="0" w:space="0" w:color="auto"/>
                                    <w:left w:val="none" w:sz="0" w:space="0" w:color="auto"/>
                                    <w:bottom w:val="none" w:sz="0" w:space="0" w:color="auto"/>
                                    <w:right w:val="none" w:sz="0" w:space="0" w:color="auto"/>
                                  </w:divBdr>
                                </w:div>
                                <w:div w:id="1142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0940">
      <w:marLeft w:val="0"/>
      <w:marRight w:val="0"/>
      <w:marTop w:val="0"/>
      <w:marBottom w:val="0"/>
      <w:divBdr>
        <w:top w:val="none" w:sz="0" w:space="0" w:color="auto"/>
        <w:left w:val="none" w:sz="0" w:space="0" w:color="auto"/>
        <w:bottom w:val="none" w:sz="0" w:space="0" w:color="auto"/>
        <w:right w:val="none" w:sz="0" w:space="0" w:color="auto"/>
      </w:divBdr>
      <w:divsChild>
        <w:div w:id="1142311015">
          <w:marLeft w:val="0"/>
          <w:marRight w:val="1"/>
          <w:marTop w:val="0"/>
          <w:marBottom w:val="0"/>
          <w:divBdr>
            <w:top w:val="none" w:sz="0" w:space="0" w:color="auto"/>
            <w:left w:val="none" w:sz="0" w:space="0" w:color="auto"/>
            <w:bottom w:val="none" w:sz="0" w:space="0" w:color="auto"/>
            <w:right w:val="none" w:sz="0" w:space="0" w:color="auto"/>
          </w:divBdr>
          <w:divsChild>
            <w:div w:id="1142310953">
              <w:marLeft w:val="0"/>
              <w:marRight w:val="0"/>
              <w:marTop w:val="0"/>
              <w:marBottom w:val="0"/>
              <w:divBdr>
                <w:top w:val="none" w:sz="0" w:space="0" w:color="auto"/>
                <w:left w:val="none" w:sz="0" w:space="0" w:color="auto"/>
                <w:bottom w:val="none" w:sz="0" w:space="0" w:color="auto"/>
                <w:right w:val="none" w:sz="0" w:space="0" w:color="auto"/>
              </w:divBdr>
              <w:divsChild>
                <w:div w:id="1142310981">
                  <w:marLeft w:val="0"/>
                  <w:marRight w:val="1"/>
                  <w:marTop w:val="0"/>
                  <w:marBottom w:val="0"/>
                  <w:divBdr>
                    <w:top w:val="none" w:sz="0" w:space="0" w:color="auto"/>
                    <w:left w:val="none" w:sz="0" w:space="0" w:color="auto"/>
                    <w:bottom w:val="none" w:sz="0" w:space="0" w:color="auto"/>
                    <w:right w:val="none" w:sz="0" w:space="0" w:color="auto"/>
                  </w:divBdr>
                  <w:divsChild>
                    <w:div w:id="1142310931">
                      <w:marLeft w:val="0"/>
                      <w:marRight w:val="0"/>
                      <w:marTop w:val="0"/>
                      <w:marBottom w:val="0"/>
                      <w:divBdr>
                        <w:top w:val="none" w:sz="0" w:space="0" w:color="auto"/>
                        <w:left w:val="none" w:sz="0" w:space="0" w:color="auto"/>
                        <w:bottom w:val="none" w:sz="0" w:space="0" w:color="auto"/>
                        <w:right w:val="none" w:sz="0" w:space="0" w:color="auto"/>
                      </w:divBdr>
                      <w:divsChild>
                        <w:div w:id="1142310969">
                          <w:marLeft w:val="0"/>
                          <w:marRight w:val="0"/>
                          <w:marTop w:val="0"/>
                          <w:marBottom w:val="0"/>
                          <w:divBdr>
                            <w:top w:val="none" w:sz="0" w:space="0" w:color="auto"/>
                            <w:left w:val="none" w:sz="0" w:space="0" w:color="auto"/>
                            <w:bottom w:val="none" w:sz="0" w:space="0" w:color="auto"/>
                            <w:right w:val="none" w:sz="0" w:space="0" w:color="auto"/>
                          </w:divBdr>
                          <w:divsChild>
                            <w:div w:id="1142310944">
                              <w:marLeft w:val="0"/>
                              <w:marRight w:val="0"/>
                              <w:marTop w:val="120"/>
                              <w:marBottom w:val="360"/>
                              <w:divBdr>
                                <w:top w:val="none" w:sz="0" w:space="0" w:color="auto"/>
                                <w:left w:val="none" w:sz="0" w:space="0" w:color="auto"/>
                                <w:bottom w:val="none" w:sz="0" w:space="0" w:color="auto"/>
                                <w:right w:val="none" w:sz="0" w:space="0" w:color="auto"/>
                              </w:divBdr>
                              <w:divsChild>
                                <w:div w:id="1142310927">
                                  <w:marLeft w:val="0"/>
                                  <w:marRight w:val="0"/>
                                  <w:marTop w:val="0"/>
                                  <w:marBottom w:val="0"/>
                                  <w:divBdr>
                                    <w:top w:val="none" w:sz="0" w:space="0" w:color="auto"/>
                                    <w:left w:val="none" w:sz="0" w:space="0" w:color="auto"/>
                                    <w:bottom w:val="none" w:sz="0" w:space="0" w:color="auto"/>
                                    <w:right w:val="none" w:sz="0" w:space="0" w:color="auto"/>
                                  </w:divBdr>
                                  <w:divsChild>
                                    <w:div w:id="11423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0943">
      <w:marLeft w:val="0"/>
      <w:marRight w:val="0"/>
      <w:marTop w:val="0"/>
      <w:marBottom w:val="0"/>
      <w:divBdr>
        <w:top w:val="none" w:sz="0" w:space="0" w:color="auto"/>
        <w:left w:val="none" w:sz="0" w:space="0" w:color="auto"/>
        <w:bottom w:val="none" w:sz="0" w:space="0" w:color="auto"/>
        <w:right w:val="none" w:sz="0" w:space="0" w:color="auto"/>
      </w:divBdr>
      <w:divsChild>
        <w:div w:id="1142310951">
          <w:marLeft w:val="1354"/>
          <w:marRight w:val="0"/>
          <w:marTop w:val="125"/>
          <w:marBottom w:val="0"/>
          <w:divBdr>
            <w:top w:val="none" w:sz="0" w:space="0" w:color="auto"/>
            <w:left w:val="none" w:sz="0" w:space="0" w:color="auto"/>
            <w:bottom w:val="none" w:sz="0" w:space="0" w:color="auto"/>
            <w:right w:val="none" w:sz="0" w:space="0" w:color="auto"/>
          </w:divBdr>
        </w:div>
        <w:div w:id="1142311003">
          <w:marLeft w:val="1354"/>
          <w:marRight w:val="0"/>
          <w:marTop w:val="125"/>
          <w:marBottom w:val="0"/>
          <w:divBdr>
            <w:top w:val="none" w:sz="0" w:space="0" w:color="auto"/>
            <w:left w:val="none" w:sz="0" w:space="0" w:color="auto"/>
            <w:bottom w:val="none" w:sz="0" w:space="0" w:color="auto"/>
            <w:right w:val="none" w:sz="0" w:space="0" w:color="auto"/>
          </w:divBdr>
        </w:div>
      </w:divsChild>
    </w:div>
    <w:div w:id="1142310945">
      <w:marLeft w:val="0"/>
      <w:marRight w:val="0"/>
      <w:marTop w:val="0"/>
      <w:marBottom w:val="0"/>
      <w:divBdr>
        <w:top w:val="none" w:sz="0" w:space="0" w:color="auto"/>
        <w:left w:val="none" w:sz="0" w:space="0" w:color="auto"/>
        <w:bottom w:val="none" w:sz="0" w:space="0" w:color="auto"/>
        <w:right w:val="none" w:sz="0" w:space="0" w:color="auto"/>
      </w:divBdr>
    </w:div>
    <w:div w:id="1142310946">
      <w:marLeft w:val="0"/>
      <w:marRight w:val="0"/>
      <w:marTop w:val="0"/>
      <w:marBottom w:val="0"/>
      <w:divBdr>
        <w:top w:val="none" w:sz="0" w:space="0" w:color="auto"/>
        <w:left w:val="none" w:sz="0" w:space="0" w:color="auto"/>
        <w:bottom w:val="none" w:sz="0" w:space="0" w:color="auto"/>
        <w:right w:val="none" w:sz="0" w:space="0" w:color="auto"/>
      </w:divBdr>
    </w:div>
    <w:div w:id="1142310948">
      <w:marLeft w:val="0"/>
      <w:marRight w:val="0"/>
      <w:marTop w:val="0"/>
      <w:marBottom w:val="0"/>
      <w:divBdr>
        <w:top w:val="none" w:sz="0" w:space="0" w:color="auto"/>
        <w:left w:val="none" w:sz="0" w:space="0" w:color="auto"/>
        <w:bottom w:val="none" w:sz="0" w:space="0" w:color="auto"/>
        <w:right w:val="none" w:sz="0" w:space="0" w:color="auto"/>
      </w:divBdr>
    </w:div>
    <w:div w:id="1142310963">
      <w:marLeft w:val="0"/>
      <w:marRight w:val="0"/>
      <w:marTop w:val="0"/>
      <w:marBottom w:val="0"/>
      <w:divBdr>
        <w:top w:val="none" w:sz="0" w:space="0" w:color="auto"/>
        <w:left w:val="none" w:sz="0" w:space="0" w:color="auto"/>
        <w:bottom w:val="none" w:sz="0" w:space="0" w:color="auto"/>
        <w:right w:val="none" w:sz="0" w:space="0" w:color="auto"/>
      </w:divBdr>
    </w:div>
    <w:div w:id="1142310980">
      <w:marLeft w:val="0"/>
      <w:marRight w:val="0"/>
      <w:marTop w:val="0"/>
      <w:marBottom w:val="0"/>
      <w:divBdr>
        <w:top w:val="none" w:sz="0" w:space="0" w:color="auto"/>
        <w:left w:val="none" w:sz="0" w:space="0" w:color="auto"/>
        <w:bottom w:val="none" w:sz="0" w:space="0" w:color="auto"/>
        <w:right w:val="none" w:sz="0" w:space="0" w:color="auto"/>
      </w:divBdr>
      <w:divsChild>
        <w:div w:id="1142310990">
          <w:marLeft w:val="1354"/>
          <w:marRight w:val="0"/>
          <w:marTop w:val="115"/>
          <w:marBottom w:val="0"/>
          <w:divBdr>
            <w:top w:val="none" w:sz="0" w:space="0" w:color="auto"/>
            <w:left w:val="none" w:sz="0" w:space="0" w:color="auto"/>
            <w:bottom w:val="none" w:sz="0" w:space="0" w:color="auto"/>
            <w:right w:val="none" w:sz="0" w:space="0" w:color="auto"/>
          </w:divBdr>
        </w:div>
        <w:div w:id="1142311051">
          <w:marLeft w:val="1354"/>
          <w:marRight w:val="0"/>
          <w:marTop w:val="115"/>
          <w:marBottom w:val="0"/>
          <w:divBdr>
            <w:top w:val="none" w:sz="0" w:space="0" w:color="auto"/>
            <w:left w:val="none" w:sz="0" w:space="0" w:color="auto"/>
            <w:bottom w:val="none" w:sz="0" w:space="0" w:color="auto"/>
            <w:right w:val="none" w:sz="0" w:space="0" w:color="auto"/>
          </w:divBdr>
        </w:div>
      </w:divsChild>
    </w:div>
    <w:div w:id="1142310984">
      <w:marLeft w:val="0"/>
      <w:marRight w:val="0"/>
      <w:marTop w:val="0"/>
      <w:marBottom w:val="0"/>
      <w:divBdr>
        <w:top w:val="none" w:sz="0" w:space="0" w:color="auto"/>
        <w:left w:val="none" w:sz="0" w:space="0" w:color="auto"/>
        <w:bottom w:val="none" w:sz="0" w:space="0" w:color="auto"/>
        <w:right w:val="none" w:sz="0" w:space="0" w:color="auto"/>
      </w:divBdr>
      <w:divsChild>
        <w:div w:id="1142311016">
          <w:marLeft w:val="0"/>
          <w:marRight w:val="0"/>
          <w:marTop w:val="0"/>
          <w:marBottom w:val="0"/>
          <w:divBdr>
            <w:top w:val="none" w:sz="0" w:space="0" w:color="auto"/>
            <w:left w:val="none" w:sz="0" w:space="0" w:color="auto"/>
            <w:bottom w:val="none" w:sz="0" w:space="0" w:color="auto"/>
            <w:right w:val="none" w:sz="0" w:space="0" w:color="auto"/>
          </w:divBdr>
          <w:divsChild>
            <w:div w:id="1142310929">
              <w:marLeft w:val="0"/>
              <w:marRight w:val="0"/>
              <w:marTop w:val="0"/>
              <w:marBottom w:val="0"/>
              <w:divBdr>
                <w:top w:val="none" w:sz="0" w:space="0" w:color="auto"/>
                <w:left w:val="none" w:sz="0" w:space="0" w:color="auto"/>
                <w:bottom w:val="none" w:sz="0" w:space="0" w:color="auto"/>
                <w:right w:val="none" w:sz="0" w:space="0" w:color="auto"/>
              </w:divBdr>
              <w:divsChild>
                <w:div w:id="1142310986">
                  <w:marLeft w:val="0"/>
                  <w:marRight w:val="0"/>
                  <w:marTop w:val="0"/>
                  <w:marBottom w:val="0"/>
                  <w:divBdr>
                    <w:top w:val="none" w:sz="0" w:space="0" w:color="auto"/>
                    <w:left w:val="none" w:sz="0" w:space="0" w:color="auto"/>
                    <w:bottom w:val="none" w:sz="0" w:space="0" w:color="auto"/>
                    <w:right w:val="none" w:sz="0" w:space="0" w:color="auto"/>
                  </w:divBdr>
                  <w:divsChild>
                    <w:div w:id="1142310937">
                      <w:marLeft w:val="0"/>
                      <w:marRight w:val="0"/>
                      <w:marTop w:val="0"/>
                      <w:marBottom w:val="0"/>
                      <w:divBdr>
                        <w:top w:val="none" w:sz="0" w:space="0" w:color="auto"/>
                        <w:left w:val="none" w:sz="0" w:space="0" w:color="auto"/>
                        <w:bottom w:val="none" w:sz="0" w:space="0" w:color="auto"/>
                        <w:right w:val="none" w:sz="0" w:space="0" w:color="auto"/>
                      </w:divBdr>
                      <w:divsChild>
                        <w:div w:id="1142311033">
                          <w:marLeft w:val="0"/>
                          <w:marRight w:val="0"/>
                          <w:marTop w:val="0"/>
                          <w:marBottom w:val="0"/>
                          <w:divBdr>
                            <w:top w:val="none" w:sz="0" w:space="0" w:color="auto"/>
                            <w:left w:val="none" w:sz="0" w:space="0" w:color="auto"/>
                            <w:bottom w:val="none" w:sz="0" w:space="0" w:color="auto"/>
                            <w:right w:val="none" w:sz="0" w:space="0" w:color="auto"/>
                          </w:divBdr>
                          <w:divsChild>
                            <w:div w:id="1142311032">
                              <w:marLeft w:val="0"/>
                              <w:marRight w:val="0"/>
                              <w:marTop w:val="0"/>
                              <w:marBottom w:val="0"/>
                              <w:divBdr>
                                <w:top w:val="none" w:sz="0" w:space="0" w:color="auto"/>
                                <w:left w:val="none" w:sz="0" w:space="0" w:color="auto"/>
                                <w:bottom w:val="none" w:sz="0" w:space="0" w:color="auto"/>
                                <w:right w:val="none" w:sz="0" w:space="0" w:color="auto"/>
                              </w:divBdr>
                              <w:divsChild>
                                <w:div w:id="1142310950">
                                  <w:marLeft w:val="0"/>
                                  <w:marRight w:val="0"/>
                                  <w:marTop w:val="0"/>
                                  <w:marBottom w:val="0"/>
                                  <w:divBdr>
                                    <w:top w:val="none" w:sz="0" w:space="0" w:color="auto"/>
                                    <w:left w:val="none" w:sz="0" w:space="0" w:color="auto"/>
                                    <w:bottom w:val="none" w:sz="0" w:space="0" w:color="auto"/>
                                    <w:right w:val="none" w:sz="0" w:space="0" w:color="auto"/>
                                  </w:divBdr>
                                  <w:divsChild>
                                    <w:div w:id="1142310999">
                                      <w:marLeft w:val="0"/>
                                      <w:marRight w:val="0"/>
                                      <w:marTop w:val="0"/>
                                      <w:marBottom w:val="0"/>
                                      <w:divBdr>
                                        <w:top w:val="none" w:sz="0" w:space="0" w:color="auto"/>
                                        <w:left w:val="none" w:sz="0" w:space="0" w:color="auto"/>
                                        <w:bottom w:val="none" w:sz="0" w:space="0" w:color="auto"/>
                                        <w:right w:val="none" w:sz="0" w:space="0" w:color="auto"/>
                                      </w:divBdr>
                                      <w:divsChild>
                                        <w:div w:id="11423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10985">
      <w:marLeft w:val="0"/>
      <w:marRight w:val="0"/>
      <w:marTop w:val="0"/>
      <w:marBottom w:val="0"/>
      <w:divBdr>
        <w:top w:val="none" w:sz="0" w:space="0" w:color="auto"/>
        <w:left w:val="none" w:sz="0" w:space="0" w:color="auto"/>
        <w:bottom w:val="none" w:sz="0" w:space="0" w:color="auto"/>
        <w:right w:val="none" w:sz="0" w:space="0" w:color="auto"/>
      </w:divBdr>
    </w:div>
    <w:div w:id="1142310989">
      <w:marLeft w:val="0"/>
      <w:marRight w:val="0"/>
      <w:marTop w:val="0"/>
      <w:marBottom w:val="0"/>
      <w:divBdr>
        <w:top w:val="none" w:sz="0" w:space="0" w:color="auto"/>
        <w:left w:val="none" w:sz="0" w:space="0" w:color="auto"/>
        <w:bottom w:val="none" w:sz="0" w:space="0" w:color="auto"/>
        <w:right w:val="none" w:sz="0" w:space="0" w:color="auto"/>
      </w:divBdr>
      <w:divsChild>
        <w:div w:id="1142311001">
          <w:marLeft w:val="0"/>
          <w:marRight w:val="1"/>
          <w:marTop w:val="0"/>
          <w:marBottom w:val="0"/>
          <w:divBdr>
            <w:top w:val="none" w:sz="0" w:space="0" w:color="auto"/>
            <w:left w:val="none" w:sz="0" w:space="0" w:color="auto"/>
            <w:bottom w:val="none" w:sz="0" w:space="0" w:color="auto"/>
            <w:right w:val="none" w:sz="0" w:space="0" w:color="auto"/>
          </w:divBdr>
          <w:divsChild>
            <w:div w:id="1142311054">
              <w:marLeft w:val="0"/>
              <w:marRight w:val="0"/>
              <w:marTop w:val="0"/>
              <w:marBottom w:val="0"/>
              <w:divBdr>
                <w:top w:val="none" w:sz="0" w:space="0" w:color="auto"/>
                <w:left w:val="none" w:sz="0" w:space="0" w:color="auto"/>
                <w:bottom w:val="none" w:sz="0" w:space="0" w:color="auto"/>
                <w:right w:val="none" w:sz="0" w:space="0" w:color="auto"/>
              </w:divBdr>
              <w:divsChild>
                <w:div w:id="1142311055">
                  <w:marLeft w:val="0"/>
                  <w:marRight w:val="1"/>
                  <w:marTop w:val="0"/>
                  <w:marBottom w:val="0"/>
                  <w:divBdr>
                    <w:top w:val="none" w:sz="0" w:space="0" w:color="auto"/>
                    <w:left w:val="none" w:sz="0" w:space="0" w:color="auto"/>
                    <w:bottom w:val="none" w:sz="0" w:space="0" w:color="auto"/>
                    <w:right w:val="none" w:sz="0" w:space="0" w:color="auto"/>
                  </w:divBdr>
                  <w:divsChild>
                    <w:div w:id="1142310977">
                      <w:marLeft w:val="0"/>
                      <w:marRight w:val="0"/>
                      <w:marTop w:val="0"/>
                      <w:marBottom w:val="0"/>
                      <w:divBdr>
                        <w:top w:val="none" w:sz="0" w:space="0" w:color="auto"/>
                        <w:left w:val="none" w:sz="0" w:space="0" w:color="auto"/>
                        <w:bottom w:val="none" w:sz="0" w:space="0" w:color="auto"/>
                        <w:right w:val="none" w:sz="0" w:space="0" w:color="auto"/>
                      </w:divBdr>
                      <w:divsChild>
                        <w:div w:id="1142310998">
                          <w:marLeft w:val="0"/>
                          <w:marRight w:val="0"/>
                          <w:marTop w:val="0"/>
                          <w:marBottom w:val="0"/>
                          <w:divBdr>
                            <w:top w:val="none" w:sz="0" w:space="0" w:color="auto"/>
                            <w:left w:val="none" w:sz="0" w:space="0" w:color="auto"/>
                            <w:bottom w:val="none" w:sz="0" w:space="0" w:color="auto"/>
                            <w:right w:val="none" w:sz="0" w:space="0" w:color="auto"/>
                          </w:divBdr>
                          <w:divsChild>
                            <w:div w:id="1142310958">
                              <w:marLeft w:val="0"/>
                              <w:marRight w:val="0"/>
                              <w:marTop w:val="120"/>
                              <w:marBottom w:val="360"/>
                              <w:divBdr>
                                <w:top w:val="none" w:sz="0" w:space="0" w:color="auto"/>
                                <w:left w:val="none" w:sz="0" w:space="0" w:color="auto"/>
                                <w:bottom w:val="none" w:sz="0" w:space="0" w:color="auto"/>
                                <w:right w:val="none" w:sz="0" w:space="0" w:color="auto"/>
                              </w:divBdr>
                              <w:divsChild>
                                <w:div w:id="1142311010">
                                  <w:marLeft w:val="0"/>
                                  <w:marRight w:val="0"/>
                                  <w:marTop w:val="0"/>
                                  <w:marBottom w:val="0"/>
                                  <w:divBdr>
                                    <w:top w:val="none" w:sz="0" w:space="0" w:color="auto"/>
                                    <w:left w:val="none" w:sz="0" w:space="0" w:color="auto"/>
                                    <w:bottom w:val="none" w:sz="0" w:space="0" w:color="auto"/>
                                    <w:right w:val="none" w:sz="0" w:space="0" w:color="auto"/>
                                  </w:divBdr>
                                </w:div>
                                <w:div w:id="1142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0991">
      <w:marLeft w:val="0"/>
      <w:marRight w:val="0"/>
      <w:marTop w:val="0"/>
      <w:marBottom w:val="0"/>
      <w:divBdr>
        <w:top w:val="none" w:sz="0" w:space="0" w:color="auto"/>
        <w:left w:val="none" w:sz="0" w:space="0" w:color="auto"/>
        <w:bottom w:val="none" w:sz="0" w:space="0" w:color="auto"/>
        <w:right w:val="none" w:sz="0" w:space="0" w:color="auto"/>
      </w:divBdr>
      <w:divsChild>
        <w:div w:id="1142310956">
          <w:marLeft w:val="0"/>
          <w:marRight w:val="1"/>
          <w:marTop w:val="0"/>
          <w:marBottom w:val="0"/>
          <w:divBdr>
            <w:top w:val="none" w:sz="0" w:space="0" w:color="auto"/>
            <w:left w:val="none" w:sz="0" w:space="0" w:color="auto"/>
            <w:bottom w:val="none" w:sz="0" w:space="0" w:color="auto"/>
            <w:right w:val="none" w:sz="0" w:space="0" w:color="auto"/>
          </w:divBdr>
          <w:divsChild>
            <w:div w:id="1142310979">
              <w:marLeft w:val="0"/>
              <w:marRight w:val="0"/>
              <w:marTop w:val="0"/>
              <w:marBottom w:val="0"/>
              <w:divBdr>
                <w:top w:val="none" w:sz="0" w:space="0" w:color="auto"/>
                <w:left w:val="none" w:sz="0" w:space="0" w:color="auto"/>
                <w:bottom w:val="none" w:sz="0" w:space="0" w:color="auto"/>
                <w:right w:val="none" w:sz="0" w:space="0" w:color="auto"/>
              </w:divBdr>
              <w:divsChild>
                <w:div w:id="1142311017">
                  <w:marLeft w:val="0"/>
                  <w:marRight w:val="1"/>
                  <w:marTop w:val="0"/>
                  <w:marBottom w:val="0"/>
                  <w:divBdr>
                    <w:top w:val="none" w:sz="0" w:space="0" w:color="auto"/>
                    <w:left w:val="none" w:sz="0" w:space="0" w:color="auto"/>
                    <w:bottom w:val="none" w:sz="0" w:space="0" w:color="auto"/>
                    <w:right w:val="none" w:sz="0" w:space="0" w:color="auto"/>
                  </w:divBdr>
                  <w:divsChild>
                    <w:div w:id="1142310966">
                      <w:marLeft w:val="0"/>
                      <w:marRight w:val="0"/>
                      <w:marTop w:val="0"/>
                      <w:marBottom w:val="0"/>
                      <w:divBdr>
                        <w:top w:val="none" w:sz="0" w:space="0" w:color="auto"/>
                        <w:left w:val="none" w:sz="0" w:space="0" w:color="auto"/>
                        <w:bottom w:val="none" w:sz="0" w:space="0" w:color="auto"/>
                        <w:right w:val="none" w:sz="0" w:space="0" w:color="auto"/>
                      </w:divBdr>
                      <w:divsChild>
                        <w:div w:id="1142311038">
                          <w:marLeft w:val="0"/>
                          <w:marRight w:val="0"/>
                          <w:marTop w:val="0"/>
                          <w:marBottom w:val="0"/>
                          <w:divBdr>
                            <w:top w:val="none" w:sz="0" w:space="0" w:color="auto"/>
                            <w:left w:val="none" w:sz="0" w:space="0" w:color="auto"/>
                            <w:bottom w:val="none" w:sz="0" w:space="0" w:color="auto"/>
                            <w:right w:val="none" w:sz="0" w:space="0" w:color="auto"/>
                          </w:divBdr>
                          <w:divsChild>
                            <w:div w:id="1142310957">
                              <w:marLeft w:val="0"/>
                              <w:marRight w:val="0"/>
                              <w:marTop w:val="120"/>
                              <w:marBottom w:val="360"/>
                              <w:divBdr>
                                <w:top w:val="none" w:sz="0" w:space="0" w:color="auto"/>
                                <w:left w:val="none" w:sz="0" w:space="0" w:color="auto"/>
                                <w:bottom w:val="none" w:sz="0" w:space="0" w:color="auto"/>
                                <w:right w:val="none" w:sz="0" w:space="0" w:color="auto"/>
                              </w:divBdr>
                              <w:divsChild>
                                <w:div w:id="1142310965">
                                  <w:marLeft w:val="0"/>
                                  <w:marRight w:val="0"/>
                                  <w:marTop w:val="0"/>
                                  <w:marBottom w:val="0"/>
                                  <w:divBdr>
                                    <w:top w:val="none" w:sz="0" w:space="0" w:color="auto"/>
                                    <w:left w:val="none" w:sz="0" w:space="0" w:color="auto"/>
                                    <w:bottom w:val="none" w:sz="0" w:space="0" w:color="auto"/>
                                    <w:right w:val="none" w:sz="0" w:space="0" w:color="auto"/>
                                  </w:divBdr>
                                </w:div>
                                <w:div w:id="11423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0993">
      <w:marLeft w:val="0"/>
      <w:marRight w:val="0"/>
      <w:marTop w:val="0"/>
      <w:marBottom w:val="0"/>
      <w:divBdr>
        <w:top w:val="none" w:sz="0" w:space="0" w:color="auto"/>
        <w:left w:val="none" w:sz="0" w:space="0" w:color="auto"/>
        <w:bottom w:val="none" w:sz="0" w:space="0" w:color="auto"/>
        <w:right w:val="none" w:sz="0" w:space="0" w:color="auto"/>
      </w:divBdr>
      <w:divsChild>
        <w:div w:id="1142311023">
          <w:marLeft w:val="0"/>
          <w:marRight w:val="0"/>
          <w:marTop w:val="0"/>
          <w:marBottom w:val="0"/>
          <w:divBdr>
            <w:top w:val="none" w:sz="0" w:space="0" w:color="auto"/>
            <w:left w:val="none" w:sz="0" w:space="0" w:color="auto"/>
            <w:bottom w:val="none" w:sz="0" w:space="0" w:color="auto"/>
            <w:right w:val="none" w:sz="0" w:space="0" w:color="auto"/>
          </w:divBdr>
          <w:divsChild>
            <w:div w:id="1142311000">
              <w:marLeft w:val="0"/>
              <w:marRight w:val="0"/>
              <w:marTop w:val="0"/>
              <w:marBottom w:val="0"/>
              <w:divBdr>
                <w:top w:val="none" w:sz="0" w:space="0" w:color="auto"/>
                <w:left w:val="none" w:sz="0" w:space="0" w:color="auto"/>
                <w:bottom w:val="none" w:sz="0" w:space="0" w:color="auto"/>
                <w:right w:val="none" w:sz="0" w:space="0" w:color="auto"/>
              </w:divBdr>
              <w:divsChild>
                <w:div w:id="1142311052">
                  <w:marLeft w:val="0"/>
                  <w:marRight w:val="0"/>
                  <w:marTop w:val="0"/>
                  <w:marBottom w:val="0"/>
                  <w:divBdr>
                    <w:top w:val="none" w:sz="0" w:space="0" w:color="auto"/>
                    <w:left w:val="none" w:sz="0" w:space="0" w:color="auto"/>
                    <w:bottom w:val="none" w:sz="0" w:space="0" w:color="auto"/>
                    <w:right w:val="none" w:sz="0" w:space="0" w:color="auto"/>
                  </w:divBdr>
                  <w:divsChild>
                    <w:div w:id="1142311045">
                      <w:marLeft w:val="0"/>
                      <w:marRight w:val="0"/>
                      <w:marTop w:val="0"/>
                      <w:marBottom w:val="0"/>
                      <w:divBdr>
                        <w:top w:val="none" w:sz="0" w:space="0" w:color="auto"/>
                        <w:left w:val="none" w:sz="0" w:space="0" w:color="auto"/>
                        <w:bottom w:val="none" w:sz="0" w:space="0" w:color="auto"/>
                        <w:right w:val="none" w:sz="0" w:space="0" w:color="auto"/>
                      </w:divBdr>
                      <w:divsChild>
                        <w:div w:id="1142311035">
                          <w:marLeft w:val="0"/>
                          <w:marRight w:val="0"/>
                          <w:marTop w:val="0"/>
                          <w:marBottom w:val="0"/>
                          <w:divBdr>
                            <w:top w:val="none" w:sz="0" w:space="0" w:color="auto"/>
                            <w:left w:val="none" w:sz="0" w:space="0" w:color="auto"/>
                            <w:bottom w:val="none" w:sz="0" w:space="0" w:color="auto"/>
                            <w:right w:val="none" w:sz="0" w:space="0" w:color="auto"/>
                          </w:divBdr>
                          <w:divsChild>
                            <w:div w:id="1142310942">
                              <w:marLeft w:val="0"/>
                              <w:marRight w:val="0"/>
                              <w:marTop w:val="0"/>
                              <w:marBottom w:val="0"/>
                              <w:divBdr>
                                <w:top w:val="none" w:sz="0" w:space="0" w:color="auto"/>
                                <w:left w:val="none" w:sz="0" w:space="0" w:color="auto"/>
                                <w:bottom w:val="none" w:sz="0" w:space="0" w:color="auto"/>
                                <w:right w:val="none" w:sz="0" w:space="0" w:color="auto"/>
                              </w:divBdr>
                              <w:divsChild>
                                <w:div w:id="1142311042">
                                  <w:marLeft w:val="0"/>
                                  <w:marRight w:val="0"/>
                                  <w:marTop w:val="0"/>
                                  <w:marBottom w:val="0"/>
                                  <w:divBdr>
                                    <w:top w:val="none" w:sz="0" w:space="0" w:color="auto"/>
                                    <w:left w:val="none" w:sz="0" w:space="0" w:color="auto"/>
                                    <w:bottom w:val="none" w:sz="0" w:space="0" w:color="auto"/>
                                    <w:right w:val="none" w:sz="0" w:space="0" w:color="auto"/>
                                  </w:divBdr>
                                  <w:divsChild>
                                    <w:div w:id="1142311053">
                                      <w:marLeft w:val="0"/>
                                      <w:marRight w:val="0"/>
                                      <w:marTop w:val="0"/>
                                      <w:marBottom w:val="0"/>
                                      <w:divBdr>
                                        <w:top w:val="none" w:sz="0" w:space="0" w:color="auto"/>
                                        <w:left w:val="none" w:sz="0" w:space="0" w:color="auto"/>
                                        <w:bottom w:val="none" w:sz="0" w:space="0" w:color="auto"/>
                                        <w:right w:val="none" w:sz="0" w:space="0" w:color="auto"/>
                                      </w:divBdr>
                                      <w:divsChild>
                                        <w:div w:id="11423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11008">
      <w:marLeft w:val="0"/>
      <w:marRight w:val="0"/>
      <w:marTop w:val="0"/>
      <w:marBottom w:val="0"/>
      <w:divBdr>
        <w:top w:val="none" w:sz="0" w:space="0" w:color="auto"/>
        <w:left w:val="none" w:sz="0" w:space="0" w:color="auto"/>
        <w:bottom w:val="none" w:sz="0" w:space="0" w:color="auto"/>
        <w:right w:val="none" w:sz="0" w:space="0" w:color="auto"/>
      </w:divBdr>
      <w:divsChild>
        <w:div w:id="1142310925">
          <w:marLeft w:val="1354"/>
          <w:marRight w:val="0"/>
          <w:marTop w:val="125"/>
          <w:marBottom w:val="0"/>
          <w:divBdr>
            <w:top w:val="none" w:sz="0" w:space="0" w:color="auto"/>
            <w:left w:val="none" w:sz="0" w:space="0" w:color="auto"/>
            <w:bottom w:val="none" w:sz="0" w:space="0" w:color="auto"/>
            <w:right w:val="none" w:sz="0" w:space="0" w:color="auto"/>
          </w:divBdr>
        </w:div>
        <w:div w:id="1142310947">
          <w:marLeft w:val="1354"/>
          <w:marRight w:val="0"/>
          <w:marTop w:val="125"/>
          <w:marBottom w:val="0"/>
          <w:divBdr>
            <w:top w:val="none" w:sz="0" w:space="0" w:color="auto"/>
            <w:left w:val="none" w:sz="0" w:space="0" w:color="auto"/>
            <w:bottom w:val="none" w:sz="0" w:space="0" w:color="auto"/>
            <w:right w:val="none" w:sz="0" w:space="0" w:color="auto"/>
          </w:divBdr>
        </w:div>
      </w:divsChild>
    </w:div>
    <w:div w:id="1142311011">
      <w:marLeft w:val="0"/>
      <w:marRight w:val="0"/>
      <w:marTop w:val="0"/>
      <w:marBottom w:val="0"/>
      <w:divBdr>
        <w:top w:val="none" w:sz="0" w:space="0" w:color="auto"/>
        <w:left w:val="none" w:sz="0" w:space="0" w:color="auto"/>
        <w:bottom w:val="none" w:sz="0" w:space="0" w:color="auto"/>
        <w:right w:val="none" w:sz="0" w:space="0" w:color="auto"/>
      </w:divBdr>
    </w:div>
    <w:div w:id="1142311020">
      <w:marLeft w:val="0"/>
      <w:marRight w:val="0"/>
      <w:marTop w:val="0"/>
      <w:marBottom w:val="0"/>
      <w:divBdr>
        <w:top w:val="none" w:sz="0" w:space="0" w:color="auto"/>
        <w:left w:val="none" w:sz="0" w:space="0" w:color="auto"/>
        <w:bottom w:val="none" w:sz="0" w:space="0" w:color="auto"/>
        <w:right w:val="none" w:sz="0" w:space="0" w:color="auto"/>
      </w:divBdr>
      <w:divsChild>
        <w:div w:id="1142310952">
          <w:marLeft w:val="0"/>
          <w:marRight w:val="1"/>
          <w:marTop w:val="0"/>
          <w:marBottom w:val="0"/>
          <w:divBdr>
            <w:top w:val="none" w:sz="0" w:space="0" w:color="auto"/>
            <w:left w:val="none" w:sz="0" w:space="0" w:color="auto"/>
            <w:bottom w:val="none" w:sz="0" w:space="0" w:color="auto"/>
            <w:right w:val="none" w:sz="0" w:space="0" w:color="auto"/>
          </w:divBdr>
          <w:divsChild>
            <w:div w:id="1142310974">
              <w:marLeft w:val="0"/>
              <w:marRight w:val="0"/>
              <w:marTop w:val="0"/>
              <w:marBottom w:val="0"/>
              <w:divBdr>
                <w:top w:val="none" w:sz="0" w:space="0" w:color="auto"/>
                <w:left w:val="none" w:sz="0" w:space="0" w:color="auto"/>
                <w:bottom w:val="none" w:sz="0" w:space="0" w:color="auto"/>
                <w:right w:val="none" w:sz="0" w:space="0" w:color="auto"/>
              </w:divBdr>
              <w:divsChild>
                <w:div w:id="1142311012">
                  <w:marLeft w:val="0"/>
                  <w:marRight w:val="1"/>
                  <w:marTop w:val="0"/>
                  <w:marBottom w:val="0"/>
                  <w:divBdr>
                    <w:top w:val="none" w:sz="0" w:space="0" w:color="auto"/>
                    <w:left w:val="none" w:sz="0" w:space="0" w:color="auto"/>
                    <w:bottom w:val="none" w:sz="0" w:space="0" w:color="auto"/>
                    <w:right w:val="none" w:sz="0" w:space="0" w:color="auto"/>
                  </w:divBdr>
                  <w:divsChild>
                    <w:div w:id="1142310938">
                      <w:marLeft w:val="0"/>
                      <w:marRight w:val="0"/>
                      <w:marTop w:val="0"/>
                      <w:marBottom w:val="0"/>
                      <w:divBdr>
                        <w:top w:val="none" w:sz="0" w:space="0" w:color="auto"/>
                        <w:left w:val="none" w:sz="0" w:space="0" w:color="auto"/>
                        <w:bottom w:val="none" w:sz="0" w:space="0" w:color="auto"/>
                        <w:right w:val="none" w:sz="0" w:space="0" w:color="auto"/>
                      </w:divBdr>
                      <w:divsChild>
                        <w:div w:id="1142310996">
                          <w:marLeft w:val="0"/>
                          <w:marRight w:val="0"/>
                          <w:marTop w:val="0"/>
                          <w:marBottom w:val="0"/>
                          <w:divBdr>
                            <w:top w:val="none" w:sz="0" w:space="0" w:color="auto"/>
                            <w:left w:val="none" w:sz="0" w:space="0" w:color="auto"/>
                            <w:bottom w:val="none" w:sz="0" w:space="0" w:color="auto"/>
                            <w:right w:val="none" w:sz="0" w:space="0" w:color="auto"/>
                          </w:divBdr>
                          <w:divsChild>
                            <w:div w:id="1142311005">
                              <w:marLeft w:val="0"/>
                              <w:marRight w:val="0"/>
                              <w:marTop w:val="120"/>
                              <w:marBottom w:val="360"/>
                              <w:divBdr>
                                <w:top w:val="none" w:sz="0" w:space="0" w:color="auto"/>
                                <w:left w:val="none" w:sz="0" w:space="0" w:color="auto"/>
                                <w:bottom w:val="none" w:sz="0" w:space="0" w:color="auto"/>
                                <w:right w:val="none" w:sz="0" w:space="0" w:color="auto"/>
                              </w:divBdr>
                              <w:divsChild>
                                <w:div w:id="1142311036">
                                  <w:marLeft w:val="0"/>
                                  <w:marRight w:val="0"/>
                                  <w:marTop w:val="0"/>
                                  <w:marBottom w:val="0"/>
                                  <w:divBdr>
                                    <w:top w:val="none" w:sz="0" w:space="0" w:color="auto"/>
                                    <w:left w:val="none" w:sz="0" w:space="0" w:color="auto"/>
                                    <w:bottom w:val="none" w:sz="0" w:space="0" w:color="auto"/>
                                    <w:right w:val="none" w:sz="0" w:space="0" w:color="auto"/>
                                  </w:divBdr>
                                  <w:divsChild>
                                    <w:div w:id="11423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1021">
      <w:marLeft w:val="0"/>
      <w:marRight w:val="0"/>
      <w:marTop w:val="0"/>
      <w:marBottom w:val="0"/>
      <w:divBdr>
        <w:top w:val="none" w:sz="0" w:space="0" w:color="auto"/>
        <w:left w:val="none" w:sz="0" w:space="0" w:color="auto"/>
        <w:bottom w:val="none" w:sz="0" w:space="0" w:color="auto"/>
        <w:right w:val="none" w:sz="0" w:space="0" w:color="auto"/>
      </w:divBdr>
      <w:divsChild>
        <w:div w:id="1142310941">
          <w:marLeft w:val="0"/>
          <w:marRight w:val="0"/>
          <w:marTop w:val="0"/>
          <w:marBottom w:val="0"/>
          <w:divBdr>
            <w:top w:val="none" w:sz="0" w:space="0" w:color="auto"/>
            <w:left w:val="none" w:sz="0" w:space="0" w:color="auto"/>
            <w:bottom w:val="none" w:sz="0" w:space="0" w:color="auto"/>
            <w:right w:val="none" w:sz="0" w:space="0" w:color="auto"/>
          </w:divBdr>
          <w:divsChild>
            <w:div w:id="1142310960">
              <w:marLeft w:val="0"/>
              <w:marRight w:val="0"/>
              <w:marTop w:val="0"/>
              <w:marBottom w:val="0"/>
              <w:divBdr>
                <w:top w:val="none" w:sz="0" w:space="0" w:color="auto"/>
                <w:left w:val="none" w:sz="0" w:space="0" w:color="auto"/>
                <w:bottom w:val="none" w:sz="0" w:space="0" w:color="auto"/>
                <w:right w:val="none" w:sz="0" w:space="0" w:color="auto"/>
              </w:divBdr>
              <w:divsChild>
                <w:div w:id="1142310982">
                  <w:marLeft w:val="0"/>
                  <w:marRight w:val="0"/>
                  <w:marTop w:val="0"/>
                  <w:marBottom w:val="0"/>
                  <w:divBdr>
                    <w:top w:val="none" w:sz="0" w:space="0" w:color="auto"/>
                    <w:left w:val="none" w:sz="0" w:space="0" w:color="auto"/>
                    <w:bottom w:val="none" w:sz="0" w:space="0" w:color="auto"/>
                    <w:right w:val="none" w:sz="0" w:space="0" w:color="auto"/>
                  </w:divBdr>
                  <w:divsChild>
                    <w:div w:id="1142310926">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142311049">
                              <w:marLeft w:val="0"/>
                              <w:marRight w:val="0"/>
                              <w:marTop w:val="0"/>
                              <w:marBottom w:val="0"/>
                              <w:divBdr>
                                <w:top w:val="none" w:sz="0" w:space="0" w:color="auto"/>
                                <w:left w:val="none" w:sz="0" w:space="0" w:color="auto"/>
                                <w:bottom w:val="none" w:sz="0" w:space="0" w:color="auto"/>
                                <w:right w:val="none" w:sz="0" w:space="0" w:color="auto"/>
                              </w:divBdr>
                              <w:divsChild>
                                <w:div w:id="11423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1030">
      <w:marLeft w:val="0"/>
      <w:marRight w:val="0"/>
      <w:marTop w:val="0"/>
      <w:marBottom w:val="0"/>
      <w:divBdr>
        <w:top w:val="none" w:sz="0" w:space="0" w:color="auto"/>
        <w:left w:val="none" w:sz="0" w:space="0" w:color="auto"/>
        <w:bottom w:val="none" w:sz="0" w:space="0" w:color="auto"/>
        <w:right w:val="none" w:sz="0" w:space="0" w:color="auto"/>
      </w:divBdr>
      <w:divsChild>
        <w:div w:id="1142311047">
          <w:marLeft w:val="0"/>
          <w:marRight w:val="1"/>
          <w:marTop w:val="0"/>
          <w:marBottom w:val="0"/>
          <w:divBdr>
            <w:top w:val="none" w:sz="0" w:space="0" w:color="auto"/>
            <w:left w:val="none" w:sz="0" w:space="0" w:color="auto"/>
            <w:bottom w:val="none" w:sz="0" w:space="0" w:color="auto"/>
            <w:right w:val="none" w:sz="0" w:space="0" w:color="auto"/>
          </w:divBdr>
          <w:divsChild>
            <w:div w:id="1142310997">
              <w:marLeft w:val="0"/>
              <w:marRight w:val="0"/>
              <w:marTop w:val="0"/>
              <w:marBottom w:val="0"/>
              <w:divBdr>
                <w:top w:val="none" w:sz="0" w:space="0" w:color="auto"/>
                <w:left w:val="none" w:sz="0" w:space="0" w:color="auto"/>
                <w:bottom w:val="none" w:sz="0" w:space="0" w:color="auto"/>
                <w:right w:val="none" w:sz="0" w:space="0" w:color="auto"/>
              </w:divBdr>
              <w:divsChild>
                <w:div w:id="1142311013">
                  <w:marLeft w:val="0"/>
                  <w:marRight w:val="1"/>
                  <w:marTop w:val="0"/>
                  <w:marBottom w:val="0"/>
                  <w:divBdr>
                    <w:top w:val="none" w:sz="0" w:space="0" w:color="auto"/>
                    <w:left w:val="none" w:sz="0" w:space="0" w:color="auto"/>
                    <w:bottom w:val="none" w:sz="0" w:space="0" w:color="auto"/>
                    <w:right w:val="none" w:sz="0" w:space="0" w:color="auto"/>
                  </w:divBdr>
                  <w:divsChild>
                    <w:div w:id="1142311041">
                      <w:marLeft w:val="0"/>
                      <w:marRight w:val="0"/>
                      <w:marTop w:val="0"/>
                      <w:marBottom w:val="0"/>
                      <w:divBdr>
                        <w:top w:val="none" w:sz="0" w:space="0" w:color="auto"/>
                        <w:left w:val="none" w:sz="0" w:space="0" w:color="auto"/>
                        <w:bottom w:val="none" w:sz="0" w:space="0" w:color="auto"/>
                        <w:right w:val="none" w:sz="0" w:space="0" w:color="auto"/>
                      </w:divBdr>
                      <w:divsChild>
                        <w:div w:id="1142310987">
                          <w:marLeft w:val="0"/>
                          <w:marRight w:val="0"/>
                          <w:marTop w:val="0"/>
                          <w:marBottom w:val="0"/>
                          <w:divBdr>
                            <w:top w:val="none" w:sz="0" w:space="0" w:color="auto"/>
                            <w:left w:val="none" w:sz="0" w:space="0" w:color="auto"/>
                            <w:bottom w:val="none" w:sz="0" w:space="0" w:color="auto"/>
                            <w:right w:val="none" w:sz="0" w:space="0" w:color="auto"/>
                          </w:divBdr>
                          <w:divsChild>
                            <w:div w:id="1142311027">
                              <w:marLeft w:val="0"/>
                              <w:marRight w:val="0"/>
                              <w:marTop w:val="120"/>
                              <w:marBottom w:val="360"/>
                              <w:divBdr>
                                <w:top w:val="none" w:sz="0" w:space="0" w:color="auto"/>
                                <w:left w:val="none" w:sz="0" w:space="0" w:color="auto"/>
                                <w:bottom w:val="none" w:sz="0" w:space="0" w:color="auto"/>
                                <w:right w:val="none" w:sz="0" w:space="0" w:color="auto"/>
                              </w:divBdr>
                              <w:divsChild>
                                <w:div w:id="1142310983">
                                  <w:marLeft w:val="420"/>
                                  <w:marRight w:val="0"/>
                                  <w:marTop w:val="0"/>
                                  <w:marBottom w:val="0"/>
                                  <w:divBdr>
                                    <w:top w:val="none" w:sz="0" w:space="0" w:color="auto"/>
                                    <w:left w:val="none" w:sz="0" w:space="0" w:color="auto"/>
                                    <w:bottom w:val="none" w:sz="0" w:space="0" w:color="auto"/>
                                    <w:right w:val="none" w:sz="0" w:space="0" w:color="auto"/>
                                  </w:divBdr>
                                  <w:divsChild>
                                    <w:div w:id="1142310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1034">
      <w:marLeft w:val="0"/>
      <w:marRight w:val="0"/>
      <w:marTop w:val="0"/>
      <w:marBottom w:val="0"/>
      <w:divBdr>
        <w:top w:val="none" w:sz="0" w:space="0" w:color="auto"/>
        <w:left w:val="none" w:sz="0" w:space="0" w:color="auto"/>
        <w:bottom w:val="none" w:sz="0" w:space="0" w:color="auto"/>
        <w:right w:val="none" w:sz="0" w:space="0" w:color="auto"/>
      </w:divBdr>
    </w:div>
    <w:div w:id="1142311037">
      <w:marLeft w:val="0"/>
      <w:marRight w:val="0"/>
      <w:marTop w:val="0"/>
      <w:marBottom w:val="0"/>
      <w:divBdr>
        <w:top w:val="none" w:sz="0" w:space="0" w:color="auto"/>
        <w:left w:val="none" w:sz="0" w:space="0" w:color="auto"/>
        <w:bottom w:val="none" w:sz="0" w:space="0" w:color="auto"/>
        <w:right w:val="none" w:sz="0" w:space="0" w:color="auto"/>
      </w:divBdr>
    </w:div>
    <w:div w:id="1142311040">
      <w:marLeft w:val="0"/>
      <w:marRight w:val="0"/>
      <w:marTop w:val="0"/>
      <w:marBottom w:val="0"/>
      <w:divBdr>
        <w:top w:val="none" w:sz="0" w:space="0" w:color="auto"/>
        <w:left w:val="none" w:sz="0" w:space="0" w:color="auto"/>
        <w:bottom w:val="none" w:sz="0" w:space="0" w:color="auto"/>
        <w:right w:val="none" w:sz="0" w:space="0" w:color="auto"/>
      </w:divBdr>
      <w:divsChild>
        <w:div w:id="1142311004">
          <w:marLeft w:val="0"/>
          <w:marRight w:val="0"/>
          <w:marTop w:val="0"/>
          <w:marBottom w:val="0"/>
          <w:divBdr>
            <w:top w:val="none" w:sz="0" w:space="0" w:color="auto"/>
            <w:left w:val="none" w:sz="0" w:space="0" w:color="auto"/>
            <w:bottom w:val="none" w:sz="0" w:space="0" w:color="auto"/>
            <w:right w:val="none" w:sz="0" w:space="0" w:color="auto"/>
          </w:divBdr>
          <w:divsChild>
            <w:div w:id="1142310968">
              <w:marLeft w:val="0"/>
              <w:marRight w:val="0"/>
              <w:marTop w:val="0"/>
              <w:marBottom w:val="0"/>
              <w:divBdr>
                <w:top w:val="none" w:sz="0" w:space="0" w:color="auto"/>
                <w:left w:val="none" w:sz="0" w:space="0" w:color="auto"/>
                <w:bottom w:val="none" w:sz="0" w:space="0" w:color="auto"/>
                <w:right w:val="none" w:sz="0" w:space="0" w:color="auto"/>
              </w:divBdr>
              <w:divsChild>
                <w:div w:id="1142310975">
                  <w:marLeft w:val="0"/>
                  <w:marRight w:val="0"/>
                  <w:marTop w:val="0"/>
                  <w:marBottom w:val="0"/>
                  <w:divBdr>
                    <w:top w:val="none" w:sz="0" w:space="0" w:color="auto"/>
                    <w:left w:val="none" w:sz="0" w:space="0" w:color="auto"/>
                    <w:bottom w:val="none" w:sz="0" w:space="0" w:color="auto"/>
                    <w:right w:val="none" w:sz="0" w:space="0" w:color="auto"/>
                  </w:divBdr>
                  <w:divsChild>
                    <w:div w:id="1142310955">
                      <w:marLeft w:val="0"/>
                      <w:marRight w:val="0"/>
                      <w:marTop w:val="0"/>
                      <w:marBottom w:val="0"/>
                      <w:divBdr>
                        <w:top w:val="none" w:sz="0" w:space="0" w:color="auto"/>
                        <w:left w:val="none" w:sz="0" w:space="0" w:color="auto"/>
                        <w:bottom w:val="none" w:sz="0" w:space="0" w:color="auto"/>
                        <w:right w:val="none" w:sz="0" w:space="0" w:color="auto"/>
                      </w:divBdr>
                      <w:divsChild>
                        <w:div w:id="1142310961">
                          <w:marLeft w:val="0"/>
                          <w:marRight w:val="0"/>
                          <w:marTop w:val="0"/>
                          <w:marBottom w:val="0"/>
                          <w:divBdr>
                            <w:top w:val="none" w:sz="0" w:space="0" w:color="auto"/>
                            <w:left w:val="none" w:sz="0" w:space="0" w:color="auto"/>
                            <w:bottom w:val="none" w:sz="0" w:space="0" w:color="auto"/>
                            <w:right w:val="none" w:sz="0" w:space="0" w:color="auto"/>
                          </w:divBdr>
                          <w:divsChild>
                            <w:div w:id="1142310934">
                              <w:marLeft w:val="0"/>
                              <w:marRight w:val="0"/>
                              <w:marTop w:val="0"/>
                              <w:marBottom w:val="0"/>
                              <w:divBdr>
                                <w:top w:val="none" w:sz="0" w:space="0" w:color="auto"/>
                                <w:left w:val="none" w:sz="0" w:space="0" w:color="auto"/>
                                <w:bottom w:val="none" w:sz="0" w:space="0" w:color="auto"/>
                                <w:right w:val="none" w:sz="0" w:space="0" w:color="auto"/>
                              </w:divBdr>
                              <w:divsChild>
                                <w:div w:id="1142310962">
                                  <w:marLeft w:val="0"/>
                                  <w:marRight w:val="0"/>
                                  <w:marTop w:val="0"/>
                                  <w:marBottom w:val="0"/>
                                  <w:divBdr>
                                    <w:top w:val="none" w:sz="0" w:space="0" w:color="auto"/>
                                    <w:left w:val="none" w:sz="0" w:space="0" w:color="auto"/>
                                    <w:bottom w:val="none" w:sz="0" w:space="0" w:color="auto"/>
                                    <w:right w:val="none" w:sz="0" w:space="0" w:color="auto"/>
                                  </w:divBdr>
                                  <w:divsChild>
                                    <w:div w:id="1142311028">
                                      <w:marLeft w:val="0"/>
                                      <w:marRight w:val="0"/>
                                      <w:marTop w:val="0"/>
                                      <w:marBottom w:val="0"/>
                                      <w:divBdr>
                                        <w:top w:val="none" w:sz="0" w:space="0" w:color="auto"/>
                                        <w:left w:val="none" w:sz="0" w:space="0" w:color="auto"/>
                                        <w:bottom w:val="none" w:sz="0" w:space="0" w:color="auto"/>
                                        <w:right w:val="none" w:sz="0" w:space="0" w:color="auto"/>
                                      </w:divBdr>
                                      <w:divsChild>
                                        <w:div w:id="1142310994">
                                          <w:marLeft w:val="0"/>
                                          <w:marRight w:val="0"/>
                                          <w:marTop w:val="0"/>
                                          <w:marBottom w:val="0"/>
                                          <w:divBdr>
                                            <w:top w:val="none" w:sz="0" w:space="0" w:color="auto"/>
                                            <w:left w:val="none" w:sz="0" w:space="0" w:color="auto"/>
                                            <w:bottom w:val="none" w:sz="0" w:space="0" w:color="auto"/>
                                            <w:right w:val="none" w:sz="0" w:space="0" w:color="auto"/>
                                          </w:divBdr>
                                          <w:divsChild>
                                            <w:div w:id="1142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311043">
      <w:marLeft w:val="0"/>
      <w:marRight w:val="0"/>
      <w:marTop w:val="0"/>
      <w:marBottom w:val="0"/>
      <w:divBdr>
        <w:top w:val="none" w:sz="0" w:space="0" w:color="auto"/>
        <w:left w:val="none" w:sz="0" w:space="0" w:color="auto"/>
        <w:bottom w:val="none" w:sz="0" w:space="0" w:color="auto"/>
        <w:right w:val="none" w:sz="0" w:space="0" w:color="auto"/>
      </w:divBdr>
      <w:divsChild>
        <w:div w:id="1142311024">
          <w:marLeft w:val="0"/>
          <w:marRight w:val="0"/>
          <w:marTop w:val="0"/>
          <w:marBottom w:val="0"/>
          <w:divBdr>
            <w:top w:val="none" w:sz="0" w:space="0" w:color="auto"/>
            <w:left w:val="none" w:sz="0" w:space="0" w:color="auto"/>
            <w:bottom w:val="none" w:sz="0" w:space="0" w:color="auto"/>
            <w:right w:val="none" w:sz="0" w:space="0" w:color="auto"/>
          </w:divBdr>
          <w:divsChild>
            <w:div w:id="1142310930">
              <w:marLeft w:val="0"/>
              <w:marRight w:val="0"/>
              <w:marTop w:val="0"/>
              <w:marBottom w:val="0"/>
              <w:divBdr>
                <w:top w:val="none" w:sz="0" w:space="0" w:color="auto"/>
                <w:left w:val="none" w:sz="0" w:space="0" w:color="auto"/>
                <w:bottom w:val="none" w:sz="0" w:space="0" w:color="auto"/>
                <w:right w:val="none" w:sz="0" w:space="0" w:color="auto"/>
              </w:divBdr>
              <w:divsChild>
                <w:div w:id="11423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1046">
      <w:marLeft w:val="0"/>
      <w:marRight w:val="0"/>
      <w:marTop w:val="0"/>
      <w:marBottom w:val="0"/>
      <w:divBdr>
        <w:top w:val="none" w:sz="0" w:space="0" w:color="auto"/>
        <w:left w:val="none" w:sz="0" w:space="0" w:color="auto"/>
        <w:bottom w:val="none" w:sz="0" w:space="0" w:color="auto"/>
        <w:right w:val="none" w:sz="0" w:space="0" w:color="auto"/>
      </w:divBdr>
    </w:div>
    <w:div w:id="1142311050">
      <w:marLeft w:val="0"/>
      <w:marRight w:val="0"/>
      <w:marTop w:val="0"/>
      <w:marBottom w:val="0"/>
      <w:divBdr>
        <w:top w:val="none" w:sz="0" w:space="0" w:color="auto"/>
        <w:left w:val="none" w:sz="0" w:space="0" w:color="auto"/>
        <w:bottom w:val="none" w:sz="0" w:space="0" w:color="auto"/>
        <w:right w:val="none" w:sz="0" w:space="0" w:color="auto"/>
      </w:divBdr>
      <w:divsChild>
        <w:div w:id="1142310954">
          <w:marLeft w:val="547"/>
          <w:marRight w:val="0"/>
          <w:marTop w:val="0"/>
          <w:marBottom w:val="0"/>
          <w:divBdr>
            <w:top w:val="none" w:sz="0" w:space="0" w:color="auto"/>
            <w:left w:val="none" w:sz="0" w:space="0" w:color="auto"/>
            <w:bottom w:val="none" w:sz="0" w:space="0" w:color="auto"/>
            <w:right w:val="none" w:sz="0" w:space="0" w:color="auto"/>
          </w:divBdr>
        </w:div>
        <w:div w:id="1142310978">
          <w:marLeft w:val="547"/>
          <w:marRight w:val="0"/>
          <w:marTop w:val="0"/>
          <w:marBottom w:val="0"/>
          <w:divBdr>
            <w:top w:val="none" w:sz="0" w:space="0" w:color="auto"/>
            <w:left w:val="none" w:sz="0" w:space="0" w:color="auto"/>
            <w:bottom w:val="none" w:sz="0" w:space="0" w:color="auto"/>
            <w:right w:val="none" w:sz="0" w:space="0" w:color="auto"/>
          </w:divBdr>
        </w:div>
        <w:div w:id="1142311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15498</Words>
  <Characters>88344</Characters>
  <Application>Microsoft Office Word</Application>
  <DocSecurity>0</DocSecurity>
  <Lines>736</Lines>
  <Paragraphs>207</Paragraphs>
  <ScaleCrop>false</ScaleCrop>
  <Company>The University of Liverpool</Company>
  <LinksUpToDate>false</LinksUpToDate>
  <CharactersWithSpaces>103635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Ahmed [tawfik84]</dc:creator>
  <cp:lastModifiedBy>LS Ma</cp:lastModifiedBy>
  <cp:revision>2</cp:revision>
  <cp:lastPrinted>2013-10-11T12:09:00Z</cp:lastPrinted>
  <dcterms:created xsi:type="dcterms:W3CDTF">2014-03-31T22:11:00Z</dcterms:created>
  <dcterms:modified xsi:type="dcterms:W3CDTF">2014-03-31T22:11:00Z</dcterms:modified>
</cp:coreProperties>
</file>