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0CB7"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rPr>
        <w:t xml:space="preserve">Name of Journal: </w:t>
      </w:r>
      <w:r w:rsidRPr="00E2563F">
        <w:rPr>
          <w:rFonts w:ascii="Book Antiqua" w:eastAsia="Book Antiqua" w:hAnsi="Book Antiqua" w:cs="Book Antiqua"/>
          <w:i/>
        </w:rPr>
        <w:t>World Journal of Clinical Cases</w:t>
      </w:r>
    </w:p>
    <w:p w14:paraId="1B3388FF"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rPr>
        <w:t xml:space="preserve">Manuscript NO: </w:t>
      </w:r>
      <w:r w:rsidRPr="00E2563F">
        <w:rPr>
          <w:rFonts w:ascii="Book Antiqua" w:eastAsia="Book Antiqua" w:hAnsi="Book Antiqua" w:cs="Book Antiqua"/>
        </w:rPr>
        <w:t>88662</w:t>
      </w:r>
    </w:p>
    <w:p w14:paraId="231B612D"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rPr>
        <w:t xml:space="preserve">Manuscript Type: </w:t>
      </w:r>
      <w:r w:rsidRPr="00E2563F">
        <w:rPr>
          <w:rFonts w:ascii="Book Antiqua" w:eastAsia="Book Antiqua" w:hAnsi="Book Antiqua" w:cs="Book Antiqua"/>
        </w:rPr>
        <w:t>ORIGINAL ARTICLE</w:t>
      </w:r>
    </w:p>
    <w:p w14:paraId="6C6BBA36" w14:textId="77777777" w:rsidR="00A77B3E" w:rsidRPr="00E2563F" w:rsidRDefault="00A77B3E" w:rsidP="00E2563F">
      <w:pPr>
        <w:spacing w:line="360" w:lineRule="auto"/>
        <w:jc w:val="both"/>
        <w:rPr>
          <w:rFonts w:ascii="Book Antiqua" w:hAnsi="Book Antiqua"/>
        </w:rPr>
      </w:pPr>
    </w:p>
    <w:p w14:paraId="7BD392AA"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i/>
        </w:rPr>
        <w:t>Retrospective Study</w:t>
      </w:r>
    </w:p>
    <w:p w14:paraId="7EAE7712"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color w:val="000000"/>
        </w:rPr>
        <w:t xml:space="preserve">Adult-onset </w:t>
      </w:r>
      <w:proofErr w:type="spellStart"/>
      <w:r w:rsidRPr="00E2563F">
        <w:rPr>
          <w:rFonts w:ascii="Book Antiqua" w:eastAsia="Book Antiqua" w:hAnsi="Book Antiqua" w:cs="Book Antiqua"/>
          <w:b/>
          <w:bCs/>
          <w:color w:val="000000"/>
        </w:rPr>
        <w:t>hypophosphatemic</w:t>
      </w:r>
      <w:proofErr w:type="spellEnd"/>
      <w:r w:rsidRPr="00E2563F">
        <w:rPr>
          <w:rFonts w:ascii="Book Antiqua" w:eastAsia="Book Antiqua" w:hAnsi="Book Antiqua" w:cs="Book Antiqua"/>
          <w:b/>
          <w:bCs/>
          <w:color w:val="000000"/>
        </w:rPr>
        <w:t xml:space="preserve"> </w:t>
      </w:r>
      <w:proofErr w:type="spellStart"/>
      <w:r w:rsidRPr="00E2563F">
        <w:rPr>
          <w:rFonts w:ascii="Book Antiqua" w:eastAsia="Book Antiqua" w:hAnsi="Book Antiqua" w:cs="Book Antiqua"/>
          <w:b/>
          <w:bCs/>
          <w:color w:val="000000"/>
        </w:rPr>
        <w:t>osteomalacia</w:t>
      </w:r>
      <w:proofErr w:type="spellEnd"/>
      <w:r w:rsidRPr="00E2563F">
        <w:rPr>
          <w:rFonts w:ascii="Book Antiqua" w:eastAsia="Book Antiqua" w:hAnsi="Book Antiqua" w:cs="Book Antiqua"/>
          <w:b/>
          <w:bCs/>
          <w:color w:val="000000"/>
        </w:rPr>
        <w:t xml:space="preserve"> as a cause of widespread musculoskeletal pain: A retrospective case series of single center experience</w:t>
      </w:r>
    </w:p>
    <w:p w14:paraId="061ADC5D" w14:textId="77777777" w:rsidR="00A77B3E" w:rsidRPr="00E2563F" w:rsidRDefault="00A77B3E" w:rsidP="00E2563F">
      <w:pPr>
        <w:spacing w:line="360" w:lineRule="auto"/>
        <w:jc w:val="both"/>
        <w:rPr>
          <w:rFonts w:ascii="Book Antiqua" w:hAnsi="Book Antiqua"/>
        </w:rPr>
      </w:pPr>
    </w:p>
    <w:p w14:paraId="4F8481C6" w14:textId="583AA320" w:rsidR="00A77B3E" w:rsidRPr="00E2563F" w:rsidRDefault="00D0737B" w:rsidP="00E2563F">
      <w:pPr>
        <w:spacing w:line="360" w:lineRule="auto"/>
        <w:jc w:val="both"/>
        <w:rPr>
          <w:rFonts w:ascii="Book Antiqua" w:hAnsi="Book Antiqua"/>
        </w:rPr>
      </w:pPr>
      <w:r w:rsidRPr="00E2563F">
        <w:rPr>
          <w:rFonts w:ascii="Book Antiqua" w:eastAsia="Book Antiqua" w:hAnsi="Book Antiqua" w:cs="Book Antiqua"/>
          <w:color w:val="000000"/>
        </w:rPr>
        <w:t xml:space="preserve">Kim S </w:t>
      </w:r>
      <w:r w:rsidRPr="00E2563F">
        <w:rPr>
          <w:rFonts w:ascii="Book Antiqua" w:eastAsia="Book Antiqua" w:hAnsi="Book Antiqua" w:cs="Book Antiqua"/>
          <w:i/>
          <w:iCs/>
          <w:color w:val="000000"/>
        </w:rPr>
        <w:t>et al</w:t>
      </w:r>
      <w:r w:rsidRPr="00E2563F">
        <w:rPr>
          <w:rFonts w:ascii="Book Antiqua" w:eastAsia="Book Antiqua" w:hAnsi="Book Antiqua" w:cs="Book Antiqua"/>
          <w:color w:val="000000"/>
        </w:rPr>
        <w:t xml:space="preserve">.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with widespread musculoskeletal pain</w:t>
      </w:r>
    </w:p>
    <w:p w14:paraId="2973664B" w14:textId="77777777" w:rsidR="00A77B3E" w:rsidRPr="00E2563F" w:rsidRDefault="00A77B3E" w:rsidP="00E2563F">
      <w:pPr>
        <w:spacing w:line="360" w:lineRule="auto"/>
        <w:jc w:val="both"/>
        <w:rPr>
          <w:rFonts w:ascii="Book Antiqua" w:hAnsi="Book Antiqua"/>
        </w:rPr>
      </w:pPr>
    </w:p>
    <w:p w14:paraId="4B280B29" w14:textId="77777777" w:rsidR="00A77B3E" w:rsidRPr="00E2563F" w:rsidRDefault="00606A6D" w:rsidP="00E2563F">
      <w:pPr>
        <w:spacing w:line="360" w:lineRule="auto"/>
        <w:jc w:val="both"/>
        <w:rPr>
          <w:rFonts w:ascii="Book Antiqua" w:hAnsi="Book Antiqua"/>
        </w:rPr>
      </w:pPr>
      <w:proofErr w:type="spellStart"/>
      <w:r w:rsidRPr="00E2563F">
        <w:rPr>
          <w:rFonts w:ascii="Book Antiqua" w:eastAsia="Book Antiqua" w:hAnsi="Book Antiqua" w:cs="Book Antiqua"/>
          <w:color w:val="000000"/>
        </w:rPr>
        <w:t>Sungwon</w:t>
      </w:r>
      <w:proofErr w:type="spellEnd"/>
      <w:r w:rsidRPr="00E2563F">
        <w:rPr>
          <w:rFonts w:ascii="Book Antiqua" w:eastAsia="Book Antiqua" w:hAnsi="Book Antiqua" w:cs="Book Antiqua"/>
          <w:color w:val="000000"/>
        </w:rPr>
        <w:t xml:space="preserve"> Kim, Sun Woong Kim, Byung Chan Lee, Du Hwan Kim, </w:t>
      </w:r>
      <w:proofErr w:type="spellStart"/>
      <w:r w:rsidRPr="00E2563F">
        <w:rPr>
          <w:rFonts w:ascii="Book Antiqua" w:eastAsia="Book Antiqua" w:hAnsi="Book Antiqua" w:cs="Book Antiqua"/>
          <w:color w:val="000000"/>
        </w:rPr>
        <w:t>Duk</w:t>
      </w:r>
      <w:proofErr w:type="spellEnd"/>
      <w:r w:rsidRPr="00E2563F">
        <w:rPr>
          <w:rFonts w:ascii="Book Antiqua" w:eastAsia="Book Antiqua" w:hAnsi="Book Antiqua" w:cs="Book Antiqua"/>
          <w:color w:val="000000"/>
        </w:rPr>
        <w:t xml:space="preserve"> Hyun Sung</w:t>
      </w:r>
    </w:p>
    <w:p w14:paraId="5A40FB69" w14:textId="77777777" w:rsidR="00A77B3E" w:rsidRPr="00E2563F" w:rsidRDefault="00A77B3E" w:rsidP="00E2563F">
      <w:pPr>
        <w:spacing w:line="360" w:lineRule="auto"/>
        <w:jc w:val="both"/>
        <w:rPr>
          <w:rFonts w:ascii="Book Antiqua" w:hAnsi="Book Antiqua"/>
        </w:rPr>
      </w:pPr>
    </w:p>
    <w:p w14:paraId="09F9CAFB" w14:textId="77777777" w:rsidR="00A77B3E" w:rsidRPr="00E2563F" w:rsidRDefault="00606A6D" w:rsidP="00E2563F">
      <w:pPr>
        <w:spacing w:line="360" w:lineRule="auto"/>
        <w:jc w:val="both"/>
        <w:rPr>
          <w:rFonts w:ascii="Book Antiqua" w:hAnsi="Book Antiqua"/>
        </w:rPr>
      </w:pPr>
      <w:proofErr w:type="spellStart"/>
      <w:r w:rsidRPr="00E2563F">
        <w:rPr>
          <w:rFonts w:ascii="Book Antiqua" w:eastAsia="Book Antiqua" w:hAnsi="Book Antiqua" w:cs="Book Antiqua"/>
          <w:b/>
          <w:bCs/>
          <w:color w:val="000000"/>
        </w:rPr>
        <w:t>Sungwon</w:t>
      </w:r>
      <w:proofErr w:type="spellEnd"/>
      <w:r w:rsidRPr="00E2563F">
        <w:rPr>
          <w:rFonts w:ascii="Book Antiqua" w:eastAsia="Book Antiqua" w:hAnsi="Book Antiqua" w:cs="Book Antiqua"/>
          <w:b/>
          <w:bCs/>
          <w:color w:val="000000"/>
        </w:rPr>
        <w:t xml:space="preserve"> Kim, </w:t>
      </w:r>
      <w:r w:rsidRPr="00E2563F">
        <w:rPr>
          <w:rFonts w:ascii="Book Antiqua" w:eastAsia="Book Antiqua" w:hAnsi="Book Antiqua" w:cs="Book Antiqua"/>
          <w:color w:val="000000"/>
        </w:rPr>
        <w:t>Department of Physical and Rehabilitation Medicine, Samsung Medical Center, Sungkyunkwan University School of Medicine, Seoul 06351, South Korea</w:t>
      </w:r>
    </w:p>
    <w:p w14:paraId="4EECBEDF" w14:textId="77777777" w:rsidR="00A77B3E" w:rsidRPr="00E2563F" w:rsidRDefault="00A77B3E" w:rsidP="00E2563F">
      <w:pPr>
        <w:spacing w:line="360" w:lineRule="auto"/>
        <w:jc w:val="both"/>
        <w:rPr>
          <w:rFonts w:ascii="Book Antiqua" w:hAnsi="Book Antiqua"/>
        </w:rPr>
      </w:pPr>
    </w:p>
    <w:p w14:paraId="6B6359FC"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color w:val="000000"/>
        </w:rPr>
        <w:t xml:space="preserve">Sun Woong Kim, </w:t>
      </w:r>
      <w:r w:rsidRPr="00E2563F">
        <w:rPr>
          <w:rFonts w:ascii="Book Antiqua" w:eastAsia="Book Antiqua" w:hAnsi="Book Antiqua" w:cs="Book Antiqua"/>
          <w:color w:val="000000"/>
        </w:rPr>
        <w:t xml:space="preserve">Department of Physical and Rehabilitation Medicine, </w:t>
      </w:r>
      <w:proofErr w:type="spellStart"/>
      <w:r w:rsidRPr="00E2563F">
        <w:rPr>
          <w:rFonts w:ascii="Book Antiqua" w:eastAsia="Book Antiqua" w:hAnsi="Book Antiqua" w:cs="Book Antiqua"/>
          <w:color w:val="000000"/>
        </w:rPr>
        <w:t>Jungdap</w:t>
      </w:r>
      <w:proofErr w:type="spellEnd"/>
      <w:r w:rsidRPr="00E2563F">
        <w:rPr>
          <w:rFonts w:ascii="Book Antiqua" w:eastAsia="Book Antiqua" w:hAnsi="Book Antiqua" w:cs="Book Antiqua"/>
          <w:color w:val="000000"/>
        </w:rPr>
        <w:t xml:space="preserve"> Hospital, Suwon 16480, South Korea</w:t>
      </w:r>
    </w:p>
    <w:p w14:paraId="5D8004BE" w14:textId="77777777" w:rsidR="00A77B3E" w:rsidRPr="00E2563F" w:rsidRDefault="00A77B3E" w:rsidP="00E2563F">
      <w:pPr>
        <w:spacing w:line="360" w:lineRule="auto"/>
        <w:jc w:val="both"/>
        <w:rPr>
          <w:rFonts w:ascii="Book Antiqua" w:hAnsi="Book Antiqua"/>
        </w:rPr>
      </w:pPr>
    </w:p>
    <w:p w14:paraId="1342D1F4"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color w:val="000000"/>
        </w:rPr>
        <w:t xml:space="preserve">Byung Chan Lee, </w:t>
      </w:r>
      <w:r w:rsidRPr="00E2563F">
        <w:rPr>
          <w:rFonts w:ascii="Book Antiqua" w:eastAsia="Book Antiqua" w:hAnsi="Book Antiqua" w:cs="Book Antiqua"/>
          <w:color w:val="000000"/>
        </w:rPr>
        <w:t>Physical Medicine and Rehabilitation, Chung-Ang University Hospital, Seoul 06973, South Korea</w:t>
      </w:r>
    </w:p>
    <w:p w14:paraId="057D4AD2" w14:textId="77777777" w:rsidR="00A77B3E" w:rsidRPr="00E2563F" w:rsidRDefault="00A77B3E" w:rsidP="00E2563F">
      <w:pPr>
        <w:spacing w:line="360" w:lineRule="auto"/>
        <w:jc w:val="both"/>
        <w:rPr>
          <w:rFonts w:ascii="Book Antiqua" w:hAnsi="Book Antiqua"/>
        </w:rPr>
      </w:pPr>
    </w:p>
    <w:p w14:paraId="32AC1136"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color w:val="000000"/>
        </w:rPr>
        <w:t xml:space="preserve">Du Hwan Kim, </w:t>
      </w:r>
      <w:r w:rsidRPr="00E2563F">
        <w:rPr>
          <w:rFonts w:ascii="Book Antiqua" w:eastAsia="Book Antiqua" w:hAnsi="Book Antiqua" w:cs="Book Antiqua"/>
          <w:color w:val="000000"/>
        </w:rPr>
        <w:t>Physical Medicine and Rehabilitation, Chung-Ang University, Seoul 06973, South Korea</w:t>
      </w:r>
    </w:p>
    <w:p w14:paraId="0E1D23EE" w14:textId="77777777" w:rsidR="00A77B3E" w:rsidRPr="00E2563F" w:rsidRDefault="00A77B3E" w:rsidP="00E2563F">
      <w:pPr>
        <w:spacing w:line="360" w:lineRule="auto"/>
        <w:jc w:val="both"/>
        <w:rPr>
          <w:rFonts w:ascii="Book Antiqua" w:hAnsi="Book Antiqua"/>
        </w:rPr>
      </w:pPr>
    </w:p>
    <w:p w14:paraId="0EF816BD" w14:textId="77777777" w:rsidR="00A77B3E" w:rsidRPr="00E2563F" w:rsidRDefault="00606A6D" w:rsidP="00E2563F">
      <w:pPr>
        <w:spacing w:line="360" w:lineRule="auto"/>
        <w:jc w:val="both"/>
        <w:rPr>
          <w:rFonts w:ascii="Book Antiqua" w:hAnsi="Book Antiqua"/>
        </w:rPr>
      </w:pPr>
      <w:proofErr w:type="spellStart"/>
      <w:r w:rsidRPr="00E2563F">
        <w:rPr>
          <w:rFonts w:ascii="Book Antiqua" w:eastAsia="Book Antiqua" w:hAnsi="Book Antiqua" w:cs="Book Antiqua"/>
          <w:b/>
          <w:bCs/>
          <w:color w:val="000000"/>
        </w:rPr>
        <w:t>Duk</w:t>
      </w:r>
      <w:proofErr w:type="spellEnd"/>
      <w:r w:rsidRPr="00E2563F">
        <w:rPr>
          <w:rFonts w:ascii="Book Antiqua" w:eastAsia="Book Antiqua" w:hAnsi="Book Antiqua" w:cs="Book Antiqua"/>
          <w:b/>
          <w:bCs/>
          <w:color w:val="000000"/>
        </w:rPr>
        <w:t xml:space="preserve"> Hyun Sung, </w:t>
      </w:r>
      <w:r w:rsidRPr="00E2563F">
        <w:rPr>
          <w:rFonts w:ascii="Book Antiqua" w:eastAsia="Book Antiqua" w:hAnsi="Book Antiqua" w:cs="Book Antiqua"/>
          <w:color w:val="000000"/>
        </w:rPr>
        <w:t>Department of Physical and Rehabilitation Medicine, Samsung Medical Center, Seoul 06351, South Korea</w:t>
      </w:r>
    </w:p>
    <w:p w14:paraId="5E8D09C1" w14:textId="77777777" w:rsidR="00A77B3E" w:rsidRPr="00E2563F" w:rsidRDefault="00A77B3E" w:rsidP="00E2563F">
      <w:pPr>
        <w:spacing w:line="360" w:lineRule="auto"/>
        <w:jc w:val="both"/>
        <w:rPr>
          <w:rFonts w:ascii="Book Antiqua" w:hAnsi="Book Antiqua"/>
        </w:rPr>
      </w:pPr>
    </w:p>
    <w:p w14:paraId="63BC1AAF"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color w:val="000000"/>
        </w:rPr>
        <w:t xml:space="preserve">Author contributions: </w:t>
      </w:r>
      <w:r w:rsidRPr="00E2563F">
        <w:rPr>
          <w:rFonts w:ascii="Book Antiqua" w:eastAsia="Book Antiqua" w:hAnsi="Book Antiqua" w:cs="Book Antiqua"/>
          <w:color w:val="000000"/>
        </w:rPr>
        <w:t xml:space="preserve">Kim SW, Kim DH and Sung DH contributed to the conceptualization of this study; Kim S, Lee BC, and Kim SW involved in the </w:t>
      </w:r>
      <w:r w:rsidRPr="00E2563F">
        <w:rPr>
          <w:rFonts w:ascii="Book Antiqua" w:eastAsia="Book Antiqua" w:hAnsi="Book Antiqua" w:cs="Book Antiqua"/>
          <w:color w:val="000000"/>
        </w:rPr>
        <w:lastRenderedPageBreak/>
        <w:t>investigation and data curation of this manuscript; Kim S and Kim SW wrote the original draft; Lee BC, Kim DH, and Sung DH participated to the writing - review &amp; editing; and all authors have read and agreed to the published version of the manuscript.</w:t>
      </w:r>
    </w:p>
    <w:p w14:paraId="4258A927" w14:textId="77777777" w:rsidR="00A77B3E" w:rsidRPr="00E2563F" w:rsidRDefault="00A77B3E" w:rsidP="00E2563F">
      <w:pPr>
        <w:spacing w:line="360" w:lineRule="auto"/>
        <w:jc w:val="both"/>
        <w:rPr>
          <w:rFonts w:ascii="Book Antiqua" w:hAnsi="Book Antiqua"/>
        </w:rPr>
      </w:pPr>
    </w:p>
    <w:p w14:paraId="5E5E277D"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color w:val="000000"/>
        </w:rPr>
        <w:t xml:space="preserve">Corresponding author: </w:t>
      </w:r>
      <w:proofErr w:type="spellStart"/>
      <w:r w:rsidRPr="00E2563F">
        <w:rPr>
          <w:rFonts w:ascii="Book Antiqua" w:eastAsia="Book Antiqua" w:hAnsi="Book Antiqua" w:cs="Book Antiqua"/>
          <w:b/>
          <w:bCs/>
          <w:color w:val="000000"/>
        </w:rPr>
        <w:t>Duk</w:t>
      </w:r>
      <w:proofErr w:type="spellEnd"/>
      <w:r w:rsidRPr="00E2563F">
        <w:rPr>
          <w:rFonts w:ascii="Book Antiqua" w:eastAsia="Book Antiqua" w:hAnsi="Book Antiqua" w:cs="Book Antiqua"/>
          <w:b/>
          <w:bCs/>
          <w:color w:val="000000"/>
        </w:rPr>
        <w:t xml:space="preserve"> Hyun Sung, MD, PhD, Professor, </w:t>
      </w:r>
      <w:r w:rsidRPr="00E2563F">
        <w:rPr>
          <w:rFonts w:ascii="Book Antiqua" w:eastAsia="Book Antiqua" w:hAnsi="Book Antiqua" w:cs="Book Antiqua"/>
          <w:color w:val="000000"/>
        </w:rPr>
        <w:t xml:space="preserve">Department of Physical and Rehabilitation Medicine, Samsung Medical Center, 81 </w:t>
      </w:r>
      <w:proofErr w:type="spellStart"/>
      <w:r w:rsidRPr="00E2563F">
        <w:rPr>
          <w:rFonts w:ascii="Book Antiqua" w:eastAsia="Book Antiqua" w:hAnsi="Book Antiqua" w:cs="Book Antiqua"/>
          <w:color w:val="000000"/>
        </w:rPr>
        <w:t>Irwon-ro</w:t>
      </w:r>
      <w:proofErr w:type="spellEnd"/>
      <w:r w:rsidRPr="00E2563F">
        <w:rPr>
          <w:rFonts w:ascii="Book Antiqua" w:eastAsia="Book Antiqua" w:hAnsi="Book Antiqua" w:cs="Book Antiqua"/>
          <w:color w:val="000000"/>
        </w:rPr>
        <w:t>, Gangnam-</w:t>
      </w:r>
      <w:proofErr w:type="spellStart"/>
      <w:r w:rsidRPr="00E2563F">
        <w:rPr>
          <w:rFonts w:ascii="Book Antiqua" w:eastAsia="Book Antiqua" w:hAnsi="Book Antiqua" w:cs="Book Antiqua"/>
          <w:color w:val="000000"/>
        </w:rPr>
        <w:t>gu</w:t>
      </w:r>
      <w:proofErr w:type="spellEnd"/>
      <w:r w:rsidRPr="00E2563F">
        <w:rPr>
          <w:rFonts w:ascii="Book Antiqua" w:eastAsia="Book Antiqua" w:hAnsi="Book Antiqua" w:cs="Book Antiqua"/>
          <w:color w:val="000000"/>
        </w:rPr>
        <w:t>, Seoul 06351, South Korea. yays.sung@samsung.com</w:t>
      </w:r>
    </w:p>
    <w:p w14:paraId="5D1DDCF2" w14:textId="77777777" w:rsidR="00A77B3E" w:rsidRPr="00E2563F" w:rsidRDefault="00A77B3E" w:rsidP="00E2563F">
      <w:pPr>
        <w:spacing w:line="360" w:lineRule="auto"/>
        <w:jc w:val="both"/>
        <w:rPr>
          <w:rFonts w:ascii="Book Antiqua" w:hAnsi="Book Antiqua"/>
        </w:rPr>
      </w:pPr>
    </w:p>
    <w:p w14:paraId="5DB21763"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Received: </w:t>
      </w:r>
      <w:r w:rsidRPr="00E2563F">
        <w:rPr>
          <w:rFonts w:ascii="Book Antiqua" w:eastAsia="Book Antiqua" w:hAnsi="Book Antiqua" w:cs="Book Antiqua"/>
        </w:rPr>
        <w:t>October 4, 2023</w:t>
      </w:r>
    </w:p>
    <w:p w14:paraId="14382B40"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Revised: </w:t>
      </w:r>
      <w:r w:rsidRPr="00E2563F">
        <w:rPr>
          <w:rFonts w:ascii="Book Antiqua" w:eastAsia="Book Antiqua" w:hAnsi="Book Antiqua" w:cs="Book Antiqua"/>
        </w:rPr>
        <w:t>October 14, 2023</w:t>
      </w:r>
    </w:p>
    <w:p w14:paraId="49DFFA82" w14:textId="767B82CD"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Accepted: </w:t>
      </w:r>
      <w:ins w:id="0" w:author="Jin-Lei Wang" w:date="2023-10-30T14:09:00Z">
        <w:r w:rsidR="009039E4" w:rsidRPr="009039E4">
          <w:rPr>
            <w:rFonts w:ascii="Book Antiqua" w:eastAsia="Book Antiqua" w:hAnsi="Book Antiqua" w:cs="Book Antiqua"/>
          </w:rPr>
          <w:t>October 30, 2023</w:t>
        </w:r>
      </w:ins>
    </w:p>
    <w:p w14:paraId="309A3946"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Published online: </w:t>
      </w:r>
    </w:p>
    <w:p w14:paraId="2794096C" w14:textId="77777777" w:rsidR="00A77B3E" w:rsidRPr="00E2563F" w:rsidRDefault="00A77B3E" w:rsidP="00E2563F">
      <w:pPr>
        <w:spacing w:line="360" w:lineRule="auto"/>
        <w:jc w:val="both"/>
        <w:rPr>
          <w:rFonts w:ascii="Book Antiqua" w:hAnsi="Book Antiqua"/>
        </w:rPr>
        <w:sectPr w:rsidR="00A77B3E" w:rsidRPr="00E2563F">
          <w:footerReference w:type="default" r:id="rId7"/>
          <w:pgSz w:w="12240" w:h="15840"/>
          <w:pgMar w:top="1440" w:right="1440" w:bottom="1440" w:left="1440" w:header="720" w:footer="720" w:gutter="0"/>
          <w:cols w:space="720"/>
          <w:docGrid w:linePitch="360"/>
        </w:sectPr>
      </w:pPr>
    </w:p>
    <w:p w14:paraId="753A49A6"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lastRenderedPageBreak/>
        <w:t>Abstract</w:t>
      </w:r>
    </w:p>
    <w:p w14:paraId="58286834"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BACKGROUND</w:t>
      </w:r>
    </w:p>
    <w:p w14:paraId="21327952" w14:textId="77777777" w:rsidR="00A77B3E" w:rsidRPr="00E2563F" w:rsidRDefault="00606A6D" w:rsidP="00E2563F">
      <w:pPr>
        <w:spacing w:line="360" w:lineRule="auto"/>
        <w:jc w:val="both"/>
        <w:rPr>
          <w:rFonts w:ascii="Book Antiqua" w:hAnsi="Book Antiqua"/>
        </w:rPr>
      </w:pPr>
      <w:proofErr w:type="spellStart"/>
      <w:r w:rsidRPr="00E2563F">
        <w:rPr>
          <w:rFonts w:ascii="Book Antiqua" w:eastAsia="Book Antiqua" w:hAnsi="Book Antiqua" w:cs="Book Antiqua"/>
        </w:rPr>
        <w:t>Osteomalacia</w:t>
      </w:r>
      <w:proofErr w:type="spellEnd"/>
      <w:r w:rsidRPr="00E2563F">
        <w:rPr>
          <w:rFonts w:ascii="Book Antiqua" w:eastAsia="Book Antiqua" w:hAnsi="Book Antiqua" w:cs="Book Antiqua"/>
        </w:rPr>
        <w:t xml:space="preserve"> (OM) is frequently confused with various musculoskeletal or other rheumatic diseases, especially in patients with adult-onset widespread musculoskeletal pain because of its low prevalence and non-specific manifestations.</w:t>
      </w:r>
    </w:p>
    <w:p w14:paraId="2864FDE1" w14:textId="77777777" w:rsidR="00A77B3E" w:rsidRPr="00E2563F" w:rsidRDefault="00A77B3E" w:rsidP="00E2563F">
      <w:pPr>
        <w:spacing w:line="360" w:lineRule="auto"/>
        <w:jc w:val="both"/>
        <w:rPr>
          <w:rFonts w:ascii="Book Antiqua" w:hAnsi="Book Antiqua"/>
        </w:rPr>
      </w:pPr>
    </w:p>
    <w:p w14:paraId="456C7854"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AIM</w:t>
      </w:r>
    </w:p>
    <w:p w14:paraId="6D511551"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rPr>
        <w:t xml:space="preserve">To facilitate the early diagnosis and etiology-specific treatment of adult-onset </w:t>
      </w:r>
      <w:proofErr w:type="spellStart"/>
      <w:r w:rsidRPr="00E2563F">
        <w:rPr>
          <w:rFonts w:ascii="Book Antiqua" w:eastAsia="Book Antiqua" w:hAnsi="Book Antiqua" w:cs="Book Antiqua"/>
        </w:rPr>
        <w:t>hypophosphatemic</w:t>
      </w:r>
      <w:proofErr w:type="spellEnd"/>
      <w:r w:rsidRPr="00E2563F">
        <w:rPr>
          <w:rFonts w:ascii="Book Antiqua" w:eastAsia="Book Antiqua" w:hAnsi="Book Antiqua" w:cs="Book Antiqua"/>
        </w:rPr>
        <w:t xml:space="preserve"> OM.</w:t>
      </w:r>
    </w:p>
    <w:p w14:paraId="5AABA65B" w14:textId="77777777" w:rsidR="00A77B3E" w:rsidRPr="00E2563F" w:rsidRDefault="00A77B3E" w:rsidP="00E2563F">
      <w:pPr>
        <w:spacing w:line="360" w:lineRule="auto"/>
        <w:jc w:val="both"/>
        <w:rPr>
          <w:rFonts w:ascii="Book Antiqua" w:hAnsi="Book Antiqua"/>
        </w:rPr>
      </w:pPr>
    </w:p>
    <w:p w14:paraId="0619DA7D"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METHODS</w:t>
      </w:r>
    </w:p>
    <w:p w14:paraId="28DF9054"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rPr>
        <w:t>A retrospective review of medical records was performed to screen adult patients who visited a physiatry locomotive medicine clinic (spine and musculoskeletal pain clinic) primarily presenting with widespread musculoskeletal pain at a single tertiary hospital between January 2011 and December 2019. We enrolled patients with hypophosphatemia, high serum bone-specific alkaline phosphatase levels, and at least one imaging finding suggestive of OM.</w:t>
      </w:r>
    </w:p>
    <w:p w14:paraId="23B0B2B8" w14:textId="77777777" w:rsidR="00A77B3E" w:rsidRPr="00E2563F" w:rsidRDefault="00A77B3E" w:rsidP="00E2563F">
      <w:pPr>
        <w:spacing w:line="360" w:lineRule="auto"/>
        <w:jc w:val="both"/>
        <w:rPr>
          <w:rFonts w:ascii="Book Antiqua" w:hAnsi="Book Antiqua"/>
        </w:rPr>
      </w:pPr>
    </w:p>
    <w:p w14:paraId="4CC50C44"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RESULTS</w:t>
      </w:r>
    </w:p>
    <w:p w14:paraId="3E747B39"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rPr>
        <w:t xml:space="preserve">Eight patients with adult-onset </w:t>
      </w:r>
      <w:proofErr w:type="spellStart"/>
      <w:r w:rsidRPr="00E2563F">
        <w:rPr>
          <w:rFonts w:ascii="Book Antiqua" w:eastAsia="Book Antiqua" w:hAnsi="Book Antiqua" w:cs="Book Antiqua"/>
        </w:rPr>
        <w:t>hypophosphatemic</w:t>
      </w:r>
      <w:proofErr w:type="spellEnd"/>
      <w:r w:rsidRPr="00E2563F">
        <w:rPr>
          <w:rFonts w:ascii="Book Antiqua" w:eastAsia="Book Antiqua" w:hAnsi="Book Antiqua" w:cs="Book Antiqua"/>
        </w:rPr>
        <w:t xml:space="preserve"> OM were included. The back was the most common site of pain. Proximal dominant symmetric muscle weakness was observed in more than half of the patients. Bone scintigraphy was the most useful imaging modality for diagnosing OM because radiotracer uptake in OM showed characteristic patterns. Six patients were diagnosed with adefovir (ADV)-induced Fanconi syndrome, and the other two patients were diagnosed with tumor-induced OM and light-chain nephropathy, respectively. After phosphorus and vitamin D supplementation and treatment for the underlying etiologies, improvements in pain, muscle strength, and gait were observed in all patients.</w:t>
      </w:r>
    </w:p>
    <w:p w14:paraId="15A8107A" w14:textId="77777777" w:rsidR="00A77B3E" w:rsidRPr="00E2563F" w:rsidRDefault="00A77B3E" w:rsidP="00E2563F">
      <w:pPr>
        <w:spacing w:line="360" w:lineRule="auto"/>
        <w:jc w:val="both"/>
        <w:rPr>
          <w:rFonts w:ascii="Book Antiqua" w:hAnsi="Book Antiqua"/>
        </w:rPr>
      </w:pPr>
    </w:p>
    <w:p w14:paraId="6B8CD8D5"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lastRenderedPageBreak/>
        <w:t>CONCLUSION</w:t>
      </w:r>
    </w:p>
    <w:p w14:paraId="15674C48"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rPr>
        <w:t xml:space="preserve">Mechanical pain characteristics, hypophosphatemia, and distinctive bone scintigraphy patterns are the initial diagnostic indicators of adult-onset </w:t>
      </w:r>
      <w:proofErr w:type="spellStart"/>
      <w:r w:rsidRPr="00E2563F">
        <w:rPr>
          <w:rFonts w:ascii="Book Antiqua" w:eastAsia="Book Antiqua" w:hAnsi="Book Antiqua" w:cs="Book Antiqua"/>
        </w:rPr>
        <w:t>hypophosphatemic</w:t>
      </w:r>
      <w:proofErr w:type="spellEnd"/>
      <w:r w:rsidRPr="00E2563F">
        <w:rPr>
          <w:rFonts w:ascii="Book Antiqua" w:eastAsia="Book Antiqua" w:hAnsi="Book Antiqua" w:cs="Book Antiqua"/>
        </w:rPr>
        <w:t xml:space="preserve"> OM. ADV-induced Fanconi syndrome is the most common etiology of </w:t>
      </w:r>
      <w:proofErr w:type="spellStart"/>
      <w:r w:rsidRPr="00E2563F">
        <w:rPr>
          <w:rFonts w:ascii="Book Antiqua" w:eastAsia="Book Antiqua" w:hAnsi="Book Antiqua" w:cs="Book Antiqua"/>
        </w:rPr>
        <w:t>hypophosphatemic</w:t>
      </w:r>
      <w:proofErr w:type="spellEnd"/>
      <w:r w:rsidRPr="00E2563F">
        <w:rPr>
          <w:rFonts w:ascii="Book Antiqua" w:eastAsia="Book Antiqua" w:hAnsi="Book Antiqua" w:cs="Book Antiqua"/>
        </w:rPr>
        <w:t xml:space="preserve"> OM in hepatitis B virus-endemic countries.</w:t>
      </w:r>
    </w:p>
    <w:p w14:paraId="36E62506" w14:textId="77777777" w:rsidR="00A77B3E" w:rsidRPr="00E2563F" w:rsidRDefault="00A77B3E" w:rsidP="00E2563F">
      <w:pPr>
        <w:spacing w:line="360" w:lineRule="auto"/>
        <w:jc w:val="both"/>
        <w:rPr>
          <w:rFonts w:ascii="Book Antiqua" w:hAnsi="Book Antiqua"/>
        </w:rPr>
      </w:pPr>
    </w:p>
    <w:p w14:paraId="362719DE"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Key Words: </w:t>
      </w:r>
      <w:r w:rsidRPr="00E2563F">
        <w:rPr>
          <w:rFonts w:ascii="Book Antiqua" w:eastAsia="Book Antiqua" w:hAnsi="Book Antiqua" w:cs="Book Antiqua"/>
        </w:rPr>
        <w:t xml:space="preserve">Hypophosphatemia; </w:t>
      </w:r>
      <w:proofErr w:type="spellStart"/>
      <w:r w:rsidRPr="00E2563F">
        <w:rPr>
          <w:rFonts w:ascii="Book Antiqua" w:eastAsia="Book Antiqua" w:hAnsi="Book Antiqua" w:cs="Book Antiqua"/>
        </w:rPr>
        <w:t>Osteomalacia</w:t>
      </w:r>
      <w:proofErr w:type="spellEnd"/>
      <w:r w:rsidRPr="00E2563F">
        <w:rPr>
          <w:rFonts w:ascii="Book Antiqua" w:eastAsia="Book Antiqua" w:hAnsi="Book Antiqua" w:cs="Book Antiqua"/>
        </w:rPr>
        <w:t xml:space="preserve">; Widespread musculoskeletal pain; Bone scintigraphy; Hepatitis B virus; </w:t>
      </w:r>
      <w:proofErr w:type="spellStart"/>
      <w:r w:rsidRPr="00E2563F">
        <w:rPr>
          <w:rFonts w:ascii="Book Antiqua" w:eastAsia="Book Antiqua" w:hAnsi="Book Antiqua" w:cs="Book Antiqua"/>
        </w:rPr>
        <w:t>Phosphaturic</w:t>
      </w:r>
      <w:proofErr w:type="spellEnd"/>
      <w:r w:rsidRPr="00E2563F">
        <w:rPr>
          <w:rFonts w:ascii="Book Antiqua" w:eastAsia="Book Antiqua" w:hAnsi="Book Antiqua" w:cs="Book Antiqua"/>
        </w:rPr>
        <w:t xml:space="preserve"> mesenchymal tumor</w:t>
      </w:r>
    </w:p>
    <w:p w14:paraId="15182674" w14:textId="77777777" w:rsidR="00A77B3E" w:rsidRPr="00E2563F" w:rsidRDefault="00A77B3E" w:rsidP="00E2563F">
      <w:pPr>
        <w:spacing w:line="360" w:lineRule="auto"/>
        <w:jc w:val="both"/>
        <w:rPr>
          <w:rFonts w:ascii="Book Antiqua" w:hAnsi="Book Antiqua"/>
        </w:rPr>
      </w:pPr>
    </w:p>
    <w:p w14:paraId="5A87EA95"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rPr>
        <w:t xml:space="preserve">Kim S, Kim SW, Lee BC, Kim DH, Sung DH. Adult-onset </w:t>
      </w:r>
      <w:proofErr w:type="spellStart"/>
      <w:r w:rsidRPr="00E2563F">
        <w:rPr>
          <w:rFonts w:ascii="Book Antiqua" w:eastAsia="Book Antiqua" w:hAnsi="Book Antiqua" w:cs="Book Antiqua"/>
        </w:rPr>
        <w:t>hypophosphatemic</w:t>
      </w:r>
      <w:proofErr w:type="spellEnd"/>
      <w:r w:rsidRPr="00E2563F">
        <w:rPr>
          <w:rFonts w:ascii="Book Antiqua" w:eastAsia="Book Antiqua" w:hAnsi="Book Antiqua" w:cs="Book Antiqua"/>
        </w:rPr>
        <w:t xml:space="preserve"> </w:t>
      </w:r>
      <w:proofErr w:type="spellStart"/>
      <w:r w:rsidRPr="00E2563F">
        <w:rPr>
          <w:rFonts w:ascii="Book Antiqua" w:eastAsia="Book Antiqua" w:hAnsi="Book Antiqua" w:cs="Book Antiqua"/>
        </w:rPr>
        <w:t>osteomalacia</w:t>
      </w:r>
      <w:proofErr w:type="spellEnd"/>
      <w:r w:rsidRPr="00E2563F">
        <w:rPr>
          <w:rFonts w:ascii="Book Antiqua" w:eastAsia="Book Antiqua" w:hAnsi="Book Antiqua" w:cs="Book Antiqua"/>
        </w:rPr>
        <w:t xml:space="preserve"> as a cause of widespread musculoskeletal pain: A retrospective case series of single center experience. </w:t>
      </w:r>
      <w:r w:rsidRPr="00E2563F">
        <w:rPr>
          <w:rFonts w:ascii="Book Antiqua" w:eastAsia="Book Antiqua" w:hAnsi="Book Antiqua" w:cs="Book Antiqua"/>
          <w:i/>
          <w:iCs/>
        </w:rPr>
        <w:t>World J Clin Cases</w:t>
      </w:r>
      <w:r w:rsidRPr="00E2563F">
        <w:rPr>
          <w:rFonts w:ascii="Book Antiqua" w:eastAsia="Book Antiqua" w:hAnsi="Book Antiqua" w:cs="Book Antiqua"/>
        </w:rPr>
        <w:t xml:space="preserve"> 2023; In press</w:t>
      </w:r>
    </w:p>
    <w:p w14:paraId="2B3F4A0B" w14:textId="77777777" w:rsidR="00A77B3E" w:rsidRPr="00E2563F" w:rsidRDefault="00A77B3E" w:rsidP="00E2563F">
      <w:pPr>
        <w:spacing w:line="360" w:lineRule="auto"/>
        <w:jc w:val="both"/>
        <w:rPr>
          <w:rFonts w:ascii="Book Antiqua" w:hAnsi="Book Antiqua"/>
        </w:rPr>
      </w:pPr>
    </w:p>
    <w:p w14:paraId="360861C3"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Core Tip: </w:t>
      </w:r>
      <w:r w:rsidRPr="00E2563F">
        <w:rPr>
          <w:rFonts w:ascii="Book Antiqua" w:eastAsia="Book Antiqua" w:hAnsi="Book Antiqua" w:cs="Book Antiqua"/>
        </w:rPr>
        <w:t xml:space="preserve">This retrospective study assessed the clinical manifestations as well as laboratory, and imaging findings of patients with adult-onset </w:t>
      </w:r>
      <w:proofErr w:type="spellStart"/>
      <w:r w:rsidRPr="00E2563F">
        <w:rPr>
          <w:rFonts w:ascii="Book Antiqua" w:eastAsia="Book Antiqua" w:hAnsi="Book Antiqua" w:cs="Book Antiqua"/>
        </w:rPr>
        <w:t>hypophosphatemic</w:t>
      </w:r>
      <w:proofErr w:type="spellEnd"/>
      <w:r w:rsidRPr="00E2563F">
        <w:rPr>
          <w:rFonts w:ascii="Book Antiqua" w:eastAsia="Book Antiqua" w:hAnsi="Book Antiqua" w:cs="Book Antiqua"/>
        </w:rPr>
        <w:t xml:space="preserve"> </w:t>
      </w:r>
      <w:proofErr w:type="spellStart"/>
      <w:r w:rsidRPr="00E2563F">
        <w:rPr>
          <w:rFonts w:ascii="Book Antiqua" w:eastAsia="Book Antiqua" w:hAnsi="Book Antiqua" w:cs="Book Antiqua"/>
        </w:rPr>
        <w:t>osteomalacia</w:t>
      </w:r>
      <w:proofErr w:type="spellEnd"/>
      <w:r w:rsidRPr="00E2563F">
        <w:rPr>
          <w:rFonts w:ascii="Book Antiqua" w:eastAsia="Book Antiqua" w:hAnsi="Book Antiqua" w:cs="Book Antiqua"/>
        </w:rPr>
        <w:t xml:space="preserve"> (OM) to highlight the importance of early diagnosis and etiology-specific treatment. Physicians should consider OM as a possible cause of widespread musculoskeletal pain in adult patients. Mechanical pain characteristics, insufficiency fracture sites, distribution of muscle weakness, hypophosphatemia, and distinctive patterns on bone scintigraphy can be the initial diagnostic indicators. Adefovir-induced Fanconi syndrome, </w:t>
      </w:r>
      <w:proofErr w:type="spellStart"/>
      <w:r w:rsidRPr="00E2563F">
        <w:rPr>
          <w:rFonts w:ascii="Book Antiqua" w:eastAsia="Book Antiqua" w:hAnsi="Book Antiqua" w:cs="Book Antiqua"/>
        </w:rPr>
        <w:t>phosphaturic</w:t>
      </w:r>
      <w:proofErr w:type="spellEnd"/>
      <w:r w:rsidRPr="00E2563F">
        <w:rPr>
          <w:rFonts w:ascii="Book Antiqua" w:eastAsia="Book Antiqua" w:hAnsi="Book Antiqua" w:cs="Book Antiqua"/>
        </w:rPr>
        <w:t xml:space="preserve"> mesenchymal tumors, and light-chain nephropathy can cause </w:t>
      </w:r>
      <w:proofErr w:type="spellStart"/>
      <w:r w:rsidRPr="00E2563F">
        <w:rPr>
          <w:rFonts w:ascii="Book Antiqua" w:eastAsia="Book Antiqua" w:hAnsi="Book Antiqua" w:cs="Book Antiqua"/>
        </w:rPr>
        <w:t>hypophosphatemic</w:t>
      </w:r>
      <w:proofErr w:type="spellEnd"/>
      <w:r w:rsidRPr="00E2563F">
        <w:rPr>
          <w:rFonts w:ascii="Book Antiqua" w:eastAsia="Book Antiqua" w:hAnsi="Book Antiqua" w:cs="Book Antiqua"/>
        </w:rPr>
        <w:t xml:space="preserve"> OM.</w:t>
      </w:r>
    </w:p>
    <w:p w14:paraId="7A9B408A" w14:textId="77777777" w:rsidR="00A77B3E" w:rsidRPr="00E2563F" w:rsidRDefault="00A77B3E" w:rsidP="00E2563F">
      <w:pPr>
        <w:spacing w:line="360" w:lineRule="auto"/>
        <w:jc w:val="both"/>
        <w:rPr>
          <w:rFonts w:ascii="Book Antiqua" w:hAnsi="Book Antiqua"/>
        </w:rPr>
      </w:pPr>
    </w:p>
    <w:p w14:paraId="3107F202"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aps/>
          <w:color w:val="000000"/>
          <w:u w:val="single"/>
        </w:rPr>
        <w:t>INTRODUCTION</w:t>
      </w:r>
    </w:p>
    <w:p w14:paraId="18DC0494" w14:textId="1AE95E04" w:rsidR="00A77B3E" w:rsidRPr="00E2563F" w:rsidRDefault="00606A6D" w:rsidP="00E2563F">
      <w:pPr>
        <w:spacing w:line="360" w:lineRule="auto"/>
        <w:jc w:val="both"/>
        <w:rPr>
          <w:rFonts w:ascii="Book Antiqua" w:hAnsi="Book Antiqua"/>
        </w:rPr>
      </w:pPr>
      <w:proofErr w:type="spellStart"/>
      <w:r w:rsidRPr="00E2563F">
        <w:rPr>
          <w:rFonts w:ascii="Book Antiqua" w:eastAsia="Book Antiqua" w:hAnsi="Book Antiqua" w:cs="Book Antiqua"/>
          <w:color w:val="000000"/>
        </w:rPr>
        <w:t>Osteomalacia</w:t>
      </w:r>
      <w:proofErr w:type="spellEnd"/>
      <w:r w:rsidRPr="00E2563F">
        <w:rPr>
          <w:rFonts w:ascii="Book Antiqua" w:eastAsia="Book Antiqua" w:hAnsi="Book Antiqua" w:cs="Book Antiqua"/>
          <w:color w:val="000000"/>
        </w:rPr>
        <w:t xml:space="preserve"> (OM) is characterized by bone matrix </w:t>
      </w:r>
      <w:proofErr w:type="spellStart"/>
      <w:r w:rsidRPr="00E2563F">
        <w:rPr>
          <w:rFonts w:ascii="Book Antiqua" w:eastAsia="Book Antiqua" w:hAnsi="Book Antiqua" w:cs="Book Antiqua"/>
          <w:color w:val="000000"/>
        </w:rPr>
        <w:t>hypomineralization</w:t>
      </w:r>
      <w:proofErr w:type="spellEnd"/>
      <w:r w:rsidRPr="00E2563F">
        <w:rPr>
          <w:rFonts w:ascii="Book Antiqua" w:eastAsia="Book Antiqua" w:hAnsi="Book Antiqua" w:cs="Book Antiqua"/>
          <w:color w:val="000000"/>
        </w:rPr>
        <w:t xml:space="preserve">, and its histological hallmarks include </w:t>
      </w:r>
      <w:proofErr w:type="spellStart"/>
      <w:r w:rsidRPr="00E2563F">
        <w:rPr>
          <w:rFonts w:ascii="Book Antiqua" w:eastAsia="Book Antiqua" w:hAnsi="Book Antiqua" w:cs="Book Antiqua"/>
          <w:color w:val="000000"/>
        </w:rPr>
        <w:t>hyperosteoidosis</w:t>
      </w:r>
      <w:proofErr w:type="spellEnd"/>
      <w:r w:rsidRPr="00E2563F">
        <w:rPr>
          <w:rFonts w:ascii="Book Antiqua" w:eastAsia="Book Antiqua" w:hAnsi="Book Antiqua" w:cs="Book Antiqua"/>
          <w:color w:val="000000"/>
        </w:rPr>
        <w:t xml:space="preserve"> and delayed </w:t>
      </w:r>
      <w:proofErr w:type="gramStart"/>
      <w:r w:rsidRPr="00E2563F">
        <w:rPr>
          <w:rFonts w:ascii="Book Antiqua" w:eastAsia="Book Antiqua" w:hAnsi="Book Antiqua" w:cs="Book Antiqua"/>
          <w:color w:val="000000"/>
        </w:rPr>
        <w:t>mineralization</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1]</w:t>
      </w:r>
      <w:r w:rsidRPr="00E2563F">
        <w:rPr>
          <w:rFonts w:ascii="Book Antiqua" w:eastAsia="Book Antiqua" w:hAnsi="Book Antiqua" w:cs="Book Antiqua"/>
          <w:color w:val="000000"/>
        </w:rPr>
        <w:t xml:space="preserve">. The symptoms of OM include widespread musculoskeletal pain due to multiple bone fractures, arthralgia, skeletal deformities, height loss, and muscle </w:t>
      </w:r>
      <w:proofErr w:type="gramStart"/>
      <w:r w:rsidRPr="00E2563F">
        <w:rPr>
          <w:rFonts w:ascii="Book Antiqua" w:eastAsia="Book Antiqua" w:hAnsi="Book Antiqua" w:cs="Book Antiqua"/>
          <w:color w:val="000000"/>
        </w:rPr>
        <w:t>weakness</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2</w:t>
      </w:r>
      <w:r w:rsidR="00D0737B" w:rsidRPr="00E2563F">
        <w:rPr>
          <w:rFonts w:ascii="Book Antiqua" w:eastAsia="Book Antiqua" w:hAnsi="Book Antiqua" w:cs="Book Antiqua"/>
          <w:color w:val="000000"/>
          <w:vertAlign w:val="superscript"/>
        </w:rPr>
        <w:t>-</w:t>
      </w:r>
      <w:r w:rsidRPr="00E2563F">
        <w:rPr>
          <w:rFonts w:ascii="Book Antiqua" w:eastAsia="Book Antiqua" w:hAnsi="Book Antiqua" w:cs="Book Antiqua"/>
          <w:color w:val="000000"/>
          <w:vertAlign w:val="superscript"/>
        </w:rPr>
        <w:t>4]</w:t>
      </w:r>
      <w:r w:rsidRPr="00E2563F">
        <w:rPr>
          <w:rFonts w:ascii="Book Antiqua" w:eastAsia="Book Antiqua" w:hAnsi="Book Antiqua" w:cs="Book Antiqua"/>
          <w:color w:val="000000"/>
        </w:rPr>
        <w:t xml:space="preserve">. Most patients complain of generalized or localized bone pain, which usually occurs in the </w:t>
      </w:r>
      <w:r w:rsidRPr="00E2563F">
        <w:rPr>
          <w:rFonts w:ascii="Book Antiqua" w:eastAsia="Book Antiqua" w:hAnsi="Book Antiqua" w:cs="Book Antiqua"/>
          <w:color w:val="000000"/>
        </w:rPr>
        <w:lastRenderedPageBreak/>
        <w:t xml:space="preserve">axial skeleton, rib cage, shoulder/pelvic girdle, and weight-bearing bones, particularly patients with adult-onset disease. Hence, patients with adult-onset OM commonly visit </w:t>
      </w:r>
      <w:proofErr w:type="spellStart"/>
      <w:r w:rsidRPr="00E2563F">
        <w:rPr>
          <w:rFonts w:ascii="Book Antiqua" w:eastAsia="Book Antiqua" w:hAnsi="Book Antiqua" w:cs="Book Antiqua"/>
          <w:color w:val="000000"/>
        </w:rPr>
        <w:t>physiatric</w:t>
      </w:r>
      <w:proofErr w:type="spellEnd"/>
      <w:r w:rsidRPr="00E2563F">
        <w:rPr>
          <w:rFonts w:ascii="Book Antiqua" w:eastAsia="Book Antiqua" w:hAnsi="Book Antiqua" w:cs="Book Antiqua"/>
          <w:color w:val="000000"/>
        </w:rPr>
        <w:t xml:space="preserve"> or musculoskeletal pain clinics rather than endocrinology or rheumatology clinics. Owing to variable clinical manifestations, non-specific radiological findings, and non-characteristic routine biochemical changes, adult-onset OM is often confused with various musculoskeletal diseases or other rheumatic diseases, and a high clinical index of suspicion is essential for diagnosing </w:t>
      </w:r>
      <w:proofErr w:type="gramStart"/>
      <w:r w:rsidRPr="00E2563F">
        <w:rPr>
          <w:rFonts w:ascii="Book Antiqua" w:eastAsia="Book Antiqua" w:hAnsi="Book Antiqua" w:cs="Book Antiqua"/>
          <w:color w:val="000000"/>
        </w:rPr>
        <w:t>OM</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4</w:t>
      </w:r>
      <w:r w:rsidR="00D0737B" w:rsidRPr="00E2563F">
        <w:rPr>
          <w:rFonts w:ascii="Book Antiqua" w:eastAsia="Book Antiqua" w:hAnsi="Book Antiqua" w:cs="Book Antiqua"/>
          <w:color w:val="000000"/>
          <w:vertAlign w:val="superscript"/>
        </w:rPr>
        <w:t>-</w:t>
      </w:r>
      <w:r w:rsidRPr="00E2563F">
        <w:rPr>
          <w:rFonts w:ascii="Book Antiqua" w:eastAsia="Book Antiqua" w:hAnsi="Book Antiqua" w:cs="Book Antiqua"/>
          <w:color w:val="000000"/>
          <w:vertAlign w:val="superscript"/>
        </w:rPr>
        <w:t>7]</w:t>
      </w:r>
      <w:r w:rsidRPr="00E2563F">
        <w:rPr>
          <w:rFonts w:ascii="Book Antiqua" w:eastAsia="Book Antiqua" w:hAnsi="Book Antiqua" w:cs="Book Antiqua"/>
          <w:color w:val="000000"/>
        </w:rPr>
        <w:t>.</w:t>
      </w:r>
    </w:p>
    <w:p w14:paraId="4BA8710A" w14:textId="5F51768A"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t xml:space="preserve">The etiologies of OM include vitamin D deficiency or resistance, calcium deficiency,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disorders, and mineralization inhibitors. Although the most common cause of OM is vitamin D deficiency due to lack of exposure to the sun and inadequate intake, which results in secondary hyperparathyroidism,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of various etiologies other than vitamin D deficiency is yet another important cause of </w:t>
      </w:r>
      <w:proofErr w:type="gramStart"/>
      <w:r w:rsidRPr="00E2563F">
        <w:rPr>
          <w:rFonts w:ascii="Book Antiqua" w:eastAsia="Book Antiqua" w:hAnsi="Book Antiqua" w:cs="Book Antiqua"/>
          <w:color w:val="000000"/>
        </w:rPr>
        <w:t>OM</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2,3,8</w:t>
      </w:r>
      <w:r w:rsidR="00D0737B" w:rsidRPr="00E2563F">
        <w:rPr>
          <w:rFonts w:ascii="Book Antiqua" w:eastAsia="Book Antiqua" w:hAnsi="Book Antiqua" w:cs="Book Antiqua"/>
          <w:color w:val="000000"/>
          <w:vertAlign w:val="superscript"/>
        </w:rPr>
        <w:t>-</w:t>
      </w:r>
      <w:r w:rsidRPr="00E2563F">
        <w:rPr>
          <w:rFonts w:ascii="Book Antiqua" w:eastAsia="Book Antiqua" w:hAnsi="Book Antiqua" w:cs="Book Antiqua"/>
          <w:color w:val="000000"/>
          <w:vertAlign w:val="superscript"/>
        </w:rPr>
        <w:t>11]</w:t>
      </w:r>
      <w:r w:rsidRPr="00E2563F">
        <w:rPr>
          <w:rFonts w:ascii="Book Antiqua" w:eastAsia="Book Antiqua" w:hAnsi="Book Antiqua" w:cs="Book Antiqua"/>
          <w:color w:val="000000"/>
        </w:rPr>
        <w:t>.</w:t>
      </w:r>
    </w:p>
    <w:p w14:paraId="18056D38" w14:textId="77777777"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t xml:space="preserve">This study assessed the clinical manifestations and laboratory and imaging findings of patients with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and summarized the points differentiating this disease from other musculoskeletal or rheumatic diseases. We focused on the imaging findings of the skeletal system and etiologies of hypophosphatemia to facilitate the early diagnosis of this rare, but treatable and, even curable cause of widespread musculoskeletal pain.</w:t>
      </w:r>
    </w:p>
    <w:p w14:paraId="233BB5FE" w14:textId="77777777" w:rsidR="00A77B3E" w:rsidRPr="00E2563F" w:rsidRDefault="00A77B3E" w:rsidP="00E2563F">
      <w:pPr>
        <w:spacing w:line="360" w:lineRule="auto"/>
        <w:jc w:val="both"/>
        <w:rPr>
          <w:rFonts w:ascii="Book Antiqua" w:hAnsi="Book Antiqua"/>
        </w:rPr>
      </w:pPr>
    </w:p>
    <w:p w14:paraId="44C1910A"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aps/>
          <w:color w:val="000000"/>
          <w:u w:val="single"/>
        </w:rPr>
        <w:t>MATERIALS AND METHODS</w:t>
      </w:r>
    </w:p>
    <w:p w14:paraId="50E5F636"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i/>
          <w:iCs/>
          <w:color w:val="000000"/>
        </w:rPr>
        <w:t>Participants</w:t>
      </w:r>
    </w:p>
    <w:p w14:paraId="21235DB2" w14:textId="79AB2304"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We retrospectively analyzed the databases of a physiatry locomotive medicine clinic (spine and musculoskeletal pain clinics) at a single tertiary hospital between January 2011 and December 2019. Patients with clinical, laboratory, and radiological findings consistent with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were included. As the diagnosis was not confirmed by bone biopsy, we set the inclusion criteria based on those reported in previous </w:t>
      </w:r>
      <w:proofErr w:type="gramStart"/>
      <w:r w:rsidRPr="00E2563F">
        <w:rPr>
          <w:rFonts w:ascii="Book Antiqua" w:eastAsia="Book Antiqua" w:hAnsi="Book Antiqua" w:cs="Book Antiqua"/>
          <w:color w:val="000000"/>
        </w:rPr>
        <w:t>studies</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8,12]</w:t>
      </w:r>
      <w:r w:rsidRPr="00E2563F">
        <w:rPr>
          <w:rFonts w:ascii="Book Antiqua" w:eastAsia="Book Antiqua" w:hAnsi="Book Antiqua" w:cs="Book Antiqua"/>
          <w:color w:val="000000"/>
        </w:rPr>
        <w:t xml:space="preserve">. We included adult patients presenting with widespread musculoskeletal pain, hypophosphatemia, high serum bone-specific alkaline </w:t>
      </w:r>
      <w:r w:rsidRPr="00E2563F">
        <w:rPr>
          <w:rFonts w:ascii="Book Antiqua" w:eastAsia="Book Antiqua" w:hAnsi="Book Antiqua" w:cs="Book Antiqua"/>
          <w:color w:val="000000"/>
        </w:rPr>
        <w:lastRenderedPageBreak/>
        <w:t xml:space="preserve">phosphatase, and at least one of the following imaging findings suggestive of OM: Looser’s zone/pseudo-fracture or codfish vertebrae on radiography, and costochondral junction beadings (“rachitic rosary” appearance) on bone </w:t>
      </w:r>
      <w:proofErr w:type="gramStart"/>
      <w:r w:rsidRPr="00E2563F">
        <w:rPr>
          <w:rFonts w:ascii="Book Antiqua" w:eastAsia="Book Antiqua" w:hAnsi="Book Antiqua" w:cs="Book Antiqua"/>
          <w:color w:val="000000"/>
        </w:rPr>
        <w:t>scintigraphy</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13]</w:t>
      </w:r>
      <w:r w:rsidRPr="00E2563F">
        <w:rPr>
          <w:rFonts w:ascii="Book Antiqua" w:eastAsia="Book Antiqua" w:hAnsi="Book Antiqua" w:cs="Book Antiqua"/>
          <w:color w:val="000000"/>
        </w:rPr>
        <w:t>.</w:t>
      </w:r>
    </w:p>
    <w:p w14:paraId="64CE349A" w14:textId="77777777" w:rsidR="00A77B3E" w:rsidRPr="00E2563F" w:rsidRDefault="00A77B3E" w:rsidP="00E2563F">
      <w:pPr>
        <w:spacing w:line="360" w:lineRule="auto"/>
        <w:jc w:val="both"/>
        <w:rPr>
          <w:rFonts w:ascii="Book Antiqua" w:hAnsi="Book Antiqua"/>
        </w:rPr>
      </w:pPr>
    </w:p>
    <w:p w14:paraId="55C4E7F6"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i/>
          <w:iCs/>
          <w:color w:val="000000"/>
        </w:rPr>
        <w:t>Data collection</w:t>
      </w:r>
    </w:p>
    <w:p w14:paraId="7E03B768" w14:textId="4F1D438C"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The data on patient demographics, clinical histories, physical examination findings of the skeletal system, and results of laboratory tests, electromyographic studies, and imaging studies </w:t>
      </w:r>
      <w:r w:rsidR="00D0737B" w:rsidRPr="00E2563F">
        <w:rPr>
          <w:rFonts w:ascii="Book Antiqua" w:eastAsia="Book Antiqua" w:hAnsi="Book Antiqua" w:cs="Book Antiqua"/>
          <w:color w:val="000000"/>
        </w:rPr>
        <w:t>[</w:t>
      </w:r>
      <w:r w:rsidRPr="00E2563F">
        <w:rPr>
          <w:rFonts w:ascii="Book Antiqua" w:eastAsia="Book Antiqua" w:hAnsi="Book Antiqua" w:cs="Book Antiqua"/>
          <w:color w:val="000000"/>
        </w:rPr>
        <w:t xml:space="preserve">plain radiographs, bone scintigraphy using technetium 99m-methyl diphosphonate, dual-energy X-ray absorptiometry (DEXA), computed tomography (CT), </w:t>
      </w:r>
      <w:bookmarkStart w:id="1" w:name="_Hlk149066893"/>
      <w:r w:rsidRPr="00E2563F">
        <w:rPr>
          <w:rFonts w:ascii="Book Antiqua" w:eastAsia="Book Antiqua" w:hAnsi="Book Antiqua" w:cs="Book Antiqua"/>
          <w:color w:val="000000"/>
        </w:rPr>
        <w:t>magnetic resonance imaging</w:t>
      </w:r>
      <w:bookmarkEnd w:id="1"/>
      <w:r w:rsidRPr="00E2563F">
        <w:rPr>
          <w:rFonts w:ascii="Book Antiqua" w:eastAsia="Book Antiqua" w:hAnsi="Book Antiqua" w:cs="Book Antiqua"/>
          <w:color w:val="000000"/>
        </w:rPr>
        <w:t xml:space="preserve">, and </w:t>
      </w:r>
      <w:r w:rsidRPr="00E2563F">
        <w:rPr>
          <w:rFonts w:ascii="Book Antiqua" w:eastAsia="Book Antiqua" w:hAnsi="Book Antiqua" w:cs="Book Antiqua"/>
          <w:color w:val="000000"/>
          <w:vertAlign w:val="superscript"/>
        </w:rPr>
        <w:t>68</w:t>
      </w:r>
      <w:r w:rsidRPr="00E2563F">
        <w:rPr>
          <w:rFonts w:ascii="Book Antiqua" w:eastAsia="Book Antiqua" w:hAnsi="Book Antiqua" w:cs="Book Antiqua"/>
          <w:color w:val="000000"/>
        </w:rPr>
        <w:t>Ga-DOTATOC positron-emission tomography/CT (PET/CT</w:t>
      </w:r>
      <w:r w:rsidR="00D0737B" w:rsidRPr="00E2563F">
        <w:rPr>
          <w:rFonts w:ascii="Book Antiqua" w:eastAsia="Book Antiqua" w:hAnsi="Book Antiqua" w:cs="Book Antiqua"/>
          <w:color w:val="000000"/>
        </w:rPr>
        <w:t>)]</w:t>
      </w:r>
      <w:r w:rsidRPr="00E2563F">
        <w:rPr>
          <w:rFonts w:ascii="Book Antiqua" w:eastAsia="Book Antiqua" w:hAnsi="Book Antiqua" w:cs="Book Antiqua"/>
          <w:color w:val="000000"/>
        </w:rPr>
        <w:t xml:space="preserve"> were extracted. In particular, we evaluated the presence of typical bone scintigraphy findings of OM, such as the “adult rachitic rosary” appearance, pseudo-reactivation of the growth plate, and the “tie sign” of the </w:t>
      </w:r>
      <w:proofErr w:type="gramStart"/>
      <w:r w:rsidRPr="00E2563F">
        <w:rPr>
          <w:rFonts w:ascii="Book Antiqua" w:eastAsia="Book Antiqua" w:hAnsi="Book Antiqua" w:cs="Book Antiqua"/>
          <w:color w:val="000000"/>
        </w:rPr>
        <w:t>sternum</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13</w:t>
      </w:r>
      <w:r w:rsidR="00D0737B" w:rsidRPr="00E2563F">
        <w:rPr>
          <w:rFonts w:ascii="Book Antiqua" w:eastAsia="Book Antiqua" w:hAnsi="Book Antiqua" w:cs="Book Antiqua"/>
          <w:color w:val="000000"/>
          <w:vertAlign w:val="superscript"/>
        </w:rPr>
        <w:t>-</w:t>
      </w:r>
      <w:r w:rsidRPr="00E2563F">
        <w:rPr>
          <w:rFonts w:ascii="Book Antiqua" w:eastAsia="Book Antiqua" w:hAnsi="Book Antiqua" w:cs="Book Antiqua"/>
          <w:color w:val="000000"/>
          <w:vertAlign w:val="superscript"/>
        </w:rPr>
        <w:t>15]</w:t>
      </w:r>
      <w:r w:rsidRPr="00E2563F">
        <w:rPr>
          <w:rFonts w:ascii="Book Antiqua" w:eastAsia="Book Antiqua" w:hAnsi="Book Antiqua" w:cs="Book Antiqua"/>
          <w:color w:val="000000"/>
        </w:rPr>
        <w:t>.</w:t>
      </w:r>
    </w:p>
    <w:p w14:paraId="6FA01853" w14:textId="77777777" w:rsidR="00A77B3E" w:rsidRPr="00E2563F" w:rsidRDefault="00A77B3E" w:rsidP="00E2563F">
      <w:pPr>
        <w:spacing w:line="360" w:lineRule="auto"/>
        <w:jc w:val="both"/>
        <w:rPr>
          <w:rFonts w:ascii="Book Antiqua" w:hAnsi="Book Antiqua"/>
        </w:rPr>
      </w:pPr>
    </w:p>
    <w:p w14:paraId="6BD2189E"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i/>
          <w:iCs/>
          <w:color w:val="000000"/>
        </w:rPr>
        <w:t>Differential diagnosis of hypophosphatemia</w:t>
      </w:r>
    </w:p>
    <w:p w14:paraId="760757F6" w14:textId="59A74CBA"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The diagnostic approach for patients with hypophosphatemia in our clinic was based on previous reports on the differential diagnosis of various causes of </w:t>
      </w:r>
      <w:proofErr w:type="gramStart"/>
      <w:r w:rsidRPr="00E2563F">
        <w:rPr>
          <w:rFonts w:ascii="Book Antiqua" w:eastAsia="Book Antiqua" w:hAnsi="Book Antiqua" w:cs="Book Antiqua"/>
          <w:color w:val="000000"/>
        </w:rPr>
        <w:t>hypophosphatemia</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3,8,10]</w:t>
      </w:r>
      <w:r w:rsidRPr="00E2563F">
        <w:rPr>
          <w:rFonts w:ascii="Book Antiqua" w:eastAsia="Book Antiqua" w:hAnsi="Book Antiqua" w:cs="Book Antiqua"/>
          <w:color w:val="000000"/>
        </w:rPr>
        <w:t xml:space="preserve">. Initially, we determined whether the hypophosphatemia was renal or extrarenal based on the renal tubular reabsorption rate of phosphate in the patient. Within these categories, a specific diagnosis was made based on the family history, medical history, dietary history, nutritional status, medication history, and serum </w:t>
      </w:r>
      <w:r w:rsidR="00D0737B" w:rsidRPr="00E2563F">
        <w:rPr>
          <w:rFonts w:ascii="Book Antiqua" w:eastAsia="Book Antiqua" w:hAnsi="Book Antiqua" w:cs="Book Antiqua"/>
          <w:color w:val="000000"/>
        </w:rPr>
        <w:t>parathyroid hormone</w:t>
      </w:r>
      <w:r w:rsidRPr="00E2563F">
        <w:rPr>
          <w:rFonts w:ascii="Book Antiqua" w:eastAsia="Book Antiqua" w:hAnsi="Book Antiqua" w:cs="Book Antiqua"/>
          <w:color w:val="000000"/>
        </w:rPr>
        <w:t xml:space="preserve">, and vitamin D </w:t>
      </w:r>
      <w:r w:rsidR="00D0737B" w:rsidRPr="00E2563F">
        <w:rPr>
          <w:rFonts w:ascii="Book Antiqua" w:eastAsia="Book Antiqua" w:hAnsi="Book Antiqua" w:cs="Book Antiqua"/>
          <w:color w:val="000000"/>
        </w:rPr>
        <w:t>{</w:t>
      </w:r>
      <w:r w:rsidRPr="00E2563F">
        <w:rPr>
          <w:rFonts w:ascii="Book Antiqua" w:eastAsia="Book Antiqua" w:hAnsi="Book Antiqua" w:cs="Book Antiqua"/>
          <w:color w:val="000000"/>
        </w:rPr>
        <w:t>25-hydroxyvitamin D [25(OH)D]</w:t>
      </w:r>
      <w:r w:rsidR="00D0737B" w:rsidRPr="00E2563F">
        <w:rPr>
          <w:rFonts w:ascii="Book Antiqua" w:eastAsia="Book Antiqua" w:hAnsi="Book Antiqua" w:cs="Book Antiqua"/>
          <w:color w:val="000000"/>
        </w:rPr>
        <w:t>}</w:t>
      </w:r>
      <w:r w:rsidRPr="00E2563F">
        <w:rPr>
          <w:rFonts w:ascii="Book Antiqua" w:eastAsia="Book Antiqua" w:hAnsi="Book Antiqua" w:cs="Book Antiqua"/>
          <w:color w:val="000000"/>
        </w:rPr>
        <w:t xml:space="preserve"> levels. The serum fibroblast growth factor (FGF)-23 </w:t>
      </w:r>
      <w:r w:rsidR="00D0737B" w:rsidRPr="00E2563F">
        <w:rPr>
          <w:rFonts w:ascii="Book Antiqua" w:eastAsia="Book Antiqua" w:hAnsi="Book Antiqua" w:cs="Book Antiqua"/>
          <w:color w:val="000000"/>
        </w:rPr>
        <w:t>l</w:t>
      </w:r>
      <w:r w:rsidRPr="00E2563F">
        <w:rPr>
          <w:rFonts w:ascii="Book Antiqua" w:eastAsia="Book Antiqua" w:hAnsi="Book Antiqua" w:cs="Book Antiqua"/>
          <w:color w:val="000000"/>
        </w:rPr>
        <w:t xml:space="preserve">evels were measured only when the etiology was not found in the above two steps and FGF23-related causes were suspected. Finally, serum/urine protein electrophoresis with light chain analysis or </w:t>
      </w:r>
      <w:r w:rsidRPr="00E2563F">
        <w:rPr>
          <w:rFonts w:ascii="Book Antiqua" w:eastAsia="Book Antiqua" w:hAnsi="Book Antiqua" w:cs="Book Antiqua"/>
          <w:color w:val="000000"/>
          <w:vertAlign w:val="superscript"/>
        </w:rPr>
        <w:t>68</w:t>
      </w:r>
      <w:r w:rsidRPr="00E2563F">
        <w:rPr>
          <w:rFonts w:ascii="Book Antiqua" w:eastAsia="Book Antiqua" w:hAnsi="Book Antiqua" w:cs="Book Antiqua"/>
          <w:color w:val="000000"/>
        </w:rPr>
        <w:t>Ga-DOTATOC PET/CT was performed when light-chain nephropathy or tumor-induced OM (TIO) was suspected.</w:t>
      </w:r>
    </w:p>
    <w:p w14:paraId="12C66E3C" w14:textId="77777777" w:rsidR="00A77B3E" w:rsidRPr="00E2563F" w:rsidRDefault="00A77B3E" w:rsidP="00E2563F">
      <w:pPr>
        <w:spacing w:line="360" w:lineRule="auto"/>
        <w:jc w:val="both"/>
        <w:rPr>
          <w:rFonts w:ascii="Book Antiqua" w:hAnsi="Book Antiqua"/>
        </w:rPr>
      </w:pPr>
    </w:p>
    <w:p w14:paraId="617F9CA2"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aps/>
          <w:color w:val="000000"/>
          <w:u w:val="single"/>
        </w:rPr>
        <w:lastRenderedPageBreak/>
        <w:t>RESULTS</w:t>
      </w:r>
    </w:p>
    <w:p w14:paraId="77A8CC76" w14:textId="72889D3E"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Eight patients with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comprising three men and five women, were identified. Of the eight patients, one and seven patients were classified as having possible and definite OM, respectively, according to the Japanese diagnostic </w:t>
      </w:r>
      <w:proofErr w:type="gramStart"/>
      <w:r w:rsidRPr="00E2563F">
        <w:rPr>
          <w:rFonts w:ascii="Book Antiqua" w:eastAsia="Book Antiqua" w:hAnsi="Book Antiqua" w:cs="Book Antiqua"/>
          <w:color w:val="000000"/>
        </w:rPr>
        <w:t>criteria</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8]</w:t>
      </w:r>
      <w:r w:rsidRPr="00E2563F">
        <w:rPr>
          <w:rFonts w:ascii="Book Antiqua" w:eastAsia="Book Antiqua" w:hAnsi="Book Antiqua" w:cs="Book Antiqua"/>
          <w:color w:val="000000"/>
        </w:rPr>
        <w:t>. The average age at diagnosis was 62 years (range, 52</w:t>
      </w:r>
      <w:r w:rsidR="00D0737B" w:rsidRPr="00E2563F">
        <w:rPr>
          <w:rFonts w:ascii="Book Antiqua" w:eastAsia="Book Antiqua" w:hAnsi="Book Antiqua" w:cs="Book Antiqua"/>
          <w:color w:val="000000"/>
        </w:rPr>
        <w:t>-</w:t>
      </w:r>
      <w:r w:rsidRPr="00E2563F">
        <w:rPr>
          <w:rFonts w:ascii="Book Antiqua" w:eastAsia="Book Antiqua" w:hAnsi="Book Antiqua" w:cs="Book Antiqua"/>
          <w:color w:val="000000"/>
        </w:rPr>
        <w:t xml:space="preserve">76 years), and the average interval between symptom onset and diagnosis of OM was 23.8 </w:t>
      </w:r>
      <w:proofErr w:type="spellStart"/>
      <w:r w:rsidRPr="00E2563F">
        <w:rPr>
          <w:rFonts w:ascii="Book Antiqua" w:eastAsia="Book Antiqua" w:hAnsi="Book Antiqua" w:cs="Book Antiqua"/>
          <w:color w:val="000000"/>
        </w:rPr>
        <w:t>mo</w:t>
      </w:r>
      <w:proofErr w:type="spellEnd"/>
      <w:r w:rsidRPr="00E2563F">
        <w:rPr>
          <w:rFonts w:ascii="Book Antiqua" w:eastAsia="Book Antiqua" w:hAnsi="Book Antiqua" w:cs="Book Antiqua"/>
          <w:color w:val="000000"/>
        </w:rPr>
        <w:t xml:space="preserve"> (range, 6</w:t>
      </w:r>
      <w:r w:rsidR="00D0737B" w:rsidRPr="00E2563F">
        <w:rPr>
          <w:rFonts w:ascii="Book Antiqua" w:eastAsia="Book Antiqua" w:hAnsi="Book Antiqua" w:cs="Book Antiqua"/>
          <w:color w:val="000000"/>
        </w:rPr>
        <w:t>-</w:t>
      </w:r>
      <w:r w:rsidRPr="00E2563F">
        <w:rPr>
          <w:rFonts w:ascii="Book Antiqua" w:eastAsia="Book Antiqua" w:hAnsi="Book Antiqua" w:cs="Book Antiqua"/>
          <w:color w:val="000000"/>
        </w:rPr>
        <w:t xml:space="preserve">61 </w:t>
      </w:r>
      <w:proofErr w:type="spellStart"/>
      <w:r w:rsidRPr="00E2563F">
        <w:rPr>
          <w:rFonts w:ascii="Book Antiqua" w:eastAsia="Book Antiqua" w:hAnsi="Book Antiqua" w:cs="Book Antiqua"/>
          <w:color w:val="000000"/>
        </w:rPr>
        <w:t>mo</w:t>
      </w:r>
      <w:proofErr w:type="spellEnd"/>
      <w:r w:rsidRPr="00E2563F">
        <w:rPr>
          <w:rFonts w:ascii="Book Antiqua" w:eastAsia="Book Antiqua" w:hAnsi="Book Antiqua" w:cs="Book Antiqua"/>
          <w:color w:val="000000"/>
        </w:rPr>
        <w:t>). Two cases (</w:t>
      </w:r>
      <w:r w:rsidR="00D0737B" w:rsidRPr="00E2563F">
        <w:rPr>
          <w:rFonts w:ascii="Book Antiqua" w:eastAsia="Book Antiqua" w:hAnsi="Book Antiqua" w:cs="Book Antiqua"/>
          <w:color w:val="000000"/>
        </w:rPr>
        <w:t>p</w:t>
      </w:r>
      <w:r w:rsidRPr="00E2563F">
        <w:rPr>
          <w:rFonts w:ascii="Book Antiqua" w:eastAsia="Book Antiqua" w:hAnsi="Book Antiqua" w:cs="Book Antiqua"/>
          <w:color w:val="000000"/>
        </w:rPr>
        <w:t xml:space="preserve">atients #2 and #7) had been described in our previous case report, and these cases provided insights on the suspicion and diagnosis of OM in adult patients presenting with widespread musculoskeletal </w:t>
      </w:r>
      <w:proofErr w:type="gramStart"/>
      <w:r w:rsidRPr="00E2563F">
        <w:rPr>
          <w:rFonts w:ascii="Book Antiqua" w:eastAsia="Book Antiqua" w:hAnsi="Book Antiqua" w:cs="Book Antiqua"/>
          <w:color w:val="000000"/>
        </w:rPr>
        <w:t>pain</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15]</w:t>
      </w:r>
      <w:r w:rsidRPr="00E2563F">
        <w:rPr>
          <w:rFonts w:ascii="Book Antiqua" w:eastAsia="Book Antiqua" w:hAnsi="Book Antiqua" w:cs="Book Antiqua"/>
          <w:color w:val="000000"/>
        </w:rPr>
        <w:t>.</w:t>
      </w:r>
    </w:p>
    <w:p w14:paraId="21B8D45D" w14:textId="77777777" w:rsidR="00A77B3E" w:rsidRPr="00E2563F" w:rsidRDefault="00A77B3E" w:rsidP="00E2563F">
      <w:pPr>
        <w:spacing w:line="360" w:lineRule="auto"/>
        <w:jc w:val="both"/>
        <w:rPr>
          <w:rFonts w:ascii="Book Antiqua" w:hAnsi="Book Antiqua"/>
        </w:rPr>
      </w:pPr>
    </w:p>
    <w:p w14:paraId="4AB7B340" w14:textId="5754DF65"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i/>
          <w:iCs/>
          <w:color w:val="000000"/>
        </w:rPr>
        <w:t>Clinical features</w:t>
      </w:r>
    </w:p>
    <w:p w14:paraId="04647253" w14:textId="6E0B0EF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The most common site of pain was the back, followed by the shoulders, chest wall, and lower extremities. The pain characteristics corresponded to the mechanical pain patterns (aggravation with movement and relief with rest). Five patients were misdiagnosed and treated for other diseases before the OM diagnosis. Seven patients had a history of fractures; however, the majority of fractures were atraumatic. Height loss after the development of widespread pain was observed in seven patients. Physical examination revealed focal tenderness over the bony regions in six patients. Significant deformities of the skeleton, such as bowing or varus/valgus deformities of the long bones, were not observed, and hypertrophy of the costochondral junctions was not detected upon palpation. Signs of joint inflammation were absent in all the patients</w:t>
      </w:r>
      <w:r w:rsidR="00D0737B" w:rsidRPr="00E2563F">
        <w:rPr>
          <w:rFonts w:ascii="Book Antiqua" w:eastAsia="Book Antiqua" w:hAnsi="Book Antiqua" w:cs="Book Antiqua"/>
          <w:color w:val="000000"/>
        </w:rPr>
        <w:t xml:space="preserve"> (Table 1)</w:t>
      </w:r>
      <w:r w:rsidRPr="00E2563F">
        <w:rPr>
          <w:rFonts w:ascii="Book Antiqua" w:eastAsia="Book Antiqua" w:hAnsi="Book Antiqua" w:cs="Book Antiqua"/>
          <w:color w:val="000000"/>
        </w:rPr>
        <w:t>.</w:t>
      </w:r>
    </w:p>
    <w:p w14:paraId="1C8285FD" w14:textId="38870307"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t>Neuromuscular examination showed symmetric muscular weakness of the proximal limb girdle in five patients, including two with shoulder and pelvic girdle muscle weakness and three with only pelvic girdle muscle weakness. Bilateral compensated Trendelenburg gait (waddling gait) was observed in all five patients, four of whom showed a positive Gower sign. The muscle strength of the hip abductors was grade 0-4 (Medical Research Council scale) and that of the hip flexors or knee extensors was grade 4. However, knee jerk was preserved in all patients</w:t>
      </w:r>
      <w:r w:rsidR="00D0737B" w:rsidRPr="00E2563F">
        <w:rPr>
          <w:rFonts w:ascii="Book Antiqua" w:eastAsia="Book Antiqua" w:hAnsi="Book Antiqua" w:cs="Book Antiqua"/>
          <w:color w:val="000000"/>
        </w:rPr>
        <w:t xml:space="preserve"> (Table 1)</w:t>
      </w:r>
      <w:r w:rsidRPr="00E2563F">
        <w:rPr>
          <w:rFonts w:ascii="Book Antiqua" w:eastAsia="Book Antiqua" w:hAnsi="Book Antiqua" w:cs="Book Antiqua"/>
          <w:color w:val="000000"/>
        </w:rPr>
        <w:t>.</w:t>
      </w:r>
    </w:p>
    <w:p w14:paraId="565AF85A" w14:textId="77777777" w:rsidR="00A77B3E" w:rsidRPr="00E2563F" w:rsidRDefault="00A77B3E" w:rsidP="00E2563F">
      <w:pPr>
        <w:spacing w:line="360" w:lineRule="auto"/>
        <w:jc w:val="both"/>
        <w:rPr>
          <w:rFonts w:ascii="Book Antiqua" w:hAnsi="Book Antiqua"/>
        </w:rPr>
      </w:pPr>
    </w:p>
    <w:p w14:paraId="7AF66C6F" w14:textId="06DF1C59"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i/>
          <w:iCs/>
          <w:color w:val="000000"/>
        </w:rPr>
        <w:t>Laboratory tests and electromyographic test</w:t>
      </w:r>
    </w:p>
    <w:p w14:paraId="5AAAD310" w14:textId="1B849DDF"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All patients showed low tubular reabsorption of phosphate and a low ratio of tubular maximum reabsorption of phosphate to the glomerular filtration rate, indicating renal tubular phosphate wasting. Two patients had decreased serum calcium levels; however, normal ionized calcium levels were observed. None of the patients had severe vitamin D deficiency </w:t>
      </w:r>
      <w:r w:rsidR="00D0737B" w:rsidRPr="00E2563F">
        <w:rPr>
          <w:rFonts w:ascii="Book Antiqua" w:eastAsia="Book Antiqua" w:hAnsi="Book Antiqua" w:cs="Book Antiqua"/>
          <w:color w:val="000000"/>
        </w:rPr>
        <w:t>[</w:t>
      </w:r>
      <w:r w:rsidRPr="00E2563F">
        <w:rPr>
          <w:rFonts w:ascii="Book Antiqua" w:eastAsia="Book Antiqua" w:hAnsi="Book Antiqua" w:cs="Book Antiqua"/>
          <w:color w:val="000000"/>
        </w:rPr>
        <w:t>serum 25(OH)D concentration &lt; 30 nmol/12 ng/mL</w:t>
      </w:r>
      <w:r w:rsidR="00D0737B" w:rsidRPr="00E2563F">
        <w:rPr>
          <w:rFonts w:ascii="Book Antiqua" w:eastAsia="Book Antiqua" w:hAnsi="Book Antiqua" w:cs="Book Antiqua"/>
          <w:color w:val="000000"/>
        </w:rPr>
        <w:t>]</w:t>
      </w:r>
      <w:r w:rsidRPr="00E2563F">
        <w:rPr>
          <w:rFonts w:ascii="Book Antiqua" w:eastAsia="Book Antiqua" w:hAnsi="Book Antiqua" w:cs="Book Antiqua"/>
          <w:color w:val="000000"/>
        </w:rPr>
        <w:t xml:space="preserve">. FGF23 </w:t>
      </w:r>
      <w:r w:rsidR="00D0737B" w:rsidRPr="00E2563F">
        <w:rPr>
          <w:rFonts w:ascii="Book Antiqua" w:eastAsia="Book Antiqua" w:hAnsi="Book Antiqua" w:cs="Book Antiqua"/>
          <w:color w:val="000000"/>
        </w:rPr>
        <w:t>l</w:t>
      </w:r>
      <w:r w:rsidRPr="00E2563F">
        <w:rPr>
          <w:rFonts w:ascii="Book Antiqua" w:eastAsia="Book Antiqua" w:hAnsi="Book Antiqua" w:cs="Book Antiqua"/>
          <w:color w:val="000000"/>
        </w:rPr>
        <w:t>evels, assessed in two patients without a history of antiviral treatment for hepatitis B virus (HBV) infection, were within the normal range. Despite evidence of proximal girdle muscle weakness, denervation, myopathic evidence on needle electromyography, and elevated serum creatine kinase (CK) levels, were not found in any patient</w:t>
      </w:r>
      <w:r w:rsidR="00D0737B" w:rsidRPr="00E2563F">
        <w:rPr>
          <w:rFonts w:ascii="Book Antiqua" w:eastAsia="Book Antiqua" w:hAnsi="Book Antiqua" w:cs="Book Antiqua"/>
          <w:b/>
          <w:bCs/>
          <w:color w:val="000000"/>
        </w:rPr>
        <w:t xml:space="preserve"> </w:t>
      </w:r>
      <w:r w:rsidR="00D0737B" w:rsidRPr="00E2563F">
        <w:rPr>
          <w:rFonts w:ascii="Book Antiqua" w:eastAsia="Book Antiqua" w:hAnsi="Book Antiqua" w:cs="Book Antiqua"/>
          <w:color w:val="000000"/>
        </w:rPr>
        <w:t>(Supplementary Table 1)</w:t>
      </w:r>
      <w:r w:rsidRPr="00E2563F">
        <w:rPr>
          <w:rFonts w:ascii="Book Antiqua" w:eastAsia="Book Antiqua" w:hAnsi="Book Antiqua" w:cs="Book Antiqua"/>
          <w:color w:val="000000"/>
        </w:rPr>
        <w:t>.</w:t>
      </w:r>
    </w:p>
    <w:p w14:paraId="666FE6A6" w14:textId="77777777" w:rsidR="00A77B3E" w:rsidRPr="00E2563F" w:rsidRDefault="00A77B3E" w:rsidP="00E2563F">
      <w:pPr>
        <w:spacing w:line="360" w:lineRule="auto"/>
        <w:jc w:val="both"/>
        <w:rPr>
          <w:rFonts w:ascii="Book Antiqua" w:hAnsi="Book Antiqua"/>
        </w:rPr>
      </w:pPr>
    </w:p>
    <w:p w14:paraId="6DF06656"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i/>
          <w:iCs/>
          <w:color w:val="000000"/>
        </w:rPr>
        <w:t>Imaging studies of the skeletal system</w:t>
      </w:r>
    </w:p>
    <w:p w14:paraId="3A92F0FF" w14:textId="7105CBA0"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On bone scintigraphy, multiple hot uptakes were observed in all patients (Table 2). The most common sites of involvement were the thoracic vertebrae, costochondral junctions, costovertebral/costotransverse process joints, and arc of the ribs. The uptakes were not necessarily symmetric. Multiple hot uptakes at the bilateral costochondral junctions revealed a characteristic “adult rachitic rosary” appearance in five patients (Figure 1</w:t>
      </w:r>
      <w:r w:rsidR="00D0737B" w:rsidRPr="00E2563F">
        <w:rPr>
          <w:rFonts w:ascii="Book Antiqua" w:eastAsia="Book Antiqua" w:hAnsi="Book Antiqua" w:cs="Book Antiqua"/>
          <w:color w:val="000000"/>
        </w:rPr>
        <w:t>A</w:t>
      </w:r>
      <w:r w:rsidRPr="00E2563F">
        <w:rPr>
          <w:rFonts w:ascii="Book Antiqua" w:eastAsia="Book Antiqua" w:hAnsi="Book Antiqua" w:cs="Book Antiqua"/>
          <w:color w:val="000000"/>
        </w:rPr>
        <w:t xml:space="preserve">). </w:t>
      </w:r>
      <w:proofErr w:type="spellStart"/>
      <w:r w:rsidRPr="00E2563F">
        <w:rPr>
          <w:rFonts w:ascii="Book Antiqua" w:eastAsia="Book Antiqua" w:hAnsi="Book Antiqua" w:cs="Book Antiqua"/>
          <w:color w:val="000000"/>
        </w:rPr>
        <w:t>Pseudoreactivation</w:t>
      </w:r>
      <w:proofErr w:type="spellEnd"/>
      <w:r w:rsidRPr="00E2563F">
        <w:rPr>
          <w:rFonts w:ascii="Book Antiqua" w:eastAsia="Book Antiqua" w:hAnsi="Book Antiqua" w:cs="Book Antiqua"/>
          <w:color w:val="000000"/>
        </w:rPr>
        <w:t xml:space="preserve"> of the growth plate was observed in the distal femur (two patients) and proximal tibia (three patients) (Figure 1</w:t>
      </w:r>
      <w:r w:rsidR="00D0737B" w:rsidRPr="00E2563F">
        <w:rPr>
          <w:rFonts w:ascii="Book Antiqua" w:eastAsia="Book Antiqua" w:hAnsi="Book Antiqua" w:cs="Book Antiqua"/>
          <w:color w:val="000000"/>
        </w:rPr>
        <w:t>B</w:t>
      </w:r>
      <w:r w:rsidRPr="00E2563F">
        <w:rPr>
          <w:rFonts w:ascii="Book Antiqua" w:eastAsia="Book Antiqua" w:hAnsi="Book Antiqua" w:cs="Book Antiqua"/>
          <w:color w:val="000000"/>
        </w:rPr>
        <w:t xml:space="preserve">). None of the patients showed the “tie sign” of the sternum. Chest CT in </w:t>
      </w:r>
      <w:r w:rsidR="00D0737B" w:rsidRPr="00E2563F">
        <w:rPr>
          <w:rFonts w:ascii="Book Antiqua" w:eastAsia="Book Antiqua" w:hAnsi="Book Antiqua" w:cs="Book Antiqua"/>
          <w:color w:val="000000"/>
        </w:rPr>
        <w:t>p</w:t>
      </w:r>
      <w:r w:rsidRPr="00E2563F">
        <w:rPr>
          <w:rFonts w:ascii="Book Antiqua" w:eastAsia="Book Antiqua" w:hAnsi="Book Antiqua" w:cs="Book Antiqua"/>
          <w:color w:val="000000"/>
        </w:rPr>
        <w:t>atient #2 confirmed the fractures of the neck and tubercle of the ribs, where multiple hot radiotracer uptakes of the costovertebral/costotransverse process joints were observed on bone scintigraphy (Figure 1</w:t>
      </w:r>
      <w:r w:rsidR="00D0737B" w:rsidRPr="00E2563F">
        <w:rPr>
          <w:rFonts w:ascii="Book Antiqua" w:eastAsia="Book Antiqua" w:hAnsi="Book Antiqua" w:cs="Book Antiqua"/>
          <w:color w:val="000000"/>
        </w:rPr>
        <w:t>C</w:t>
      </w:r>
      <w:r w:rsidRPr="00E2563F">
        <w:rPr>
          <w:rFonts w:ascii="Book Antiqua" w:eastAsia="Book Antiqua" w:hAnsi="Book Antiqua" w:cs="Book Antiqua"/>
          <w:color w:val="000000"/>
        </w:rPr>
        <w:t xml:space="preserve">). CT in </w:t>
      </w:r>
      <w:r w:rsidR="00D0737B" w:rsidRPr="00E2563F">
        <w:rPr>
          <w:rFonts w:ascii="Book Antiqua" w:eastAsia="Book Antiqua" w:hAnsi="Book Antiqua" w:cs="Book Antiqua"/>
          <w:color w:val="000000"/>
        </w:rPr>
        <w:t>p</w:t>
      </w:r>
      <w:r w:rsidRPr="00E2563F">
        <w:rPr>
          <w:rFonts w:ascii="Book Antiqua" w:eastAsia="Book Antiqua" w:hAnsi="Book Antiqua" w:cs="Book Antiqua"/>
          <w:color w:val="000000"/>
        </w:rPr>
        <w:t>atient #8 confirmed an insufficiency fracture at the sites of pseudo-reactivation of the growth plate on bone scintigraphy and the calcaneus (Figure</w:t>
      </w:r>
      <w:r w:rsidR="00D0737B" w:rsidRPr="00E2563F">
        <w:rPr>
          <w:rFonts w:ascii="Book Antiqua" w:eastAsia="Book Antiqua" w:hAnsi="Book Antiqua" w:cs="Book Antiqua"/>
          <w:color w:val="000000"/>
        </w:rPr>
        <w:t>s</w:t>
      </w:r>
      <w:r w:rsidRPr="00E2563F">
        <w:rPr>
          <w:rFonts w:ascii="Book Antiqua" w:eastAsia="Book Antiqua" w:hAnsi="Book Antiqua" w:cs="Book Antiqua"/>
          <w:color w:val="000000"/>
        </w:rPr>
        <w:t xml:space="preserve"> 1</w:t>
      </w:r>
      <w:r w:rsidR="00D0737B" w:rsidRPr="00E2563F">
        <w:rPr>
          <w:rFonts w:ascii="Book Antiqua" w:eastAsia="Book Antiqua" w:hAnsi="Book Antiqua" w:cs="Book Antiqua"/>
          <w:color w:val="000000"/>
        </w:rPr>
        <w:t>D and</w:t>
      </w:r>
      <w:r w:rsidRPr="00E2563F">
        <w:rPr>
          <w:rFonts w:ascii="Book Antiqua" w:eastAsia="Book Antiqua" w:hAnsi="Book Antiqua" w:cs="Book Antiqua"/>
          <w:color w:val="000000"/>
        </w:rPr>
        <w:t xml:space="preserve"> </w:t>
      </w:r>
      <w:r w:rsidR="00CA523D" w:rsidRPr="00E2563F">
        <w:rPr>
          <w:rFonts w:ascii="Book Antiqua" w:eastAsia="Book Antiqua" w:hAnsi="Book Antiqua" w:cs="Book Antiqua"/>
          <w:color w:val="000000"/>
        </w:rPr>
        <w:t>E</w:t>
      </w:r>
      <w:r w:rsidRPr="00E2563F">
        <w:rPr>
          <w:rFonts w:ascii="Book Antiqua" w:eastAsia="Book Antiqua" w:hAnsi="Book Antiqua" w:cs="Book Antiqua"/>
          <w:color w:val="000000"/>
        </w:rPr>
        <w:t>). Looser’s zones (pseudo-fractures) or overt fractures on plain radiographs or CT scans were observed in all patients, which correlated with the hot-uptake sites on bone scintigraphy (Figure</w:t>
      </w:r>
      <w:r w:rsidR="00CA523D" w:rsidRPr="00E2563F">
        <w:rPr>
          <w:rFonts w:ascii="Book Antiqua" w:eastAsia="Book Antiqua" w:hAnsi="Book Antiqua" w:cs="Book Antiqua"/>
          <w:color w:val="000000"/>
        </w:rPr>
        <w:t>s</w:t>
      </w:r>
      <w:r w:rsidRPr="00E2563F">
        <w:rPr>
          <w:rFonts w:ascii="Book Antiqua" w:eastAsia="Book Antiqua" w:hAnsi="Book Antiqua" w:cs="Book Antiqua"/>
          <w:color w:val="000000"/>
        </w:rPr>
        <w:t xml:space="preserve"> 1</w:t>
      </w:r>
      <w:r w:rsidR="00CA523D" w:rsidRPr="00E2563F">
        <w:rPr>
          <w:rFonts w:ascii="Book Antiqua" w:eastAsia="Book Antiqua" w:hAnsi="Book Antiqua" w:cs="Book Antiqua"/>
          <w:color w:val="000000"/>
        </w:rPr>
        <w:t>F and</w:t>
      </w:r>
      <w:r w:rsidRPr="00E2563F">
        <w:rPr>
          <w:rFonts w:ascii="Book Antiqua" w:eastAsia="Book Antiqua" w:hAnsi="Book Antiqua" w:cs="Book Antiqua"/>
          <w:color w:val="000000"/>
        </w:rPr>
        <w:t xml:space="preserve"> </w:t>
      </w:r>
      <w:r w:rsidR="00CA523D" w:rsidRPr="00E2563F">
        <w:rPr>
          <w:rFonts w:ascii="Book Antiqua" w:eastAsia="Book Antiqua" w:hAnsi="Book Antiqua" w:cs="Book Antiqua"/>
          <w:color w:val="000000"/>
        </w:rPr>
        <w:t>G</w:t>
      </w:r>
      <w:r w:rsidRPr="00E2563F">
        <w:rPr>
          <w:rFonts w:ascii="Book Antiqua" w:eastAsia="Book Antiqua" w:hAnsi="Book Antiqua" w:cs="Book Antiqua"/>
          <w:color w:val="000000"/>
        </w:rPr>
        <w:t xml:space="preserve">). Typical “codfish vertebrae” findings due to multiple </w:t>
      </w:r>
      <w:r w:rsidRPr="00E2563F">
        <w:rPr>
          <w:rFonts w:ascii="Book Antiqua" w:eastAsia="Book Antiqua" w:hAnsi="Book Antiqua" w:cs="Book Antiqua"/>
          <w:color w:val="000000"/>
        </w:rPr>
        <w:lastRenderedPageBreak/>
        <w:t xml:space="preserve">compression fractures of the vertebrae were observed in only one patient. According to the DEXA scans of the lumbar spine and femoral neck, four patients were in the osteoporotic range, whereas the other four were in the </w:t>
      </w:r>
      <w:proofErr w:type="spellStart"/>
      <w:r w:rsidRPr="00E2563F">
        <w:rPr>
          <w:rFonts w:ascii="Book Antiqua" w:eastAsia="Book Antiqua" w:hAnsi="Book Antiqua" w:cs="Book Antiqua"/>
          <w:color w:val="000000"/>
        </w:rPr>
        <w:t>osteopenic</w:t>
      </w:r>
      <w:proofErr w:type="spellEnd"/>
      <w:r w:rsidRPr="00E2563F">
        <w:rPr>
          <w:rFonts w:ascii="Book Antiqua" w:eastAsia="Book Antiqua" w:hAnsi="Book Antiqua" w:cs="Book Antiqua"/>
          <w:color w:val="000000"/>
        </w:rPr>
        <w:t xml:space="preserve"> range.</w:t>
      </w:r>
    </w:p>
    <w:p w14:paraId="323434F0" w14:textId="77777777" w:rsidR="00A77B3E" w:rsidRPr="00E2563F" w:rsidRDefault="00A77B3E" w:rsidP="00E2563F">
      <w:pPr>
        <w:spacing w:line="360" w:lineRule="auto"/>
        <w:jc w:val="both"/>
        <w:rPr>
          <w:rFonts w:ascii="Book Antiqua" w:hAnsi="Book Antiqua"/>
        </w:rPr>
      </w:pPr>
    </w:p>
    <w:p w14:paraId="17DFADE9" w14:textId="17CA23EC"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i/>
          <w:iCs/>
          <w:color w:val="000000"/>
        </w:rPr>
        <w:t>Etiology of hypophosphatemia</w:t>
      </w:r>
    </w:p>
    <w:p w14:paraId="7B1F8B7F" w14:textId="2372A272"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Six patients were diagnosed with adefovir (ADV)-induced Fanconi syndrome because they had a history of long-term ADV use and improved after ADV discontinuation or switching to other antiviral agents. Five of the six patients were taking regular doses (10 mg/d); however, the dose was unknown in the other patient because the antiviral medications were prescribed at other hospitals. The duration of ADV use before OM diagnosis was 4</w:t>
      </w:r>
      <w:r w:rsidR="00CA523D" w:rsidRPr="00E2563F">
        <w:rPr>
          <w:rFonts w:ascii="Book Antiqua" w:eastAsia="Book Antiqua" w:hAnsi="Book Antiqua" w:cs="Book Antiqua"/>
          <w:color w:val="000000"/>
        </w:rPr>
        <w:t>-</w:t>
      </w:r>
      <w:r w:rsidRPr="00E2563F">
        <w:rPr>
          <w:rFonts w:ascii="Book Antiqua" w:eastAsia="Book Antiqua" w:hAnsi="Book Antiqua" w:cs="Book Antiqua"/>
          <w:color w:val="000000"/>
        </w:rPr>
        <w:t>11 years</w:t>
      </w:r>
      <w:r w:rsidR="00CA523D" w:rsidRPr="00E2563F">
        <w:rPr>
          <w:rFonts w:ascii="Book Antiqua" w:eastAsia="Book Antiqua" w:hAnsi="Book Antiqua" w:cs="Book Antiqua"/>
          <w:b/>
          <w:bCs/>
          <w:color w:val="000000"/>
        </w:rPr>
        <w:t xml:space="preserve"> </w:t>
      </w:r>
      <w:r w:rsidR="00CA523D" w:rsidRPr="00E2563F">
        <w:rPr>
          <w:rFonts w:ascii="Book Antiqua" w:eastAsia="Book Antiqua" w:hAnsi="Book Antiqua" w:cs="Book Antiqua"/>
          <w:color w:val="000000"/>
        </w:rPr>
        <w:t>(Table 3)</w:t>
      </w:r>
      <w:r w:rsidRPr="00E2563F">
        <w:rPr>
          <w:rFonts w:ascii="Book Antiqua" w:eastAsia="Book Antiqua" w:hAnsi="Book Antiqua" w:cs="Book Antiqua"/>
          <w:color w:val="000000"/>
        </w:rPr>
        <w:t>.</w:t>
      </w:r>
    </w:p>
    <w:p w14:paraId="626C799F" w14:textId="539A2AB5"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t>The other two patients (</w:t>
      </w:r>
      <w:r w:rsidR="00CA523D" w:rsidRPr="00E2563F">
        <w:rPr>
          <w:rFonts w:ascii="Book Antiqua" w:eastAsia="Book Antiqua" w:hAnsi="Book Antiqua" w:cs="Book Antiqua"/>
          <w:color w:val="000000"/>
        </w:rPr>
        <w:t>p</w:t>
      </w:r>
      <w:r w:rsidRPr="00E2563F">
        <w:rPr>
          <w:rFonts w:ascii="Book Antiqua" w:eastAsia="Book Antiqua" w:hAnsi="Book Antiqua" w:cs="Book Antiqua"/>
          <w:color w:val="000000"/>
        </w:rPr>
        <w:t xml:space="preserve">atients #1 and #6) had no history of surgery or medications that could cause OM, and their dietary history was not remarkable. In </w:t>
      </w:r>
      <w:r w:rsidR="00CA523D" w:rsidRPr="00E2563F">
        <w:rPr>
          <w:rFonts w:ascii="Book Antiqua" w:eastAsia="Book Antiqua" w:hAnsi="Book Antiqua" w:cs="Book Antiqua"/>
          <w:color w:val="000000"/>
        </w:rPr>
        <w:t>p</w:t>
      </w:r>
      <w:r w:rsidRPr="00E2563F">
        <w:rPr>
          <w:rFonts w:ascii="Book Antiqua" w:eastAsia="Book Antiqua" w:hAnsi="Book Antiqua" w:cs="Book Antiqua"/>
          <w:color w:val="000000"/>
        </w:rPr>
        <w:t xml:space="preserve">atient #1, </w:t>
      </w:r>
      <w:r w:rsidRPr="00E2563F">
        <w:rPr>
          <w:rFonts w:ascii="Book Antiqua" w:eastAsia="Book Antiqua" w:hAnsi="Book Antiqua" w:cs="Book Antiqua"/>
          <w:color w:val="000000"/>
          <w:vertAlign w:val="superscript"/>
        </w:rPr>
        <w:t>68</w:t>
      </w:r>
      <w:r w:rsidRPr="00E2563F">
        <w:rPr>
          <w:rFonts w:ascii="Book Antiqua" w:eastAsia="Book Antiqua" w:hAnsi="Book Antiqua" w:cs="Book Antiqua"/>
          <w:color w:val="000000"/>
        </w:rPr>
        <w:t xml:space="preserve">Ga-DOTATOC PET/CT was conducted to identify the culprit lesion of the </w:t>
      </w:r>
      <w:proofErr w:type="spellStart"/>
      <w:r w:rsidRPr="00E2563F">
        <w:rPr>
          <w:rFonts w:ascii="Book Antiqua" w:eastAsia="Book Antiqua" w:hAnsi="Book Antiqua" w:cs="Book Antiqua"/>
          <w:color w:val="000000"/>
        </w:rPr>
        <w:t>phosphaturic</w:t>
      </w:r>
      <w:proofErr w:type="spellEnd"/>
      <w:r w:rsidRPr="00E2563F">
        <w:rPr>
          <w:rFonts w:ascii="Book Antiqua" w:eastAsia="Book Antiqua" w:hAnsi="Book Antiqua" w:cs="Book Antiqua"/>
          <w:color w:val="000000"/>
        </w:rPr>
        <w:t xml:space="preserve"> mesenchymal tumor (PMT) and revealed hot uptake of the radiotracer in the right temporal bone of the calvarium (Figure 1</w:t>
      </w:r>
      <w:r w:rsidR="00CA523D" w:rsidRPr="00E2563F">
        <w:rPr>
          <w:rFonts w:ascii="Book Antiqua" w:eastAsia="Book Antiqua" w:hAnsi="Book Antiqua" w:cs="Book Antiqua"/>
          <w:color w:val="000000"/>
        </w:rPr>
        <w:t>H</w:t>
      </w:r>
      <w:r w:rsidRPr="00E2563F">
        <w:rPr>
          <w:rFonts w:ascii="Book Antiqua" w:eastAsia="Book Antiqua" w:hAnsi="Book Antiqua" w:cs="Book Antiqua"/>
          <w:color w:val="000000"/>
        </w:rPr>
        <w:t xml:space="preserve">). Histological examination of the surgically excised tumor showed spindle- to ovoid-shaped tumor cell infiltration with a well-developed, rich capillary network and prominent osteoid deposition. Two days after tumor removal, the serum phosphate levels normalized. The patient was diagnosed with TIO secondary to a PMT. In </w:t>
      </w:r>
      <w:r w:rsidR="00CA523D" w:rsidRPr="00E2563F">
        <w:rPr>
          <w:rFonts w:ascii="Book Antiqua" w:eastAsia="Book Antiqua" w:hAnsi="Book Antiqua" w:cs="Book Antiqua"/>
          <w:color w:val="000000"/>
        </w:rPr>
        <w:t>p</w:t>
      </w:r>
      <w:r w:rsidRPr="00E2563F">
        <w:rPr>
          <w:rFonts w:ascii="Book Antiqua" w:eastAsia="Book Antiqua" w:hAnsi="Book Antiqua" w:cs="Book Antiqua"/>
          <w:color w:val="000000"/>
        </w:rPr>
        <w:t xml:space="preserve">atient #6, protein electrophoresis revealed monoclonal protein in the serum and the free light chain ratio (Kappa/Lambda) increased to 11.7. A subsequent bone marrow biopsy revealed an increased proportion of monoclonal plasma cells (15%). Therefore, the patient was diagnosed with multiple myeloma (MM), and Fanconi syndrome due to light-chain nephropathy was the cause of the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w:t>
      </w:r>
      <w:r w:rsidR="00CA523D" w:rsidRPr="00E2563F">
        <w:rPr>
          <w:rFonts w:ascii="Book Antiqua" w:hAnsi="Book Antiqua"/>
          <w:lang w:eastAsia="zh-CN"/>
        </w:rPr>
        <w:t xml:space="preserve"> </w:t>
      </w:r>
      <w:r w:rsidRPr="00E2563F">
        <w:rPr>
          <w:rFonts w:ascii="Book Antiqua" w:eastAsia="Book Antiqua" w:hAnsi="Book Antiqua" w:cs="Book Antiqua"/>
          <w:color w:val="000000"/>
        </w:rPr>
        <w:t>There was no family history to suspect the hereditary origin of OM in all patients</w:t>
      </w:r>
      <w:r w:rsidR="00CA523D" w:rsidRPr="00E2563F">
        <w:rPr>
          <w:rFonts w:ascii="Book Antiqua" w:eastAsia="Book Antiqua" w:hAnsi="Book Antiqua" w:cs="Book Antiqua"/>
          <w:b/>
          <w:bCs/>
          <w:color w:val="000000"/>
        </w:rPr>
        <w:t xml:space="preserve"> </w:t>
      </w:r>
      <w:r w:rsidR="00CA523D" w:rsidRPr="00E2563F">
        <w:rPr>
          <w:rFonts w:ascii="Book Antiqua" w:eastAsia="Book Antiqua" w:hAnsi="Book Antiqua" w:cs="Book Antiqua"/>
          <w:color w:val="000000"/>
        </w:rPr>
        <w:t>(Table 3)</w:t>
      </w:r>
      <w:r w:rsidRPr="00E2563F">
        <w:rPr>
          <w:rFonts w:ascii="Book Antiqua" w:eastAsia="Book Antiqua" w:hAnsi="Book Antiqua" w:cs="Book Antiqua"/>
          <w:color w:val="000000"/>
        </w:rPr>
        <w:t>.</w:t>
      </w:r>
    </w:p>
    <w:p w14:paraId="7682BE19" w14:textId="77777777" w:rsidR="00A77B3E" w:rsidRPr="00E2563F" w:rsidRDefault="00A77B3E" w:rsidP="00E2563F">
      <w:pPr>
        <w:spacing w:line="360" w:lineRule="auto"/>
        <w:jc w:val="both"/>
        <w:rPr>
          <w:rFonts w:ascii="Book Antiqua" w:hAnsi="Book Antiqua"/>
        </w:rPr>
      </w:pPr>
    </w:p>
    <w:p w14:paraId="10C3B028" w14:textId="6AED0CD9"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i/>
          <w:iCs/>
          <w:color w:val="000000"/>
        </w:rPr>
        <w:t>Treatment and prognosis</w:t>
      </w:r>
    </w:p>
    <w:p w14:paraId="3E49B7BD" w14:textId="0A3A7AD4"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lastRenderedPageBreak/>
        <w:t>All patients received phosphorus supplements (500</w:t>
      </w:r>
      <w:r w:rsidR="00CA523D" w:rsidRPr="00E2563F">
        <w:rPr>
          <w:rFonts w:ascii="Book Antiqua" w:eastAsia="Book Antiqua" w:hAnsi="Book Antiqua" w:cs="Book Antiqua"/>
          <w:color w:val="000000"/>
        </w:rPr>
        <w:t>-</w:t>
      </w:r>
      <w:r w:rsidRPr="00E2563F">
        <w:rPr>
          <w:rFonts w:ascii="Book Antiqua" w:eastAsia="Book Antiqua" w:hAnsi="Book Antiqua" w:cs="Book Antiqua"/>
          <w:color w:val="000000"/>
        </w:rPr>
        <w:t>1240 mg/d), and calcitriol was administered in six patients (0.25</w:t>
      </w:r>
      <w:r w:rsidR="00CA523D" w:rsidRPr="00E2563F">
        <w:rPr>
          <w:rFonts w:ascii="Book Antiqua" w:eastAsia="Book Antiqua" w:hAnsi="Book Antiqua" w:cs="Book Antiqua"/>
          <w:color w:val="000000"/>
        </w:rPr>
        <w:t>-</w:t>
      </w:r>
      <w:r w:rsidRPr="00E2563F">
        <w:rPr>
          <w:rFonts w:ascii="Book Antiqua" w:eastAsia="Book Antiqua" w:hAnsi="Book Antiqua" w:cs="Book Antiqua"/>
          <w:color w:val="000000"/>
        </w:rPr>
        <w:t xml:space="preserve">0.5 </w:t>
      </w:r>
      <w:proofErr w:type="spellStart"/>
      <w:r w:rsidR="00CA523D" w:rsidRPr="00E2563F">
        <w:rPr>
          <w:rFonts w:ascii="Book Antiqua" w:hAnsi="Book Antiqua" w:cs="Book Antiqua"/>
          <w:color w:val="000000"/>
          <w:lang w:eastAsia="zh-CN"/>
        </w:rPr>
        <w:t>μ</w:t>
      </w:r>
      <w:r w:rsidRPr="00E2563F">
        <w:rPr>
          <w:rFonts w:ascii="Book Antiqua" w:eastAsia="Book Antiqua" w:hAnsi="Book Antiqua" w:cs="Book Antiqua"/>
          <w:color w:val="000000"/>
        </w:rPr>
        <w:t>g</w:t>
      </w:r>
      <w:proofErr w:type="spellEnd"/>
      <w:r w:rsidRPr="00E2563F">
        <w:rPr>
          <w:rFonts w:ascii="Book Antiqua" w:eastAsia="Book Antiqua" w:hAnsi="Book Antiqua" w:cs="Book Antiqua"/>
          <w:color w:val="000000"/>
        </w:rPr>
        <w:t xml:space="preserve">/d). Three of the six patients with ADV-induced Fanconi syndrome changed the drug to entecavir, one patient was changed to tenofovir alafenamide fumarate, and one patient discontinued the medication altogether. Patient #2 had a history of jaundice after ADV discontinuation; therefore, ADV treatment was continued with simultaneous phosphate and calcitriol supplementation. After supplementation and treatment for causes (when possible), improvements in pain, muscle strength, and gait were observed in all patients within 1 </w:t>
      </w:r>
      <w:proofErr w:type="spellStart"/>
      <w:r w:rsidRPr="00E2563F">
        <w:rPr>
          <w:rFonts w:ascii="Book Antiqua" w:eastAsia="Book Antiqua" w:hAnsi="Book Antiqua" w:cs="Book Antiqua"/>
          <w:color w:val="000000"/>
        </w:rPr>
        <w:t>wk</w:t>
      </w:r>
      <w:proofErr w:type="spellEnd"/>
      <w:r w:rsidRPr="00E2563F">
        <w:rPr>
          <w:rFonts w:ascii="Book Antiqua" w:eastAsia="Book Antiqua" w:hAnsi="Book Antiqua" w:cs="Book Antiqua"/>
          <w:color w:val="000000"/>
        </w:rPr>
        <w:t xml:space="preserve"> to 3 mo. In six patients, the serum phosphate levels normalized within 2 d to 9 mo. Although </w:t>
      </w:r>
      <w:r w:rsidR="00CA523D" w:rsidRPr="00E2563F">
        <w:rPr>
          <w:rFonts w:ascii="Book Antiqua" w:eastAsia="Book Antiqua" w:hAnsi="Book Antiqua" w:cs="Book Antiqua"/>
          <w:color w:val="000000"/>
        </w:rPr>
        <w:t>p</w:t>
      </w:r>
      <w:r w:rsidRPr="00E2563F">
        <w:rPr>
          <w:rFonts w:ascii="Book Antiqua" w:eastAsia="Book Antiqua" w:hAnsi="Book Antiqua" w:cs="Book Antiqua"/>
          <w:color w:val="000000"/>
        </w:rPr>
        <w:t xml:space="preserve">atient #2 was continuously taking ADV, there was a significant improvement in the symptoms after phosphorus supplementation, and the phosphate level remained low for 3 years. In </w:t>
      </w:r>
      <w:r w:rsidR="00CA523D" w:rsidRPr="00E2563F">
        <w:rPr>
          <w:rFonts w:ascii="Book Antiqua" w:eastAsia="Book Antiqua" w:hAnsi="Book Antiqua" w:cs="Book Antiqua"/>
          <w:color w:val="000000"/>
        </w:rPr>
        <w:t>p</w:t>
      </w:r>
      <w:r w:rsidRPr="00E2563F">
        <w:rPr>
          <w:rFonts w:ascii="Book Antiqua" w:eastAsia="Book Antiqua" w:hAnsi="Book Antiqua" w:cs="Book Antiqua"/>
          <w:color w:val="000000"/>
        </w:rPr>
        <w:t>atient #6 with light-chain nephropathy, the serum phosphate level did not normalize because the smoldering MM was not treated with chemotherapeutic agents. However, after a month of phosphorus supplementation, the pain and muscle strength improved.</w:t>
      </w:r>
    </w:p>
    <w:p w14:paraId="2D1A92E5" w14:textId="77777777" w:rsidR="00A77B3E" w:rsidRPr="00E2563F" w:rsidRDefault="00A77B3E" w:rsidP="00E2563F">
      <w:pPr>
        <w:spacing w:line="360" w:lineRule="auto"/>
        <w:jc w:val="both"/>
        <w:rPr>
          <w:rFonts w:ascii="Book Antiqua" w:hAnsi="Book Antiqua"/>
        </w:rPr>
      </w:pPr>
    </w:p>
    <w:p w14:paraId="6F822EBC"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aps/>
          <w:color w:val="000000"/>
          <w:u w:val="single"/>
        </w:rPr>
        <w:t>DISCUSSION</w:t>
      </w:r>
    </w:p>
    <w:p w14:paraId="7047D070"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We summarized the characteristics of eight patients with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of various etiologies. The most common cause was ADV-induced Fanconi syndrome, whereas the other two rare causes of renal tubular phosphate wasting were PMT and light-chain nephropathy. The most important indicators of OM suspected as a cause of widespread musculoskeletal pain are low serum phosphate levels and characteristic findings on bone scintigraphy.</w:t>
      </w:r>
    </w:p>
    <w:p w14:paraId="0E14597E" w14:textId="71729935"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t xml:space="preserve">Since the most common symptom of OM is widespread skeletal pain, it can mimic various musculoskeletal or rheumatic diseases, such as osteoporosis, myofascial pain syndrome, degenerative spondylosis, fibromyalgia, polymyalgia rheumatica (PMR), </w:t>
      </w:r>
      <w:proofErr w:type="spellStart"/>
      <w:r w:rsidRPr="00E2563F">
        <w:rPr>
          <w:rFonts w:ascii="Book Antiqua" w:eastAsia="Book Antiqua" w:hAnsi="Book Antiqua" w:cs="Book Antiqua"/>
          <w:color w:val="000000"/>
        </w:rPr>
        <w:t>spondyloarthritis</w:t>
      </w:r>
      <w:proofErr w:type="spellEnd"/>
      <w:r w:rsidRPr="00E2563F">
        <w:rPr>
          <w:rFonts w:ascii="Book Antiqua" w:eastAsia="Book Antiqua" w:hAnsi="Book Antiqua" w:cs="Book Antiqua"/>
          <w:color w:val="000000"/>
        </w:rPr>
        <w:t xml:space="preserve"> (</w:t>
      </w:r>
      <w:proofErr w:type="spellStart"/>
      <w:r w:rsidRPr="00E2563F">
        <w:rPr>
          <w:rFonts w:ascii="Book Antiqua" w:eastAsia="Book Antiqua" w:hAnsi="Book Antiqua" w:cs="Book Antiqua"/>
          <w:color w:val="000000"/>
        </w:rPr>
        <w:t>SpA</w:t>
      </w:r>
      <w:proofErr w:type="spellEnd"/>
      <w:r w:rsidRPr="00E2563F">
        <w:rPr>
          <w:rFonts w:ascii="Book Antiqua" w:eastAsia="Book Antiqua" w:hAnsi="Book Antiqua" w:cs="Book Antiqua"/>
          <w:color w:val="000000"/>
        </w:rPr>
        <w:t xml:space="preserve">), and inflammatory myositis; hence, it may be easily misdiagnosed or </w:t>
      </w:r>
      <w:proofErr w:type="gramStart"/>
      <w:r w:rsidRPr="00E2563F">
        <w:rPr>
          <w:rFonts w:ascii="Book Antiqua" w:eastAsia="Book Antiqua" w:hAnsi="Book Antiqua" w:cs="Book Antiqua"/>
          <w:color w:val="000000"/>
        </w:rPr>
        <w:t>underdiagnosed</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3,5-7,16]</w:t>
      </w:r>
      <w:r w:rsidRPr="00E2563F">
        <w:rPr>
          <w:rFonts w:ascii="Book Antiqua" w:eastAsia="Book Antiqua" w:hAnsi="Book Antiqua" w:cs="Book Antiqua"/>
          <w:color w:val="000000"/>
        </w:rPr>
        <w:t xml:space="preserve">. Adult-onset OM should be differentiated from inflammatory rheumatic diseases, such as PMR or </w:t>
      </w:r>
      <w:proofErr w:type="spellStart"/>
      <w:r w:rsidRPr="00E2563F">
        <w:rPr>
          <w:rFonts w:ascii="Book Antiqua" w:eastAsia="Book Antiqua" w:hAnsi="Book Antiqua" w:cs="Book Antiqua"/>
          <w:color w:val="000000"/>
        </w:rPr>
        <w:t>SpA</w:t>
      </w:r>
      <w:proofErr w:type="spellEnd"/>
      <w:r w:rsidRPr="00E2563F">
        <w:rPr>
          <w:rFonts w:ascii="Book Antiqua" w:eastAsia="Book Antiqua" w:hAnsi="Book Antiqua" w:cs="Book Antiqua"/>
          <w:color w:val="000000"/>
        </w:rPr>
        <w:t xml:space="preserve">. Two of our patients were </w:t>
      </w:r>
      <w:r w:rsidRPr="00E2563F">
        <w:rPr>
          <w:rFonts w:ascii="Book Antiqua" w:eastAsia="Book Antiqua" w:hAnsi="Book Antiqua" w:cs="Book Antiqua"/>
          <w:color w:val="000000"/>
        </w:rPr>
        <w:lastRenderedPageBreak/>
        <w:t xml:space="preserve">initially suspected of having PMR before visiting our clinic. As the prominent features of PMR and </w:t>
      </w:r>
      <w:proofErr w:type="spellStart"/>
      <w:r w:rsidRPr="00E2563F">
        <w:rPr>
          <w:rFonts w:ascii="Book Antiqua" w:eastAsia="Book Antiqua" w:hAnsi="Book Antiqua" w:cs="Book Antiqua"/>
          <w:color w:val="000000"/>
        </w:rPr>
        <w:t>SpA</w:t>
      </w:r>
      <w:proofErr w:type="spellEnd"/>
      <w:r w:rsidRPr="00E2563F">
        <w:rPr>
          <w:rFonts w:ascii="Book Antiqua" w:eastAsia="Book Antiqua" w:hAnsi="Book Antiqua" w:cs="Book Antiqua"/>
          <w:color w:val="000000"/>
        </w:rPr>
        <w:t xml:space="preserve"> are periarticular and articular inflammation, their pain presented with inflammatory pain </w:t>
      </w:r>
      <w:proofErr w:type="gramStart"/>
      <w:r w:rsidRPr="00E2563F">
        <w:rPr>
          <w:rFonts w:ascii="Book Antiqua" w:eastAsia="Book Antiqua" w:hAnsi="Book Antiqua" w:cs="Book Antiqua"/>
          <w:color w:val="000000"/>
        </w:rPr>
        <w:t>characteristics</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17]</w:t>
      </w:r>
      <w:r w:rsidRPr="00E2563F">
        <w:rPr>
          <w:rFonts w:ascii="Book Antiqua" w:eastAsia="Book Antiqua" w:hAnsi="Book Antiqua" w:cs="Book Antiqua"/>
          <w:color w:val="000000"/>
        </w:rPr>
        <w:t xml:space="preserve">. In contrast, pain in OM presents with mechanical pain characteristics because fractures due to weak bone strength are the source of pain. Thus, pain characteristics in a patient’s history are vital for differentiating between OM and inflammatory rheumatic diseases. OM may also be misdiagnosed as osteoporosis owing to the accompanying multiple fractures. Unlike osteoporotic fractures, which usually involve the neck of the femur, vertebral bodies, and wrists, OM fractures mainly involve the ribs, shoulder/pelvic girdle, spine, and long </w:t>
      </w:r>
      <w:proofErr w:type="gramStart"/>
      <w:r w:rsidRPr="00E2563F">
        <w:rPr>
          <w:rFonts w:ascii="Book Antiqua" w:eastAsia="Book Antiqua" w:hAnsi="Book Antiqua" w:cs="Book Antiqua"/>
          <w:color w:val="000000"/>
        </w:rPr>
        <w:t>bones</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3,4]</w:t>
      </w:r>
      <w:r w:rsidRPr="00E2563F">
        <w:rPr>
          <w:rFonts w:ascii="Book Antiqua" w:eastAsia="Book Antiqua" w:hAnsi="Book Antiqua" w:cs="Book Antiqua"/>
          <w:color w:val="000000"/>
        </w:rPr>
        <w:t xml:space="preserve">. In our case series, insufficiency fractures occurred mainly in the neck/tubercle of the ribs, long bones of the lower extremities, sacral ala, calcaneus, and vertebral bodies. The accompanying muscle weakness and biochemical abnormalities in OM, especially hypophosphatemia and </w:t>
      </w:r>
      <w:r w:rsidR="00CA523D" w:rsidRPr="00E2563F">
        <w:rPr>
          <w:rFonts w:ascii="Book Antiqua" w:eastAsia="Book Antiqua" w:hAnsi="Book Antiqua" w:cs="Book Antiqua"/>
          <w:color w:val="000000"/>
        </w:rPr>
        <w:t>alkaline phosphatase</w:t>
      </w:r>
      <w:r w:rsidRPr="00E2563F">
        <w:rPr>
          <w:rFonts w:ascii="Book Antiqua" w:eastAsia="Book Antiqua" w:hAnsi="Book Antiqua" w:cs="Book Antiqua"/>
          <w:color w:val="000000"/>
        </w:rPr>
        <w:t xml:space="preserve"> elevation, could also be crucial for differential diagnoses.</w:t>
      </w:r>
    </w:p>
    <w:p w14:paraId="3DB9F38A" w14:textId="0FE32C89"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t xml:space="preserve">More than half of the patients in this study showed evidence of proximal muscle weakness in the lower extremities. </w:t>
      </w:r>
      <w:proofErr w:type="spellStart"/>
      <w:r w:rsidRPr="00E2563F">
        <w:rPr>
          <w:rFonts w:ascii="Book Antiqua" w:eastAsia="Book Antiqua" w:hAnsi="Book Antiqua" w:cs="Book Antiqua"/>
          <w:color w:val="000000"/>
        </w:rPr>
        <w:t>Osteomalacic</w:t>
      </w:r>
      <w:proofErr w:type="spellEnd"/>
      <w:r w:rsidRPr="00E2563F">
        <w:rPr>
          <w:rFonts w:ascii="Book Antiqua" w:eastAsia="Book Antiqua" w:hAnsi="Book Antiqua" w:cs="Book Antiqua"/>
          <w:color w:val="000000"/>
        </w:rPr>
        <w:t xml:space="preserve"> myopathy usually involves the proximal muscles around the shoulder and pelvic girdles, causing gait disturbance, difficulty in sit-to-stand, and difficulty in climbing up and down stairs; when properly treated, it has a good prognosis and is rapidly </w:t>
      </w:r>
      <w:proofErr w:type="gramStart"/>
      <w:r w:rsidRPr="00E2563F">
        <w:rPr>
          <w:rFonts w:ascii="Book Antiqua" w:eastAsia="Book Antiqua" w:hAnsi="Book Antiqua" w:cs="Book Antiqua"/>
          <w:color w:val="000000"/>
        </w:rPr>
        <w:t>reversible</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1,3,4,18-20]</w:t>
      </w:r>
      <w:r w:rsidRPr="00E2563F">
        <w:rPr>
          <w:rFonts w:ascii="Book Antiqua" w:eastAsia="Book Antiqua" w:hAnsi="Book Antiqua" w:cs="Book Antiqua"/>
          <w:color w:val="000000"/>
        </w:rPr>
        <w:t xml:space="preserve">. Although proximal muscle weakness in OM may lead to misdiagnosis as a primary muscle disease, such as inflammatory myositis, normal CK levels and characteristic findings on bone scintigraphy can easily differentiate OM from inflammatory myositis. The pathophysiological mechanism of proximal weakness in OM is assumed to be multifactorial; however, no clear mechanism for muscle weakness has been identified in </w:t>
      </w:r>
      <w:proofErr w:type="gramStart"/>
      <w:r w:rsidRPr="00E2563F">
        <w:rPr>
          <w:rFonts w:ascii="Book Antiqua" w:eastAsia="Book Antiqua" w:hAnsi="Book Antiqua" w:cs="Book Antiqua"/>
          <w:color w:val="000000"/>
        </w:rPr>
        <w:t>OM</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20]</w:t>
      </w:r>
      <w:r w:rsidRPr="00E2563F">
        <w:rPr>
          <w:rFonts w:ascii="Book Antiqua" w:eastAsia="Book Antiqua" w:hAnsi="Book Antiqua" w:cs="Book Antiqua"/>
          <w:color w:val="000000"/>
        </w:rPr>
        <w:t xml:space="preserve">. In our patient, electromyography did not reveal evidence of denervation or myopathic motor unit action potential, and serum CK levels were within the normal range. These findings suggest that muscle weakness in OM is not caused by denervation or muscle cell death but by disturbed energy metabolism of muscle cell contraction, probably due to phosphorus deficiency. In an animal study, significant </w:t>
      </w:r>
      <w:r w:rsidRPr="00E2563F">
        <w:rPr>
          <w:rFonts w:ascii="Book Antiqua" w:eastAsia="Book Antiqua" w:hAnsi="Book Antiqua" w:cs="Book Antiqua"/>
          <w:color w:val="000000"/>
        </w:rPr>
        <w:lastRenderedPageBreak/>
        <w:t xml:space="preserve">muscle force reduction occurred only when vitamin D deficiency was accompanied by </w:t>
      </w:r>
      <w:proofErr w:type="gramStart"/>
      <w:r w:rsidRPr="00E2563F">
        <w:rPr>
          <w:rFonts w:ascii="Book Antiqua" w:eastAsia="Book Antiqua" w:hAnsi="Book Antiqua" w:cs="Book Antiqua"/>
          <w:color w:val="000000"/>
        </w:rPr>
        <w:t>hypophosphatemia</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21]</w:t>
      </w:r>
      <w:r w:rsidRPr="00E2563F">
        <w:rPr>
          <w:rFonts w:ascii="Book Antiqua" w:eastAsia="Book Antiqua" w:hAnsi="Book Antiqua" w:cs="Book Antiqua"/>
          <w:color w:val="000000"/>
        </w:rPr>
        <w:t>.</w:t>
      </w:r>
      <w:r w:rsidRPr="00E2563F">
        <w:rPr>
          <w:rFonts w:ascii="Book Antiqua" w:eastAsia="Book Antiqua" w:hAnsi="Book Antiqua" w:cs="Book Antiqua"/>
          <w:color w:val="000000"/>
          <w:vertAlign w:val="superscript"/>
        </w:rPr>
        <w:t xml:space="preserve"> </w:t>
      </w:r>
      <w:r w:rsidRPr="00E2563F">
        <w:rPr>
          <w:rFonts w:ascii="Book Antiqua" w:eastAsia="Book Antiqua" w:hAnsi="Book Antiqua" w:cs="Book Antiqua"/>
          <w:color w:val="000000"/>
        </w:rPr>
        <w:t xml:space="preserve">Thus, muscle weakness in OM can be reversed with appropriate treatments. The early improvement (within 3 </w:t>
      </w:r>
      <w:proofErr w:type="spellStart"/>
      <w:r w:rsidRPr="00E2563F">
        <w:rPr>
          <w:rFonts w:ascii="Book Antiqua" w:eastAsia="Book Antiqua" w:hAnsi="Book Antiqua" w:cs="Book Antiqua"/>
          <w:color w:val="000000"/>
        </w:rPr>
        <w:t>mo</w:t>
      </w:r>
      <w:proofErr w:type="spellEnd"/>
      <w:r w:rsidRPr="00E2563F">
        <w:rPr>
          <w:rFonts w:ascii="Book Antiqua" w:eastAsia="Book Antiqua" w:hAnsi="Book Antiqua" w:cs="Book Antiqua"/>
          <w:color w:val="000000"/>
        </w:rPr>
        <w:t xml:space="preserve"> after treatment) in muscle strength and disappearance of the waddling gait in our cases support this hypothesis.</w:t>
      </w:r>
    </w:p>
    <w:p w14:paraId="21C0DAE3" w14:textId="684B57E6"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t xml:space="preserve">Bone scintigraphy is the most useful imaging modality for diagnosing OM, or at least one type of metabolic bone disease. This is because it permits the examination of the whole skeleton at a glance, and the patterns of uptake in OM are distinct from those of other skeletal diseases, such as metastatic bone disease and osteoporosis. In our cases, “adult rachitic rosary” appearance at the chest cage or pseudo-reactivation of the growth plate at the distal femur/proximal tibia was noted in all patients, except two. Thus, these two characteristics are highly suggestive of, but not specific to OM. A characteristic finding of OM on plain radiographs is a </w:t>
      </w:r>
      <w:proofErr w:type="spellStart"/>
      <w:r w:rsidRPr="00E2563F">
        <w:rPr>
          <w:rFonts w:ascii="Book Antiqua" w:eastAsia="Book Antiqua" w:hAnsi="Book Antiqua" w:cs="Book Antiqua"/>
          <w:color w:val="000000"/>
        </w:rPr>
        <w:t>pseudofracture</w:t>
      </w:r>
      <w:proofErr w:type="spellEnd"/>
      <w:r w:rsidRPr="00E2563F">
        <w:rPr>
          <w:rFonts w:ascii="Book Antiqua" w:eastAsia="Book Antiqua" w:hAnsi="Book Antiqua" w:cs="Book Antiqua"/>
          <w:color w:val="000000"/>
        </w:rPr>
        <w:t xml:space="preserve"> or Looser’s zone, which is a radiolucent line through one cortical plate, often with sclerosis at the margins. This insufficiency fracture is usually observed prior to the occurrence of other radiologic changes in </w:t>
      </w:r>
      <w:proofErr w:type="gramStart"/>
      <w:r w:rsidRPr="00E2563F">
        <w:rPr>
          <w:rFonts w:ascii="Book Antiqua" w:eastAsia="Book Antiqua" w:hAnsi="Book Antiqua" w:cs="Book Antiqua"/>
          <w:color w:val="000000"/>
        </w:rPr>
        <w:t>OM</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22]</w:t>
      </w:r>
      <w:r w:rsidRPr="00E2563F">
        <w:rPr>
          <w:rFonts w:ascii="Book Antiqua" w:eastAsia="Book Antiqua" w:hAnsi="Book Antiqua" w:cs="Book Antiqua"/>
          <w:color w:val="000000"/>
        </w:rPr>
        <w:t>. In the present case series, it was commonly observed in the long bones, pelvic rami, scapula, and posterior arcs of the ribs. However, standard plain radiography did not reveal definite cortical disruption at any site.</w:t>
      </w:r>
    </w:p>
    <w:p w14:paraId="7E9A0390" w14:textId="1045F98F"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t xml:space="preserve">Previously, vitamin D deficiency was considered the most common cause of OM. However, with improvements in the nutritional status,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due to other causes has become more common. There have been several reports of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and renal Fanconi syndrome induced by regular doses (10 mg/d) of ADV after long-term use (mostly for 2</w:t>
      </w:r>
      <w:r w:rsidR="00CA523D" w:rsidRPr="00E2563F">
        <w:rPr>
          <w:rFonts w:ascii="Book Antiqua" w:eastAsia="Book Antiqua" w:hAnsi="Book Antiqua" w:cs="Book Antiqua"/>
          <w:color w:val="000000"/>
        </w:rPr>
        <w:t>-</w:t>
      </w:r>
      <w:r w:rsidRPr="00E2563F">
        <w:rPr>
          <w:rFonts w:ascii="Book Antiqua" w:eastAsia="Book Antiqua" w:hAnsi="Book Antiqua" w:cs="Book Antiqua"/>
          <w:color w:val="000000"/>
        </w:rPr>
        <w:t xml:space="preserve">7 years) since 2000, especially in HBV-endemic </w:t>
      </w:r>
      <w:proofErr w:type="gramStart"/>
      <w:r w:rsidRPr="00E2563F">
        <w:rPr>
          <w:rFonts w:ascii="Book Antiqua" w:eastAsia="Book Antiqua" w:hAnsi="Book Antiqua" w:cs="Book Antiqua"/>
          <w:color w:val="000000"/>
        </w:rPr>
        <w:t>areas</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15,16,23]</w:t>
      </w:r>
      <w:r w:rsidRPr="00E2563F">
        <w:rPr>
          <w:rFonts w:ascii="Book Antiqua" w:eastAsia="Book Antiqua" w:hAnsi="Book Antiqua" w:cs="Book Antiqua"/>
          <w:color w:val="000000"/>
        </w:rPr>
        <w:t xml:space="preserve">. In the present case series, ADV-induced Fanconi syndrome was the most common cause of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Therefore, when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is suspected to be the cause of widespread musculoskeletal pain, careful history taking for the use of anti-HBV medications is imperative. Regular monitoring of serum phosphate levels is also recommended for the early detection of hypophosphatemia in patients taking ADV for hepatitis B.</w:t>
      </w:r>
    </w:p>
    <w:p w14:paraId="7587A7FD" w14:textId="68DB522C"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lastRenderedPageBreak/>
        <w:t xml:space="preserve">Although rare, light-chain nephropathy or PMT can cause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when there is no history of causative medications that induce OM. Light-chain nephropathy causes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due to proximal tubular dysfunction caused by crystal deposition in the proximal tubule </w:t>
      </w:r>
      <w:proofErr w:type="gramStart"/>
      <w:r w:rsidRPr="00E2563F">
        <w:rPr>
          <w:rFonts w:ascii="Book Antiqua" w:eastAsia="Book Antiqua" w:hAnsi="Book Antiqua" w:cs="Book Antiqua"/>
          <w:color w:val="000000"/>
        </w:rPr>
        <w:t>cells</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24,25]</w:t>
      </w:r>
      <w:r w:rsidRPr="00E2563F">
        <w:rPr>
          <w:rFonts w:ascii="Book Antiqua" w:eastAsia="Book Antiqua" w:hAnsi="Book Antiqua" w:cs="Book Antiqua"/>
          <w:color w:val="000000"/>
        </w:rPr>
        <w:t xml:space="preserve">. Therefore, latent MM should be considered in patients with acquired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In </w:t>
      </w:r>
      <w:r w:rsidR="00D0737B" w:rsidRPr="00E2563F">
        <w:rPr>
          <w:rFonts w:ascii="Book Antiqua" w:eastAsia="Book Antiqua" w:hAnsi="Book Antiqua" w:cs="Book Antiqua"/>
          <w:color w:val="000000"/>
        </w:rPr>
        <w:t>TIO</w:t>
      </w:r>
      <w:r w:rsidRPr="00E2563F">
        <w:rPr>
          <w:rFonts w:ascii="Book Antiqua" w:eastAsia="Book Antiqua" w:hAnsi="Book Antiqua" w:cs="Book Antiqua"/>
          <w:color w:val="000000"/>
        </w:rPr>
        <w:t xml:space="preserve">, the tumor secretes a factor called </w:t>
      </w:r>
      <w:proofErr w:type="spellStart"/>
      <w:r w:rsidRPr="00E2563F">
        <w:rPr>
          <w:rFonts w:ascii="Book Antiqua" w:eastAsia="Book Antiqua" w:hAnsi="Book Antiqua" w:cs="Book Antiqua"/>
          <w:color w:val="000000"/>
        </w:rPr>
        <w:t>phosphatonin</w:t>
      </w:r>
      <w:proofErr w:type="spellEnd"/>
      <w:r w:rsidRPr="00E2563F">
        <w:rPr>
          <w:rFonts w:ascii="Book Antiqua" w:eastAsia="Book Antiqua" w:hAnsi="Book Antiqua" w:cs="Book Antiqua"/>
          <w:color w:val="000000"/>
        </w:rPr>
        <w:t xml:space="preserve">, which causes phosphaturia and hypophosphatemia. The tumors were morphologically distinct and classified as a single histopathological entity named </w:t>
      </w:r>
      <w:proofErr w:type="gramStart"/>
      <w:r w:rsidRPr="00E2563F">
        <w:rPr>
          <w:rFonts w:ascii="Book Antiqua" w:eastAsia="Book Antiqua" w:hAnsi="Book Antiqua" w:cs="Book Antiqua"/>
          <w:color w:val="000000"/>
        </w:rPr>
        <w:t>PMT</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26]</w:t>
      </w:r>
      <w:r w:rsidRPr="00E2563F">
        <w:rPr>
          <w:rFonts w:ascii="Book Antiqua" w:eastAsia="Book Antiqua" w:hAnsi="Book Antiqua" w:cs="Book Antiqua"/>
          <w:color w:val="000000"/>
        </w:rPr>
        <w:t xml:space="preserve">. As PMTs are often small and exist within the bone, they are difficult to locate. The recent development of somatostatin-receptor functional scintigraphy and PET/CT using </w:t>
      </w:r>
      <w:r w:rsidRPr="00E2563F">
        <w:rPr>
          <w:rFonts w:ascii="Book Antiqua" w:eastAsia="Book Antiqua" w:hAnsi="Book Antiqua" w:cs="Book Antiqua"/>
          <w:color w:val="000000"/>
          <w:vertAlign w:val="superscript"/>
        </w:rPr>
        <w:t>68</w:t>
      </w:r>
      <w:r w:rsidRPr="00E2563F">
        <w:rPr>
          <w:rFonts w:ascii="Book Antiqua" w:eastAsia="Book Antiqua" w:hAnsi="Book Antiqua" w:cs="Book Antiqua"/>
          <w:color w:val="000000"/>
        </w:rPr>
        <w:t xml:space="preserve">Ga-radiolabeled DOTA-conjugated peptides has helped in </w:t>
      </w:r>
      <w:proofErr w:type="gramStart"/>
      <w:r w:rsidRPr="00E2563F">
        <w:rPr>
          <w:rFonts w:ascii="Book Antiqua" w:eastAsia="Book Antiqua" w:hAnsi="Book Antiqua" w:cs="Book Antiqua"/>
          <w:color w:val="000000"/>
        </w:rPr>
        <w:t>diagnosis</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6,10,13]</w:t>
      </w:r>
      <w:r w:rsidRPr="00E2563F">
        <w:rPr>
          <w:rFonts w:ascii="Book Antiqua" w:eastAsia="Book Antiqua" w:hAnsi="Book Antiqua" w:cs="Book Antiqua"/>
          <w:color w:val="000000"/>
        </w:rPr>
        <w:t xml:space="preserve">. Although serum FGF23 </w:t>
      </w:r>
      <w:r w:rsidR="00CA523D" w:rsidRPr="00E2563F">
        <w:rPr>
          <w:rFonts w:ascii="Book Antiqua" w:eastAsia="Book Antiqua" w:hAnsi="Book Antiqua" w:cs="Book Antiqua"/>
          <w:color w:val="000000"/>
        </w:rPr>
        <w:t>l</w:t>
      </w:r>
      <w:r w:rsidRPr="00E2563F">
        <w:rPr>
          <w:rFonts w:ascii="Book Antiqua" w:eastAsia="Book Antiqua" w:hAnsi="Book Antiqua" w:cs="Book Antiqua"/>
          <w:color w:val="000000"/>
        </w:rPr>
        <w:t xml:space="preserve">evels in blood samples from the antecubital vein of one patient with TIO in this case series were within the normal range, </w:t>
      </w:r>
      <w:r w:rsidRPr="00E2563F">
        <w:rPr>
          <w:rFonts w:ascii="Book Antiqua" w:eastAsia="Book Antiqua" w:hAnsi="Book Antiqua" w:cs="Book Antiqua"/>
          <w:color w:val="000000"/>
          <w:vertAlign w:val="superscript"/>
        </w:rPr>
        <w:t>68</w:t>
      </w:r>
      <w:r w:rsidRPr="00E2563F">
        <w:rPr>
          <w:rFonts w:ascii="Book Antiqua" w:eastAsia="Book Antiqua" w:hAnsi="Book Antiqua" w:cs="Book Antiqua"/>
          <w:color w:val="000000"/>
        </w:rPr>
        <w:t xml:space="preserve">Ga-DOTATOC PET/CT detected the culprit lesion for PMT. Although autosomal dominant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rickets (ADHR) is one of the causes of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because it is characterized by variability in the age of the clinically evident disease, genetic studies for ADHR were not performed because other causes of hypophosphatemia were clearly identified in our cases.</w:t>
      </w:r>
    </w:p>
    <w:p w14:paraId="70449EB3" w14:textId="40EC46C3"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t xml:space="preserve">The treatment of OM requires the management of the underlying disease or drugs that cause it, along with simultaneous phosphate and vitamin D supplementation. In our cases, the bone pain improved within a short period when appropriate treatment was administered. In some of our patients, the symptoms tended to improve even if the phosphorus level was not completely normalized. This can be explained by the inaccuracy of serum phosphate levels in predicting total phosphorus levels in the </w:t>
      </w:r>
      <w:proofErr w:type="gramStart"/>
      <w:r w:rsidRPr="00E2563F">
        <w:rPr>
          <w:rFonts w:ascii="Book Antiqua" w:eastAsia="Book Antiqua" w:hAnsi="Book Antiqua" w:cs="Book Antiqua"/>
          <w:color w:val="000000"/>
        </w:rPr>
        <w:t>body</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27]</w:t>
      </w:r>
      <w:r w:rsidRPr="00E2563F">
        <w:rPr>
          <w:rFonts w:ascii="Book Antiqua" w:eastAsia="Book Antiqua" w:hAnsi="Book Antiqua" w:cs="Book Antiqua"/>
          <w:color w:val="000000"/>
        </w:rPr>
        <w:t xml:space="preserve">. The favorable prognosis in our cases emphasizes the importance of the early diagnosis of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in adult-onset patients presenting with multiple musculoskeletal pain.</w:t>
      </w:r>
    </w:p>
    <w:p w14:paraId="13893ABB" w14:textId="43638C71" w:rsidR="00A77B3E" w:rsidRPr="00E2563F" w:rsidRDefault="00606A6D" w:rsidP="00E2563F">
      <w:pPr>
        <w:spacing w:line="360" w:lineRule="auto"/>
        <w:ind w:firstLine="240"/>
        <w:jc w:val="both"/>
        <w:rPr>
          <w:rFonts w:ascii="Book Antiqua" w:hAnsi="Book Antiqua"/>
        </w:rPr>
      </w:pPr>
      <w:r w:rsidRPr="00E2563F">
        <w:rPr>
          <w:rFonts w:ascii="Book Antiqua" w:eastAsia="Book Antiqua" w:hAnsi="Book Antiqua" w:cs="Book Antiqua"/>
          <w:color w:val="000000"/>
        </w:rPr>
        <w:t xml:space="preserve">Our study had some limitations. The most crucial limitation was the lack of a pathological diagnosis of OM. However, a bone biopsy is rarely performed at our institute for the diagnosis of OM because of its invasiveness. We attempted to include </w:t>
      </w:r>
      <w:r w:rsidRPr="00E2563F">
        <w:rPr>
          <w:rFonts w:ascii="Book Antiqua" w:eastAsia="Book Antiqua" w:hAnsi="Book Antiqua" w:cs="Book Antiqua"/>
          <w:color w:val="000000"/>
        </w:rPr>
        <w:lastRenderedPageBreak/>
        <w:t xml:space="preserve">highly compatible patients using the criteria set by a thorough review of the literature. All patients presented with a clear etiology of OM. Another limitation was the inherent bias due to the retrospective nature of the study and the relatively small number of patients recruited in a single center. Larger prospective multi-centered cohort studies are needed to establish a more precise clinical picture of the disease entity. Additionally, ADV has been used as a drug of choice for treating HBV infection for years. However, after the introduction of other anti-HBV medications with better efficacy including entecavir and tenofovir, ADV is not recommended for the treatment of chronic HBV infection in European and Korean clinical </w:t>
      </w:r>
      <w:proofErr w:type="gramStart"/>
      <w:r w:rsidRPr="00E2563F">
        <w:rPr>
          <w:rFonts w:ascii="Book Antiqua" w:eastAsia="Book Antiqua" w:hAnsi="Book Antiqua" w:cs="Book Antiqua"/>
          <w:color w:val="000000"/>
        </w:rPr>
        <w:t>guidelines</w:t>
      </w:r>
      <w:r w:rsidRPr="00E2563F">
        <w:rPr>
          <w:rFonts w:ascii="Book Antiqua" w:eastAsia="Book Antiqua" w:hAnsi="Book Antiqua" w:cs="Book Antiqua"/>
          <w:color w:val="000000"/>
          <w:vertAlign w:val="superscript"/>
        </w:rPr>
        <w:t>[</w:t>
      </w:r>
      <w:proofErr w:type="gramEnd"/>
      <w:r w:rsidRPr="00E2563F">
        <w:rPr>
          <w:rFonts w:ascii="Book Antiqua" w:eastAsia="Book Antiqua" w:hAnsi="Book Antiqua" w:cs="Book Antiqua"/>
          <w:color w:val="000000"/>
          <w:vertAlign w:val="superscript"/>
        </w:rPr>
        <w:t>28,29]</w:t>
      </w:r>
      <w:r w:rsidRPr="00E2563F">
        <w:rPr>
          <w:rFonts w:ascii="Book Antiqua" w:eastAsia="Book Antiqua" w:hAnsi="Book Antiqua" w:cs="Book Antiqua"/>
          <w:color w:val="000000"/>
        </w:rPr>
        <w:t xml:space="preserve">. Thus, our conclusion that ADV-induced Fanconi syndrome is the most common etiology of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in HBV-endemic countries may have little clinical significance in the future. However, as a considerable number of patients continue to receive ADV for their long-term maintenance therapy, physicians in HBV-endemic countries should be aware of this clinical entity.</w:t>
      </w:r>
    </w:p>
    <w:p w14:paraId="129EDB99" w14:textId="77777777" w:rsidR="00A77B3E" w:rsidRPr="00E2563F" w:rsidRDefault="00A77B3E" w:rsidP="00E2563F">
      <w:pPr>
        <w:spacing w:line="360" w:lineRule="auto"/>
        <w:ind w:firstLine="240"/>
        <w:jc w:val="both"/>
        <w:rPr>
          <w:rFonts w:ascii="Book Antiqua" w:hAnsi="Book Antiqua"/>
        </w:rPr>
      </w:pPr>
    </w:p>
    <w:p w14:paraId="735B30E1"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aps/>
          <w:color w:val="000000"/>
          <w:u w:val="single"/>
        </w:rPr>
        <w:t>CONCLUSION</w:t>
      </w:r>
    </w:p>
    <w:p w14:paraId="0C6F1FB4"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Therefore, physicians should consider the possibility of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as a cause of widespread musculoskeletal pain. Although it is not a common disease, the quality of life of affected patients can be severely compromised if the diagnosis is delayed. Once the correct diagnosis is made, there is dramatic improvement with proper treatment. The mechanical pain characteristics, hypophosphatemia, and distinctive patterns on bone scintigraphy may be initial diagnostic indicators. When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is confirmed, a diagnostic work-up based on the proposed diagnostic algorithm is necessary. Drugs, such as antiviral agents for hepatitis B, may be the most common etiology of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in HBV-endemic countries.</w:t>
      </w:r>
    </w:p>
    <w:p w14:paraId="1E1FE887" w14:textId="77777777" w:rsidR="00A77B3E" w:rsidRPr="00E2563F" w:rsidRDefault="00A77B3E" w:rsidP="00E2563F">
      <w:pPr>
        <w:spacing w:line="360" w:lineRule="auto"/>
        <w:jc w:val="both"/>
        <w:rPr>
          <w:rFonts w:ascii="Book Antiqua" w:hAnsi="Book Antiqua"/>
        </w:rPr>
      </w:pPr>
    </w:p>
    <w:p w14:paraId="492835FE"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aps/>
          <w:color w:val="000000"/>
          <w:u w:val="single"/>
        </w:rPr>
        <w:t>ARTICLE HIGHLIGHTS</w:t>
      </w:r>
    </w:p>
    <w:p w14:paraId="26AC3EE5"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i/>
          <w:color w:val="000000"/>
        </w:rPr>
        <w:t>Research background</w:t>
      </w:r>
    </w:p>
    <w:p w14:paraId="38F5A711"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lastRenderedPageBreak/>
        <w:t xml:space="preserve">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w:t>
      </w:r>
      <w:proofErr w:type="spellStart"/>
      <w:r w:rsidRPr="00E2563F">
        <w:rPr>
          <w:rFonts w:ascii="Book Antiqua" w:eastAsia="Book Antiqua" w:hAnsi="Book Antiqua" w:cs="Book Antiqua"/>
          <w:color w:val="000000"/>
        </w:rPr>
        <w:t>osteomalacia</w:t>
      </w:r>
      <w:proofErr w:type="spellEnd"/>
      <w:r w:rsidRPr="00E2563F">
        <w:rPr>
          <w:rFonts w:ascii="Book Antiqua" w:eastAsia="Book Antiqua" w:hAnsi="Book Antiqua" w:cs="Book Antiqua"/>
          <w:color w:val="000000"/>
        </w:rPr>
        <w:t xml:space="preserve"> (OM) is a rare disorder primarily presenting with widespread musculoskeletal pain.</w:t>
      </w:r>
    </w:p>
    <w:p w14:paraId="431702C7" w14:textId="77777777" w:rsidR="00A77B3E" w:rsidRPr="00E2563F" w:rsidRDefault="00A77B3E" w:rsidP="00E2563F">
      <w:pPr>
        <w:spacing w:line="360" w:lineRule="auto"/>
        <w:jc w:val="both"/>
        <w:rPr>
          <w:rFonts w:ascii="Book Antiqua" w:hAnsi="Book Antiqua"/>
        </w:rPr>
      </w:pPr>
    </w:p>
    <w:p w14:paraId="64D270B2"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i/>
          <w:color w:val="000000"/>
        </w:rPr>
        <w:t>Research motivation</w:t>
      </w:r>
    </w:p>
    <w:p w14:paraId="783A45C9"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As the most common symptom of OM is widespread skeletal pain, it can be easily misdiagnosed as other musculoskeletal or rheumatic diseases.</w:t>
      </w:r>
    </w:p>
    <w:p w14:paraId="6E942A26" w14:textId="77777777" w:rsidR="00A77B3E" w:rsidRPr="00E2563F" w:rsidRDefault="00A77B3E" w:rsidP="00E2563F">
      <w:pPr>
        <w:spacing w:line="360" w:lineRule="auto"/>
        <w:jc w:val="both"/>
        <w:rPr>
          <w:rFonts w:ascii="Book Antiqua" w:hAnsi="Book Antiqua"/>
        </w:rPr>
      </w:pPr>
    </w:p>
    <w:p w14:paraId="4521F701"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i/>
          <w:color w:val="000000"/>
        </w:rPr>
        <w:t>Research objectives</w:t>
      </w:r>
    </w:p>
    <w:p w14:paraId="430DBD4D"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This study aimed to facilitate the early diagnosis and etiology-specific treatment of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w:t>
      </w:r>
    </w:p>
    <w:p w14:paraId="012407F2" w14:textId="77777777" w:rsidR="00A77B3E" w:rsidRPr="00E2563F" w:rsidRDefault="00A77B3E" w:rsidP="00E2563F">
      <w:pPr>
        <w:spacing w:line="360" w:lineRule="auto"/>
        <w:jc w:val="both"/>
        <w:rPr>
          <w:rFonts w:ascii="Book Antiqua" w:hAnsi="Book Antiqua"/>
        </w:rPr>
      </w:pPr>
    </w:p>
    <w:p w14:paraId="5E5181A4"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i/>
          <w:color w:val="000000"/>
        </w:rPr>
        <w:t>Research methods</w:t>
      </w:r>
    </w:p>
    <w:p w14:paraId="77E7494B"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This retrospective study included patients diagnosed with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at a single tertiary hospital between January 2011 and December 2019. Clinical features, diagnostic test results, treatments and prognosis of the patients were reviewed.</w:t>
      </w:r>
    </w:p>
    <w:p w14:paraId="7EF3A9F1" w14:textId="77777777" w:rsidR="00A77B3E" w:rsidRPr="00E2563F" w:rsidRDefault="00A77B3E" w:rsidP="00E2563F">
      <w:pPr>
        <w:spacing w:line="360" w:lineRule="auto"/>
        <w:jc w:val="both"/>
        <w:rPr>
          <w:rFonts w:ascii="Book Antiqua" w:hAnsi="Book Antiqua"/>
        </w:rPr>
      </w:pPr>
    </w:p>
    <w:p w14:paraId="64CB91BD"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i/>
          <w:color w:val="000000"/>
        </w:rPr>
        <w:t>Research results</w:t>
      </w:r>
    </w:p>
    <w:p w14:paraId="70A2DDFE"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Eight patients with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were included, and five patients were misdiagnosed and treated for other diseases. Six patients were diagnosed with adefovir-induced Fanconi syndrome, and the other two patients were diagnosed with tumor-induced OM and light-chain nephropathy, respectively.</w:t>
      </w:r>
    </w:p>
    <w:p w14:paraId="332B4D6A" w14:textId="77777777" w:rsidR="00A77B3E" w:rsidRPr="00E2563F" w:rsidRDefault="00A77B3E" w:rsidP="00E2563F">
      <w:pPr>
        <w:spacing w:line="360" w:lineRule="auto"/>
        <w:jc w:val="both"/>
        <w:rPr>
          <w:rFonts w:ascii="Book Antiqua" w:hAnsi="Book Antiqua"/>
        </w:rPr>
      </w:pPr>
    </w:p>
    <w:p w14:paraId="1F45A3F7"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i/>
          <w:color w:val="000000"/>
        </w:rPr>
        <w:t>Research conclusions</w:t>
      </w:r>
    </w:p>
    <w:p w14:paraId="4DB00702"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t xml:space="preserve">Mechanical pain characteristics, hypophosphatemia, and distinctive bone scintigraphy patterns are the initial diagnostic indicators of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w:t>
      </w:r>
    </w:p>
    <w:p w14:paraId="7509AE1E" w14:textId="77777777" w:rsidR="00A77B3E" w:rsidRPr="00E2563F" w:rsidRDefault="00A77B3E" w:rsidP="00E2563F">
      <w:pPr>
        <w:spacing w:line="360" w:lineRule="auto"/>
        <w:jc w:val="both"/>
        <w:rPr>
          <w:rFonts w:ascii="Book Antiqua" w:hAnsi="Book Antiqua"/>
        </w:rPr>
      </w:pPr>
    </w:p>
    <w:p w14:paraId="0F699F4D"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i/>
          <w:color w:val="000000"/>
        </w:rPr>
        <w:t>Research perspectives</w:t>
      </w:r>
    </w:p>
    <w:p w14:paraId="6210FDC0"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color w:val="000000"/>
        </w:rPr>
        <w:lastRenderedPageBreak/>
        <w:t xml:space="preserve">Physicians should consider the possibility of adult-onset </w:t>
      </w:r>
      <w:proofErr w:type="spellStart"/>
      <w:r w:rsidRPr="00E2563F">
        <w:rPr>
          <w:rFonts w:ascii="Book Antiqua" w:eastAsia="Book Antiqua" w:hAnsi="Book Antiqua" w:cs="Book Antiqua"/>
          <w:color w:val="000000"/>
        </w:rPr>
        <w:t>hypophosphatemic</w:t>
      </w:r>
      <w:proofErr w:type="spellEnd"/>
      <w:r w:rsidRPr="00E2563F">
        <w:rPr>
          <w:rFonts w:ascii="Book Antiqua" w:eastAsia="Book Antiqua" w:hAnsi="Book Antiqua" w:cs="Book Antiqua"/>
          <w:color w:val="000000"/>
        </w:rPr>
        <w:t xml:space="preserve"> OM as a cause of widespread musculoskeletal pain because it is rare, but treatable disorder.</w:t>
      </w:r>
    </w:p>
    <w:p w14:paraId="40E3921B" w14:textId="77777777" w:rsidR="00A77B3E" w:rsidRPr="00E2563F" w:rsidRDefault="00A77B3E" w:rsidP="00E2563F">
      <w:pPr>
        <w:spacing w:line="360" w:lineRule="auto"/>
        <w:jc w:val="both"/>
        <w:rPr>
          <w:rFonts w:ascii="Book Antiqua" w:hAnsi="Book Antiqua"/>
        </w:rPr>
      </w:pPr>
    </w:p>
    <w:p w14:paraId="7568EA1A"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t>REFERENCES</w:t>
      </w:r>
    </w:p>
    <w:p w14:paraId="2A55092E"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 </w:t>
      </w:r>
      <w:proofErr w:type="spellStart"/>
      <w:r w:rsidRPr="00E2563F">
        <w:rPr>
          <w:rFonts w:ascii="Book Antiqua" w:hAnsi="Book Antiqua"/>
          <w:b/>
          <w:bCs/>
          <w:highlight w:val="yellow"/>
        </w:rPr>
        <w:t>Bilezikian</w:t>
      </w:r>
      <w:proofErr w:type="spellEnd"/>
      <w:r w:rsidRPr="00E2563F">
        <w:rPr>
          <w:rFonts w:ascii="Book Antiqua" w:hAnsi="Book Antiqua"/>
          <w:b/>
          <w:bCs/>
          <w:highlight w:val="yellow"/>
        </w:rPr>
        <w:t xml:space="preserve"> JP</w:t>
      </w:r>
      <w:r w:rsidRPr="00E2563F">
        <w:rPr>
          <w:rFonts w:ascii="Book Antiqua" w:hAnsi="Book Antiqua"/>
          <w:highlight w:val="yellow"/>
        </w:rPr>
        <w:t xml:space="preserve">, Bouillon R, Clemens T, Compston J, Bauer DC, Ebeling PR, Engelke K, </w:t>
      </w:r>
      <w:proofErr w:type="spellStart"/>
      <w:r w:rsidRPr="00E2563F">
        <w:rPr>
          <w:rFonts w:ascii="Book Antiqua" w:hAnsi="Book Antiqua"/>
          <w:highlight w:val="yellow"/>
        </w:rPr>
        <w:t>Goltzman</w:t>
      </w:r>
      <w:proofErr w:type="spellEnd"/>
      <w:r w:rsidRPr="00E2563F">
        <w:rPr>
          <w:rFonts w:ascii="Book Antiqua" w:hAnsi="Book Antiqua"/>
          <w:highlight w:val="yellow"/>
        </w:rPr>
        <w:t xml:space="preserve"> D, Guise T, Jan de </w:t>
      </w:r>
      <w:proofErr w:type="spellStart"/>
      <w:r w:rsidRPr="00E2563F">
        <w:rPr>
          <w:rFonts w:ascii="Book Antiqua" w:hAnsi="Book Antiqua"/>
          <w:highlight w:val="yellow"/>
        </w:rPr>
        <w:t>Beur</w:t>
      </w:r>
      <w:proofErr w:type="spellEnd"/>
      <w:r w:rsidRPr="00E2563F">
        <w:rPr>
          <w:rFonts w:ascii="Book Antiqua" w:hAnsi="Book Antiqua"/>
          <w:highlight w:val="yellow"/>
        </w:rPr>
        <w:t xml:space="preserve"> SM, </w:t>
      </w:r>
      <w:proofErr w:type="spellStart"/>
      <w:r w:rsidRPr="00E2563F">
        <w:rPr>
          <w:rFonts w:ascii="Book Antiqua" w:hAnsi="Book Antiqua"/>
          <w:highlight w:val="yellow"/>
        </w:rPr>
        <w:t>Jüppner</w:t>
      </w:r>
      <w:proofErr w:type="spellEnd"/>
      <w:r w:rsidRPr="00E2563F">
        <w:rPr>
          <w:rFonts w:ascii="Book Antiqua" w:hAnsi="Book Antiqua"/>
          <w:highlight w:val="yellow"/>
        </w:rPr>
        <w:t xml:space="preserve"> H, Lyons K, McCauley L, McClung MR, Miller PD, </w:t>
      </w:r>
      <w:proofErr w:type="spellStart"/>
      <w:r w:rsidRPr="00E2563F">
        <w:rPr>
          <w:rFonts w:ascii="Book Antiqua" w:hAnsi="Book Antiqua"/>
          <w:highlight w:val="yellow"/>
        </w:rPr>
        <w:t>Papapoulos</w:t>
      </w:r>
      <w:proofErr w:type="spellEnd"/>
      <w:r w:rsidRPr="00E2563F">
        <w:rPr>
          <w:rFonts w:ascii="Book Antiqua" w:hAnsi="Book Antiqua"/>
          <w:highlight w:val="yellow"/>
        </w:rPr>
        <w:t xml:space="preserve"> SE, Roodman GD, Rosen CJ, Seeman E, Thakker RV, Whyte MP, Zaidi M. Rickets and </w:t>
      </w:r>
      <w:proofErr w:type="spellStart"/>
      <w:r w:rsidRPr="00E2563F">
        <w:rPr>
          <w:rFonts w:ascii="Book Antiqua" w:hAnsi="Book Antiqua"/>
          <w:highlight w:val="yellow"/>
        </w:rPr>
        <w:t>Osteomalacia</w:t>
      </w:r>
      <w:proofErr w:type="spellEnd"/>
      <w:r w:rsidRPr="00E2563F">
        <w:rPr>
          <w:rFonts w:ascii="Book Antiqua" w:hAnsi="Book Antiqua"/>
          <w:highlight w:val="yellow"/>
        </w:rPr>
        <w:t xml:space="preserve"> In: Laurent MR, </w:t>
      </w:r>
      <w:proofErr w:type="spellStart"/>
      <w:r w:rsidRPr="00E2563F">
        <w:rPr>
          <w:rFonts w:ascii="Book Antiqua" w:hAnsi="Book Antiqua"/>
          <w:highlight w:val="yellow"/>
        </w:rPr>
        <w:t>Bravenboer</w:t>
      </w:r>
      <w:proofErr w:type="spellEnd"/>
      <w:r w:rsidRPr="00E2563F">
        <w:rPr>
          <w:rFonts w:ascii="Book Antiqua" w:hAnsi="Book Antiqua"/>
          <w:highlight w:val="yellow"/>
        </w:rPr>
        <w:t xml:space="preserve"> N, Van Schoor NM, Bouillon R, </w:t>
      </w:r>
      <w:proofErr w:type="spellStart"/>
      <w:r w:rsidRPr="00E2563F">
        <w:rPr>
          <w:rFonts w:ascii="Book Antiqua" w:hAnsi="Book Antiqua"/>
          <w:highlight w:val="yellow"/>
        </w:rPr>
        <w:t>Pettifor</w:t>
      </w:r>
      <w:proofErr w:type="spellEnd"/>
      <w:r w:rsidRPr="00E2563F">
        <w:rPr>
          <w:rFonts w:ascii="Book Antiqua" w:hAnsi="Book Antiqua"/>
          <w:highlight w:val="yellow"/>
        </w:rPr>
        <w:t xml:space="preserve"> JM, Lips P, eds. Primer on the Metabolic Bone Diseases and Disorders of Mineral Metabolism. 9th ed. Hoboken: Wiley-Blackwell, 2018: 684-694</w:t>
      </w:r>
    </w:p>
    <w:p w14:paraId="1B4DEE33"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2 </w:t>
      </w:r>
      <w:r w:rsidRPr="00E2563F">
        <w:rPr>
          <w:rFonts w:ascii="Book Antiqua" w:hAnsi="Book Antiqua"/>
          <w:b/>
          <w:bCs/>
        </w:rPr>
        <w:t>Maricic M</w:t>
      </w:r>
      <w:r w:rsidRPr="00E2563F">
        <w:rPr>
          <w:rFonts w:ascii="Book Antiqua" w:hAnsi="Book Antiqua"/>
        </w:rPr>
        <w:t xml:space="preserve">. </w:t>
      </w:r>
      <w:proofErr w:type="spellStart"/>
      <w:r w:rsidRPr="00E2563F">
        <w:rPr>
          <w:rFonts w:ascii="Book Antiqua" w:hAnsi="Book Antiqua"/>
        </w:rPr>
        <w:t>Osteomalacia</w:t>
      </w:r>
      <w:proofErr w:type="spellEnd"/>
      <w:r w:rsidRPr="00E2563F">
        <w:rPr>
          <w:rFonts w:ascii="Book Antiqua" w:hAnsi="Book Antiqua"/>
        </w:rPr>
        <w:t xml:space="preserve">. </w:t>
      </w:r>
      <w:proofErr w:type="spellStart"/>
      <w:r w:rsidRPr="00E2563F">
        <w:rPr>
          <w:rFonts w:ascii="Book Antiqua" w:hAnsi="Book Antiqua"/>
          <w:i/>
          <w:iCs/>
        </w:rPr>
        <w:t>Curr</w:t>
      </w:r>
      <w:proofErr w:type="spellEnd"/>
      <w:r w:rsidRPr="00E2563F">
        <w:rPr>
          <w:rFonts w:ascii="Book Antiqua" w:hAnsi="Book Antiqua"/>
          <w:i/>
          <w:iCs/>
        </w:rPr>
        <w:t xml:space="preserve"> </w:t>
      </w:r>
      <w:proofErr w:type="spellStart"/>
      <w:r w:rsidRPr="00E2563F">
        <w:rPr>
          <w:rFonts w:ascii="Book Antiqua" w:hAnsi="Book Antiqua"/>
          <w:i/>
          <w:iCs/>
        </w:rPr>
        <w:t>Osteoporos</w:t>
      </w:r>
      <w:proofErr w:type="spellEnd"/>
      <w:r w:rsidRPr="00E2563F">
        <w:rPr>
          <w:rFonts w:ascii="Book Antiqua" w:hAnsi="Book Antiqua"/>
          <w:i/>
          <w:iCs/>
        </w:rPr>
        <w:t xml:space="preserve"> Rep</w:t>
      </w:r>
      <w:r w:rsidRPr="00E2563F">
        <w:rPr>
          <w:rFonts w:ascii="Book Antiqua" w:hAnsi="Book Antiqua"/>
        </w:rPr>
        <w:t xml:space="preserve"> 2008; </w:t>
      </w:r>
      <w:r w:rsidRPr="00E2563F">
        <w:rPr>
          <w:rFonts w:ascii="Book Antiqua" w:hAnsi="Book Antiqua"/>
          <w:b/>
          <w:bCs/>
        </w:rPr>
        <w:t>6</w:t>
      </w:r>
      <w:r w:rsidRPr="00E2563F">
        <w:rPr>
          <w:rFonts w:ascii="Book Antiqua" w:hAnsi="Book Antiqua"/>
        </w:rPr>
        <w:t>: 130-133 [PMID: 19032922 DOI: 10.1007/s11914-008-0023-7]</w:t>
      </w:r>
    </w:p>
    <w:p w14:paraId="17B7CEC1"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3 </w:t>
      </w:r>
      <w:proofErr w:type="spellStart"/>
      <w:r w:rsidRPr="00E2563F">
        <w:rPr>
          <w:rFonts w:ascii="Book Antiqua" w:hAnsi="Book Antiqua"/>
          <w:b/>
          <w:bCs/>
        </w:rPr>
        <w:t>Bergwitz</w:t>
      </w:r>
      <w:proofErr w:type="spellEnd"/>
      <w:r w:rsidRPr="00E2563F">
        <w:rPr>
          <w:rFonts w:ascii="Book Antiqua" w:hAnsi="Book Antiqua"/>
          <w:b/>
          <w:bCs/>
        </w:rPr>
        <w:t xml:space="preserve"> C</w:t>
      </w:r>
      <w:r w:rsidRPr="00E2563F">
        <w:rPr>
          <w:rFonts w:ascii="Book Antiqua" w:hAnsi="Book Antiqua"/>
        </w:rPr>
        <w:t xml:space="preserve">, Collins MT, Kamath RS, Rosenberg AE. Case records of the Massachusetts General Hospital. Case 33-2011. A 56-year-old man with hypophosphatemia. </w:t>
      </w:r>
      <w:r w:rsidRPr="00E2563F">
        <w:rPr>
          <w:rFonts w:ascii="Book Antiqua" w:hAnsi="Book Antiqua"/>
          <w:i/>
          <w:iCs/>
        </w:rPr>
        <w:t>N Engl J Med</w:t>
      </w:r>
      <w:r w:rsidRPr="00E2563F">
        <w:rPr>
          <w:rFonts w:ascii="Book Antiqua" w:hAnsi="Book Antiqua"/>
        </w:rPr>
        <w:t xml:space="preserve"> 2011; </w:t>
      </w:r>
      <w:r w:rsidRPr="00E2563F">
        <w:rPr>
          <w:rFonts w:ascii="Book Antiqua" w:hAnsi="Book Antiqua"/>
          <w:b/>
          <w:bCs/>
        </w:rPr>
        <w:t>365</w:t>
      </w:r>
      <w:r w:rsidRPr="00E2563F">
        <w:rPr>
          <w:rFonts w:ascii="Book Antiqua" w:hAnsi="Book Antiqua"/>
        </w:rPr>
        <w:t>: 1625-1635 [PMID: 22029985 DOI: 10.1056/NEJMcpc1104567]</w:t>
      </w:r>
    </w:p>
    <w:p w14:paraId="01838CBF"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4 </w:t>
      </w:r>
      <w:r w:rsidRPr="00E2563F">
        <w:rPr>
          <w:rFonts w:ascii="Book Antiqua" w:hAnsi="Book Antiqua"/>
          <w:b/>
          <w:bCs/>
        </w:rPr>
        <w:t>Reginato AJ</w:t>
      </w:r>
      <w:r w:rsidRPr="00E2563F">
        <w:rPr>
          <w:rFonts w:ascii="Book Antiqua" w:hAnsi="Book Antiqua"/>
        </w:rPr>
        <w:t xml:space="preserve">, Coquia JA. Musculoskeletal manifestations of </w:t>
      </w:r>
      <w:proofErr w:type="spellStart"/>
      <w:r w:rsidRPr="00E2563F">
        <w:rPr>
          <w:rFonts w:ascii="Book Antiqua" w:hAnsi="Book Antiqua"/>
        </w:rPr>
        <w:t>osteomalacia</w:t>
      </w:r>
      <w:proofErr w:type="spellEnd"/>
      <w:r w:rsidRPr="00E2563F">
        <w:rPr>
          <w:rFonts w:ascii="Book Antiqua" w:hAnsi="Book Antiqua"/>
        </w:rPr>
        <w:t xml:space="preserve"> and rickets. </w:t>
      </w:r>
      <w:r w:rsidRPr="00E2563F">
        <w:rPr>
          <w:rFonts w:ascii="Book Antiqua" w:hAnsi="Book Antiqua"/>
          <w:i/>
          <w:iCs/>
        </w:rPr>
        <w:t xml:space="preserve">Best </w:t>
      </w:r>
      <w:proofErr w:type="spellStart"/>
      <w:r w:rsidRPr="00E2563F">
        <w:rPr>
          <w:rFonts w:ascii="Book Antiqua" w:hAnsi="Book Antiqua"/>
          <w:i/>
          <w:iCs/>
        </w:rPr>
        <w:t>Pract</w:t>
      </w:r>
      <w:proofErr w:type="spellEnd"/>
      <w:r w:rsidRPr="00E2563F">
        <w:rPr>
          <w:rFonts w:ascii="Book Antiqua" w:hAnsi="Book Antiqua"/>
          <w:i/>
          <w:iCs/>
        </w:rPr>
        <w:t xml:space="preserve"> Res Clin </w:t>
      </w:r>
      <w:proofErr w:type="spellStart"/>
      <w:r w:rsidRPr="00E2563F">
        <w:rPr>
          <w:rFonts w:ascii="Book Antiqua" w:hAnsi="Book Antiqua"/>
          <w:i/>
          <w:iCs/>
        </w:rPr>
        <w:t>Rheumatol</w:t>
      </w:r>
      <w:proofErr w:type="spellEnd"/>
      <w:r w:rsidRPr="00E2563F">
        <w:rPr>
          <w:rFonts w:ascii="Book Antiqua" w:hAnsi="Book Antiqua"/>
        </w:rPr>
        <w:t xml:space="preserve"> 2003; </w:t>
      </w:r>
      <w:r w:rsidRPr="00E2563F">
        <w:rPr>
          <w:rFonts w:ascii="Book Antiqua" w:hAnsi="Book Antiqua"/>
          <w:b/>
          <w:bCs/>
        </w:rPr>
        <w:t>17</w:t>
      </w:r>
      <w:r w:rsidRPr="00E2563F">
        <w:rPr>
          <w:rFonts w:ascii="Book Antiqua" w:hAnsi="Book Antiqua"/>
        </w:rPr>
        <w:t>: 1063-1080 [PMID: 15123051 DOI: 10.1016/j.berh.2003.09.004]</w:t>
      </w:r>
    </w:p>
    <w:p w14:paraId="2EBB2B91"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5 </w:t>
      </w:r>
      <w:r w:rsidRPr="00E2563F">
        <w:rPr>
          <w:rFonts w:ascii="Book Antiqua" w:hAnsi="Book Antiqua"/>
          <w:b/>
          <w:bCs/>
        </w:rPr>
        <w:t>Feng J</w:t>
      </w:r>
      <w:r w:rsidRPr="00E2563F">
        <w:rPr>
          <w:rFonts w:ascii="Book Antiqua" w:hAnsi="Book Antiqua"/>
        </w:rPr>
        <w:t xml:space="preserve">, Jiang Y, Wang O, Li M, Xing X, Huo L, Li F, Yu W, Zhong DR, Jin J, Liu Y, Qi F, </w:t>
      </w:r>
      <w:proofErr w:type="spellStart"/>
      <w:r w:rsidRPr="00E2563F">
        <w:rPr>
          <w:rFonts w:ascii="Book Antiqua" w:hAnsi="Book Antiqua"/>
        </w:rPr>
        <w:t>Lv</w:t>
      </w:r>
      <w:proofErr w:type="spellEnd"/>
      <w:r w:rsidRPr="00E2563F">
        <w:rPr>
          <w:rFonts w:ascii="Book Antiqua" w:hAnsi="Book Antiqua"/>
        </w:rPr>
        <w:t xml:space="preserve"> W, Zhou L, Meng XW, Xia WB. The diagnostic dilemma of tumor induced </w:t>
      </w:r>
      <w:proofErr w:type="spellStart"/>
      <w:r w:rsidRPr="00E2563F">
        <w:rPr>
          <w:rFonts w:ascii="Book Antiqua" w:hAnsi="Book Antiqua"/>
        </w:rPr>
        <w:t>osteomalacia</w:t>
      </w:r>
      <w:proofErr w:type="spellEnd"/>
      <w:r w:rsidRPr="00E2563F">
        <w:rPr>
          <w:rFonts w:ascii="Book Antiqua" w:hAnsi="Book Antiqua"/>
        </w:rPr>
        <w:t xml:space="preserve">: a retrospective analysis of 144 cases. </w:t>
      </w:r>
      <w:proofErr w:type="spellStart"/>
      <w:r w:rsidRPr="00E2563F">
        <w:rPr>
          <w:rFonts w:ascii="Book Antiqua" w:hAnsi="Book Antiqua"/>
          <w:i/>
          <w:iCs/>
        </w:rPr>
        <w:t>Endocr</w:t>
      </w:r>
      <w:proofErr w:type="spellEnd"/>
      <w:r w:rsidRPr="00E2563F">
        <w:rPr>
          <w:rFonts w:ascii="Book Antiqua" w:hAnsi="Book Antiqua"/>
          <w:i/>
          <w:iCs/>
        </w:rPr>
        <w:t xml:space="preserve"> J</w:t>
      </w:r>
      <w:r w:rsidRPr="00E2563F">
        <w:rPr>
          <w:rFonts w:ascii="Book Antiqua" w:hAnsi="Book Antiqua"/>
        </w:rPr>
        <w:t xml:space="preserve"> 2017; </w:t>
      </w:r>
      <w:r w:rsidRPr="00E2563F">
        <w:rPr>
          <w:rFonts w:ascii="Book Antiqua" w:hAnsi="Book Antiqua"/>
          <w:b/>
          <w:bCs/>
        </w:rPr>
        <w:t>64</w:t>
      </w:r>
      <w:r w:rsidRPr="00E2563F">
        <w:rPr>
          <w:rFonts w:ascii="Book Antiqua" w:hAnsi="Book Antiqua"/>
        </w:rPr>
        <w:t>: 675-683 [PMID: 28450684 DOI: 10.1507/</w:t>
      </w:r>
      <w:proofErr w:type="gramStart"/>
      <w:r w:rsidRPr="00E2563F">
        <w:rPr>
          <w:rFonts w:ascii="Book Antiqua" w:hAnsi="Book Antiqua"/>
        </w:rPr>
        <w:t>endocrj.EJ</w:t>
      </w:r>
      <w:proofErr w:type="gramEnd"/>
      <w:r w:rsidRPr="00E2563F">
        <w:rPr>
          <w:rFonts w:ascii="Book Antiqua" w:hAnsi="Book Antiqua"/>
        </w:rPr>
        <w:t>16-0587]</w:t>
      </w:r>
    </w:p>
    <w:p w14:paraId="5D832BA6"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6 </w:t>
      </w:r>
      <w:r w:rsidRPr="00E2563F">
        <w:rPr>
          <w:rFonts w:ascii="Book Antiqua" w:hAnsi="Book Antiqua"/>
          <w:b/>
          <w:bCs/>
        </w:rPr>
        <w:t>Clunie GP</w:t>
      </w:r>
      <w:r w:rsidRPr="00E2563F">
        <w:rPr>
          <w:rFonts w:ascii="Book Antiqua" w:hAnsi="Book Antiqua"/>
        </w:rPr>
        <w:t xml:space="preserve">, Fox PE, Stamp TC. Four cases of acquired </w:t>
      </w:r>
      <w:proofErr w:type="spellStart"/>
      <w:r w:rsidRPr="00E2563F">
        <w:rPr>
          <w:rFonts w:ascii="Book Antiqua" w:hAnsi="Book Antiqua"/>
        </w:rPr>
        <w:t>hypophosphataemic</w:t>
      </w:r>
      <w:proofErr w:type="spellEnd"/>
      <w:r w:rsidRPr="00E2563F">
        <w:rPr>
          <w:rFonts w:ascii="Book Antiqua" w:hAnsi="Book Antiqua"/>
        </w:rPr>
        <w:t xml:space="preserve"> ('oncogenic') </w:t>
      </w:r>
      <w:proofErr w:type="spellStart"/>
      <w:r w:rsidRPr="00E2563F">
        <w:rPr>
          <w:rFonts w:ascii="Book Antiqua" w:hAnsi="Book Antiqua"/>
        </w:rPr>
        <w:t>osteomalacia</w:t>
      </w:r>
      <w:proofErr w:type="spellEnd"/>
      <w:r w:rsidRPr="00E2563F">
        <w:rPr>
          <w:rFonts w:ascii="Book Antiqua" w:hAnsi="Book Antiqua"/>
        </w:rPr>
        <w:t xml:space="preserve">. Problems of diagnosis, treatment and long-term management. </w:t>
      </w:r>
      <w:r w:rsidRPr="00E2563F">
        <w:rPr>
          <w:rFonts w:ascii="Book Antiqua" w:hAnsi="Book Antiqua"/>
          <w:i/>
          <w:iCs/>
        </w:rPr>
        <w:t>Rheumatology (Oxford)</w:t>
      </w:r>
      <w:r w:rsidRPr="00E2563F">
        <w:rPr>
          <w:rFonts w:ascii="Book Antiqua" w:hAnsi="Book Antiqua"/>
        </w:rPr>
        <w:t xml:space="preserve"> 2000; </w:t>
      </w:r>
      <w:r w:rsidRPr="00E2563F">
        <w:rPr>
          <w:rFonts w:ascii="Book Antiqua" w:hAnsi="Book Antiqua"/>
          <w:b/>
          <w:bCs/>
        </w:rPr>
        <w:t>39</w:t>
      </w:r>
      <w:r w:rsidRPr="00E2563F">
        <w:rPr>
          <w:rFonts w:ascii="Book Antiqua" w:hAnsi="Book Antiqua"/>
        </w:rPr>
        <w:t>: 1415-1421 [PMID: 11136887 DOI: 10.1093/rheumatology/39.12.1415]</w:t>
      </w:r>
    </w:p>
    <w:p w14:paraId="0C2E59B6" w14:textId="77777777" w:rsidR="00D0737B" w:rsidRPr="00E2563F" w:rsidRDefault="00D0737B" w:rsidP="00E2563F">
      <w:pPr>
        <w:spacing w:line="360" w:lineRule="auto"/>
        <w:jc w:val="both"/>
        <w:rPr>
          <w:rFonts w:ascii="Book Antiqua" w:hAnsi="Book Antiqua"/>
        </w:rPr>
      </w:pPr>
      <w:r w:rsidRPr="00E2563F">
        <w:rPr>
          <w:rFonts w:ascii="Book Antiqua" w:hAnsi="Book Antiqua"/>
        </w:rPr>
        <w:lastRenderedPageBreak/>
        <w:t xml:space="preserve">7 </w:t>
      </w:r>
      <w:r w:rsidRPr="00E2563F">
        <w:rPr>
          <w:rFonts w:ascii="Book Antiqua" w:hAnsi="Book Antiqua"/>
          <w:b/>
          <w:bCs/>
        </w:rPr>
        <w:t>Sivas F</w:t>
      </w:r>
      <w:r w:rsidRPr="00E2563F">
        <w:rPr>
          <w:rFonts w:ascii="Book Antiqua" w:hAnsi="Book Antiqua"/>
        </w:rPr>
        <w:t xml:space="preserve">, Yurdakul FG, Durak M, Hatipoğlu G, Önal ED, Bodur H. </w:t>
      </w:r>
      <w:proofErr w:type="spellStart"/>
      <w:r w:rsidRPr="00E2563F">
        <w:rPr>
          <w:rFonts w:ascii="Book Antiqua" w:hAnsi="Book Antiqua"/>
        </w:rPr>
        <w:t>Hypophosphatemic</w:t>
      </w:r>
      <w:proofErr w:type="spellEnd"/>
      <w:r w:rsidRPr="00E2563F">
        <w:rPr>
          <w:rFonts w:ascii="Book Antiqua" w:hAnsi="Book Antiqua"/>
        </w:rPr>
        <w:t xml:space="preserve"> </w:t>
      </w:r>
      <w:proofErr w:type="spellStart"/>
      <w:r w:rsidRPr="00E2563F">
        <w:rPr>
          <w:rFonts w:ascii="Book Antiqua" w:hAnsi="Book Antiqua"/>
        </w:rPr>
        <w:t>osteomalacia</w:t>
      </w:r>
      <w:proofErr w:type="spellEnd"/>
      <w:r w:rsidRPr="00E2563F">
        <w:rPr>
          <w:rFonts w:ascii="Book Antiqua" w:hAnsi="Book Antiqua"/>
        </w:rPr>
        <w:t xml:space="preserve">: a case simulating </w:t>
      </w:r>
      <w:proofErr w:type="spellStart"/>
      <w:r w:rsidRPr="00E2563F">
        <w:rPr>
          <w:rFonts w:ascii="Book Antiqua" w:hAnsi="Book Antiqua"/>
        </w:rPr>
        <w:t>anklylosing</w:t>
      </w:r>
      <w:proofErr w:type="spellEnd"/>
      <w:r w:rsidRPr="00E2563F">
        <w:rPr>
          <w:rFonts w:ascii="Book Antiqua" w:hAnsi="Book Antiqua"/>
        </w:rPr>
        <w:t xml:space="preserve"> spondylitis treated with anti-TNF therapy. </w:t>
      </w:r>
      <w:proofErr w:type="spellStart"/>
      <w:r w:rsidRPr="00E2563F">
        <w:rPr>
          <w:rFonts w:ascii="Book Antiqua" w:hAnsi="Book Antiqua"/>
          <w:i/>
          <w:iCs/>
        </w:rPr>
        <w:t>Osteoporos</w:t>
      </w:r>
      <w:proofErr w:type="spellEnd"/>
      <w:r w:rsidRPr="00E2563F">
        <w:rPr>
          <w:rFonts w:ascii="Book Antiqua" w:hAnsi="Book Antiqua"/>
          <w:i/>
          <w:iCs/>
        </w:rPr>
        <w:t xml:space="preserve"> Int</w:t>
      </w:r>
      <w:r w:rsidRPr="00E2563F">
        <w:rPr>
          <w:rFonts w:ascii="Book Antiqua" w:hAnsi="Book Antiqua"/>
        </w:rPr>
        <w:t xml:space="preserve"> 2016; </w:t>
      </w:r>
      <w:r w:rsidRPr="00E2563F">
        <w:rPr>
          <w:rFonts w:ascii="Book Antiqua" w:hAnsi="Book Antiqua"/>
          <w:b/>
          <w:bCs/>
        </w:rPr>
        <w:t>27</w:t>
      </w:r>
      <w:r w:rsidRPr="00E2563F">
        <w:rPr>
          <w:rFonts w:ascii="Book Antiqua" w:hAnsi="Book Antiqua"/>
        </w:rPr>
        <w:t>: 3651-3654 [PMID: 27620624 DOI: 10.1007/s00198-016-3758-5]</w:t>
      </w:r>
    </w:p>
    <w:p w14:paraId="6934412E"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8 </w:t>
      </w:r>
      <w:r w:rsidRPr="00E2563F">
        <w:rPr>
          <w:rFonts w:ascii="Book Antiqua" w:hAnsi="Book Antiqua"/>
          <w:b/>
          <w:bCs/>
        </w:rPr>
        <w:t>Fukumoto S</w:t>
      </w:r>
      <w:r w:rsidRPr="00E2563F">
        <w:rPr>
          <w:rFonts w:ascii="Book Antiqua" w:hAnsi="Book Antiqua"/>
        </w:rPr>
        <w:t xml:space="preserve">, </w:t>
      </w:r>
      <w:proofErr w:type="spellStart"/>
      <w:r w:rsidRPr="00E2563F">
        <w:rPr>
          <w:rFonts w:ascii="Book Antiqua" w:hAnsi="Book Antiqua"/>
        </w:rPr>
        <w:t>Ozono</w:t>
      </w:r>
      <w:proofErr w:type="spellEnd"/>
      <w:r w:rsidRPr="00E2563F">
        <w:rPr>
          <w:rFonts w:ascii="Book Antiqua" w:hAnsi="Book Antiqua"/>
        </w:rPr>
        <w:t xml:space="preserve"> K, </w:t>
      </w:r>
      <w:proofErr w:type="spellStart"/>
      <w:r w:rsidRPr="00E2563F">
        <w:rPr>
          <w:rFonts w:ascii="Book Antiqua" w:hAnsi="Book Antiqua"/>
        </w:rPr>
        <w:t>Michigami</w:t>
      </w:r>
      <w:proofErr w:type="spellEnd"/>
      <w:r w:rsidRPr="00E2563F">
        <w:rPr>
          <w:rFonts w:ascii="Book Antiqua" w:hAnsi="Book Antiqua"/>
        </w:rPr>
        <w:t xml:space="preserve"> T, Minagawa M, Okazaki R, Sugimoto T, Takeuchi Y, Matsumoto T. Pathogenesis and diagnostic criteria for rickets and </w:t>
      </w:r>
      <w:proofErr w:type="spellStart"/>
      <w:r w:rsidRPr="00E2563F">
        <w:rPr>
          <w:rFonts w:ascii="Book Antiqua" w:hAnsi="Book Antiqua"/>
        </w:rPr>
        <w:t>osteomalacia</w:t>
      </w:r>
      <w:proofErr w:type="spellEnd"/>
      <w:r w:rsidRPr="00E2563F">
        <w:rPr>
          <w:rFonts w:ascii="Book Antiqua" w:hAnsi="Book Antiqua"/>
        </w:rPr>
        <w:t xml:space="preserve">--proposal by an expert panel supported by the Ministry of Health, </w:t>
      </w:r>
      <w:proofErr w:type="spellStart"/>
      <w:r w:rsidRPr="00E2563F">
        <w:rPr>
          <w:rFonts w:ascii="Book Antiqua" w:hAnsi="Book Antiqua"/>
        </w:rPr>
        <w:t>Labour</w:t>
      </w:r>
      <w:proofErr w:type="spellEnd"/>
      <w:r w:rsidRPr="00E2563F">
        <w:rPr>
          <w:rFonts w:ascii="Book Antiqua" w:hAnsi="Book Antiqua"/>
        </w:rPr>
        <w:t xml:space="preserve"> and Welfare, Japan, the Japanese Society for Bone and Mineral Research, and the Japan Endocrine Society. </w:t>
      </w:r>
      <w:r w:rsidRPr="00E2563F">
        <w:rPr>
          <w:rFonts w:ascii="Book Antiqua" w:hAnsi="Book Antiqua"/>
          <w:i/>
          <w:iCs/>
        </w:rPr>
        <w:t xml:space="preserve">J Bone Miner </w:t>
      </w:r>
      <w:proofErr w:type="spellStart"/>
      <w:r w:rsidRPr="00E2563F">
        <w:rPr>
          <w:rFonts w:ascii="Book Antiqua" w:hAnsi="Book Antiqua"/>
          <w:i/>
          <w:iCs/>
        </w:rPr>
        <w:t>Metab</w:t>
      </w:r>
      <w:proofErr w:type="spellEnd"/>
      <w:r w:rsidRPr="00E2563F">
        <w:rPr>
          <w:rFonts w:ascii="Book Antiqua" w:hAnsi="Book Antiqua"/>
        </w:rPr>
        <w:t xml:space="preserve"> 2015; </w:t>
      </w:r>
      <w:r w:rsidRPr="00E2563F">
        <w:rPr>
          <w:rFonts w:ascii="Book Antiqua" w:hAnsi="Book Antiqua"/>
          <w:b/>
          <w:bCs/>
        </w:rPr>
        <w:t>33</w:t>
      </w:r>
      <w:r w:rsidRPr="00E2563F">
        <w:rPr>
          <w:rFonts w:ascii="Book Antiqua" w:hAnsi="Book Antiqua"/>
        </w:rPr>
        <w:t>: 467-473 [PMID: 26197863 DOI: 10.1007/s00774-015-0698-7]</w:t>
      </w:r>
    </w:p>
    <w:p w14:paraId="14B5660B"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9 </w:t>
      </w:r>
      <w:r w:rsidRPr="00E2563F">
        <w:rPr>
          <w:rFonts w:ascii="Book Antiqua" w:hAnsi="Book Antiqua"/>
          <w:b/>
          <w:bCs/>
        </w:rPr>
        <w:t>Reginato AJ</w:t>
      </w:r>
      <w:r w:rsidRPr="00E2563F">
        <w:rPr>
          <w:rFonts w:ascii="Book Antiqua" w:hAnsi="Book Antiqua"/>
        </w:rPr>
        <w:t xml:space="preserve">, Falasca GF, Pappu R, McKnight B, Agha A. Musculoskeletal manifestations of </w:t>
      </w:r>
      <w:proofErr w:type="spellStart"/>
      <w:r w:rsidRPr="00E2563F">
        <w:rPr>
          <w:rFonts w:ascii="Book Antiqua" w:hAnsi="Book Antiqua"/>
        </w:rPr>
        <w:t>osteomalacia</w:t>
      </w:r>
      <w:proofErr w:type="spellEnd"/>
      <w:r w:rsidRPr="00E2563F">
        <w:rPr>
          <w:rFonts w:ascii="Book Antiqua" w:hAnsi="Book Antiqua"/>
        </w:rPr>
        <w:t xml:space="preserve">: report of 26 cases and literature review. </w:t>
      </w:r>
      <w:r w:rsidRPr="00E2563F">
        <w:rPr>
          <w:rFonts w:ascii="Book Antiqua" w:hAnsi="Book Antiqua"/>
          <w:i/>
          <w:iCs/>
        </w:rPr>
        <w:t>Semin Arthritis Rheum</w:t>
      </w:r>
      <w:r w:rsidRPr="00E2563F">
        <w:rPr>
          <w:rFonts w:ascii="Book Antiqua" w:hAnsi="Book Antiqua"/>
        </w:rPr>
        <w:t xml:space="preserve"> 1999; </w:t>
      </w:r>
      <w:r w:rsidRPr="00E2563F">
        <w:rPr>
          <w:rFonts w:ascii="Book Antiqua" w:hAnsi="Book Antiqua"/>
          <w:b/>
          <w:bCs/>
        </w:rPr>
        <w:t>28</w:t>
      </w:r>
      <w:r w:rsidRPr="00E2563F">
        <w:rPr>
          <w:rFonts w:ascii="Book Antiqua" w:hAnsi="Book Antiqua"/>
        </w:rPr>
        <w:t>: 287-304 [PMID: 10342386 DOI: 10.1016/s0049-0172(99)80013-4]</w:t>
      </w:r>
    </w:p>
    <w:p w14:paraId="0E186FCB"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10 </w:t>
      </w:r>
      <w:r w:rsidRPr="00E2563F">
        <w:rPr>
          <w:rFonts w:ascii="Book Antiqua" w:hAnsi="Book Antiqua"/>
          <w:b/>
          <w:bCs/>
        </w:rPr>
        <w:t>Imel EA</w:t>
      </w:r>
      <w:r w:rsidRPr="00E2563F">
        <w:rPr>
          <w:rFonts w:ascii="Book Antiqua" w:hAnsi="Book Antiqua"/>
        </w:rPr>
        <w:t xml:space="preserve">, </w:t>
      </w:r>
      <w:proofErr w:type="spellStart"/>
      <w:r w:rsidRPr="00E2563F">
        <w:rPr>
          <w:rFonts w:ascii="Book Antiqua" w:hAnsi="Book Antiqua"/>
        </w:rPr>
        <w:t>Econs</w:t>
      </w:r>
      <w:proofErr w:type="spellEnd"/>
      <w:r w:rsidRPr="00E2563F">
        <w:rPr>
          <w:rFonts w:ascii="Book Antiqua" w:hAnsi="Book Antiqua"/>
        </w:rPr>
        <w:t xml:space="preserve"> MJ. Approach to the </w:t>
      </w:r>
      <w:proofErr w:type="spellStart"/>
      <w:r w:rsidRPr="00E2563F">
        <w:rPr>
          <w:rFonts w:ascii="Book Antiqua" w:hAnsi="Book Antiqua"/>
        </w:rPr>
        <w:t>hypophosphatemic</w:t>
      </w:r>
      <w:proofErr w:type="spellEnd"/>
      <w:r w:rsidRPr="00E2563F">
        <w:rPr>
          <w:rFonts w:ascii="Book Antiqua" w:hAnsi="Book Antiqua"/>
        </w:rPr>
        <w:t xml:space="preserve"> patient. </w:t>
      </w:r>
      <w:r w:rsidRPr="00E2563F">
        <w:rPr>
          <w:rFonts w:ascii="Book Antiqua" w:hAnsi="Book Antiqua"/>
          <w:i/>
          <w:iCs/>
        </w:rPr>
        <w:t xml:space="preserve">J Clin Endocrinol </w:t>
      </w:r>
      <w:proofErr w:type="spellStart"/>
      <w:r w:rsidRPr="00E2563F">
        <w:rPr>
          <w:rFonts w:ascii="Book Antiqua" w:hAnsi="Book Antiqua"/>
          <w:i/>
          <w:iCs/>
        </w:rPr>
        <w:t>Metab</w:t>
      </w:r>
      <w:proofErr w:type="spellEnd"/>
      <w:r w:rsidRPr="00E2563F">
        <w:rPr>
          <w:rFonts w:ascii="Book Antiqua" w:hAnsi="Book Antiqua"/>
        </w:rPr>
        <w:t xml:space="preserve"> 2012; </w:t>
      </w:r>
      <w:r w:rsidRPr="00E2563F">
        <w:rPr>
          <w:rFonts w:ascii="Book Antiqua" w:hAnsi="Book Antiqua"/>
          <w:b/>
          <w:bCs/>
        </w:rPr>
        <w:t>97</w:t>
      </w:r>
      <w:r w:rsidRPr="00E2563F">
        <w:rPr>
          <w:rFonts w:ascii="Book Antiqua" w:hAnsi="Book Antiqua"/>
        </w:rPr>
        <w:t>: 696-706 [PMID: 22392950 DOI: 10.1210/jc.2011-1319]</w:t>
      </w:r>
    </w:p>
    <w:p w14:paraId="5A857046"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11 </w:t>
      </w:r>
      <w:r w:rsidRPr="00E2563F">
        <w:rPr>
          <w:rFonts w:ascii="Book Antiqua" w:hAnsi="Book Antiqua"/>
          <w:b/>
          <w:bCs/>
        </w:rPr>
        <w:t>Marcucci G</w:t>
      </w:r>
      <w:r w:rsidRPr="00E2563F">
        <w:rPr>
          <w:rFonts w:ascii="Book Antiqua" w:hAnsi="Book Antiqua"/>
        </w:rPr>
        <w:t xml:space="preserve">, Masi L, </w:t>
      </w:r>
      <w:proofErr w:type="spellStart"/>
      <w:r w:rsidRPr="00E2563F">
        <w:rPr>
          <w:rFonts w:ascii="Book Antiqua" w:hAnsi="Book Antiqua"/>
        </w:rPr>
        <w:t>Ferrarì</w:t>
      </w:r>
      <w:proofErr w:type="spellEnd"/>
      <w:r w:rsidRPr="00E2563F">
        <w:rPr>
          <w:rFonts w:ascii="Book Antiqua" w:hAnsi="Book Antiqua"/>
        </w:rPr>
        <w:t xml:space="preserve"> S, Haffner D, Javaid MK, </w:t>
      </w:r>
      <w:proofErr w:type="spellStart"/>
      <w:r w:rsidRPr="00E2563F">
        <w:rPr>
          <w:rFonts w:ascii="Book Antiqua" w:hAnsi="Book Antiqua"/>
        </w:rPr>
        <w:t>Kamenický</w:t>
      </w:r>
      <w:proofErr w:type="spellEnd"/>
      <w:r w:rsidRPr="00E2563F">
        <w:rPr>
          <w:rFonts w:ascii="Book Antiqua" w:hAnsi="Book Antiqua"/>
        </w:rPr>
        <w:t xml:space="preserve"> P, </w:t>
      </w:r>
      <w:proofErr w:type="spellStart"/>
      <w:r w:rsidRPr="00E2563F">
        <w:rPr>
          <w:rFonts w:ascii="Book Antiqua" w:hAnsi="Book Antiqua"/>
        </w:rPr>
        <w:t>Reginster</w:t>
      </w:r>
      <w:proofErr w:type="spellEnd"/>
      <w:r w:rsidRPr="00E2563F">
        <w:rPr>
          <w:rFonts w:ascii="Book Antiqua" w:hAnsi="Book Antiqua"/>
        </w:rPr>
        <w:t xml:space="preserve"> JY, Rizzoli R, Brandi ML. Phosphate wasting disorders in adults. </w:t>
      </w:r>
      <w:proofErr w:type="spellStart"/>
      <w:r w:rsidRPr="00E2563F">
        <w:rPr>
          <w:rFonts w:ascii="Book Antiqua" w:hAnsi="Book Antiqua"/>
          <w:i/>
          <w:iCs/>
        </w:rPr>
        <w:t>Osteoporos</w:t>
      </w:r>
      <w:proofErr w:type="spellEnd"/>
      <w:r w:rsidRPr="00E2563F">
        <w:rPr>
          <w:rFonts w:ascii="Book Antiqua" w:hAnsi="Book Antiqua"/>
          <w:i/>
          <w:iCs/>
        </w:rPr>
        <w:t xml:space="preserve"> Int</w:t>
      </w:r>
      <w:r w:rsidRPr="00E2563F">
        <w:rPr>
          <w:rFonts w:ascii="Book Antiqua" w:hAnsi="Book Antiqua"/>
        </w:rPr>
        <w:t xml:space="preserve"> 2018; </w:t>
      </w:r>
      <w:r w:rsidRPr="00E2563F">
        <w:rPr>
          <w:rFonts w:ascii="Book Antiqua" w:hAnsi="Book Antiqua"/>
          <w:b/>
          <w:bCs/>
        </w:rPr>
        <w:t>29</w:t>
      </w:r>
      <w:r w:rsidRPr="00E2563F">
        <w:rPr>
          <w:rFonts w:ascii="Book Antiqua" w:hAnsi="Book Antiqua"/>
        </w:rPr>
        <w:t>: 2369-2387 [PMID: 30014155 DOI: 10.1007/s00198-018-4618-2]</w:t>
      </w:r>
    </w:p>
    <w:p w14:paraId="4C3109BE"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12 </w:t>
      </w:r>
      <w:r w:rsidRPr="00E2563F">
        <w:rPr>
          <w:rFonts w:ascii="Book Antiqua" w:hAnsi="Book Antiqua"/>
          <w:b/>
          <w:bCs/>
        </w:rPr>
        <w:t>Bingham CT</w:t>
      </w:r>
      <w:r w:rsidRPr="00E2563F">
        <w:rPr>
          <w:rFonts w:ascii="Book Antiqua" w:hAnsi="Book Antiqua"/>
        </w:rPr>
        <w:t xml:space="preserve">, Fitzpatrick LA. Noninvasive testing in the diagnosis of </w:t>
      </w:r>
      <w:proofErr w:type="spellStart"/>
      <w:r w:rsidRPr="00E2563F">
        <w:rPr>
          <w:rFonts w:ascii="Book Antiqua" w:hAnsi="Book Antiqua"/>
        </w:rPr>
        <w:t>osteomalacia</w:t>
      </w:r>
      <w:proofErr w:type="spellEnd"/>
      <w:r w:rsidRPr="00E2563F">
        <w:rPr>
          <w:rFonts w:ascii="Book Antiqua" w:hAnsi="Book Antiqua"/>
        </w:rPr>
        <w:t xml:space="preserve">. </w:t>
      </w:r>
      <w:r w:rsidRPr="00E2563F">
        <w:rPr>
          <w:rFonts w:ascii="Book Antiqua" w:hAnsi="Book Antiqua"/>
          <w:i/>
          <w:iCs/>
        </w:rPr>
        <w:t>Am J Med</w:t>
      </w:r>
      <w:r w:rsidRPr="00E2563F">
        <w:rPr>
          <w:rFonts w:ascii="Book Antiqua" w:hAnsi="Book Antiqua"/>
        </w:rPr>
        <w:t xml:space="preserve"> 1993; </w:t>
      </w:r>
      <w:r w:rsidRPr="00E2563F">
        <w:rPr>
          <w:rFonts w:ascii="Book Antiqua" w:hAnsi="Book Antiqua"/>
          <w:b/>
          <w:bCs/>
        </w:rPr>
        <w:t>95</w:t>
      </w:r>
      <w:r w:rsidRPr="00E2563F">
        <w:rPr>
          <w:rFonts w:ascii="Book Antiqua" w:hAnsi="Book Antiqua"/>
        </w:rPr>
        <w:t>: 519-523 [PMID: 7646591 DOI: 10.1016/0002-9343(93)90335-m]</w:t>
      </w:r>
    </w:p>
    <w:p w14:paraId="104F8F79"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13 </w:t>
      </w:r>
      <w:r w:rsidRPr="00E2563F">
        <w:rPr>
          <w:rFonts w:ascii="Book Antiqua" w:hAnsi="Book Antiqua"/>
          <w:b/>
          <w:bCs/>
        </w:rPr>
        <w:t>Chong WH</w:t>
      </w:r>
      <w:r w:rsidRPr="00E2563F">
        <w:rPr>
          <w:rFonts w:ascii="Book Antiqua" w:hAnsi="Book Antiqua"/>
        </w:rPr>
        <w:t xml:space="preserve">, </w:t>
      </w:r>
      <w:proofErr w:type="spellStart"/>
      <w:r w:rsidRPr="00E2563F">
        <w:rPr>
          <w:rFonts w:ascii="Book Antiqua" w:hAnsi="Book Antiqua"/>
        </w:rPr>
        <w:t>Molinolo</w:t>
      </w:r>
      <w:proofErr w:type="spellEnd"/>
      <w:r w:rsidRPr="00E2563F">
        <w:rPr>
          <w:rFonts w:ascii="Book Antiqua" w:hAnsi="Book Antiqua"/>
        </w:rPr>
        <w:t xml:space="preserve"> AA, Chen CC, Collins MT. Tumor-induced </w:t>
      </w:r>
      <w:proofErr w:type="spellStart"/>
      <w:r w:rsidRPr="00E2563F">
        <w:rPr>
          <w:rFonts w:ascii="Book Antiqua" w:hAnsi="Book Antiqua"/>
        </w:rPr>
        <w:t>osteomalacia</w:t>
      </w:r>
      <w:proofErr w:type="spellEnd"/>
      <w:r w:rsidRPr="00E2563F">
        <w:rPr>
          <w:rFonts w:ascii="Book Antiqua" w:hAnsi="Book Antiqua"/>
        </w:rPr>
        <w:t xml:space="preserve">. </w:t>
      </w:r>
      <w:proofErr w:type="spellStart"/>
      <w:r w:rsidRPr="00E2563F">
        <w:rPr>
          <w:rFonts w:ascii="Book Antiqua" w:hAnsi="Book Antiqua"/>
          <w:i/>
          <w:iCs/>
        </w:rPr>
        <w:t>Endocr</w:t>
      </w:r>
      <w:proofErr w:type="spellEnd"/>
      <w:r w:rsidRPr="00E2563F">
        <w:rPr>
          <w:rFonts w:ascii="Book Antiqua" w:hAnsi="Book Antiqua"/>
          <w:i/>
          <w:iCs/>
        </w:rPr>
        <w:t xml:space="preserve"> </w:t>
      </w:r>
      <w:proofErr w:type="spellStart"/>
      <w:r w:rsidRPr="00E2563F">
        <w:rPr>
          <w:rFonts w:ascii="Book Antiqua" w:hAnsi="Book Antiqua"/>
          <w:i/>
          <w:iCs/>
        </w:rPr>
        <w:t>Relat</w:t>
      </w:r>
      <w:proofErr w:type="spellEnd"/>
      <w:r w:rsidRPr="00E2563F">
        <w:rPr>
          <w:rFonts w:ascii="Book Antiqua" w:hAnsi="Book Antiqua"/>
          <w:i/>
          <w:iCs/>
        </w:rPr>
        <w:t xml:space="preserve"> Cancer</w:t>
      </w:r>
      <w:r w:rsidRPr="00E2563F">
        <w:rPr>
          <w:rFonts w:ascii="Book Antiqua" w:hAnsi="Book Antiqua"/>
        </w:rPr>
        <w:t xml:space="preserve"> 2011; </w:t>
      </w:r>
      <w:r w:rsidRPr="00E2563F">
        <w:rPr>
          <w:rFonts w:ascii="Book Antiqua" w:hAnsi="Book Antiqua"/>
          <w:b/>
          <w:bCs/>
        </w:rPr>
        <w:t>18</w:t>
      </w:r>
      <w:r w:rsidRPr="00E2563F">
        <w:rPr>
          <w:rFonts w:ascii="Book Antiqua" w:hAnsi="Book Antiqua"/>
        </w:rPr>
        <w:t>: R53-R77 [PMID: 21490240 DOI: 10.1530/ERC-11-0006]</w:t>
      </w:r>
    </w:p>
    <w:p w14:paraId="573FD971"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14 </w:t>
      </w:r>
      <w:r w:rsidRPr="00E2563F">
        <w:rPr>
          <w:rFonts w:ascii="Book Antiqua" w:hAnsi="Book Antiqua"/>
          <w:b/>
          <w:bCs/>
        </w:rPr>
        <w:t>Fogelman I</w:t>
      </w:r>
      <w:r w:rsidRPr="00E2563F">
        <w:rPr>
          <w:rFonts w:ascii="Book Antiqua" w:hAnsi="Book Antiqua"/>
        </w:rPr>
        <w:t xml:space="preserve">, McKillop JH, Bessent RG, Boyle IT, Turner JG, Greig WR. The role of bone scanning in </w:t>
      </w:r>
      <w:proofErr w:type="spellStart"/>
      <w:r w:rsidRPr="00E2563F">
        <w:rPr>
          <w:rFonts w:ascii="Book Antiqua" w:hAnsi="Book Antiqua"/>
        </w:rPr>
        <w:t>osteomalacia</w:t>
      </w:r>
      <w:proofErr w:type="spellEnd"/>
      <w:r w:rsidRPr="00E2563F">
        <w:rPr>
          <w:rFonts w:ascii="Book Antiqua" w:hAnsi="Book Antiqua"/>
        </w:rPr>
        <w:t xml:space="preserve">. </w:t>
      </w:r>
      <w:r w:rsidRPr="00E2563F">
        <w:rPr>
          <w:rFonts w:ascii="Book Antiqua" w:hAnsi="Book Antiqua"/>
          <w:i/>
          <w:iCs/>
        </w:rPr>
        <w:t xml:space="preserve">J </w:t>
      </w:r>
      <w:proofErr w:type="spellStart"/>
      <w:r w:rsidRPr="00E2563F">
        <w:rPr>
          <w:rFonts w:ascii="Book Antiqua" w:hAnsi="Book Antiqua"/>
          <w:i/>
          <w:iCs/>
        </w:rPr>
        <w:t>Nucl</w:t>
      </w:r>
      <w:proofErr w:type="spellEnd"/>
      <w:r w:rsidRPr="00E2563F">
        <w:rPr>
          <w:rFonts w:ascii="Book Antiqua" w:hAnsi="Book Antiqua"/>
          <w:i/>
          <w:iCs/>
        </w:rPr>
        <w:t xml:space="preserve"> Med</w:t>
      </w:r>
      <w:r w:rsidRPr="00E2563F">
        <w:rPr>
          <w:rFonts w:ascii="Book Antiqua" w:hAnsi="Book Antiqua"/>
        </w:rPr>
        <w:t xml:space="preserve"> 1978; </w:t>
      </w:r>
      <w:r w:rsidRPr="00E2563F">
        <w:rPr>
          <w:rFonts w:ascii="Book Antiqua" w:hAnsi="Book Antiqua"/>
          <w:b/>
          <w:bCs/>
        </w:rPr>
        <w:t>19</w:t>
      </w:r>
      <w:r w:rsidRPr="00E2563F">
        <w:rPr>
          <w:rFonts w:ascii="Book Antiqua" w:hAnsi="Book Antiqua"/>
        </w:rPr>
        <w:t>: 245-248 [PMID: 632900]</w:t>
      </w:r>
    </w:p>
    <w:p w14:paraId="47859EA4"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15 </w:t>
      </w:r>
      <w:r w:rsidRPr="00E2563F">
        <w:rPr>
          <w:rFonts w:ascii="Book Antiqua" w:hAnsi="Book Antiqua"/>
          <w:b/>
          <w:bCs/>
        </w:rPr>
        <w:t>Kim du H</w:t>
      </w:r>
      <w:r w:rsidRPr="00E2563F">
        <w:rPr>
          <w:rFonts w:ascii="Book Antiqua" w:hAnsi="Book Antiqua"/>
        </w:rPr>
        <w:t xml:space="preserve">, Sung DH, Min YK. </w:t>
      </w:r>
      <w:proofErr w:type="spellStart"/>
      <w:r w:rsidRPr="00E2563F">
        <w:rPr>
          <w:rFonts w:ascii="Book Antiqua" w:hAnsi="Book Antiqua"/>
        </w:rPr>
        <w:t>Hypophosphatemic</w:t>
      </w:r>
      <w:proofErr w:type="spellEnd"/>
      <w:r w:rsidRPr="00E2563F">
        <w:rPr>
          <w:rFonts w:ascii="Book Antiqua" w:hAnsi="Book Antiqua"/>
        </w:rPr>
        <w:t xml:space="preserve"> </w:t>
      </w:r>
      <w:proofErr w:type="spellStart"/>
      <w:r w:rsidRPr="00E2563F">
        <w:rPr>
          <w:rFonts w:ascii="Book Antiqua" w:hAnsi="Book Antiqua"/>
        </w:rPr>
        <w:t>osteomalacia</w:t>
      </w:r>
      <w:proofErr w:type="spellEnd"/>
      <w:r w:rsidRPr="00E2563F">
        <w:rPr>
          <w:rFonts w:ascii="Book Antiqua" w:hAnsi="Book Antiqua"/>
        </w:rPr>
        <w:t xml:space="preserve"> induced by low-dose adefovir therapy: focus on manifestations in the skeletal system and literature review. </w:t>
      </w:r>
      <w:r w:rsidRPr="00E2563F">
        <w:rPr>
          <w:rFonts w:ascii="Book Antiqua" w:hAnsi="Book Antiqua"/>
          <w:i/>
          <w:iCs/>
        </w:rPr>
        <w:t xml:space="preserve">J Bone Miner </w:t>
      </w:r>
      <w:proofErr w:type="spellStart"/>
      <w:r w:rsidRPr="00E2563F">
        <w:rPr>
          <w:rFonts w:ascii="Book Antiqua" w:hAnsi="Book Antiqua"/>
          <w:i/>
          <w:iCs/>
        </w:rPr>
        <w:t>Metab</w:t>
      </w:r>
      <w:proofErr w:type="spellEnd"/>
      <w:r w:rsidRPr="00E2563F">
        <w:rPr>
          <w:rFonts w:ascii="Book Antiqua" w:hAnsi="Book Antiqua"/>
        </w:rPr>
        <w:t xml:space="preserve"> 2013; </w:t>
      </w:r>
      <w:r w:rsidRPr="00E2563F">
        <w:rPr>
          <w:rFonts w:ascii="Book Antiqua" w:hAnsi="Book Antiqua"/>
          <w:b/>
          <w:bCs/>
        </w:rPr>
        <w:t>31</w:t>
      </w:r>
      <w:r w:rsidRPr="00E2563F">
        <w:rPr>
          <w:rFonts w:ascii="Book Antiqua" w:hAnsi="Book Antiqua"/>
        </w:rPr>
        <w:t>: 240-246 [PMID: 22976054 DOI: 10.1007/s00774-012-0384-y]</w:t>
      </w:r>
    </w:p>
    <w:p w14:paraId="6C23C434"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16 </w:t>
      </w:r>
      <w:r w:rsidRPr="00E2563F">
        <w:rPr>
          <w:rFonts w:ascii="Book Antiqua" w:hAnsi="Book Antiqua"/>
          <w:b/>
          <w:bCs/>
        </w:rPr>
        <w:t>Li L</w:t>
      </w:r>
      <w:r w:rsidRPr="00E2563F">
        <w:rPr>
          <w:rFonts w:ascii="Book Antiqua" w:hAnsi="Book Antiqua"/>
        </w:rPr>
        <w:t xml:space="preserve">, Wang SX, Wu HM, Luo DL, Dong GF, Feng Y, Zhang X. Acquired </w:t>
      </w:r>
      <w:proofErr w:type="spellStart"/>
      <w:r w:rsidRPr="00E2563F">
        <w:rPr>
          <w:rFonts w:ascii="Book Antiqua" w:hAnsi="Book Antiqua"/>
        </w:rPr>
        <w:t>hypophosphatemic</w:t>
      </w:r>
      <w:proofErr w:type="spellEnd"/>
      <w:r w:rsidRPr="00E2563F">
        <w:rPr>
          <w:rFonts w:ascii="Book Antiqua" w:hAnsi="Book Antiqua"/>
        </w:rPr>
        <w:t xml:space="preserve"> </w:t>
      </w:r>
      <w:proofErr w:type="spellStart"/>
      <w:r w:rsidRPr="00E2563F">
        <w:rPr>
          <w:rFonts w:ascii="Book Antiqua" w:hAnsi="Book Antiqua"/>
        </w:rPr>
        <w:t>osteomalacia</w:t>
      </w:r>
      <w:proofErr w:type="spellEnd"/>
      <w:r w:rsidRPr="00E2563F">
        <w:rPr>
          <w:rFonts w:ascii="Book Antiqua" w:hAnsi="Book Antiqua"/>
        </w:rPr>
        <w:t xml:space="preserve"> is easily misdiagnosed or neglected by </w:t>
      </w:r>
      <w:r w:rsidRPr="00E2563F">
        <w:rPr>
          <w:rFonts w:ascii="Book Antiqua" w:hAnsi="Book Antiqua"/>
        </w:rPr>
        <w:lastRenderedPageBreak/>
        <w:t xml:space="preserve">rheumatologists: A report of 9 cases. </w:t>
      </w:r>
      <w:r w:rsidRPr="00E2563F">
        <w:rPr>
          <w:rFonts w:ascii="Book Antiqua" w:hAnsi="Book Antiqua"/>
          <w:i/>
          <w:iCs/>
        </w:rPr>
        <w:t>Exp Ther Med</w:t>
      </w:r>
      <w:r w:rsidRPr="00E2563F">
        <w:rPr>
          <w:rFonts w:ascii="Book Antiqua" w:hAnsi="Book Antiqua"/>
        </w:rPr>
        <w:t xml:space="preserve"> 2018; </w:t>
      </w:r>
      <w:r w:rsidRPr="00E2563F">
        <w:rPr>
          <w:rFonts w:ascii="Book Antiqua" w:hAnsi="Book Antiqua"/>
          <w:b/>
          <w:bCs/>
        </w:rPr>
        <w:t>15</w:t>
      </w:r>
      <w:r w:rsidRPr="00E2563F">
        <w:rPr>
          <w:rFonts w:ascii="Book Antiqua" w:hAnsi="Book Antiqua"/>
        </w:rPr>
        <w:t>: 5389-5393 [PMID: 29904418 DOI: 10.3892/etm.2018.6106]</w:t>
      </w:r>
    </w:p>
    <w:p w14:paraId="332AFBCC"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17 </w:t>
      </w:r>
      <w:r w:rsidRPr="00E2563F">
        <w:rPr>
          <w:rFonts w:ascii="Book Antiqua" w:hAnsi="Book Antiqua"/>
          <w:b/>
          <w:bCs/>
        </w:rPr>
        <w:t>Kermani TA</w:t>
      </w:r>
      <w:r w:rsidRPr="00E2563F">
        <w:rPr>
          <w:rFonts w:ascii="Book Antiqua" w:hAnsi="Book Antiqua"/>
        </w:rPr>
        <w:t xml:space="preserve">, Warrington KJ. Polymyalgia rheumatica. </w:t>
      </w:r>
      <w:r w:rsidRPr="00E2563F">
        <w:rPr>
          <w:rFonts w:ascii="Book Antiqua" w:hAnsi="Book Antiqua"/>
          <w:i/>
          <w:iCs/>
        </w:rPr>
        <w:t>Lancet</w:t>
      </w:r>
      <w:r w:rsidRPr="00E2563F">
        <w:rPr>
          <w:rFonts w:ascii="Book Antiqua" w:hAnsi="Book Antiqua"/>
        </w:rPr>
        <w:t xml:space="preserve"> 2013; </w:t>
      </w:r>
      <w:r w:rsidRPr="00E2563F">
        <w:rPr>
          <w:rFonts w:ascii="Book Antiqua" w:hAnsi="Book Antiqua"/>
          <w:b/>
          <w:bCs/>
        </w:rPr>
        <w:t>381</w:t>
      </w:r>
      <w:r w:rsidRPr="00E2563F">
        <w:rPr>
          <w:rFonts w:ascii="Book Antiqua" w:hAnsi="Book Antiqua"/>
        </w:rPr>
        <w:t>: 63-72 [PMID: 23051717 DOI: 10.1016/S0140-6736(12)60680-1]</w:t>
      </w:r>
    </w:p>
    <w:p w14:paraId="130A9329"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18 </w:t>
      </w:r>
      <w:r w:rsidRPr="00E2563F">
        <w:rPr>
          <w:rFonts w:ascii="Book Antiqua" w:hAnsi="Book Antiqua"/>
          <w:b/>
          <w:bCs/>
        </w:rPr>
        <w:t>Pfeifer M</w:t>
      </w:r>
      <w:r w:rsidRPr="00E2563F">
        <w:rPr>
          <w:rFonts w:ascii="Book Antiqua" w:hAnsi="Book Antiqua"/>
        </w:rPr>
        <w:t xml:space="preserve">, </w:t>
      </w:r>
      <w:proofErr w:type="spellStart"/>
      <w:r w:rsidRPr="00E2563F">
        <w:rPr>
          <w:rFonts w:ascii="Book Antiqua" w:hAnsi="Book Antiqua"/>
        </w:rPr>
        <w:t>Begerow</w:t>
      </w:r>
      <w:proofErr w:type="spellEnd"/>
      <w:r w:rsidRPr="00E2563F">
        <w:rPr>
          <w:rFonts w:ascii="Book Antiqua" w:hAnsi="Book Antiqua"/>
        </w:rPr>
        <w:t xml:space="preserve"> B, Minne HW. Vitamin D and muscle function. </w:t>
      </w:r>
      <w:proofErr w:type="spellStart"/>
      <w:r w:rsidRPr="00E2563F">
        <w:rPr>
          <w:rFonts w:ascii="Book Antiqua" w:hAnsi="Book Antiqua"/>
          <w:i/>
          <w:iCs/>
        </w:rPr>
        <w:t>Osteoporos</w:t>
      </w:r>
      <w:proofErr w:type="spellEnd"/>
      <w:r w:rsidRPr="00E2563F">
        <w:rPr>
          <w:rFonts w:ascii="Book Antiqua" w:hAnsi="Book Antiqua"/>
          <w:i/>
          <w:iCs/>
        </w:rPr>
        <w:t xml:space="preserve"> Int</w:t>
      </w:r>
      <w:r w:rsidRPr="00E2563F">
        <w:rPr>
          <w:rFonts w:ascii="Book Antiqua" w:hAnsi="Book Antiqua"/>
        </w:rPr>
        <w:t xml:space="preserve"> 2002; </w:t>
      </w:r>
      <w:r w:rsidRPr="00E2563F">
        <w:rPr>
          <w:rFonts w:ascii="Book Antiqua" w:hAnsi="Book Antiqua"/>
          <w:b/>
          <w:bCs/>
        </w:rPr>
        <w:t>13</w:t>
      </w:r>
      <w:r w:rsidRPr="00E2563F">
        <w:rPr>
          <w:rFonts w:ascii="Book Antiqua" w:hAnsi="Book Antiqua"/>
        </w:rPr>
        <w:t>: 187-194 [PMID: 11991436 DOI: 10.1007/s001980200012]</w:t>
      </w:r>
    </w:p>
    <w:p w14:paraId="17BC3B67"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19 </w:t>
      </w:r>
      <w:r w:rsidRPr="00E2563F">
        <w:rPr>
          <w:rFonts w:ascii="Book Antiqua" w:hAnsi="Book Antiqua"/>
          <w:b/>
          <w:bCs/>
        </w:rPr>
        <w:t>Schott GD</w:t>
      </w:r>
      <w:r w:rsidRPr="00E2563F">
        <w:rPr>
          <w:rFonts w:ascii="Book Antiqua" w:hAnsi="Book Antiqua"/>
        </w:rPr>
        <w:t xml:space="preserve">, Wills MR. Muscle weakness in </w:t>
      </w:r>
      <w:proofErr w:type="spellStart"/>
      <w:r w:rsidRPr="00E2563F">
        <w:rPr>
          <w:rFonts w:ascii="Book Antiqua" w:hAnsi="Book Antiqua"/>
        </w:rPr>
        <w:t>osteomalacia</w:t>
      </w:r>
      <w:proofErr w:type="spellEnd"/>
      <w:r w:rsidRPr="00E2563F">
        <w:rPr>
          <w:rFonts w:ascii="Book Antiqua" w:hAnsi="Book Antiqua"/>
        </w:rPr>
        <w:t xml:space="preserve">. </w:t>
      </w:r>
      <w:r w:rsidRPr="00E2563F">
        <w:rPr>
          <w:rFonts w:ascii="Book Antiqua" w:hAnsi="Book Antiqua"/>
          <w:i/>
          <w:iCs/>
        </w:rPr>
        <w:t>Lancet</w:t>
      </w:r>
      <w:r w:rsidRPr="00E2563F">
        <w:rPr>
          <w:rFonts w:ascii="Book Antiqua" w:hAnsi="Book Antiqua"/>
        </w:rPr>
        <w:t xml:space="preserve"> 1976; </w:t>
      </w:r>
      <w:r w:rsidRPr="00E2563F">
        <w:rPr>
          <w:rFonts w:ascii="Book Antiqua" w:hAnsi="Book Antiqua"/>
          <w:b/>
          <w:bCs/>
        </w:rPr>
        <w:t>1</w:t>
      </w:r>
      <w:r w:rsidRPr="00E2563F">
        <w:rPr>
          <w:rFonts w:ascii="Book Antiqua" w:hAnsi="Book Antiqua"/>
        </w:rPr>
        <w:t>: 626-629 [PMID: 55903 DOI: 10.1016/s0140-6736(76)90428-1]</w:t>
      </w:r>
    </w:p>
    <w:p w14:paraId="2B3F980A"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20 </w:t>
      </w:r>
      <w:r w:rsidRPr="00E2563F">
        <w:rPr>
          <w:rFonts w:ascii="Book Antiqua" w:hAnsi="Book Antiqua"/>
          <w:b/>
          <w:bCs/>
        </w:rPr>
        <w:t>Kim SW</w:t>
      </w:r>
      <w:r w:rsidRPr="00E2563F">
        <w:rPr>
          <w:rFonts w:ascii="Book Antiqua" w:hAnsi="Book Antiqua"/>
        </w:rPr>
        <w:t xml:space="preserve">, Hong N, Rhee Y, Choi YC, Shin HY, Kim SM. Clinical and laboratory features of patients with </w:t>
      </w:r>
      <w:proofErr w:type="spellStart"/>
      <w:r w:rsidRPr="00E2563F">
        <w:rPr>
          <w:rFonts w:ascii="Book Antiqua" w:hAnsi="Book Antiqua"/>
        </w:rPr>
        <w:t>osteomalacia</w:t>
      </w:r>
      <w:proofErr w:type="spellEnd"/>
      <w:r w:rsidRPr="00E2563F">
        <w:rPr>
          <w:rFonts w:ascii="Book Antiqua" w:hAnsi="Book Antiqua"/>
        </w:rPr>
        <w:t xml:space="preserve"> initially presenting with neurological manifestations. </w:t>
      </w:r>
      <w:proofErr w:type="spellStart"/>
      <w:r w:rsidRPr="00E2563F">
        <w:rPr>
          <w:rFonts w:ascii="Book Antiqua" w:hAnsi="Book Antiqua"/>
          <w:i/>
          <w:iCs/>
        </w:rPr>
        <w:t>Osteoporos</w:t>
      </w:r>
      <w:proofErr w:type="spellEnd"/>
      <w:r w:rsidRPr="00E2563F">
        <w:rPr>
          <w:rFonts w:ascii="Book Antiqua" w:hAnsi="Book Antiqua"/>
          <w:i/>
          <w:iCs/>
        </w:rPr>
        <w:t xml:space="preserve"> Int</w:t>
      </w:r>
      <w:r w:rsidRPr="00E2563F">
        <w:rPr>
          <w:rFonts w:ascii="Book Antiqua" w:hAnsi="Book Antiqua"/>
        </w:rPr>
        <w:t xml:space="preserve"> 2018; </w:t>
      </w:r>
      <w:r w:rsidRPr="00E2563F">
        <w:rPr>
          <w:rFonts w:ascii="Book Antiqua" w:hAnsi="Book Antiqua"/>
          <w:b/>
          <w:bCs/>
        </w:rPr>
        <w:t>29</w:t>
      </w:r>
      <w:r w:rsidRPr="00E2563F">
        <w:rPr>
          <w:rFonts w:ascii="Book Antiqua" w:hAnsi="Book Antiqua"/>
        </w:rPr>
        <w:t>: 1617-1626 [PMID: 29623355 DOI: 10.1007/s00198-018-4501-1]</w:t>
      </w:r>
    </w:p>
    <w:p w14:paraId="41B88542"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21 </w:t>
      </w:r>
      <w:r w:rsidRPr="00E2563F">
        <w:rPr>
          <w:rFonts w:ascii="Book Antiqua" w:hAnsi="Book Antiqua"/>
          <w:b/>
          <w:bCs/>
        </w:rPr>
        <w:t>Schubert L</w:t>
      </w:r>
      <w:r w:rsidRPr="00E2563F">
        <w:rPr>
          <w:rFonts w:ascii="Book Antiqua" w:hAnsi="Book Antiqua"/>
        </w:rPr>
        <w:t xml:space="preserve">, DeLuca HF. Hypophosphatemia is responsible for skeletal muscle weakness of vitamin D deficiency. </w:t>
      </w:r>
      <w:r w:rsidRPr="00E2563F">
        <w:rPr>
          <w:rFonts w:ascii="Book Antiqua" w:hAnsi="Book Antiqua"/>
          <w:i/>
          <w:iCs/>
        </w:rPr>
        <w:t xml:space="preserve">Arch </w:t>
      </w:r>
      <w:proofErr w:type="spellStart"/>
      <w:r w:rsidRPr="00E2563F">
        <w:rPr>
          <w:rFonts w:ascii="Book Antiqua" w:hAnsi="Book Antiqua"/>
          <w:i/>
          <w:iCs/>
        </w:rPr>
        <w:t>Biochem</w:t>
      </w:r>
      <w:proofErr w:type="spellEnd"/>
      <w:r w:rsidRPr="00E2563F">
        <w:rPr>
          <w:rFonts w:ascii="Book Antiqua" w:hAnsi="Book Antiqua"/>
          <w:i/>
          <w:iCs/>
        </w:rPr>
        <w:t xml:space="preserve"> </w:t>
      </w:r>
      <w:proofErr w:type="spellStart"/>
      <w:r w:rsidRPr="00E2563F">
        <w:rPr>
          <w:rFonts w:ascii="Book Antiqua" w:hAnsi="Book Antiqua"/>
          <w:i/>
          <w:iCs/>
        </w:rPr>
        <w:t>Biophys</w:t>
      </w:r>
      <w:proofErr w:type="spellEnd"/>
      <w:r w:rsidRPr="00E2563F">
        <w:rPr>
          <w:rFonts w:ascii="Book Antiqua" w:hAnsi="Book Antiqua"/>
        </w:rPr>
        <w:t xml:space="preserve"> 2010; </w:t>
      </w:r>
      <w:r w:rsidRPr="00E2563F">
        <w:rPr>
          <w:rFonts w:ascii="Book Antiqua" w:hAnsi="Book Antiqua"/>
          <w:b/>
          <w:bCs/>
        </w:rPr>
        <w:t>500</w:t>
      </w:r>
      <w:r w:rsidRPr="00E2563F">
        <w:rPr>
          <w:rFonts w:ascii="Book Antiqua" w:hAnsi="Book Antiqua"/>
        </w:rPr>
        <w:t>: 157-161 [PMID: 20515645 DOI: 10.1016/j.abb.2010.05.029]</w:t>
      </w:r>
    </w:p>
    <w:p w14:paraId="5EDD15B5"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22 </w:t>
      </w:r>
      <w:r w:rsidRPr="00E2563F">
        <w:rPr>
          <w:rFonts w:ascii="Book Antiqua" w:hAnsi="Book Antiqua"/>
          <w:b/>
          <w:bCs/>
        </w:rPr>
        <w:t>Chang CY</w:t>
      </w:r>
      <w:r w:rsidRPr="00E2563F">
        <w:rPr>
          <w:rFonts w:ascii="Book Antiqua" w:hAnsi="Book Antiqua"/>
        </w:rPr>
        <w:t xml:space="preserve">, Rosenthal DI, Mitchell DM, Handa A, </w:t>
      </w:r>
      <w:proofErr w:type="spellStart"/>
      <w:r w:rsidRPr="00E2563F">
        <w:rPr>
          <w:rFonts w:ascii="Book Antiqua" w:hAnsi="Book Antiqua"/>
        </w:rPr>
        <w:t>Kattapuram</w:t>
      </w:r>
      <w:proofErr w:type="spellEnd"/>
      <w:r w:rsidRPr="00E2563F">
        <w:rPr>
          <w:rFonts w:ascii="Book Antiqua" w:hAnsi="Book Antiqua"/>
        </w:rPr>
        <w:t xml:space="preserve"> SV, Huang AJ. Imaging Findings of Metabolic Bone Disease. </w:t>
      </w:r>
      <w:proofErr w:type="spellStart"/>
      <w:r w:rsidRPr="00E2563F">
        <w:rPr>
          <w:rFonts w:ascii="Book Antiqua" w:hAnsi="Book Antiqua"/>
          <w:i/>
          <w:iCs/>
        </w:rPr>
        <w:t>Radiographics</w:t>
      </w:r>
      <w:proofErr w:type="spellEnd"/>
      <w:r w:rsidRPr="00E2563F">
        <w:rPr>
          <w:rFonts w:ascii="Book Antiqua" w:hAnsi="Book Antiqua"/>
        </w:rPr>
        <w:t xml:space="preserve"> 2016; </w:t>
      </w:r>
      <w:r w:rsidRPr="00E2563F">
        <w:rPr>
          <w:rFonts w:ascii="Book Antiqua" w:hAnsi="Book Antiqua"/>
          <w:b/>
          <w:bCs/>
        </w:rPr>
        <w:t>36</w:t>
      </w:r>
      <w:r w:rsidRPr="00E2563F">
        <w:rPr>
          <w:rFonts w:ascii="Book Antiqua" w:hAnsi="Book Antiqua"/>
        </w:rPr>
        <w:t>: 1871-1887 [PMID: 27726750 DOI: 10.1148/rg.2016160004]</w:t>
      </w:r>
    </w:p>
    <w:p w14:paraId="6296ADB3"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23 </w:t>
      </w:r>
      <w:r w:rsidRPr="00E2563F">
        <w:rPr>
          <w:rFonts w:ascii="Book Antiqua" w:hAnsi="Book Antiqua"/>
          <w:b/>
          <w:bCs/>
        </w:rPr>
        <w:t>Zhu S</w:t>
      </w:r>
      <w:r w:rsidRPr="00E2563F">
        <w:rPr>
          <w:rFonts w:ascii="Book Antiqua" w:hAnsi="Book Antiqua"/>
        </w:rPr>
        <w:t xml:space="preserve">, Yang YH, Gao RW, Li R, Zou YZ, Feng L, Zhang B. Clinical features of </w:t>
      </w:r>
      <w:proofErr w:type="spellStart"/>
      <w:r w:rsidRPr="00E2563F">
        <w:rPr>
          <w:rFonts w:ascii="Book Antiqua" w:hAnsi="Book Antiqua"/>
        </w:rPr>
        <w:t>hypophosphatemic</w:t>
      </w:r>
      <w:proofErr w:type="spellEnd"/>
      <w:r w:rsidRPr="00E2563F">
        <w:rPr>
          <w:rFonts w:ascii="Book Antiqua" w:hAnsi="Book Antiqua"/>
        </w:rPr>
        <w:t xml:space="preserve"> </w:t>
      </w:r>
      <w:proofErr w:type="spellStart"/>
      <w:r w:rsidRPr="00E2563F">
        <w:rPr>
          <w:rFonts w:ascii="Book Antiqua" w:hAnsi="Book Antiqua"/>
        </w:rPr>
        <w:t>osteomalacia</w:t>
      </w:r>
      <w:proofErr w:type="spellEnd"/>
      <w:r w:rsidRPr="00E2563F">
        <w:rPr>
          <w:rFonts w:ascii="Book Antiqua" w:hAnsi="Book Antiqua"/>
        </w:rPr>
        <w:t xml:space="preserve"> induced by long-term low-dose adefovir </w:t>
      </w:r>
      <w:proofErr w:type="spellStart"/>
      <w:r w:rsidRPr="00E2563F">
        <w:rPr>
          <w:rFonts w:ascii="Book Antiqua" w:hAnsi="Book Antiqua"/>
        </w:rPr>
        <w:t>dipivoxil</w:t>
      </w:r>
      <w:proofErr w:type="spellEnd"/>
      <w:r w:rsidRPr="00E2563F">
        <w:rPr>
          <w:rFonts w:ascii="Book Antiqua" w:hAnsi="Book Antiqua"/>
        </w:rPr>
        <w:t xml:space="preserve">. </w:t>
      </w:r>
      <w:r w:rsidRPr="00E2563F">
        <w:rPr>
          <w:rFonts w:ascii="Book Antiqua" w:hAnsi="Book Antiqua"/>
          <w:i/>
          <w:iCs/>
        </w:rPr>
        <w:t>Drug Des Devel Ther</w:t>
      </w:r>
      <w:r w:rsidRPr="00E2563F">
        <w:rPr>
          <w:rFonts w:ascii="Book Antiqua" w:hAnsi="Book Antiqua"/>
        </w:rPr>
        <w:t xml:space="preserve"> 2018; </w:t>
      </w:r>
      <w:r w:rsidRPr="00E2563F">
        <w:rPr>
          <w:rFonts w:ascii="Book Antiqua" w:hAnsi="Book Antiqua"/>
          <w:b/>
          <w:bCs/>
        </w:rPr>
        <w:t>12</w:t>
      </w:r>
      <w:r w:rsidRPr="00E2563F">
        <w:rPr>
          <w:rFonts w:ascii="Book Antiqua" w:hAnsi="Book Antiqua"/>
        </w:rPr>
        <w:t>: 41-45 [PMID: 29343941 DOI: 10.2147/DDDT.S140988]</w:t>
      </w:r>
    </w:p>
    <w:p w14:paraId="499289EA"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24 </w:t>
      </w:r>
      <w:r w:rsidRPr="00E2563F">
        <w:rPr>
          <w:rFonts w:ascii="Book Antiqua" w:hAnsi="Book Antiqua"/>
          <w:b/>
          <w:bCs/>
        </w:rPr>
        <w:t>Narvaez J</w:t>
      </w:r>
      <w:r w:rsidRPr="00E2563F">
        <w:rPr>
          <w:rFonts w:ascii="Book Antiqua" w:hAnsi="Book Antiqua"/>
        </w:rPr>
        <w:t xml:space="preserve">, Domingo-Domenech E, Narvaez JA, Nolla JM, Valverde J. Acquired </w:t>
      </w:r>
      <w:proofErr w:type="spellStart"/>
      <w:r w:rsidRPr="00E2563F">
        <w:rPr>
          <w:rFonts w:ascii="Book Antiqua" w:hAnsi="Book Antiqua"/>
        </w:rPr>
        <w:t>hypophosphatemic</w:t>
      </w:r>
      <w:proofErr w:type="spellEnd"/>
      <w:r w:rsidRPr="00E2563F">
        <w:rPr>
          <w:rFonts w:ascii="Book Antiqua" w:hAnsi="Book Antiqua"/>
        </w:rPr>
        <w:t xml:space="preserve"> </w:t>
      </w:r>
      <w:proofErr w:type="spellStart"/>
      <w:r w:rsidRPr="00E2563F">
        <w:rPr>
          <w:rFonts w:ascii="Book Antiqua" w:hAnsi="Book Antiqua"/>
        </w:rPr>
        <w:t>osteomalacia</w:t>
      </w:r>
      <w:proofErr w:type="spellEnd"/>
      <w:r w:rsidRPr="00E2563F">
        <w:rPr>
          <w:rFonts w:ascii="Book Antiqua" w:hAnsi="Book Antiqua"/>
        </w:rPr>
        <w:t xml:space="preserve"> associated with multiple myeloma. </w:t>
      </w:r>
      <w:r w:rsidRPr="00E2563F">
        <w:rPr>
          <w:rFonts w:ascii="Book Antiqua" w:hAnsi="Book Antiqua"/>
          <w:i/>
          <w:iCs/>
        </w:rPr>
        <w:t>Joint Bone Spine</w:t>
      </w:r>
      <w:r w:rsidRPr="00E2563F">
        <w:rPr>
          <w:rFonts w:ascii="Book Antiqua" w:hAnsi="Book Antiqua"/>
        </w:rPr>
        <w:t xml:space="preserve"> 2005; </w:t>
      </w:r>
      <w:r w:rsidRPr="00E2563F">
        <w:rPr>
          <w:rFonts w:ascii="Book Antiqua" w:hAnsi="Book Antiqua"/>
          <w:b/>
          <w:bCs/>
        </w:rPr>
        <w:t>72</w:t>
      </w:r>
      <w:r w:rsidRPr="00E2563F">
        <w:rPr>
          <w:rFonts w:ascii="Book Antiqua" w:hAnsi="Book Antiqua"/>
        </w:rPr>
        <w:t>: 424-426 [PMID: 16112595 DOI: 10.1016/j.jbspin.2004.10.012]</w:t>
      </w:r>
    </w:p>
    <w:p w14:paraId="15C1A057"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25 </w:t>
      </w:r>
      <w:r w:rsidRPr="00E2563F">
        <w:rPr>
          <w:rFonts w:ascii="Book Antiqua" w:hAnsi="Book Antiqua"/>
          <w:b/>
          <w:bCs/>
        </w:rPr>
        <w:t>Malhotra R</w:t>
      </w:r>
      <w:r w:rsidRPr="00E2563F">
        <w:rPr>
          <w:rFonts w:ascii="Book Antiqua" w:hAnsi="Book Antiqua"/>
        </w:rPr>
        <w:t xml:space="preserve">, </w:t>
      </w:r>
      <w:proofErr w:type="spellStart"/>
      <w:r w:rsidRPr="00E2563F">
        <w:rPr>
          <w:rFonts w:ascii="Book Antiqua" w:hAnsi="Book Antiqua"/>
        </w:rPr>
        <w:t>Guleria</w:t>
      </w:r>
      <w:proofErr w:type="spellEnd"/>
      <w:r w:rsidRPr="00E2563F">
        <w:rPr>
          <w:rFonts w:ascii="Book Antiqua" w:hAnsi="Book Antiqua"/>
        </w:rPr>
        <w:t xml:space="preserve"> P, </w:t>
      </w:r>
      <w:proofErr w:type="spellStart"/>
      <w:r w:rsidRPr="00E2563F">
        <w:rPr>
          <w:rFonts w:ascii="Book Antiqua" w:hAnsi="Book Antiqua"/>
        </w:rPr>
        <w:t>Barwad</w:t>
      </w:r>
      <w:proofErr w:type="spellEnd"/>
      <w:r w:rsidRPr="00E2563F">
        <w:rPr>
          <w:rFonts w:ascii="Book Antiqua" w:hAnsi="Book Antiqua"/>
        </w:rPr>
        <w:t xml:space="preserve"> A, Pramanik R, Tandon N. A unique case of light chain (AL) amyloidosis masquerading as </w:t>
      </w:r>
      <w:proofErr w:type="spellStart"/>
      <w:r w:rsidRPr="00E2563F">
        <w:rPr>
          <w:rFonts w:ascii="Book Antiqua" w:hAnsi="Book Antiqua"/>
        </w:rPr>
        <w:t>hypophosphatemic</w:t>
      </w:r>
      <w:proofErr w:type="spellEnd"/>
      <w:r w:rsidRPr="00E2563F">
        <w:rPr>
          <w:rFonts w:ascii="Book Antiqua" w:hAnsi="Book Antiqua"/>
        </w:rPr>
        <w:t xml:space="preserve"> </w:t>
      </w:r>
      <w:proofErr w:type="spellStart"/>
      <w:r w:rsidRPr="00E2563F">
        <w:rPr>
          <w:rFonts w:ascii="Book Antiqua" w:hAnsi="Book Antiqua"/>
        </w:rPr>
        <w:t>osteomalacia</w:t>
      </w:r>
      <w:proofErr w:type="spellEnd"/>
      <w:r w:rsidRPr="00E2563F">
        <w:rPr>
          <w:rFonts w:ascii="Book Antiqua" w:hAnsi="Book Antiqua"/>
        </w:rPr>
        <w:t xml:space="preserve">. </w:t>
      </w:r>
      <w:proofErr w:type="spellStart"/>
      <w:r w:rsidRPr="00E2563F">
        <w:rPr>
          <w:rFonts w:ascii="Book Antiqua" w:hAnsi="Book Antiqua"/>
          <w:i/>
          <w:iCs/>
        </w:rPr>
        <w:t>Osteoporos</w:t>
      </w:r>
      <w:proofErr w:type="spellEnd"/>
      <w:r w:rsidRPr="00E2563F">
        <w:rPr>
          <w:rFonts w:ascii="Book Antiqua" w:hAnsi="Book Antiqua"/>
          <w:i/>
          <w:iCs/>
        </w:rPr>
        <w:t xml:space="preserve"> Int</w:t>
      </w:r>
      <w:r w:rsidRPr="00E2563F">
        <w:rPr>
          <w:rFonts w:ascii="Book Antiqua" w:hAnsi="Book Antiqua"/>
        </w:rPr>
        <w:t xml:space="preserve"> 2021; </w:t>
      </w:r>
      <w:r w:rsidRPr="00E2563F">
        <w:rPr>
          <w:rFonts w:ascii="Book Antiqua" w:hAnsi="Book Antiqua"/>
          <w:b/>
          <w:bCs/>
        </w:rPr>
        <w:t>32</w:t>
      </w:r>
      <w:r w:rsidRPr="00E2563F">
        <w:rPr>
          <w:rFonts w:ascii="Book Antiqua" w:hAnsi="Book Antiqua"/>
        </w:rPr>
        <w:t>: 387-392 [PMID: 32910218 DOI: 10.1007/s00198-020-05622-7]</w:t>
      </w:r>
    </w:p>
    <w:p w14:paraId="4030E446" w14:textId="77777777" w:rsidR="00D0737B" w:rsidRPr="00E2563F" w:rsidRDefault="00D0737B" w:rsidP="00E2563F">
      <w:pPr>
        <w:spacing w:line="360" w:lineRule="auto"/>
        <w:jc w:val="both"/>
        <w:rPr>
          <w:rFonts w:ascii="Book Antiqua" w:hAnsi="Book Antiqua"/>
        </w:rPr>
      </w:pPr>
      <w:r w:rsidRPr="00E2563F">
        <w:rPr>
          <w:rFonts w:ascii="Book Antiqua" w:hAnsi="Book Antiqua"/>
        </w:rPr>
        <w:lastRenderedPageBreak/>
        <w:t xml:space="preserve">26 </w:t>
      </w:r>
      <w:r w:rsidRPr="00E2563F">
        <w:rPr>
          <w:rFonts w:ascii="Book Antiqua" w:hAnsi="Book Antiqua"/>
          <w:b/>
          <w:bCs/>
        </w:rPr>
        <w:t>Weidner N</w:t>
      </w:r>
      <w:r w:rsidRPr="00E2563F">
        <w:rPr>
          <w:rFonts w:ascii="Book Antiqua" w:hAnsi="Book Antiqua"/>
        </w:rPr>
        <w:t xml:space="preserve">, Santa Cruz D. </w:t>
      </w:r>
      <w:proofErr w:type="spellStart"/>
      <w:r w:rsidRPr="00E2563F">
        <w:rPr>
          <w:rFonts w:ascii="Book Antiqua" w:hAnsi="Book Antiqua"/>
        </w:rPr>
        <w:t>Phosphaturic</w:t>
      </w:r>
      <w:proofErr w:type="spellEnd"/>
      <w:r w:rsidRPr="00E2563F">
        <w:rPr>
          <w:rFonts w:ascii="Book Antiqua" w:hAnsi="Book Antiqua"/>
        </w:rPr>
        <w:t xml:space="preserve"> mesenchymal tumors. A polymorphous group causing </w:t>
      </w:r>
      <w:proofErr w:type="spellStart"/>
      <w:r w:rsidRPr="00E2563F">
        <w:rPr>
          <w:rFonts w:ascii="Book Antiqua" w:hAnsi="Book Antiqua"/>
        </w:rPr>
        <w:t>osteomalacia</w:t>
      </w:r>
      <w:proofErr w:type="spellEnd"/>
      <w:r w:rsidRPr="00E2563F">
        <w:rPr>
          <w:rFonts w:ascii="Book Antiqua" w:hAnsi="Book Antiqua"/>
        </w:rPr>
        <w:t xml:space="preserve"> or rickets. </w:t>
      </w:r>
      <w:r w:rsidRPr="00E2563F">
        <w:rPr>
          <w:rFonts w:ascii="Book Antiqua" w:hAnsi="Book Antiqua"/>
          <w:i/>
          <w:iCs/>
        </w:rPr>
        <w:t>Cancer</w:t>
      </w:r>
      <w:r w:rsidRPr="00E2563F">
        <w:rPr>
          <w:rFonts w:ascii="Book Antiqua" w:hAnsi="Book Antiqua"/>
        </w:rPr>
        <w:t xml:space="preserve"> 1987; </w:t>
      </w:r>
      <w:r w:rsidRPr="00E2563F">
        <w:rPr>
          <w:rFonts w:ascii="Book Antiqua" w:hAnsi="Book Antiqua"/>
          <w:b/>
          <w:bCs/>
        </w:rPr>
        <w:t>59</w:t>
      </w:r>
      <w:r w:rsidRPr="00E2563F">
        <w:rPr>
          <w:rFonts w:ascii="Book Antiqua" w:hAnsi="Book Antiqua"/>
        </w:rPr>
        <w:t>: 1442-1454 [PMID: 3545439 DOI: 10.1002/1097-0142(19870415)59:8&lt;</w:t>
      </w:r>
      <w:proofErr w:type="gramStart"/>
      <w:r w:rsidRPr="00E2563F">
        <w:rPr>
          <w:rFonts w:ascii="Book Antiqua" w:hAnsi="Book Antiqua"/>
        </w:rPr>
        <w:t>1442::</w:t>
      </w:r>
      <w:proofErr w:type="gramEnd"/>
      <w:r w:rsidRPr="00E2563F">
        <w:rPr>
          <w:rFonts w:ascii="Book Antiqua" w:hAnsi="Book Antiqua"/>
        </w:rPr>
        <w:t>aid-cncr2820590810&gt;3.0.co;2-q]</w:t>
      </w:r>
    </w:p>
    <w:p w14:paraId="2EB233E3"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27 </w:t>
      </w:r>
      <w:r w:rsidRPr="00E2563F">
        <w:rPr>
          <w:rFonts w:ascii="Book Antiqua" w:hAnsi="Book Antiqua"/>
          <w:b/>
          <w:bCs/>
        </w:rPr>
        <w:t>Kim SY</w:t>
      </w:r>
      <w:r w:rsidRPr="00E2563F">
        <w:rPr>
          <w:rFonts w:ascii="Book Antiqua" w:hAnsi="Book Antiqua"/>
        </w:rPr>
        <w:t xml:space="preserve">, Kim YN, Shin HS, Jung Y, Rim H. The influence of hypophosphatemia on outcomes of low- and high-intensity continuous renal replacement therapy in critically ill patients with acute kidney injury. </w:t>
      </w:r>
      <w:r w:rsidRPr="00E2563F">
        <w:rPr>
          <w:rFonts w:ascii="Book Antiqua" w:hAnsi="Book Antiqua"/>
          <w:i/>
          <w:iCs/>
        </w:rPr>
        <w:t xml:space="preserve">Kidney Res Clin </w:t>
      </w:r>
      <w:proofErr w:type="spellStart"/>
      <w:r w:rsidRPr="00E2563F">
        <w:rPr>
          <w:rFonts w:ascii="Book Antiqua" w:hAnsi="Book Antiqua"/>
          <w:i/>
          <w:iCs/>
        </w:rPr>
        <w:t>Pract</w:t>
      </w:r>
      <w:proofErr w:type="spellEnd"/>
      <w:r w:rsidRPr="00E2563F">
        <w:rPr>
          <w:rFonts w:ascii="Book Antiqua" w:hAnsi="Book Antiqua"/>
        </w:rPr>
        <w:t xml:space="preserve"> 2017; </w:t>
      </w:r>
      <w:r w:rsidRPr="00E2563F">
        <w:rPr>
          <w:rFonts w:ascii="Book Antiqua" w:hAnsi="Book Antiqua"/>
          <w:b/>
          <w:bCs/>
        </w:rPr>
        <w:t>36</w:t>
      </w:r>
      <w:r w:rsidRPr="00E2563F">
        <w:rPr>
          <w:rFonts w:ascii="Book Antiqua" w:hAnsi="Book Antiqua"/>
        </w:rPr>
        <w:t>: 240-249 [PMID: 28904875 DOI: 10.23876/j.krcp.2017.36.3.240]</w:t>
      </w:r>
    </w:p>
    <w:p w14:paraId="057D58DF"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28 </w:t>
      </w:r>
      <w:r w:rsidRPr="00E2563F">
        <w:rPr>
          <w:rFonts w:ascii="Book Antiqua" w:hAnsi="Book Antiqua"/>
          <w:b/>
          <w:bCs/>
        </w:rPr>
        <w:t>European Association for the Study of the Liver. Electronic address: easloffice@easloffice.eu</w:t>
      </w:r>
      <w:r w:rsidRPr="00E2563F">
        <w:rPr>
          <w:rFonts w:ascii="Book Antiqua" w:hAnsi="Book Antiqua"/>
        </w:rPr>
        <w:t xml:space="preserve">; European Association for the Study of the Liver. EASL 2017 Clinical Practice Guidelines on the management of hepatitis B virus infection. </w:t>
      </w:r>
      <w:r w:rsidRPr="00E2563F">
        <w:rPr>
          <w:rFonts w:ascii="Book Antiqua" w:hAnsi="Book Antiqua"/>
          <w:i/>
          <w:iCs/>
        </w:rPr>
        <w:t>J Hepatol</w:t>
      </w:r>
      <w:r w:rsidRPr="00E2563F">
        <w:rPr>
          <w:rFonts w:ascii="Book Antiqua" w:hAnsi="Book Antiqua"/>
        </w:rPr>
        <w:t xml:space="preserve"> 2017; </w:t>
      </w:r>
      <w:r w:rsidRPr="00E2563F">
        <w:rPr>
          <w:rFonts w:ascii="Book Antiqua" w:hAnsi="Book Antiqua"/>
          <w:b/>
          <w:bCs/>
        </w:rPr>
        <w:t>67</w:t>
      </w:r>
      <w:r w:rsidRPr="00E2563F">
        <w:rPr>
          <w:rFonts w:ascii="Book Antiqua" w:hAnsi="Book Antiqua"/>
        </w:rPr>
        <w:t>: 370-398 [PMID: 28427875 DOI: 10.1016/j.jhep.2017.03.021]</w:t>
      </w:r>
    </w:p>
    <w:p w14:paraId="34C7087A" w14:textId="77777777" w:rsidR="00D0737B" w:rsidRPr="00E2563F" w:rsidRDefault="00D0737B" w:rsidP="00E2563F">
      <w:pPr>
        <w:spacing w:line="360" w:lineRule="auto"/>
        <w:jc w:val="both"/>
        <w:rPr>
          <w:rFonts w:ascii="Book Antiqua" w:hAnsi="Book Antiqua"/>
        </w:rPr>
      </w:pPr>
      <w:r w:rsidRPr="00E2563F">
        <w:rPr>
          <w:rFonts w:ascii="Book Antiqua" w:hAnsi="Book Antiqua"/>
        </w:rPr>
        <w:t xml:space="preserve">29 </w:t>
      </w:r>
      <w:r w:rsidRPr="00E2563F">
        <w:rPr>
          <w:rFonts w:ascii="Book Antiqua" w:hAnsi="Book Antiqua"/>
          <w:b/>
          <w:bCs/>
        </w:rPr>
        <w:t>Korean Association for the Study of the Liver (KASL)</w:t>
      </w:r>
      <w:r w:rsidRPr="00E2563F">
        <w:rPr>
          <w:rFonts w:ascii="Book Antiqua" w:hAnsi="Book Antiqua"/>
        </w:rPr>
        <w:t xml:space="preserve">. KASL clinical practice guidelines for management of chronic hepatitis B. </w:t>
      </w:r>
      <w:r w:rsidRPr="00E2563F">
        <w:rPr>
          <w:rFonts w:ascii="Book Antiqua" w:hAnsi="Book Antiqua"/>
          <w:i/>
          <w:iCs/>
        </w:rPr>
        <w:t>Clin Mol Hepatol</w:t>
      </w:r>
      <w:r w:rsidRPr="00E2563F">
        <w:rPr>
          <w:rFonts w:ascii="Book Antiqua" w:hAnsi="Book Antiqua"/>
        </w:rPr>
        <w:t xml:space="preserve"> 2022; </w:t>
      </w:r>
      <w:r w:rsidRPr="00E2563F">
        <w:rPr>
          <w:rFonts w:ascii="Book Antiqua" w:hAnsi="Book Antiqua"/>
          <w:b/>
          <w:bCs/>
        </w:rPr>
        <w:t>28</w:t>
      </w:r>
      <w:r w:rsidRPr="00E2563F">
        <w:rPr>
          <w:rFonts w:ascii="Book Antiqua" w:hAnsi="Book Antiqua"/>
        </w:rPr>
        <w:t>: 276-331 [PMID: 35430783 DOI: 10.3350/cmh.2022.0084]</w:t>
      </w:r>
    </w:p>
    <w:p w14:paraId="7CDE2828" w14:textId="77777777" w:rsidR="00A77B3E" w:rsidRPr="00E2563F" w:rsidRDefault="00A77B3E" w:rsidP="00E2563F">
      <w:pPr>
        <w:spacing w:line="360" w:lineRule="auto"/>
        <w:jc w:val="both"/>
        <w:rPr>
          <w:rFonts w:ascii="Book Antiqua" w:hAnsi="Book Antiqua"/>
        </w:rPr>
        <w:sectPr w:rsidR="00A77B3E" w:rsidRPr="00E2563F">
          <w:pgSz w:w="12240" w:h="15840"/>
          <w:pgMar w:top="1440" w:right="1440" w:bottom="1440" w:left="1440" w:header="720" w:footer="720" w:gutter="0"/>
          <w:cols w:space="720"/>
          <w:docGrid w:linePitch="360"/>
        </w:sectPr>
      </w:pPr>
    </w:p>
    <w:p w14:paraId="71B77785"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lastRenderedPageBreak/>
        <w:t>Footnotes</w:t>
      </w:r>
    </w:p>
    <w:p w14:paraId="26712639"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Institutional review board statement: </w:t>
      </w:r>
      <w:r w:rsidRPr="00E2563F">
        <w:rPr>
          <w:rFonts w:ascii="Book Antiqua" w:eastAsia="Book Antiqua" w:hAnsi="Book Antiqua" w:cs="Book Antiqua"/>
        </w:rPr>
        <w:t>All procedures performed in this study involving human participants were in accordance with the ethical standards of the institutional review board and have therefore been performed in accordance with the ethical standards laid down in the 1964 Declaration of Helsinki and its subsequent amendments. This study was approved by the Institutional Review Board of Samsung Medical Center (approval number: 2020-09-027-001).</w:t>
      </w:r>
    </w:p>
    <w:p w14:paraId="5DD42AC1" w14:textId="77777777" w:rsidR="00A77B3E" w:rsidRPr="00E2563F" w:rsidRDefault="00A77B3E" w:rsidP="00E2563F">
      <w:pPr>
        <w:spacing w:line="360" w:lineRule="auto"/>
        <w:jc w:val="both"/>
        <w:rPr>
          <w:rFonts w:ascii="Book Antiqua" w:hAnsi="Book Antiqua"/>
        </w:rPr>
      </w:pPr>
    </w:p>
    <w:p w14:paraId="2F7903FC"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Informed consent statement: </w:t>
      </w:r>
      <w:r w:rsidRPr="00E2563F">
        <w:rPr>
          <w:rFonts w:ascii="Book Antiqua" w:eastAsia="Book Antiqua" w:hAnsi="Book Antiqua" w:cs="Book Antiqua"/>
        </w:rPr>
        <w:t>Informed consent was waived by the Institutional Review Board because of the retrospective nature of the study and the analysis used anonymous clinical data.</w:t>
      </w:r>
    </w:p>
    <w:p w14:paraId="509A942B" w14:textId="77777777" w:rsidR="00A77B3E" w:rsidRPr="00E2563F" w:rsidRDefault="00A77B3E" w:rsidP="00E2563F">
      <w:pPr>
        <w:spacing w:line="360" w:lineRule="auto"/>
        <w:jc w:val="both"/>
        <w:rPr>
          <w:rFonts w:ascii="Book Antiqua" w:hAnsi="Book Antiqua"/>
        </w:rPr>
      </w:pPr>
    </w:p>
    <w:p w14:paraId="5533033F"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Conflict-of-interest statement: </w:t>
      </w:r>
      <w:r w:rsidRPr="00E2563F">
        <w:rPr>
          <w:rFonts w:ascii="Book Antiqua" w:eastAsia="Book Antiqua" w:hAnsi="Book Antiqua" w:cs="Book Antiqua"/>
          <w:color w:val="000000"/>
        </w:rPr>
        <w:t>All the authors report no relevant conflicts of interest for this article.</w:t>
      </w:r>
    </w:p>
    <w:p w14:paraId="2110689F" w14:textId="77777777" w:rsidR="00A77B3E" w:rsidRPr="00E2563F" w:rsidRDefault="00A77B3E" w:rsidP="00E2563F">
      <w:pPr>
        <w:spacing w:line="360" w:lineRule="auto"/>
        <w:jc w:val="both"/>
        <w:rPr>
          <w:rFonts w:ascii="Book Antiqua" w:hAnsi="Book Antiqua"/>
        </w:rPr>
      </w:pPr>
    </w:p>
    <w:p w14:paraId="0D8A6259"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Data sharing statement: </w:t>
      </w:r>
      <w:r w:rsidRPr="00E2563F">
        <w:rPr>
          <w:rFonts w:ascii="Book Antiqua" w:eastAsia="Book Antiqua" w:hAnsi="Book Antiqua" w:cs="Book Antiqua"/>
        </w:rPr>
        <w:t>The datasets generated for this study are available on request to the corresponding author.</w:t>
      </w:r>
    </w:p>
    <w:p w14:paraId="10EBA7DB" w14:textId="77777777" w:rsidR="00A77B3E" w:rsidRPr="00E2563F" w:rsidRDefault="00A77B3E" w:rsidP="00E2563F">
      <w:pPr>
        <w:spacing w:line="360" w:lineRule="auto"/>
        <w:jc w:val="both"/>
        <w:rPr>
          <w:rFonts w:ascii="Book Antiqua" w:hAnsi="Book Antiqua"/>
        </w:rPr>
      </w:pPr>
    </w:p>
    <w:p w14:paraId="3B9346E3"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bCs/>
        </w:rPr>
        <w:t xml:space="preserve">Open-Access: </w:t>
      </w:r>
      <w:r w:rsidRPr="00E2563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2563F">
        <w:rPr>
          <w:rFonts w:ascii="Book Antiqua" w:eastAsia="Book Antiqua" w:hAnsi="Book Antiqua" w:cs="Book Antiqua"/>
        </w:rPr>
        <w:t>NonCommercial</w:t>
      </w:r>
      <w:proofErr w:type="spellEnd"/>
      <w:r w:rsidRPr="00E2563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135380" w14:textId="77777777" w:rsidR="00A77B3E" w:rsidRPr="00E2563F" w:rsidRDefault="00A77B3E" w:rsidP="00E2563F">
      <w:pPr>
        <w:spacing w:line="360" w:lineRule="auto"/>
        <w:jc w:val="both"/>
        <w:rPr>
          <w:rFonts w:ascii="Book Antiqua" w:hAnsi="Book Antiqua"/>
        </w:rPr>
      </w:pPr>
    </w:p>
    <w:p w14:paraId="2C771198"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t xml:space="preserve">Provenance and peer review: </w:t>
      </w:r>
      <w:r w:rsidRPr="00E2563F">
        <w:rPr>
          <w:rFonts w:ascii="Book Antiqua" w:eastAsia="Book Antiqua" w:hAnsi="Book Antiqua" w:cs="Book Antiqua"/>
        </w:rPr>
        <w:t>Unsolicited article; Externally peer reviewed.</w:t>
      </w:r>
    </w:p>
    <w:p w14:paraId="6EEAC19E"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t xml:space="preserve">Peer-review model: </w:t>
      </w:r>
      <w:r w:rsidRPr="00E2563F">
        <w:rPr>
          <w:rFonts w:ascii="Book Antiqua" w:eastAsia="Book Antiqua" w:hAnsi="Book Antiqua" w:cs="Book Antiqua"/>
        </w:rPr>
        <w:t>Single blind</w:t>
      </w:r>
    </w:p>
    <w:p w14:paraId="3F12BC97" w14:textId="77777777" w:rsidR="00A77B3E" w:rsidRPr="00E2563F" w:rsidRDefault="00A77B3E" w:rsidP="00E2563F">
      <w:pPr>
        <w:spacing w:line="360" w:lineRule="auto"/>
        <w:jc w:val="both"/>
        <w:rPr>
          <w:rFonts w:ascii="Book Antiqua" w:hAnsi="Book Antiqua"/>
        </w:rPr>
      </w:pPr>
    </w:p>
    <w:p w14:paraId="4CD9BFCD"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lastRenderedPageBreak/>
        <w:t xml:space="preserve">Peer-review started: </w:t>
      </w:r>
      <w:r w:rsidRPr="00E2563F">
        <w:rPr>
          <w:rFonts w:ascii="Book Antiqua" w:eastAsia="Book Antiqua" w:hAnsi="Book Antiqua" w:cs="Book Antiqua"/>
        </w:rPr>
        <w:t>October 4, 2023</w:t>
      </w:r>
    </w:p>
    <w:p w14:paraId="589FF83C"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t xml:space="preserve">First decision: </w:t>
      </w:r>
      <w:r w:rsidRPr="00E2563F">
        <w:rPr>
          <w:rFonts w:ascii="Book Antiqua" w:eastAsia="Book Antiqua" w:hAnsi="Book Antiqua" w:cs="Book Antiqua"/>
        </w:rPr>
        <w:t>October 9, 2023</w:t>
      </w:r>
    </w:p>
    <w:p w14:paraId="0C02EAB2"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t xml:space="preserve">Article in press: </w:t>
      </w:r>
    </w:p>
    <w:p w14:paraId="66F25A6C" w14:textId="77777777" w:rsidR="00A77B3E" w:rsidRPr="00E2563F" w:rsidRDefault="00A77B3E" w:rsidP="00E2563F">
      <w:pPr>
        <w:spacing w:line="360" w:lineRule="auto"/>
        <w:jc w:val="both"/>
        <w:rPr>
          <w:rFonts w:ascii="Book Antiqua" w:hAnsi="Book Antiqua"/>
        </w:rPr>
      </w:pPr>
    </w:p>
    <w:p w14:paraId="7A83BE11" w14:textId="108E983F"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D0737B" w:rsidRPr="00E2563F">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2B1F9467"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t xml:space="preserve">Country/Territory of origin: </w:t>
      </w:r>
      <w:r w:rsidRPr="00E2563F">
        <w:rPr>
          <w:rFonts w:ascii="Book Antiqua" w:eastAsia="Book Antiqua" w:hAnsi="Book Antiqua" w:cs="Book Antiqua"/>
        </w:rPr>
        <w:t>South Korea</w:t>
      </w:r>
    </w:p>
    <w:p w14:paraId="758D0191"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b/>
          <w:color w:val="000000"/>
        </w:rPr>
        <w:t>Peer-review report’s scientific quality classification</w:t>
      </w:r>
    </w:p>
    <w:p w14:paraId="3D8202D3"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rPr>
        <w:t>Grade A (Excellent): 0</w:t>
      </w:r>
    </w:p>
    <w:p w14:paraId="3FB328E7"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rPr>
        <w:t>Grade B (Very good): 0</w:t>
      </w:r>
    </w:p>
    <w:p w14:paraId="5734EDFF"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rPr>
        <w:t>Grade C (Good): C</w:t>
      </w:r>
    </w:p>
    <w:p w14:paraId="249B45CD"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rPr>
        <w:t>Grade D (Fair): 0</w:t>
      </w:r>
    </w:p>
    <w:p w14:paraId="73D18E1B" w14:textId="77777777" w:rsidR="00A77B3E" w:rsidRPr="00E2563F" w:rsidRDefault="00606A6D" w:rsidP="00E2563F">
      <w:pPr>
        <w:spacing w:line="360" w:lineRule="auto"/>
        <w:jc w:val="both"/>
        <w:rPr>
          <w:rFonts w:ascii="Book Antiqua" w:hAnsi="Book Antiqua"/>
        </w:rPr>
      </w:pPr>
      <w:r w:rsidRPr="00E2563F">
        <w:rPr>
          <w:rFonts w:ascii="Book Antiqua" w:eastAsia="Book Antiqua" w:hAnsi="Book Antiqua" w:cs="Book Antiqua"/>
        </w:rPr>
        <w:t>Grade E (Poor): 0</w:t>
      </w:r>
    </w:p>
    <w:p w14:paraId="49458A55" w14:textId="77777777" w:rsidR="00A77B3E" w:rsidRPr="00E2563F" w:rsidRDefault="00A77B3E" w:rsidP="00E2563F">
      <w:pPr>
        <w:spacing w:line="360" w:lineRule="auto"/>
        <w:jc w:val="both"/>
        <w:rPr>
          <w:rFonts w:ascii="Book Antiqua" w:hAnsi="Book Antiqua"/>
        </w:rPr>
      </w:pPr>
    </w:p>
    <w:p w14:paraId="447D543F" w14:textId="77777777" w:rsidR="00D0737B" w:rsidRPr="00E2563F" w:rsidRDefault="00606A6D" w:rsidP="00E2563F">
      <w:pPr>
        <w:spacing w:line="360" w:lineRule="auto"/>
        <w:jc w:val="both"/>
        <w:rPr>
          <w:rFonts w:ascii="Book Antiqua" w:eastAsia="Book Antiqua" w:hAnsi="Book Antiqua" w:cs="Book Antiqua"/>
          <w:b/>
          <w:color w:val="000000"/>
        </w:rPr>
      </w:pPr>
      <w:r w:rsidRPr="00E2563F">
        <w:rPr>
          <w:rFonts w:ascii="Book Antiqua" w:eastAsia="Book Antiqua" w:hAnsi="Book Antiqua" w:cs="Book Antiqua"/>
          <w:b/>
          <w:color w:val="000000"/>
        </w:rPr>
        <w:t xml:space="preserve">P-Reviewer: </w:t>
      </w:r>
      <w:r w:rsidRPr="00E2563F">
        <w:rPr>
          <w:rFonts w:ascii="Book Antiqua" w:eastAsia="Book Antiqua" w:hAnsi="Book Antiqua" w:cs="Book Antiqua"/>
        </w:rPr>
        <w:t>Dang SS, China</w:t>
      </w:r>
      <w:r w:rsidRPr="00E2563F">
        <w:rPr>
          <w:rFonts w:ascii="Book Antiqua" w:eastAsia="Book Antiqua" w:hAnsi="Book Antiqua" w:cs="Book Antiqua"/>
          <w:b/>
          <w:color w:val="000000"/>
        </w:rPr>
        <w:t xml:space="preserve"> S-Editor: </w:t>
      </w:r>
      <w:r w:rsidR="00D0737B" w:rsidRPr="00E2563F">
        <w:rPr>
          <w:rFonts w:ascii="Book Antiqua" w:eastAsia="Book Antiqua" w:hAnsi="Book Antiqua" w:cs="Book Antiqua"/>
          <w:bCs/>
          <w:color w:val="000000"/>
        </w:rPr>
        <w:t>Wang JJ</w:t>
      </w:r>
      <w:r w:rsidRPr="00E2563F">
        <w:rPr>
          <w:rFonts w:ascii="Book Antiqua" w:eastAsia="Book Antiqua" w:hAnsi="Book Antiqua" w:cs="Book Antiqua"/>
          <w:b/>
          <w:color w:val="000000"/>
        </w:rPr>
        <w:t xml:space="preserve"> L-Editor: </w:t>
      </w:r>
      <w:r w:rsidR="00D0737B" w:rsidRPr="00E2563F">
        <w:rPr>
          <w:rFonts w:ascii="Book Antiqua" w:eastAsia="Book Antiqua" w:hAnsi="Book Antiqua" w:cs="Book Antiqua"/>
          <w:bCs/>
          <w:color w:val="000000"/>
        </w:rPr>
        <w:t>A</w:t>
      </w:r>
      <w:r w:rsidRPr="00E2563F">
        <w:rPr>
          <w:rFonts w:ascii="Book Antiqua" w:eastAsia="Book Antiqua" w:hAnsi="Book Antiqua" w:cs="Book Antiqua"/>
          <w:b/>
          <w:color w:val="000000"/>
        </w:rPr>
        <w:t xml:space="preserve"> P-Editor:</w:t>
      </w:r>
    </w:p>
    <w:p w14:paraId="0BD8C7B5" w14:textId="1715C224" w:rsidR="00A77B3E" w:rsidRPr="00E2563F" w:rsidRDefault="00A77B3E" w:rsidP="00E2563F">
      <w:pPr>
        <w:spacing w:line="360" w:lineRule="auto"/>
        <w:jc w:val="both"/>
        <w:rPr>
          <w:rFonts w:ascii="Book Antiqua" w:hAnsi="Book Antiqua"/>
        </w:rPr>
        <w:sectPr w:rsidR="00A77B3E" w:rsidRPr="00E2563F">
          <w:pgSz w:w="12240" w:h="15840"/>
          <w:pgMar w:top="1440" w:right="1440" w:bottom="1440" w:left="1440" w:header="720" w:footer="720" w:gutter="0"/>
          <w:cols w:space="720"/>
          <w:docGrid w:linePitch="360"/>
        </w:sectPr>
      </w:pPr>
    </w:p>
    <w:p w14:paraId="167222A7" w14:textId="77777777" w:rsidR="00A77B3E" w:rsidRPr="00E2563F" w:rsidRDefault="00606A6D" w:rsidP="00E2563F">
      <w:pPr>
        <w:spacing w:line="360" w:lineRule="auto"/>
        <w:jc w:val="both"/>
        <w:rPr>
          <w:rFonts w:ascii="Book Antiqua" w:eastAsia="Book Antiqua" w:hAnsi="Book Antiqua" w:cs="Book Antiqua"/>
          <w:b/>
          <w:color w:val="000000"/>
        </w:rPr>
      </w:pPr>
      <w:r w:rsidRPr="00E2563F">
        <w:rPr>
          <w:rFonts w:ascii="Book Antiqua" w:eastAsia="Book Antiqua" w:hAnsi="Book Antiqua" w:cs="Book Antiqua"/>
          <w:b/>
          <w:color w:val="000000"/>
        </w:rPr>
        <w:lastRenderedPageBreak/>
        <w:t>Figure Legends</w:t>
      </w:r>
    </w:p>
    <w:p w14:paraId="325081D3" w14:textId="3899F8EB" w:rsidR="00F41737" w:rsidRPr="00E2563F" w:rsidRDefault="00F41737" w:rsidP="00E2563F">
      <w:pPr>
        <w:spacing w:line="360" w:lineRule="auto"/>
        <w:jc w:val="both"/>
        <w:rPr>
          <w:rFonts w:ascii="Book Antiqua" w:hAnsi="Book Antiqua"/>
        </w:rPr>
      </w:pPr>
      <w:r w:rsidRPr="00E2563F">
        <w:rPr>
          <w:rFonts w:ascii="Book Antiqua" w:hAnsi="Book Antiqua"/>
          <w:noProof/>
          <w:lang w:eastAsia="ko-KR"/>
        </w:rPr>
        <w:drawing>
          <wp:inline distT="0" distB="0" distL="0" distR="0" wp14:anchorId="05EF314E" wp14:editId="6F78FF33">
            <wp:extent cx="5943600" cy="4351655"/>
            <wp:effectExtent l="0" t="0" r="0" b="0"/>
            <wp:docPr id="17491497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149705" name=""/>
                    <pic:cNvPicPr/>
                  </pic:nvPicPr>
                  <pic:blipFill>
                    <a:blip r:embed="rId8"/>
                    <a:stretch>
                      <a:fillRect/>
                    </a:stretch>
                  </pic:blipFill>
                  <pic:spPr>
                    <a:xfrm>
                      <a:off x="0" y="0"/>
                      <a:ext cx="5943600" cy="4351655"/>
                    </a:xfrm>
                    <a:prstGeom prst="rect">
                      <a:avLst/>
                    </a:prstGeom>
                  </pic:spPr>
                </pic:pic>
              </a:graphicData>
            </a:graphic>
          </wp:inline>
        </w:drawing>
      </w:r>
    </w:p>
    <w:p w14:paraId="33A8277A" w14:textId="4E06A989" w:rsidR="00A77B3E" w:rsidRPr="00E2563F" w:rsidRDefault="00606A6D" w:rsidP="00E2563F">
      <w:pPr>
        <w:spacing w:line="360" w:lineRule="auto"/>
        <w:jc w:val="both"/>
        <w:rPr>
          <w:rFonts w:ascii="Book Antiqua" w:eastAsia="Book Antiqua" w:hAnsi="Book Antiqua" w:cs="Book Antiqua"/>
        </w:rPr>
      </w:pPr>
      <w:r w:rsidRPr="00E2563F">
        <w:rPr>
          <w:rFonts w:ascii="Book Antiqua" w:eastAsia="Book Antiqua" w:hAnsi="Book Antiqua" w:cs="Book Antiqua"/>
          <w:b/>
          <w:bCs/>
        </w:rPr>
        <w:t>Figure</w:t>
      </w:r>
      <w:r w:rsidRPr="00E2563F">
        <w:rPr>
          <w:rFonts w:ascii="Book Antiqua" w:eastAsia="Book Antiqua" w:hAnsi="Book Antiqua" w:cs="Book Antiqua"/>
          <w:b/>
          <w:bCs/>
          <w:caps/>
        </w:rPr>
        <w:t xml:space="preserve"> 1 </w:t>
      </w:r>
      <w:r w:rsidRPr="00E2563F">
        <w:rPr>
          <w:rFonts w:ascii="Book Antiqua" w:eastAsia="Book Antiqua" w:hAnsi="Book Antiqua" w:cs="Book Antiqua"/>
          <w:b/>
          <w:bCs/>
        </w:rPr>
        <w:t xml:space="preserve">Bone </w:t>
      </w:r>
      <w:proofErr w:type="spellStart"/>
      <w:r w:rsidRPr="00E2563F">
        <w:rPr>
          <w:rFonts w:ascii="Book Antiqua" w:eastAsia="Book Antiqua" w:hAnsi="Book Antiqua" w:cs="Book Antiqua"/>
          <w:b/>
          <w:bCs/>
        </w:rPr>
        <w:t>scintigraphic</w:t>
      </w:r>
      <w:proofErr w:type="spellEnd"/>
      <w:r w:rsidRPr="00E2563F">
        <w:rPr>
          <w:rFonts w:ascii="Book Antiqua" w:eastAsia="Book Antiqua" w:hAnsi="Book Antiqua" w:cs="Book Antiqua"/>
          <w:b/>
          <w:bCs/>
        </w:rPr>
        <w:t xml:space="preserve"> and radiologic findings of adult-onset </w:t>
      </w:r>
      <w:proofErr w:type="spellStart"/>
      <w:r w:rsidRPr="00E2563F">
        <w:rPr>
          <w:rFonts w:ascii="Book Antiqua" w:eastAsia="Book Antiqua" w:hAnsi="Book Antiqua" w:cs="Book Antiqua"/>
          <w:b/>
          <w:bCs/>
        </w:rPr>
        <w:t>hypophosphatemic</w:t>
      </w:r>
      <w:proofErr w:type="spellEnd"/>
      <w:r w:rsidRPr="00E2563F">
        <w:rPr>
          <w:rFonts w:ascii="Book Antiqua" w:eastAsia="Book Antiqua" w:hAnsi="Book Antiqua" w:cs="Book Antiqua"/>
          <w:b/>
          <w:bCs/>
        </w:rPr>
        <w:t xml:space="preserve"> </w:t>
      </w:r>
      <w:proofErr w:type="spellStart"/>
      <w:r w:rsidRPr="00E2563F">
        <w:rPr>
          <w:rFonts w:ascii="Book Antiqua" w:eastAsia="Book Antiqua" w:hAnsi="Book Antiqua" w:cs="Book Antiqua"/>
          <w:b/>
          <w:bCs/>
        </w:rPr>
        <w:t>osteomalacia</w:t>
      </w:r>
      <w:proofErr w:type="spellEnd"/>
      <w:r w:rsidRPr="00E2563F">
        <w:rPr>
          <w:rFonts w:ascii="Book Antiqua" w:eastAsia="Book Antiqua" w:hAnsi="Book Antiqua" w:cs="Book Antiqua"/>
          <w:b/>
          <w:bCs/>
        </w:rPr>
        <w:t>.</w:t>
      </w:r>
      <w:r w:rsidRPr="00E2563F">
        <w:rPr>
          <w:rFonts w:ascii="Book Antiqua" w:eastAsia="Book Antiqua" w:hAnsi="Book Antiqua" w:cs="Book Antiqua"/>
        </w:rPr>
        <w:t xml:space="preserve"> A: Bone scintigraphy of patient #5 shows multiple foci of increased radiotracer uptake in multiple costovertebral/costotransverse joints, bilateral costochondral junctions (black thin arrows: </w:t>
      </w:r>
      <w:r w:rsidR="00F41737" w:rsidRPr="00E2563F">
        <w:rPr>
          <w:rFonts w:ascii="Book Antiqua" w:eastAsia="Book Antiqua" w:hAnsi="Book Antiqua" w:cs="Book Antiqua"/>
        </w:rPr>
        <w:t>C</w:t>
      </w:r>
      <w:r w:rsidRPr="00E2563F">
        <w:rPr>
          <w:rFonts w:ascii="Book Antiqua" w:eastAsia="Book Antiqua" w:hAnsi="Book Antiqua" w:cs="Book Antiqua"/>
        </w:rPr>
        <w:t xml:space="preserve">ostochondral beading or “adult rachitic rosary” appearance), arc of the ribs, </w:t>
      </w:r>
      <w:proofErr w:type="spellStart"/>
      <w:r w:rsidRPr="00E2563F">
        <w:rPr>
          <w:rFonts w:ascii="Book Antiqua" w:eastAsia="Book Antiqua" w:hAnsi="Book Antiqua" w:cs="Book Antiqua"/>
        </w:rPr>
        <w:t>cervicothoracolumbar</w:t>
      </w:r>
      <w:proofErr w:type="spellEnd"/>
      <w:r w:rsidRPr="00E2563F">
        <w:rPr>
          <w:rFonts w:ascii="Book Antiqua" w:eastAsia="Book Antiqua" w:hAnsi="Book Antiqua" w:cs="Book Antiqua"/>
        </w:rPr>
        <w:t xml:space="preserve"> vertebral bodies, sacrum, right humerus, left calcaneus, and right midtarsal bone; B: Bone scintigraphy of patient #8 shows multiple foci of increased radiotracer uptake in the thoracolumbar vertebral bodies, costovertebral junctions, costochondral junctions, posterior arc of the ribs, bilateral scapula, sacrum, pelvic bone, bilateral distal femur and proximal tibia (black arrows and arrowheads: </w:t>
      </w:r>
      <w:r w:rsidR="00F41737" w:rsidRPr="00E2563F">
        <w:rPr>
          <w:rFonts w:ascii="Book Antiqua" w:eastAsia="Book Antiqua" w:hAnsi="Book Antiqua" w:cs="Book Antiqua"/>
        </w:rPr>
        <w:t>P</w:t>
      </w:r>
      <w:r w:rsidRPr="00E2563F">
        <w:rPr>
          <w:rFonts w:ascii="Book Antiqua" w:eastAsia="Book Antiqua" w:hAnsi="Book Antiqua" w:cs="Book Antiqua"/>
        </w:rPr>
        <w:t xml:space="preserve">seudo-reactivation of the growth plate), bilateral calcaneus, right distal tibia, and right midtarsal bone; C: Axial </w:t>
      </w:r>
      <w:r w:rsidR="00D0737B" w:rsidRPr="00E2563F">
        <w:rPr>
          <w:rFonts w:ascii="Book Antiqua" w:eastAsia="Book Antiqua" w:hAnsi="Book Antiqua" w:cs="Book Antiqua"/>
          <w:color w:val="000000"/>
        </w:rPr>
        <w:t>computed tomography</w:t>
      </w:r>
      <w:r w:rsidR="00D0737B" w:rsidRPr="00E2563F">
        <w:rPr>
          <w:rFonts w:ascii="Book Antiqua" w:eastAsia="Book Antiqua" w:hAnsi="Book Antiqua" w:cs="Book Antiqua"/>
        </w:rPr>
        <w:t xml:space="preserve"> (</w:t>
      </w:r>
      <w:r w:rsidRPr="00E2563F">
        <w:rPr>
          <w:rFonts w:ascii="Book Antiqua" w:eastAsia="Book Antiqua" w:hAnsi="Book Antiqua" w:cs="Book Antiqua"/>
        </w:rPr>
        <w:t>CT</w:t>
      </w:r>
      <w:r w:rsidR="00D0737B" w:rsidRPr="00E2563F">
        <w:rPr>
          <w:rFonts w:ascii="Book Antiqua" w:eastAsia="Book Antiqua" w:hAnsi="Book Antiqua" w:cs="Book Antiqua"/>
        </w:rPr>
        <w:t>)</w:t>
      </w:r>
      <w:r w:rsidRPr="00E2563F">
        <w:rPr>
          <w:rFonts w:ascii="Book Antiqua" w:eastAsia="Book Antiqua" w:hAnsi="Book Antiqua" w:cs="Book Antiqua"/>
        </w:rPr>
        <w:t xml:space="preserve"> image of patient #2 shows insufficiency fracture of the neck and tubercle of the ribs </w:t>
      </w:r>
      <w:r w:rsidRPr="00E2563F">
        <w:rPr>
          <w:rFonts w:ascii="Book Antiqua" w:eastAsia="Book Antiqua" w:hAnsi="Book Antiqua" w:cs="Book Antiqua"/>
        </w:rPr>
        <w:lastRenderedPageBreak/>
        <w:t xml:space="preserve">(thick white arrows); D and E: Coronal and sagittal CT images of patient #8 reveals insufficiency fracture of bilateral distal femur (thick white arrows in D, proximal tibia (white arrowheads in D), and left calcaneus (thick white arrow in E); F: CT of patient #1 shows transverse linear radiolucency on the lateral aspects of the subtrochanteric area of both femurs (Looser’s zone or pseudo-fracture) (thick white arrows); G: </w:t>
      </w:r>
      <w:r w:rsidR="00D0737B" w:rsidRPr="00E2563F">
        <w:rPr>
          <w:rFonts w:ascii="Book Antiqua" w:eastAsia="Book Antiqua" w:hAnsi="Book Antiqua" w:cs="Book Antiqua"/>
        </w:rPr>
        <w:t>Magnetic resonance imaging</w:t>
      </w:r>
      <w:r w:rsidRPr="00E2563F">
        <w:rPr>
          <w:rFonts w:ascii="Book Antiqua" w:eastAsia="Book Antiqua" w:hAnsi="Book Antiqua" w:cs="Book Antiqua"/>
        </w:rPr>
        <w:t xml:space="preserve"> of the shoulder of patient #4 shows overt fracture of the right scapula (thick white arrow); H: Axial image of </w:t>
      </w:r>
      <w:r w:rsidRPr="00E2563F">
        <w:rPr>
          <w:rFonts w:ascii="Book Antiqua" w:eastAsia="Book Antiqua" w:hAnsi="Book Antiqua" w:cs="Book Antiqua"/>
          <w:vertAlign w:val="superscript"/>
        </w:rPr>
        <w:t>68</w:t>
      </w:r>
      <w:r w:rsidRPr="00E2563F">
        <w:rPr>
          <w:rFonts w:ascii="Book Antiqua" w:eastAsia="Book Antiqua" w:hAnsi="Book Antiqua" w:cs="Book Antiqua"/>
        </w:rPr>
        <w:t xml:space="preserve">Ga-DOTATOC positron emission tomography/CT of patient #1 shows small, focal </w:t>
      </w:r>
      <w:r w:rsidRPr="00E2563F">
        <w:rPr>
          <w:rFonts w:ascii="Book Antiqua" w:eastAsia="Book Antiqua" w:hAnsi="Book Antiqua" w:cs="Book Antiqua"/>
          <w:color w:val="000000"/>
        </w:rPr>
        <w:t xml:space="preserve">increased radiotracer </w:t>
      </w:r>
      <w:r w:rsidRPr="00E2563F">
        <w:rPr>
          <w:rFonts w:ascii="Book Antiqua" w:eastAsia="Book Antiqua" w:hAnsi="Book Antiqua" w:cs="Book Antiqua"/>
        </w:rPr>
        <w:t>uptake on the inner surface of the right temporal bone (thick white arrow).</w:t>
      </w:r>
    </w:p>
    <w:p w14:paraId="7DEF3E75" w14:textId="77777777" w:rsidR="00D0737B" w:rsidRPr="00E2563F" w:rsidRDefault="00D0737B" w:rsidP="00E2563F">
      <w:pPr>
        <w:spacing w:line="360" w:lineRule="auto"/>
        <w:jc w:val="both"/>
        <w:rPr>
          <w:rFonts w:ascii="Book Antiqua" w:hAnsi="Book Antiqua"/>
        </w:rPr>
        <w:sectPr w:rsidR="00D0737B" w:rsidRPr="00E2563F">
          <w:pgSz w:w="12240" w:h="15840"/>
          <w:pgMar w:top="1440" w:right="1440" w:bottom="1440" w:left="1440" w:header="720" w:footer="720" w:gutter="0"/>
          <w:cols w:space="720"/>
          <w:docGrid w:linePitch="360"/>
        </w:sectPr>
      </w:pPr>
    </w:p>
    <w:p w14:paraId="5E3C0DA8"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bCs/>
        </w:rPr>
        <w:lastRenderedPageBreak/>
        <w:t>Table</w:t>
      </w:r>
      <w:r w:rsidRPr="00E2563F">
        <w:rPr>
          <w:rFonts w:ascii="Book Antiqua" w:eastAsia="Malgun Gothic" w:hAnsi="Book Antiqua"/>
          <w:b/>
          <w:bCs/>
          <w:caps/>
        </w:rPr>
        <w:t xml:space="preserve"> 1</w:t>
      </w:r>
      <w:r w:rsidRPr="00E2563F">
        <w:rPr>
          <w:rFonts w:ascii="Book Antiqua" w:eastAsia="Malgun Gothic" w:hAnsi="Book Antiqua"/>
          <w:b/>
        </w:rPr>
        <w:t xml:space="preserve"> Clinical features of patients with adult-onset </w:t>
      </w:r>
      <w:proofErr w:type="spellStart"/>
      <w:r w:rsidRPr="00E2563F">
        <w:rPr>
          <w:rFonts w:ascii="Book Antiqua" w:eastAsia="Malgun Gothic" w:hAnsi="Book Antiqua"/>
          <w:b/>
        </w:rPr>
        <w:t>hypophosphatemic</w:t>
      </w:r>
      <w:proofErr w:type="spellEnd"/>
      <w:r w:rsidRPr="00E2563F">
        <w:rPr>
          <w:rFonts w:ascii="Book Antiqua" w:eastAsia="Malgun Gothic" w:hAnsi="Book Antiqua"/>
          <w:b/>
        </w:rPr>
        <w:t xml:space="preserve"> </w:t>
      </w:r>
      <w:proofErr w:type="spellStart"/>
      <w:r w:rsidRPr="00E2563F">
        <w:rPr>
          <w:rFonts w:ascii="Book Antiqua" w:eastAsia="Malgun Gothic" w:hAnsi="Book Antiqua"/>
          <w:b/>
        </w:rPr>
        <w:t>osteomalacia</w:t>
      </w:r>
      <w:proofErr w:type="spellEnd"/>
    </w:p>
    <w:tbl>
      <w:tblPr>
        <w:tblW w:w="0" w:type="auto"/>
        <w:jc w:val="center"/>
        <w:tblLook w:val="04A0" w:firstRow="1" w:lastRow="0" w:firstColumn="1" w:lastColumn="0" w:noHBand="0" w:noVBand="1"/>
      </w:tblPr>
      <w:tblGrid>
        <w:gridCol w:w="343"/>
        <w:gridCol w:w="1048"/>
        <w:gridCol w:w="1354"/>
        <w:gridCol w:w="1672"/>
        <w:gridCol w:w="1367"/>
        <w:gridCol w:w="1805"/>
        <w:gridCol w:w="968"/>
        <w:gridCol w:w="1019"/>
      </w:tblGrid>
      <w:tr w:rsidR="009B5099" w:rsidRPr="00E2563F" w14:paraId="42F2AACE" w14:textId="77777777" w:rsidTr="00E2563F">
        <w:trPr>
          <w:trHeight w:val="600"/>
          <w:jc w:val="center"/>
        </w:trPr>
        <w:tc>
          <w:tcPr>
            <w:tcW w:w="405" w:type="dxa"/>
            <w:tcBorders>
              <w:top w:val="single" w:sz="4" w:space="0" w:color="auto"/>
              <w:bottom w:val="single" w:sz="4" w:space="0" w:color="auto"/>
            </w:tcBorders>
            <w:hideMark/>
          </w:tcPr>
          <w:p w14:paraId="137B33D4" w14:textId="10DB1A66" w:rsidR="00D0737B" w:rsidRPr="00E2563F" w:rsidRDefault="00D0737B" w:rsidP="00E2563F">
            <w:pPr>
              <w:spacing w:line="360" w:lineRule="auto"/>
              <w:jc w:val="both"/>
              <w:rPr>
                <w:rFonts w:ascii="Book Antiqua" w:eastAsia="Malgun Gothic" w:hAnsi="Book Antiqua"/>
                <w:b/>
                <w:bCs/>
              </w:rPr>
            </w:pPr>
          </w:p>
        </w:tc>
        <w:tc>
          <w:tcPr>
            <w:tcW w:w="1048" w:type="dxa"/>
            <w:tcBorders>
              <w:top w:val="single" w:sz="4" w:space="0" w:color="auto"/>
              <w:bottom w:val="single" w:sz="4" w:space="0" w:color="auto"/>
            </w:tcBorders>
            <w:hideMark/>
          </w:tcPr>
          <w:p w14:paraId="788010F2" w14:textId="7AE76769" w:rsidR="00D0737B" w:rsidRPr="00E2563F" w:rsidRDefault="00D0737B" w:rsidP="00E2563F">
            <w:pPr>
              <w:spacing w:line="360" w:lineRule="auto"/>
              <w:jc w:val="both"/>
              <w:rPr>
                <w:rFonts w:ascii="Book Antiqua" w:eastAsia="Malgun Gothic" w:hAnsi="Book Antiqua"/>
                <w:b/>
                <w:bCs/>
              </w:rPr>
            </w:pPr>
            <w:r w:rsidRPr="00E2563F">
              <w:rPr>
                <w:rFonts w:ascii="Book Antiqua" w:eastAsia="Malgun Gothic" w:hAnsi="Book Antiqua"/>
                <w:b/>
                <w:bCs/>
              </w:rPr>
              <w:t>Sex/age</w:t>
            </w:r>
          </w:p>
        </w:tc>
        <w:tc>
          <w:tcPr>
            <w:tcW w:w="2500" w:type="dxa"/>
            <w:tcBorders>
              <w:top w:val="single" w:sz="4" w:space="0" w:color="auto"/>
              <w:bottom w:val="single" w:sz="4" w:space="0" w:color="auto"/>
            </w:tcBorders>
          </w:tcPr>
          <w:p w14:paraId="6417184F" w14:textId="77777777" w:rsidR="00D0737B" w:rsidRPr="00E2563F" w:rsidRDefault="00D0737B" w:rsidP="00E2563F">
            <w:pPr>
              <w:spacing w:line="360" w:lineRule="auto"/>
              <w:jc w:val="both"/>
              <w:rPr>
                <w:rFonts w:ascii="Book Antiqua" w:eastAsia="Malgun Gothic" w:hAnsi="Book Antiqua"/>
                <w:b/>
                <w:bCs/>
              </w:rPr>
            </w:pPr>
            <w:r w:rsidRPr="00E2563F">
              <w:rPr>
                <w:rFonts w:ascii="Book Antiqua" w:eastAsia="Malgun Gothic" w:hAnsi="Book Antiqua"/>
                <w:b/>
                <w:bCs/>
              </w:rPr>
              <w:t>Location of pain</w:t>
            </w:r>
          </w:p>
        </w:tc>
        <w:tc>
          <w:tcPr>
            <w:tcW w:w="1701" w:type="dxa"/>
            <w:tcBorders>
              <w:top w:val="single" w:sz="4" w:space="0" w:color="auto"/>
              <w:bottom w:val="single" w:sz="4" w:space="0" w:color="auto"/>
            </w:tcBorders>
            <w:hideMark/>
          </w:tcPr>
          <w:p w14:paraId="650C8D67" w14:textId="77777777" w:rsidR="00D0737B" w:rsidRPr="00E2563F" w:rsidRDefault="00D0737B" w:rsidP="00E2563F">
            <w:pPr>
              <w:spacing w:line="360" w:lineRule="auto"/>
              <w:jc w:val="both"/>
              <w:rPr>
                <w:rFonts w:ascii="Book Antiqua" w:eastAsia="Malgun Gothic" w:hAnsi="Book Antiqua"/>
                <w:b/>
                <w:bCs/>
              </w:rPr>
            </w:pPr>
            <w:r w:rsidRPr="00E2563F">
              <w:rPr>
                <w:rFonts w:ascii="Book Antiqua" w:eastAsia="Malgun Gothic" w:hAnsi="Book Antiqua"/>
                <w:b/>
                <w:bCs/>
              </w:rPr>
              <w:t>Previous misdiagnosis before OM diagnosis</w:t>
            </w:r>
          </w:p>
        </w:tc>
        <w:tc>
          <w:tcPr>
            <w:tcW w:w="1746" w:type="dxa"/>
            <w:tcBorders>
              <w:top w:val="single" w:sz="4" w:space="0" w:color="auto"/>
              <w:bottom w:val="single" w:sz="4" w:space="0" w:color="auto"/>
            </w:tcBorders>
            <w:hideMark/>
          </w:tcPr>
          <w:p w14:paraId="2D99882E" w14:textId="28D6D841" w:rsidR="00D0737B" w:rsidRPr="00E2563F" w:rsidRDefault="00D0737B" w:rsidP="00E2563F">
            <w:pPr>
              <w:spacing w:line="360" w:lineRule="auto"/>
              <w:jc w:val="both"/>
              <w:rPr>
                <w:rFonts w:ascii="Book Antiqua" w:eastAsia="等线" w:hAnsi="Book Antiqua"/>
                <w:b/>
                <w:bCs/>
                <w:lang w:eastAsia="zh-CN"/>
              </w:rPr>
            </w:pPr>
            <w:r w:rsidRPr="00E2563F">
              <w:rPr>
                <w:rFonts w:ascii="Book Antiqua" w:eastAsia="Malgun Gothic" w:hAnsi="Book Antiqua"/>
                <w:b/>
                <w:bCs/>
              </w:rPr>
              <w:t>Weakness</w:t>
            </w:r>
            <w:r w:rsidRPr="00E2563F">
              <w:rPr>
                <w:rFonts w:ascii="Book Antiqua" w:eastAsia="等线" w:hAnsi="Book Antiqua"/>
                <w:b/>
                <w:bCs/>
                <w:lang w:eastAsia="zh-CN"/>
              </w:rPr>
              <w:t xml:space="preserve"> </w:t>
            </w:r>
            <w:r w:rsidRPr="00E2563F">
              <w:rPr>
                <w:rFonts w:ascii="Book Antiqua" w:eastAsia="Malgun Gothic" w:hAnsi="Book Antiqua"/>
                <w:b/>
                <w:bCs/>
              </w:rPr>
              <w:t>(MRC grade)</w:t>
            </w:r>
          </w:p>
        </w:tc>
        <w:tc>
          <w:tcPr>
            <w:tcW w:w="1805" w:type="dxa"/>
            <w:tcBorders>
              <w:top w:val="single" w:sz="4" w:space="0" w:color="auto"/>
              <w:bottom w:val="single" w:sz="4" w:space="0" w:color="auto"/>
            </w:tcBorders>
            <w:hideMark/>
          </w:tcPr>
          <w:p w14:paraId="760A056E" w14:textId="77777777" w:rsidR="00D0737B" w:rsidRPr="00E2563F" w:rsidRDefault="00D0737B" w:rsidP="00E2563F">
            <w:pPr>
              <w:spacing w:line="360" w:lineRule="auto"/>
              <w:jc w:val="both"/>
              <w:rPr>
                <w:rFonts w:ascii="Book Antiqua" w:eastAsia="Malgun Gothic" w:hAnsi="Book Antiqua"/>
                <w:b/>
                <w:bCs/>
              </w:rPr>
            </w:pPr>
            <w:r w:rsidRPr="00E2563F">
              <w:rPr>
                <w:rFonts w:ascii="Book Antiqua" w:eastAsia="Malgun Gothic" w:hAnsi="Book Antiqua"/>
                <w:b/>
                <w:bCs/>
              </w:rPr>
              <w:t>Gait</w:t>
            </w:r>
          </w:p>
        </w:tc>
        <w:tc>
          <w:tcPr>
            <w:tcW w:w="1007" w:type="dxa"/>
            <w:tcBorders>
              <w:top w:val="single" w:sz="4" w:space="0" w:color="auto"/>
              <w:bottom w:val="single" w:sz="4" w:space="0" w:color="auto"/>
            </w:tcBorders>
            <w:hideMark/>
          </w:tcPr>
          <w:p w14:paraId="797F3A0E" w14:textId="77777777" w:rsidR="00D0737B" w:rsidRPr="00E2563F" w:rsidRDefault="00D0737B" w:rsidP="00E2563F">
            <w:pPr>
              <w:spacing w:line="360" w:lineRule="auto"/>
              <w:jc w:val="both"/>
              <w:rPr>
                <w:rFonts w:ascii="Book Antiqua" w:eastAsia="Malgun Gothic" w:hAnsi="Book Antiqua"/>
                <w:b/>
                <w:bCs/>
              </w:rPr>
            </w:pPr>
            <w:r w:rsidRPr="00E2563F">
              <w:rPr>
                <w:rFonts w:ascii="Book Antiqua" w:eastAsia="Malgun Gothic" w:hAnsi="Book Antiqua"/>
                <w:b/>
                <w:bCs/>
              </w:rPr>
              <w:t>Gower sign</w:t>
            </w:r>
          </w:p>
        </w:tc>
        <w:tc>
          <w:tcPr>
            <w:tcW w:w="1383" w:type="dxa"/>
            <w:tcBorders>
              <w:top w:val="single" w:sz="4" w:space="0" w:color="auto"/>
              <w:bottom w:val="single" w:sz="4" w:space="0" w:color="auto"/>
            </w:tcBorders>
            <w:hideMark/>
          </w:tcPr>
          <w:p w14:paraId="20E316E9" w14:textId="4C2262B8" w:rsidR="00D0737B" w:rsidRPr="00E2563F" w:rsidRDefault="00D0737B" w:rsidP="00E2563F">
            <w:pPr>
              <w:spacing w:line="360" w:lineRule="auto"/>
              <w:jc w:val="both"/>
              <w:rPr>
                <w:rFonts w:ascii="Book Antiqua" w:eastAsia="Malgun Gothic" w:hAnsi="Book Antiqua"/>
                <w:b/>
                <w:bCs/>
              </w:rPr>
            </w:pPr>
            <w:r w:rsidRPr="00E2563F">
              <w:rPr>
                <w:rFonts w:ascii="Book Antiqua" w:eastAsia="Malgun Gothic" w:hAnsi="Book Antiqua"/>
                <w:b/>
                <w:bCs/>
              </w:rPr>
              <w:t>Height loss (cm)</w:t>
            </w:r>
          </w:p>
        </w:tc>
      </w:tr>
      <w:tr w:rsidR="00E2563F" w:rsidRPr="00E2563F" w14:paraId="1185955A" w14:textId="77777777" w:rsidTr="00E2563F">
        <w:trPr>
          <w:trHeight w:val="620"/>
          <w:jc w:val="center"/>
        </w:trPr>
        <w:tc>
          <w:tcPr>
            <w:tcW w:w="405" w:type="dxa"/>
            <w:vMerge w:val="restart"/>
            <w:tcBorders>
              <w:top w:val="single" w:sz="4" w:space="0" w:color="auto"/>
            </w:tcBorders>
            <w:hideMark/>
          </w:tcPr>
          <w:p w14:paraId="728F8995" w14:textId="77777777" w:rsidR="00E2563F" w:rsidRPr="00E2563F" w:rsidRDefault="00E2563F" w:rsidP="00E2563F">
            <w:pPr>
              <w:spacing w:line="360" w:lineRule="auto"/>
              <w:jc w:val="both"/>
              <w:rPr>
                <w:rFonts w:ascii="Book Antiqua" w:eastAsia="Malgun Gothic" w:hAnsi="Book Antiqua"/>
              </w:rPr>
            </w:pPr>
            <w:r w:rsidRPr="00E2563F">
              <w:rPr>
                <w:rFonts w:ascii="Book Antiqua" w:eastAsia="Malgun Gothic" w:hAnsi="Book Antiqua"/>
              </w:rPr>
              <w:t>1</w:t>
            </w:r>
          </w:p>
        </w:tc>
        <w:tc>
          <w:tcPr>
            <w:tcW w:w="1048" w:type="dxa"/>
            <w:vMerge w:val="restart"/>
            <w:tcBorders>
              <w:top w:val="single" w:sz="4" w:space="0" w:color="auto"/>
            </w:tcBorders>
            <w:hideMark/>
          </w:tcPr>
          <w:p w14:paraId="079E16CA" w14:textId="761B6AB1" w:rsidR="00E2563F" w:rsidRPr="00E2563F" w:rsidRDefault="00E2563F" w:rsidP="00E2563F">
            <w:pPr>
              <w:spacing w:line="360" w:lineRule="auto"/>
              <w:jc w:val="both"/>
              <w:rPr>
                <w:rFonts w:ascii="Book Antiqua" w:eastAsia="Malgun Gothic" w:hAnsi="Book Antiqua"/>
              </w:rPr>
            </w:pPr>
            <w:r w:rsidRPr="00E2563F">
              <w:rPr>
                <w:rFonts w:ascii="Book Antiqua" w:eastAsia="Malgun Gothic" w:hAnsi="Book Antiqua"/>
              </w:rPr>
              <w:t>F/52</w:t>
            </w:r>
          </w:p>
        </w:tc>
        <w:tc>
          <w:tcPr>
            <w:tcW w:w="2500" w:type="dxa"/>
            <w:vMerge w:val="restart"/>
            <w:tcBorders>
              <w:top w:val="single" w:sz="4" w:space="0" w:color="auto"/>
            </w:tcBorders>
          </w:tcPr>
          <w:p w14:paraId="56DCE806" w14:textId="77777777" w:rsidR="00E2563F" w:rsidRPr="00E2563F" w:rsidRDefault="00E2563F" w:rsidP="00E2563F">
            <w:pPr>
              <w:spacing w:line="360" w:lineRule="auto"/>
              <w:jc w:val="both"/>
              <w:rPr>
                <w:rFonts w:ascii="Book Antiqua" w:eastAsia="Malgun Gothic" w:hAnsi="Book Antiqua"/>
              </w:rPr>
            </w:pPr>
            <w:r w:rsidRPr="00E2563F">
              <w:rPr>
                <w:rFonts w:ascii="Book Antiqua" w:eastAsia="Malgun Gothic" w:hAnsi="Book Antiqua"/>
              </w:rPr>
              <w:t>Low back,</w:t>
            </w:r>
            <w:r w:rsidRPr="00E2563F">
              <w:rPr>
                <w:rFonts w:ascii="Book Antiqua" w:eastAsia="等线" w:hAnsi="Book Antiqua"/>
                <w:lang w:eastAsia="zh-CN"/>
              </w:rPr>
              <w:t xml:space="preserve"> l</w:t>
            </w:r>
            <w:r w:rsidRPr="00E2563F">
              <w:rPr>
                <w:rFonts w:ascii="Book Antiqua" w:eastAsia="Malgun Gothic" w:hAnsi="Book Antiqua"/>
              </w:rPr>
              <w:t>eft scapula and chest wall, bilateral mid-thigh</w:t>
            </w:r>
          </w:p>
        </w:tc>
        <w:tc>
          <w:tcPr>
            <w:tcW w:w="1701" w:type="dxa"/>
            <w:vMerge w:val="restart"/>
            <w:tcBorders>
              <w:top w:val="single" w:sz="4" w:space="0" w:color="auto"/>
            </w:tcBorders>
          </w:tcPr>
          <w:p w14:paraId="73BE0133" w14:textId="77777777" w:rsidR="00E2563F" w:rsidRPr="00E2563F" w:rsidRDefault="00E2563F" w:rsidP="00E2563F">
            <w:pPr>
              <w:spacing w:line="360" w:lineRule="auto"/>
              <w:jc w:val="both"/>
              <w:rPr>
                <w:rFonts w:ascii="Book Antiqua" w:eastAsia="Malgun Gothic" w:hAnsi="Book Antiqua"/>
              </w:rPr>
            </w:pPr>
            <w:r w:rsidRPr="00E2563F">
              <w:rPr>
                <w:rFonts w:ascii="Book Antiqua" w:eastAsia="Malgun Gothic" w:hAnsi="Book Antiqua"/>
              </w:rPr>
              <w:t>N/A</w:t>
            </w:r>
          </w:p>
        </w:tc>
        <w:tc>
          <w:tcPr>
            <w:tcW w:w="1746" w:type="dxa"/>
            <w:tcBorders>
              <w:top w:val="single" w:sz="4" w:space="0" w:color="auto"/>
            </w:tcBorders>
            <w:hideMark/>
          </w:tcPr>
          <w:p w14:paraId="5B40E541" w14:textId="608A0DB3" w:rsidR="00E2563F" w:rsidRPr="00E2563F" w:rsidRDefault="00E2563F" w:rsidP="00E2563F">
            <w:pPr>
              <w:spacing w:line="360" w:lineRule="auto"/>
              <w:jc w:val="both"/>
              <w:rPr>
                <w:rFonts w:ascii="Book Antiqua" w:eastAsia="等线" w:hAnsi="Book Antiqua"/>
                <w:lang w:eastAsia="zh-CN"/>
              </w:rPr>
            </w:pPr>
            <w:r w:rsidRPr="00E2563F">
              <w:rPr>
                <w:rFonts w:ascii="Book Antiqua" w:eastAsia="Malgun Gothic" w:hAnsi="Book Antiqua"/>
              </w:rPr>
              <w:t>Hip flexor - 4</w:t>
            </w:r>
          </w:p>
        </w:tc>
        <w:tc>
          <w:tcPr>
            <w:tcW w:w="1805" w:type="dxa"/>
            <w:vMerge w:val="restart"/>
            <w:tcBorders>
              <w:top w:val="single" w:sz="4" w:space="0" w:color="auto"/>
            </w:tcBorders>
            <w:hideMark/>
          </w:tcPr>
          <w:p w14:paraId="63A7E5D3" w14:textId="03C8FBEE" w:rsidR="00E2563F" w:rsidRPr="00E2563F" w:rsidRDefault="00E2563F" w:rsidP="00E2563F">
            <w:pPr>
              <w:spacing w:line="360" w:lineRule="auto"/>
              <w:jc w:val="both"/>
              <w:rPr>
                <w:rFonts w:ascii="Book Antiqua" w:eastAsia="Malgun Gothic" w:hAnsi="Book Antiqua"/>
              </w:rPr>
            </w:pPr>
            <w:r w:rsidRPr="00E2563F">
              <w:rPr>
                <w:rFonts w:ascii="Book Antiqua" w:eastAsia="Malgun Gothic" w:hAnsi="Book Antiqua"/>
              </w:rPr>
              <w:t>Bilateral compensated Trendelenburg gait</w:t>
            </w:r>
          </w:p>
        </w:tc>
        <w:tc>
          <w:tcPr>
            <w:tcW w:w="1007" w:type="dxa"/>
            <w:vMerge w:val="restart"/>
            <w:tcBorders>
              <w:top w:val="single" w:sz="4" w:space="0" w:color="auto"/>
            </w:tcBorders>
          </w:tcPr>
          <w:p w14:paraId="3B28A91E" w14:textId="77777777" w:rsidR="00E2563F" w:rsidRPr="00E2563F" w:rsidRDefault="00E2563F"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383" w:type="dxa"/>
            <w:vMerge w:val="restart"/>
            <w:tcBorders>
              <w:top w:val="single" w:sz="4" w:space="0" w:color="auto"/>
            </w:tcBorders>
            <w:hideMark/>
          </w:tcPr>
          <w:p w14:paraId="21ECB918" w14:textId="77777777" w:rsidR="00E2563F" w:rsidRPr="00E2563F" w:rsidRDefault="00E2563F" w:rsidP="00E2563F">
            <w:pPr>
              <w:spacing w:line="360" w:lineRule="auto"/>
              <w:jc w:val="both"/>
              <w:rPr>
                <w:rFonts w:ascii="Book Antiqua" w:eastAsia="Malgun Gothic" w:hAnsi="Book Antiqua"/>
              </w:rPr>
            </w:pPr>
            <w:r w:rsidRPr="00E2563F">
              <w:rPr>
                <w:rFonts w:ascii="Book Antiqua" w:eastAsia="Malgun Gothic" w:hAnsi="Book Antiqua"/>
              </w:rPr>
              <w:t>(-)</w:t>
            </w:r>
          </w:p>
        </w:tc>
      </w:tr>
      <w:tr w:rsidR="00E2563F" w:rsidRPr="00E2563F" w14:paraId="05669971" w14:textId="77777777" w:rsidTr="00E2563F">
        <w:trPr>
          <w:trHeight w:val="291"/>
          <w:jc w:val="center"/>
        </w:trPr>
        <w:tc>
          <w:tcPr>
            <w:tcW w:w="405" w:type="dxa"/>
            <w:vMerge/>
          </w:tcPr>
          <w:p w14:paraId="3E7DAD75" w14:textId="77777777" w:rsidR="00E2563F" w:rsidRPr="00E2563F" w:rsidRDefault="00E2563F" w:rsidP="00E2563F">
            <w:pPr>
              <w:spacing w:line="360" w:lineRule="auto"/>
              <w:jc w:val="both"/>
              <w:rPr>
                <w:rFonts w:ascii="Book Antiqua" w:eastAsia="Malgun Gothic" w:hAnsi="Book Antiqua"/>
              </w:rPr>
            </w:pPr>
          </w:p>
        </w:tc>
        <w:tc>
          <w:tcPr>
            <w:tcW w:w="1048" w:type="dxa"/>
            <w:vMerge/>
          </w:tcPr>
          <w:p w14:paraId="76743772" w14:textId="77777777" w:rsidR="00E2563F" w:rsidRPr="00E2563F" w:rsidRDefault="00E2563F" w:rsidP="00E2563F">
            <w:pPr>
              <w:spacing w:line="360" w:lineRule="auto"/>
              <w:jc w:val="both"/>
              <w:rPr>
                <w:rFonts w:ascii="Book Antiqua" w:eastAsia="Malgun Gothic" w:hAnsi="Book Antiqua"/>
              </w:rPr>
            </w:pPr>
          </w:p>
        </w:tc>
        <w:tc>
          <w:tcPr>
            <w:tcW w:w="2500" w:type="dxa"/>
            <w:vMerge/>
          </w:tcPr>
          <w:p w14:paraId="637FF75D" w14:textId="77777777" w:rsidR="00E2563F" w:rsidRPr="00E2563F" w:rsidRDefault="00E2563F" w:rsidP="00E2563F">
            <w:pPr>
              <w:spacing w:line="360" w:lineRule="auto"/>
              <w:jc w:val="both"/>
              <w:rPr>
                <w:rFonts w:ascii="Book Antiqua" w:eastAsia="Malgun Gothic" w:hAnsi="Book Antiqua"/>
              </w:rPr>
            </w:pPr>
          </w:p>
        </w:tc>
        <w:tc>
          <w:tcPr>
            <w:tcW w:w="1701" w:type="dxa"/>
            <w:vMerge/>
          </w:tcPr>
          <w:p w14:paraId="3F419ACE" w14:textId="77777777" w:rsidR="00E2563F" w:rsidRPr="00E2563F" w:rsidRDefault="00E2563F" w:rsidP="00E2563F">
            <w:pPr>
              <w:spacing w:line="360" w:lineRule="auto"/>
              <w:jc w:val="both"/>
              <w:rPr>
                <w:rFonts w:ascii="Book Antiqua" w:eastAsia="Malgun Gothic" w:hAnsi="Book Antiqua"/>
              </w:rPr>
            </w:pPr>
          </w:p>
        </w:tc>
        <w:tc>
          <w:tcPr>
            <w:tcW w:w="1746" w:type="dxa"/>
          </w:tcPr>
          <w:p w14:paraId="52DC9984" w14:textId="32E356BE" w:rsidR="00E2563F" w:rsidRPr="00E2563F" w:rsidRDefault="00E2563F" w:rsidP="00E2563F">
            <w:pPr>
              <w:spacing w:line="360" w:lineRule="auto"/>
              <w:jc w:val="both"/>
              <w:rPr>
                <w:rFonts w:ascii="Book Antiqua" w:eastAsia="Malgun Gothic" w:hAnsi="Book Antiqua"/>
              </w:rPr>
            </w:pPr>
            <w:r w:rsidRPr="00E2563F">
              <w:rPr>
                <w:rFonts w:ascii="Book Antiqua" w:eastAsia="Malgun Gothic" w:hAnsi="Book Antiqua"/>
              </w:rPr>
              <w:t>Hip abductor - 3</w:t>
            </w:r>
          </w:p>
        </w:tc>
        <w:tc>
          <w:tcPr>
            <w:tcW w:w="1805" w:type="dxa"/>
            <w:vMerge/>
          </w:tcPr>
          <w:p w14:paraId="73FA3E22" w14:textId="77777777" w:rsidR="00E2563F" w:rsidRPr="00E2563F" w:rsidRDefault="00E2563F" w:rsidP="00E2563F">
            <w:pPr>
              <w:spacing w:line="360" w:lineRule="auto"/>
              <w:jc w:val="both"/>
              <w:rPr>
                <w:rFonts w:ascii="Book Antiqua" w:eastAsia="Malgun Gothic" w:hAnsi="Book Antiqua"/>
              </w:rPr>
            </w:pPr>
          </w:p>
        </w:tc>
        <w:tc>
          <w:tcPr>
            <w:tcW w:w="1007" w:type="dxa"/>
            <w:vMerge/>
          </w:tcPr>
          <w:p w14:paraId="622E8EBE" w14:textId="77777777" w:rsidR="00E2563F" w:rsidRPr="00E2563F" w:rsidRDefault="00E2563F" w:rsidP="00E2563F">
            <w:pPr>
              <w:spacing w:line="360" w:lineRule="auto"/>
              <w:jc w:val="both"/>
              <w:rPr>
                <w:rFonts w:ascii="Book Antiqua" w:eastAsia="Malgun Gothic" w:hAnsi="Book Antiqua"/>
              </w:rPr>
            </w:pPr>
          </w:p>
        </w:tc>
        <w:tc>
          <w:tcPr>
            <w:tcW w:w="1383" w:type="dxa"/>
            <w:vMerge/>
          </w:tcPr>
          <w:p w14:paraId="2F26FA8C" w14:textId="77777777" w:rsidR="00E2563F" w:rsidRPr="00E2563F" w:rsidRDefault="00E2563F" w:rsidP="00E2563F">
            <w:pPr>
              <w:spacing w:line="360" w:lineRule="auto"/>
              <w:jc w:val="both"/>
              <w:rPr>
                <w:rFonts w:ascii="Book Antiqua" w:eastAsia="Malgun Gothic" w:hAnsi="Book Antiqua"/>
              </w:rPr>
            </w:pPr>
          </w:p>
        </w:tc>
      </w:tr>
      <w:tr w:rsidR="00E2563F" w:rsidRPr="00E2563F" w14:paraId="439FF5FA" w14:textId="77777777" w:rsidTr="00E2563F">
        <w:trPr>
          <w:trHeight w:val="291"/>
          <w:jc w:val="center"/>
        </w:trPr>
        <w:tc>
          <w:tcPr>
            <w:tcW w:w="405" w:type="dxa"/>
            <w:hideMark/>
          </w:tcPr>
          <w:p w14:paraId="4CBF6A0C"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2</w:t>
            </w:r>
          </w:p>
        </w:tc>
        <w:tc>
          <w:tcPr>
            <w:tcW w:w="1048" w:type="dxa"/>
            <w:hideMark/>
          </w:tcPr>
          <w:p w14:paraId="66542BB8" w14:textId="591CD810"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M/62</w:t>
            </w:r>
          </w:p>
        </w:tc>
        <w:tc>
          <w:tcPr>
            <w:tcW w:w="2500" w:type="dxa"/>
          </w:tcPr>
          <w:p w14:paraId="461E181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Thoracic back, bilateral chest wall and knee</w:t>
            </w:r>
          </w:p>
        </w:tc>
        <w:tc>
          <w:tcPr>
            <w:tcW w:w="1701" w:type="dxa"/>
          </w:tcPr>
          <w:p w14:paraId="0B9034C8"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N/A</w:t>
            </w:r>
          </w:p>
        </w:tc>
        <w:tc>
          <w:tcPr>
            <w:tcW w:w="1746" w:type="dxa"/>
            <w:hideMark/>
          </w:tcPr>
          <w:p w14:paraId="36459621"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Negative</w:t>
            </w:r>
          </w:p>
        </w:tc>
        <w:tc>
          <w:tcPr>
            <w:tcW w:w="1805" w:type="dxa"/>
            <w:hideMark/>
          </w:tcPr>
          <w:p w14:paraId="269D2FAE"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Normal</w:t>
            </w:r>
          </w:p>
        </w:tc>
        <w:tc>
          <w:tcPr>
            <w:tcW w:w="1007" w:type="dxa"/>
          </w:tcPr>
          <w:p w14:paraId="773AE8D2"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383" w:type="dxa"/>
            <w:hideMark/>
          </w:tcPr>
          <w:p w14:paraId="2A02AC7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170 to 166</w:t>
            </w:r>
          </w:p>
        </w:tc>
      </w:tr>
      <w:tr w:rsidR="009B5099" w:rsidRPr="00E2563F" w14:paraId="2EBE03F4" w14:textId="77777777" w:rsidTr="00E2563F">
        <w:trPr>
          <w:trHeight w:val="200"/>
          <w:jc w:val="center"/>
        </w:trPr>
        <w:tc>
          <w:tcPr>
            <w:tcW w:w="405" w:type="dxa"/>
            <w:hideMark/>
          </w:tcPr>
          <w:p w14:paraId="6AAC44F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3</w:t>
            </w:r>
          </w:p>
        </w:tc>
        <w:tc>
          <w:tcPr>
            <w:tcW w:w="1048" w:type="dxa"/>
            <w:hideMark/>
          </w:tcPr>
          <w:p w14:paraId="6DDFC7EC" w14:textId="48E5FB38" w:rsidR="00D0737B"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F</w:t>
            </w:r>
            <w:r w:rsidR="00D0737B" w:rsidRPr="00E2563F">
              <w:rPr>
                <w:rFonts w:ascii="Book Antiqua" w:eastAsia="Malgun Gothic" w:hAnsi="Book Antiqua"/>
              </w:rPr>
              <w:t>/55</w:t>
            </w:r>
          </w:p>
        </w:tc>
        <w:tc>
          <w:tcPr>
            <w:tcW w:w="2500" w:type="dxa"/>
          </w:tcPr>
          <w:p w14:paraId="3D05880B"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Thoracic and low back, bilateral flank, left shoulder</w:t>
            </w:r>
          </w:p>
        </w:tc>
        <w:tc>
          <w:tcPr>
            <w:tcW w:w="1701" w:type="dxa"/>
            <w:hideMark/>
          </w:tcPr>
          <w:p w14:paraId="1840E9A3" w14:textId="50EB399C"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 xml:space="preserve">Osteoporotic compression </w:t>
            </w:r>
            <w:r w:rsidR="002A258D" w:rsidRPr="00E2563F">
              <w:rPr>
                <w:rFonts w:ascii="Book Antiqua" w:eastAsia="Malgun Gothic" w:hAnsi="Book Antiqua"/>
              </w:rPr>
              <w:t>fracture</w:t>
            </w:r>
          </w:p>
        </w:tc>
        <w:tc>
          <w:tcPr>
            <w:tcW w:w="1746" w:type="dxa"/>
            <w:hideMark/>
          </w:tcPr>
          <w:p w14:paraId="0D4FCB50"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Negative</w:t>
            </w:r>
          </w:p>
        </w:tc>
        <w:tc>
          <w:tcPr>
            <w:tcW w:w="1805" w:type="dxa"/>
            <w:hideMark/>
          </w:tcPr>
          <w:p w14:paraId="49377F46"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Normal</w:t>
            </w:r>
          </w:p>
        </w:tc>
        <w:tc>
          <w:tcPr>
            <w:tcW w:w="1007" w:type="dxa"/>
          </w:tcPr>
          <w:p w14:paraId="711A77A5"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383" w:type="dxa"/>
            <w:hideMark/>
          </w:tcPr>
          <w:p w14:paraId="1F6CDF44"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159 to 153</w:t>
            </w:r>
          </w:p>
        </w:tc>
      </w:tr>
      <w:tr w:rsidR="009B5099" w:rsidRPr="00E2563F" w14:paraId="2398A951" w14:textId="77777777" w:rsidTr="00E2563F">
        <w:trPr>
          <w:trHeight w:val="50"/>
          <w:jc w:val="center"/>
        </w:trPr>
        <w:tc>
          <w:tcPr>
            <w:tcW w:w="405" w:type="dxa"/>
            <w:hideMark/>
          </w:tcPr>
          <w:p w14:paraId="4AAA6FB9"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4</w:t>
            </w:r>
          </w:p>
        </w:tc>
        <w:tc>
          <w:tcPr>
            <w:tcW w:w="1048" w:type="dxa"/>
            <w:hideMark/>
          </w:tcPr>
          <w:p w14:paraId="078CDC02" w14:textId="6C01B1F6"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F/76</w:t>
            </w:r>
          </w:p>
        </w:tc>
        <w:tc>
          <w:tcPr>
            <w:tcW w:w="2500" w:type="dxa"/>
          </w:tcPr>
          <w:p w14:paraId="41E0FD5C"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Low back, right shoulder,</w:t>
            </w:r>
            <w:r w:rsidRPr="00E2563F">
              <w:rPr>
                <w:rFonts w:ascii="Book Antiqua" w:eastAsia="等线" w:hAnsi="Book Antiqua"/>
                <w:lang w:eastAsia="zh-CN"/>
              </w:rPr>
              <w:t xml:space="preserve"> </w:t>
            </w:r>
            <w:r w:rsidRPr="00E2563F">
              <w:rPr>
                <w:rFonts w:ascii="Book Antiqua" w:eastAsia="Malgun Gothic" w:hAnsi="Book Antiqua"/>
              </w:rPr>
              <w:t>left knee</w:t>
            </w:r>
          </w:p>
        </w:tc>
        <w:tc>
          <w:tcPr>
            <w:tcW w:w="1701" w:type="dxa"/>
            <w:hideMark/>
          </w:tcPr>
          <w:p w14:paraId="6F649AF2" w14:textId="661C12ED"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 xml:space="preserve">Pathological scapular </w:t>
            </w:r>
            <w:r w:rsidR="002A258D" w:rsidRPr="00E2563F">
              <w:rPr>
                <w:rFonts w:ascii="Book Antiqua" w:eastAsia="Malgun Gothic" w:hAnsi="Book Antiqua"/>
              </w:rPr>
              <w:t>fracture</w:t>
            </w:r>
          </w:p>
        </w:tc>
        <w:tc>
          <w:tcPr>
            <w:tcW w:w="1746" w:type="dxa"/>
            <w:hideMark/>
          </w:tcPr>
          <w:p w14:paraId="01991EAB"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Negative</w:t>
            </w:r>
          </w:p>
        </w:tc>
        <w:tc>
          <w:tcPr>
            <w:tcW w:w="1805" w:type="dxa"/>
            <w:hideMark/>
          </w:tcPr>
          <w:p w14:paraId="6A3A3732"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Normal</w:t>
            </w:r>
          </w:p>
        </w:tc>
        <w:tc>
          <w:tcPr>
            <w:tcW w:w="1007" w:type="dxa"/>
          </w:tcPr>
          <w:p w14:paraId="56647864"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383" w:type="dxa"/>
            <w:hideMark/>
          </w:tcPr>
          <w:p w14:paraId="676B89F7"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145 to 143</w:t>
            </w:r>
          </w:p>
        </w:tc>
      </w:tr>
      <w:tr w:rsidR="009B5099" w:rsidRPr="00E2563F" w14:paraId="257EB2CB" w14:textId="77777777" w:rsidTr="00E2563F">
        <w:trPr>
          <w:trHeight w:val="50"/>
          <w:jc w:val="center"/>
        </w:trPr>
        <w:tc>
          <w:tcPr>
            <w:tcW w:w="405" w:type="dxa"/>
            <w:hideMark/>
          </w:tcPr>
          <w:p w14:paraId="32A44113" w14:textId="77777777"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5</w:t>
            </w:r>
          </w:p>
        </w:tc>
        <w:tc>
          <w:tcPr>
            <w:tcW w:w="1048" w:type="dxa"/>
            <w:hideMark/>
          </w:tcPr>
          <w:p w14:paraId="626135AA" w14:textId="545A3FBA"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M/62</w:t>
            </w:r>
          </w:p>
        </w:tc>
        <w:tc>
          <w:tcPr>
            <w:tcW w:w="2500" w:type="dxa"/>
          </w:tcPr>
          <w:p w14:paraId="4654AAB3" w14:textId="77777777"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 xml:space="preserve">Low back, </w:t>
            </w:r>
            <w:r w:rsidRPr="00E2563F">
              <w:rPr>
                <w:rFonts w:ascii="Book Antiqua" w:eastAsia="Malgun Gothic" w:hAnsi="Book Antiqua"/>
              </w:rPr>
              <w:lastRenderedPageBreak/>
              <w:t>bilateral chest wall buttock, and flank, left heel</w:t>
            </w:r>
          </w:p>
        </w:tc>
        <w:tc>
          <w:tcPr>
            <w:tcW w:w="1701" w:type="dxa"/>
            <w:hideMark/>
          </w:tcPr>
          <w:p w14:paraId="39257D1A" w14:textId="5B11B1D6"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lastRenderedPageBreak/>
              <w:t xml:space="preserve">Polymyalgia </w:t>
            </w:r>
            <w:r w:rsidRPr="00E2563F">
              <w:rPr>
                <w:rFonts w:ascii="Book Antiqua" w:eastAsia="Malgun Gothic" w:hAnsi="Book Antiqua"/>
              </w:rPr>
              <w:lastRenderedPageBreak/>
              <w:t>rheumatic</w:t>
            </w:r>
            <w:r w:rsidR="00335B20" w:rsidRPr="00E2563F">
              <w:rPr>
                <w:rFonts w:ascii="Book Antiqua" w:eastAsia="Malgun Gothic" w:hAnsi="Book Antiqua"/>
              </w:rPr>
              <w:t>a</w:t>
            </w:r>
            <w:r w:rsidR="007E605D" w:rsidRPr="00E2563F">
              <w:rPr>
                <w:rFonts w:ascii="Book Antiqua" w:eastAsia="Malgun Gothic" w:hAnsi="Book Antiqua"/>
              </w:rPr>
              <w:t xml:space="preserve">. </w:t>
            </w:r>
            <w:r w:rsidRPr="00E2563F">
              <w:rPr>
                <w:rFonts w:ascii="Book Antiqua" w:eastAsia="Malgun Gothic" w:hAnsi="Book Antiqua"/>
              </w:rPr>
              <w:t>Osteoporosis</w:t>
            </w:r>
          </w:p>
        </w:tc>
        <w:tc>
          <w:tcPr>
            <w:tcW w:w="1746" w:type="dxa"/>
            <w:hideMark/>
          </w:tcPr>
          <w:p w14:paraId="6E3D33BF" w14:textId="77777777"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lastRenderedPageBreak/>
              <w:t>NT</w:t>
            </w:r>
          </w:p>
        </w:tc>
        <w:tc>
          <w:tcPr>
            <w:tcW w:w="1805" w:type="dxa"/>
            <w:hideMark/>
          </w:tcPr>
          <w:p w14:paraId="3CF71668" w14:textId="7FB7101A"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 xml:space="preserve">Bilateral </w:t>
            </w:r>
            <w:r w:rsidRPr="00E2563F">
              <w:rPr>
                <w:rFonts w:ascii="Book Antiqua" w:eastAsia="Malgun Gothic" w:hAnsi="Book Antiqua"/>
              </w:rPr>
              <w:lastRenderedPageBreak/>
              <w:t>compensated Trendelenburg gait</w:t>
            </w:r>
          </w:p>
        </w:tc>
        <w:tc>
          <w:tcPr>
            <w:tcW w:w="1007" w:type="dxa"/>
          </w:tcPr>
          <w:p w14:paraId="6E235C89" w14:textId="77777777"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lastRenderedPageBreak/>
              <w:t>(+)</w:t>
            </w:r>
          </w:p>
        </w:tc>
        <w:tc>
          <w:tcPr>
            <w:tcW w:w="1383" w:type="dxa"/>
            <w:hideMark/>
          </w:tcPr>
          <w:p w14:paraId="5DA1DBEB" w14:textId="77777777"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 xml:space="preserve">164 to </w:t>
            </w:r>
            <w:r w:rsidRPr="00E2563F">
              <w:rPr>
                <w:rFonts w:ascii="Book Antiqua" w:eastAsia="Malgun Gothic" w:hAnsi="Book Antiqua"/>
              </w:rPr>
              <w:lastRenderedPageBreak/>
              <w:t>161</w:t>
            </w:r>
          </w:p>
        </w:tc>
      </w:tr>
      <w:tr w:rsidR="00E2563F" w:rsidRPr="00E2563F" w14:paraId="2BAD5513" w14:textId="77777777" w:rsidTr="00E2563F">
        <w:trPr>
          <w:trHeight w:val="50"/>
          <w:jc w:val="center"/>
        </w:trPr>
        <w:tc>
          <w:tcPr>
            <w:tcW w:w="405" w:type="dxa"/>
            <w:vMerge w:val="restart"/>
          </w:tcPr>
          <w:p w14:paraId="17C5CB28" w14:textId="128B5A05"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lastRenderedPageBreak/>
              <w:t>6</w:t>
            </w:r>
          </w:p>
        </w:tc>
        <w:tc>
          <w:tcPr>
            <w:tcW w:w="1048" w:type="dxa"/>
            <w:vMerge w:val="restart"/>
          </w:tcPr>
          <w:p w14:paraId="1A0F88E9" w14:textId="1EA04C6F"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F/74</w:t>
            </w:r>
          </w:p>
        </w:tc>
        <w:tc>
          <w:tcPr>
            <w:tcW w:w="2500" w:type="dxa"/>
            <w:vMerge w:val="restart"/>
          </w:tcPr>
          <w:p w14:paraId="61042224" w14:textId="2D9E8AC6"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Neck, low back, bilateral shoulder, ASIS, knee, and ankle</w:t>
            </w:r>
          </w:p>
        </w:tc>
        <w:tc>
          <w:tcPr>
            <w:tcW w:w="1701" w:type="dxa"/>
            <w:vMerge w:val="restart"/>
          </w:tcPr>
          <w:p w14:paraId="769EB490" w14:textId="7B0761C8" w:rsidR="007E605D" w:rsidRPr="00E2563F" w:rsidDel="007E605D" w:rsidRDefault="007E605D" w:rsidP="00E2563F">
            <w:pPr>
              <w:spacing w:line="360" w:lineRule="auto"/>
              <w:jc w:val="both"/>
              <w:rPr>
                <w:rFonts w:ascii="Book Antiqua" w:eastAsia="Malgun Gothic" w:hAnsi="Book Antiqua"/>
              </w:rPr>
            </w:pPr>
            <w:r w:rsidRPr="00E2563F">
              <w:rPr>
                <w:rFonts w:ascii="Book Antiqua" w:eastAsia="Malgun Gothic" w:hAnsi="Book Antiqua"/>
              </w:rPr>
              <w:t>Polymyalgia rheumatica. Somatization syndrome</w:t>
            </w:r>
          </w:p>
        </w:tc>
        <w:tc>
          <w:tcPr>
            <w:tcW w:w="1746" w:type="dxa"/>
          </w:tcPr>
          <w:p w14:paraId="4181F152" w14:textId="034569ED"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U/E proximal - 4</w:t>
            </w:r>
          </w:p>
        </w:tc>
        <w:tc>
          <w:tcPr>
            <w:tcW w:w="1805" w:type="dxa"/>
            <w:vMerge w:val="restart"/>
          </w:tcPr>
          <w:p w14:paraId="3113BE1E" w14:textId="406DA6A8"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Bilateral compensated Trendelenburg gait</w:t>
            </w:r>
          </w:p>
        </w:tc>
        <w:tc>
          <w:tcPr>
            <w:tcW w:w="1007" w:type="dxa"/>
            <w:vMerge w:val="restart"/>
          </w:tcPr>
          <w:p w14:paraId="5D714AE1" w14:textId="5FDD8C30"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383" w:type="dxa"/>
            <w:vMerge w:val="restart"/>
          </w:tcPr>
          <w:p w14:paraId="5E528C9A" w14:textId="28613ECD"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150 to 144</w:t>
            </w:r>
          </w:p>
        </w:tc>
      </w:tr>
      <w:tr w:rsidR="00E2563F" w:rsidRPr="00E2563F" w14:paraId="79D2B504" w14:textId="77777777" w:rsidTr="00E2563F">
        <w:trPr>
          <w:trHeight w:val="958"/>
          <w:jc w:val="center"/>
        </w:trPr>
        <w:tc>
          <w:tcPr>
            <w:tcW w:w="405" w:type="dxa"/>
            <w:vMerge/>
            <w:hideMark/>
          </w:tcPr>
          <w:p w14:paraId="089DE938" w14:textId="1C80C17B" w:rsidR="007E605D" w:rsidRPr="00E2563F" w:rsidRDefault="007E605D" w:rsidP="00E2563F">
            <w:pPr>
              <w:spacing w:line="360" w:lineRule="auto"/>
              <w:jc w:val="both"/>
              <w:rPr>
                <w:rFonts w:ascii="Book Antiqua" w:eastAsia="Malgun Gothic" w:hAnsi="Book Antiqua"/>
              </w:rPr>
            </w:pPr>
          </w:p>
        </w:tc>
        <w:tc>
          <w:tcPr>
            <w:tcW w:w="1048" w:type="dxa"/>
            <w:vMerge/>
            <w:hideMark/>
          </w:tcPr>
          <w:p w14:paraId="2D08CA29" w14:textId="55DF55A8" w:rsidR="007E605D" w:rsidRPr="00E2563F" w:rsidRDefault="007E605D" w:rsidP="00E2563F">
            <w:pPr>
              <w:spacing w:line="360" w:lineRule="auto"/>
              <w:jc w:val="both"/>
              <w:rPr>
                <w:rFonts w:ascii="Book Antiqua" w:eastAsia="Malgun Gothic" w:hAnsi="Book Antiqua"/>
              </w:rPr>
            </w:pPr>
          </w:p>
        </w:tc>
        <w:tc>
          <w:tcPr>
            <w:tcW w:w="2500" w:type="dxa"/>
            <w:vMerge/>
          </w:tcPr>
          <w:p w14:paraId="45403EF1" w14:textId="07B45E9E" w:rsidR="007E605D" w:rsidRPr="00E2563F" w:rsidRDefault="007E605D" w:rsidP="00E2563F">
            <w:pPr>
              <w:spacing w:line="360" w:lineRule="auto"/>
              <w:jc w:val="both"/>
              <w:rPr>
                <w:rFonts w:ascii="Book Antiqua" w:eastAsia="Malgun Gothic" w:hAnsi="Book Antiqua"/>
              </w:rPr>
            </w:pPr>
          </w:p>
        </w:tc>
        <w:tc>
          <w:tcPr>
            <w:tcW w:w="1701" w:type="dxa"/>
            <w:vMerge/>
            <w:hideMark/>
          </w:tcPr>
          <w:p w14:paraId="4CBB784B" w14:textId="23ED2AB5" w:rsidR="007E605D" w:rsidRPr="00E2563F" w:rsidRDefault="007E605D" w:rsidP="00E2563F">
            <w:pPr>
              <w:spacing w:line="360" w:lineRule="auto"/>
              <w:jc w:val="both"/>
              <w:rPr>
                <w:rFonts w:ascii="Book Antiqua" w:eastAsia="Malgun Gothic" w:hAnsi="Book Antiqua"/>
              </w:rPr>
            </w:pPr>
          </w:p>
        </w:tc>
        <w:tc>
          <w:tcPr>
            <w:tcW w:w="1746" w:type="dxa"/>
            <w:hideMark/>
          </w:tcPr>
          <w:p w14:paraId="4F02BFCB" w14:textId="763AA956"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L/E proximal - 4</w:t>
            </w:r>
          </w:p>
        </w:tc>
        <w:tc>
          <w:tcPr>
            <w:tcW w:w="1805" w:type="dxa"/>
            <w:vMerge/>
            <w:hideMark/>
          </w:tcPr>
          <w:p w14:paraId="3784B3D3" w14:textId="31A2020E" w:rsidR="007E605D" w:rsidRPr="00E2563F" w:rsidRDefault="007E605D" w:rsidP="00E2563F">
            <w:pPr>
              <w:spacing w:line="360" w:lineRule="auto"/>
              <w:jc w:val="both"/>
              <w:rPr>
                <w:rFonts w:ascii="Book Antiqua" w:eastAsia="Malgun Gothic" w:hAnsi="Book Antiqua"/>
              </w:rPr>
            </w:pPr>
          </w:p>
        </w:tc>
        <w:tc>
          <w:tcPr>
            <w:tcW w:w="1007" w:type="dxa"/>
            <w:vMerge/>
          </w:tcPr>
          <w:p w14:paraId="78F380C3" w14:textId="70D2BE5B" w:rsidR="007E605D" w:rsidRPr="00E2563F" w:rsidRDefault="007E605D" w:rsidP="00E2563F">
            <w:pPr>
              <w:spacing w:line="360" w:lineRule="auto"/>
              <w:jc w:val="both"/>
              <w:rPr>
                <w:rFonts w:ascii="Book Antiqua" w:eastAsia="Malgun Gothic" w:hAnsi="Book Antiqua"/>
              </w:rPr>
            </w:pPr>
          </w:p>
        </w:tc>
        <w:tc>
          <w:tcPr>
            <w:tcW w:w="1383" w:type="dxa"/>
            <w:vMerge/>
            <w:hideMark/>
          </w:tcPr>
          <w:p w14:paraId="309FB43F" w14:textId="0A98F0F9" w:rsidR="007E605D" w:rsidRPr="00E2563F" w:rsidRDefault="007E605D" w:rsidP="00E2563F">
            <w:pPr>
              <w:spacing w:line="360" w:lineRule="auto"/>
              <w:jc w:val="both"/>
              <w:rPr>
                <w:rFonts w:ascii="Book Antiqua" w:eastAsia="Malgun Gothic" w:hAnsi="Book Antiqua"/>
              </w:rPr>
            </w:pPr>
          </w:p>
        </w:tc>
      </w:tr>
      <w:tr w:rsidR="009B5099" w:rsidRPr="00E2563F" w14:paraId="13788748" w14:textId="77777777" w:rsidTr="00E2563F">
        <w:trPr>
          <w:trHeight w:val="807"/>
          <w:jc w:val="center"/>
        </w:trPr>
        <w:tc>
          <w:tcPr>
            <w:tcW w:w="405" w:type="dxa"/>
            <w:hideMark/>
          </w:tcPr>
          <w:p w14:paraId="23775C62" w14:textId="77777777"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7</w:t>
            </w:r>
          </w:p>
        </w:tc>
        <w:tc>
          <w:tcPr>
            <w:tcW w:w="1048" w:type="dxa"/>
            <w:hideMark/>
          </w:tcPr>
          <w:p w14:paraId="351FCDE1" w14:textId="1D731C79"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M/54</w:t>
            </w:r>
          </w:p>
        </w:tc>
        <w:tc>
          <w:tcPr>
            <w:tcW w:w="2500" w:type="dxa"/>
          </w:tcPr>
          <w:p w14:paraId="202A0602" w14:textId="77777777"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Low back,</w:t>
            </w:r>
            <w:r w:rsidRPr="00E2563F">
              <w:rPr>
                <w:rFonts w:ascii="Book Antiqua" w:eastAsia="等线" w:hAnsi="Book Antiqua"/>
                <w:lang w:eastAsia="zh-CN"/>
              </w:rPr>
              <w:t xml:space="preserve"> </w:t>
            </w:r>
            <w:r w:rsidRPr="00E2563F">
              <w:rPr>
                <w:rFonts w:ascii="Book Antiqua" w:eastAsia="Malgun Gothic" w:hAnsi="Book Antiqua"/>
              </w:rPr>
              <w:t>bilateral chest wall, right hip, thigh, and knee</w:t>
            </w:r>
          </w:p>
        </w:tc>
        <w:tc>
          <w:tcPr>
            <w:tcW w:w="1701" w:type="dxa"/>
            <w:hideMark/>
          </w:tcPr>
          <w:p w14:paraId="07354955" w14:textId="0011BD27"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 xml:space="preserve">Stress </w:t>
            </w:r>
            <w:r w:rsidR="007E605D" w:rsidRPr="00E2563F">
              <w:rPr>
                <w:rFonts w:ascii="Book Antiqua" w:eastAsia="Malgun Gothic" w:hAnsi="Book Antiqua"/>
              </w:rPr>
              <w:t>f</w:t>
            </w:r>
            <w:r w:rsidR="002A258D" w:rsidRPr="00E2563F">
              <w:rPr>
                <w:rFonts w:ascii="Book Antiqua" w:eastAsia="Malgun Gothic" w:hAnsi="Book Antiqua"/>
              </w:rPr>
              <w:t>racture</w:t>
            </w:r>
            <w:r w:rsidR="0013471B" w:rsidRPr="00E2563F">
              <w:rPr>
                <w:rFonts w:ascii="Book Antiqua" w:eastAsia="Malgun Gothic" w:hAnsi="Book Antiqua"/>
              </w:rPr>
              <w:t xml:space="preserve"> </w:t>
            </w:r>
            <w:r w:rsidRPr="00E2563F">
              <w:rPr>
                <w:rFonts w:ascii="Book Antiqua" w:eastAsia="Malgun Gothic" w:hAnsi="Book Antiqua"/>
              </w:rPr>
              <w:t>of tibia</w:t>
            </w:r>
            <w:r w:rsidR="007E605D" w:rsidRPr="00E2563F">
              <w:rPr>
                <w:rFonts w:ascii="Book Antiqua" w:eastAsia="Malgun Gothic" w:hAnsi="Book Antiqua"/>
              </w:rPr>
              <w:t xml:space="preserve">. </w:t>
            </w:r>
            <w:r w:rsidRPr="00E2563F">
              <w:rPr>
                <w:rFonts w:ascii="Book Antiqua" w:eastAsia="Malgun Gothic" w:hAnsi="Book Antiqua"/>
              </w:rPr>
              <w:t xml:space="preserve">Osteoporotic compression </w:t>
            </w:r>
            <w:r w:rsidR="002A258D" w:rsidRPr="00E2563F">
              <w:rPr>
                <w:rFonts w:ascii="Book Antiqua" w:eastAsia="Malgun Gothic" w:hAnsi="Book Antiqua"/>
              </w:rPr>
              <w:t>fracture</w:t>
            </w:r>
          </w:p>
        </w:tc>
        <w:tc>
          <w:tcPr>
            <w:tcW w:w="1746" w:type="dxa"/>
            <w:hideMark/>
          </w:tcPr>
          <w:p w14:paraId="224AE3C0" w14:textId="1E2D70FD"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L/E proximal - 4</w:t>
            </w:r>
          </w:p>
        </w:tc>
        <w:tc>
          <w:tcPr>
            <w:tcW w:w="1805" w:type="dxa"/>
            <w:hideMark/>
          </w:tcPr>
          <w:p w14:paraId="2E0FF420" w14:textId="26962ACA"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Bilateral compensated Trendelenburg gait</w:t>
            </w:r>
          </w:p>
        </w:tc>
        <w:tc>
          <w:tcPr>
            <w:tcW w:w="1007" w:type="dxa"/>
          </w:tcPr>
          <w:p w14:paraId="35152C05" w14:textId="77777777"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383" w:type="dxa"/>
            <w:hideMark/>
          </w:tcPr>
          <w:p w14:paraId="08467EBB" w14:textId="77777777" w:rsidR="00045B10" w:rsidRPr="00E2563F" w:rsidRDefault="00045B10" w:rsidP="00E2563F">
            <w:pPr>
              <w:spacing w:line="360" w:lineRule="auto"/>
              <w:jc w:val="both"/>
              <w:rPr>
                <w:rFonts w:ascii="Book Antiqua" w:eastAsia="Malgun Gothic" w:hAnsi="Book Antiqua"/>
              </w:rPr>
            </w:pPr>
            <w:r w:rsidRPr="00E2563F">
              <w:rPr>
                <w:rFonts w:ascii="Book Antiqua" w:eastAsia="Malgun Gothic" w:hAnsi="Book Antiqua"/>
              </w:rPr>
              <w:t>171 to 165</w:t>
            </w:r>
          </w:p>
        </w:tc>
      </w:tr>
      <w:tr w:rsidR="00E2563F" w:rsidRPr="00E2563F" w14:paraId="5CF0FFB8" w14:textId="77777777" w:rsidTr="00E2563F">
        <w:trPr>
          <w:trHeight w:val="807"/>
          <w:jc w:val="center"/>
        </w:trPr>
        <w:tc>
          <w:tcPr>
            <w:tcW w:w="405" w:type="dxa"/>
            <w:vMerge w:val="restart"/>
          </w:tcPr>
          <w:p w14:paraId="3D9CB63B" w14:textId="3B5AD06E"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8</w:t>
            </w:r>
          </w:p>
        </w:tc>
        <w:tc>
          <w:tcPr>
            <w:tcW w:w="1048" w:type="dxa"/>
            <w:vMerge w:val="restart"/>
          </w:tcPr>
          <w:p w14:paraId="4007DAF6" w14:textId="6ECFB63C"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M/61</w:t>
            </w:r>
          </w:p>
        </w:tc>
        <w:tc>
          <w:tcPr>
            <w:tcW w:w="2500" w:type="dxa"/>
            <w:vMerge w:val="restart"/>
          </w:tcPr>
          <w:p w14:paraId="0867EDEE" w14:textId="428683A5"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Low back,</w:t>
            </w:r>
            <w:r w:rsidRPr="00E2563F">
              <w:rPr>
                <w:rFonts w:ascii="Book Antiqua" w:eastAsia="等线" w:hAnsi="Book Antiqua"/>
                <w:lang w:eastAsia="zh-CN"/>
              </w:rPr>
              <w:t xml:space="preserve"> </w:t>
            </w:r>
            <w:r w:rsidRPr="00E2563F">
              <w:rPr>
                <w:rFonts w:ascii="Book Antiqua" w:eastAsia="Malgun Gothic" w:hAnsi="Book Antiqua"/>
              </w:rPr>
              <w:t>bilateral thigh and calf</w:t>
            </w:r>
          </w:p>
        </w:tc>
        <w:tc>
          <w:tcPr>
            <w:tcW w:w="1701" w:type="dxa"/>
            <w:vMerge w:val="restart"/>
          </w:tcPr>
          <w:p w14:paraId="161F7FC8" w14:textId="130551AE"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N/A</w:t>
            </w:r>
          </w:p>
        </w:tc>
        <w:tc>
          <w:tcPr>
            <w:tcW w:w="1746" w:type="dxa"/>
          </w:tcPr>
          <w:p w14:paraId="5175D799" w14:textId="2B43621B"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U/E proximal - 3</w:t>
            </w:r>
          </w:p>
        </w:tc>
        <w:tc>
          <w:tcPr>
            <w:tcW w:w="1805" w:type="dxa"/>
            <w:vMerge w:val="restart"/>
          </w:tcPr>
          <w:p w14:paraId="30DCEE69" w14:textId="2FA45277"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Bilateral compensated Trendelenburg gait</w:t>
            </w:r>
          </w:p>
        </w:tc>
        <w:tc>
          <w:tcPr>
            <w:tcW w:w="1007" w:type="dxa"/>
            <w:vMerge w:val="restart"/>
          </w:tcPr>
          <w:p w14:paraId="26B30637" w14:textId="28E230F5"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383" w:type="dxa"/>
            <w:vMerge w:val="restart"/>
          </w:tcPr>
          <w:p w14:paraId="3D023E2D" w14:textId="006DC25E"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158 to 151</w:t>
            </w:r>
          </w:p>
        </w:tc>
      </w:tr>
      <w:tr w:rsidR="00E2563F" w:rsidRPr="00E2563F" w14:paraId="21777CBF" w14:textId="77777777" w:rsidTr="00E2563F">
        <w:trPr>
          <w:trHeight w:val="807"/>
          <w:jc w:val="center"/>
        </w:trPr>
        <w:tc>
          <w:tcPr>
            <w:tcW w:w="405" w:type="dxa"/>
            <w:vMerge/>
          </w:tcPr>
          <w:p w14:paraId="44A35345" w14:textId="69A6B42B" w:rsidR="007E605D" w:rsidRPr="00E2563F" w:rsidRDefault="007E605D" w:rsidP="00E2563F">
            <w:pPr>
              <w:spacing w:line="360" w:lineRule="auto"/>
              <w:jc w:val="both"/>
              <w:rPr>
                <w:rFonts w:ascii="Book Antiqua" w:eastAsia="Malgun Gothic" w:hAnsi="Book Antiqua"/>
              </w:rPr>
            </w:pPr>
          </w:p>
        </w:tc>
        <w:tc>
          <w:tcPr>
            <w:tcW w:w="1048" w:type="dxa"/>
            <w:vMerge/>
          </w:tcPr>
          <w:p w14:paraId="48BE617F" w14:textId="172E09D3" w:rsidR="007E605D" w:rsidRPr="00E2563F" w:rsidRDefault="007E605D" w:rsidP="00E2563F">
            <w:pPr>
              <w:spacing w:line="360" w:lineRule="auto"/>
              <w:jc w:val="both"/>
              <w:rPr>
                <w:rFonts w:ascii="Book Antiqua" w:eastAsia="Malgun Gothic" w:hAnsi="Book Antiqua"/>
              </w:rPr>
            </w:pPr>
          </w:p>
        </w:tc>
        <w:tc>
          <w:tcPr>
            <w:tcW w:w="2500" w:type="dxa"/>
            <w:vMerge/>
          </w:tcPr>
          <w:p w14:paraId="4AAF2066" w14:textId="4FC137CD" w:rsidR="007E605D" w:rsidRPr="00E2563F" w:rsidRDefault="007E605D" w:rsidP="00E2563F">
            <w:pPr>
              <w:spacing w:line="360" w:lineRule="auto"/>
              <w:jc w:val="both"/>
              <w:rPr>
                <w:rFonts w:ascii="Book Antiqua" w:eastAsia="Malgun Gothic" w:hAnsi="Book Antiqua"/>
              </w:rPr>
            </w:pPr>
          </w:p>
        </w:tc>
        <w:tc>
          <w:tcPr>
            <w:tcW w:w="1701" w:type="dxa"/>
            <w:vMerge/>
          </w:tcPr>
          <w:p w14:paraId="3B7ACC09" w14:textId="4FB94E80" w:rsidR="007E605D" w:rsidRPr="00E2563F" w:rsidRDefault="007E605D" w:rsidP="00E2563F">
            <w:pPr>
              <w:spacing w:line="360" w:lineRule="auto"/>
              <w:jc w:val="both"/>
              <w:rPr>
                <w:rFonts w:ascii="Book Antiqua" w:eastAsia="Malgun Gothic" w:hAnsi="Book Antiqua"/>
              </w:rPr>
            </w:pPr>
          </w:p>
        </w:tc>
        <w:tc>
          <w:tcPr>
            <w:tcW w:w="1746" w:type="dxa"/>
          </w:tcPr>
          <w:p w14:paraId="70F24D15" w14:textId="1C92EEBE"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 xml:space="preserve">L/E proximal - (hip abductor - 0, hip flexor, knee </w:t>
            </w:r>
            <w:r w:rsidRPr="00E2563F">
              <w:rPr>
                <w:rFonts w:ascii="Book Antiqua" w:eastAsia="Malgun Gothic" w:hAnsi="Book Antiqua"/>
              </w:rPr>
              <w:lastRenderedPageBreak/>
              <w:t>extensor, knee flexor - 4)</w:t>
            </w:r>
          </w:p>
        </w:tc>
        <w:tc>
          <w:tcPr>
            <w:tcW w:w="1805" w:type="dxa"/>
            <w:vMerge/>
          </w:tcPr>
          <w:p w14:paraId="1A841A57" w14:textId="3E680E04" w:rsidR="007E605D" w:rsidRPr="00E2563F" w:rsidRDefault="007E605D" w:rsidP="00E2563F">
            <w:pPr>
              <w:spacing w:line="360" w:lineRule="auto"/>
              <w:jc w:val="both"/>
              <w:rPr>
                <w:rFonts w:ascii="Book Antiqua" w:eastAsia="Malgun Gothic" w:hAnsi="Book Antiqua"/>
              </w:rPr>
            </w:pPr>
          </w:p>
        </w:tc>
        <w:tc>
          <w:tcPr>
            <w:tcW w:w="1007" w:type="dxa"/>
            <w:vMerge/>
          </w:tcPr>
          <w:p w14:paraId="58F32AE2" w14:textId="3BFB0B02" w:rsidR="007E605D" w:rsidRPr="00E2563F" w:rsidRDefault="007E605D" w:rsidP="00E2563F">
            <w:pPr>
              <w:spacing w:line="360" w:lineRule="auto"/>
              <w:jc w:val="both"/>
              <w:rPr>
                <w:rFonts w:ascii="Book Antiqua" w:eastAsia="Malgun Gothic" w:hAnsi="Book Antiqua"/>
              </w:rPr>
            </w:pPr>
          </w:p>
        </w:tc>
        <w:tc>
          <w:tcPr>
            <w:tcW w:w="1383" w:type="dxa"/>
            <w:vMerge/>
          </w:tcPr>
          <w:p w14:paraId="03C1118C" w14:textId="26BECA90" w:rsidR="007E605D" w:rsidRPr="00E2563F" w:rsidRDefault="007E605D" w:rsidP="00E2563F">
            <w:pPr>
              <w:spacing w:line="360" w:lineRule="auto"/>
              <w:jc w:val="both"/>
              <w:rPr>
                <w:rFonts w:ascii="Book Antiqua" w:eastAsia="Malgun Gothic" w:hAnsi="Book Antiqua"/>
              </w:rPr>
            </w:pPr>
          </w:p>
        </w:tc>
      </w:tr>
      <w:tr w:rsidR="00E2563F" w:rsidRPr="00E2563F" w14:paraId="226B03D9" w14:textId="77777777" w:rsidTr="00E2563F">
        <w:trPr>
          <w:trHeight w:val="831"/>
          <w:jc w:val="center"/>
        </w:trPr>
        <w:tc>
          <w:tcPr>
            <w:tcW w:w="405" w:type="dxa"/>
            <w:vMerge/>
            <w:tcBorders>
              <w:bottom w:val="single" w:sz="4" w:space="0" w:color="auto"/>
            </w:tcBorders>
            <w:hideMark/>
          </w:tcPr>
          <w:p w14:paraId="11EA833E" w14:textId="3C846EEC" w:rsidR="007E605D" w:rsidRPr="00E2563F" w:rsidRDefault="007E605D" w:rsidP="00E2563F">
            <w:pPr>
              <w:spacing w:line="360" w:lineRule="auto"/>
              <w:jc w:val="both"/>
              <w:rPr>
                <w:rFonts w:ascii="Book Antiqua" w:eastAsia="Malgun Gothic" w:hAnsi="Book Antiqua"/>
              </w:rPr>
            </w:pPr>
          </w:p>
        </w:tc>
        <w:tc>
          <w:tcPr>
            <w:tcW w:w="1048" w:type="dxa"/>
            <w:vMerge/>
            <w:tcBorders>
              <w:bottom w:val="single" w:sz="4" w:space="0" w:color="auto"/>
            </w:tcBorders>
            <w:hideMark/>
          </w:tcPr>
          <w:p w14:paraId="6CB989D5" w14:textId="4BBC5EE1" w:rsidR="007E605D" w:rsidRPr="00E2563F" w:rsidRDefault="007E605D" w:rsidP="00E2563F">
            <w:pPr>
              <w:spacing w:line="360" w:lineRule="auto"/>
              <w:jc w:val="both"/>
              <w:rPr>
                <w:rFonts w:ascii="Book Antiqua" w:eastAsia="Malgun Gothic" w:hAnsi="Book Antiqua"/>
              </w:rPr>
            </w:pPr>
          </w:p>
        </w:tc>
        <w:tc>
          <w:tcPr>
            <w:tcW w:w="2500" w:type="dxa"/>
            <w:vMerge/>
            <w:tcBorders>
              <w:bottom w:val="single" w:sz="4" w:space="0" w:color="auto"/>
            </w:tcBorders>
          </w:tcPr>
          <w:p w14:paraId="24E9A5F2" w14:textId="1B0434DC" w:rsidR="007E605D" w:rsidRPr="00E2563F" w:rsidRDefault="007E605D" w:rsidP="00E2563F">
            <w:pPr>
              <w:spacing w:line="360" w:lineRule="auto"/>
              <w:jc w:val="both"/>
              <w:rPr>
                <w:rFonts w:ascii="Book Antiqua" w:eastAsia="Malgun Gothic" w:hAnsi="Book Antiqua"/>
              </w:rPr>
            </w:pPr>
          </w:p>
        </w:tc>
        <w:tc>
          <w:tcPr>
            <w:tcW w:w="1701" w:type="dxa"/>
            <w:vMerge/>
            <w:tcBorders>
              <w:bottom w:val="single" w:sz="4" w:space="0" w:color="auto"/>
            </w:tcBorders>
            <w:hideMark/>
          </w:tcPr>
          <w:p w14:paraId="328FE83E" w14:textId="1FD7AC02" w:rsidR="007E605D" w:rsidRPr="00E2563F" w:rsidRDefault="007E605D" w:rsidP="00E2563F">
            <w:pPr>
              <w:spacing w:line="360" w:lineRule="auto"/>
              <w:jc w:val="both"/>
              <w:rPr>
                <w:rFonts w:ascii="Book Antiqua" w:eastAsia="Malgun Gothic" w:hAnsi="Book Antiqua"/>
              </w:rPr>
            </w:pPr>
          </w:p>
        </w:tc>
        <w:tc>
          <w:tcPr>
            <w:tcW w:w="1746" w:type="dxa"/>
            <w:tcBorders>
              <w:bottom w:val="single" w:sz="4" w:space="0" w:color="auto"/>
            </w:tcBorders>
            <w:hideMark/>
          </w:tcPr>
          <w:p w14:paraId="55CD5642" w14:textId="75EA148F" w:rsidR="007E605D" w:rsidRPr="00E2563F" w:rsidRDefault="007E605D" w:rsidP="00E2563F">
            <w:pPr>
              <w:spacing w:line="360" w:lineRule="auto"/>
              <w:jc w:val="both"/>
              <w:rPr>
                <w:rFonts w:ascii="Book Antiqua" w:eastAsia="Malgun Gothic" w:hAnsi="Book Antiqua"/>
              </w:rPr>
            </w:pPr>
            <w:r w:rsidRPr="00E2563F">
              <w:rPr>
                <w:rFonts w:ascii="Book Antiqua" w:eastAsia="Malgun Gothic" w:hAnsi="Book Antiqua"/>
              </w:rPr>
              <w:t>L/E distal - 4</w:t>
            </w:r>
          </w:p>
        </w:tc>
        <w:tc>
          <w:tcPr>
            <w:tcW w:w="1805" w:type="dxa"/>
            <w:vMerge/>
            <w:tcBorders>
              <w:bottom w:val="single" w:sz="4" w:space="0" w:color="auto"/>
            </w:tcBorders>
            <w:hideMark/>
          </w:tcPr>
          <w:p w14:paraId="4173039C" w14:textId="5F29EC93" w:rsidR="007E605D" w:rsidRPr="00E2563F" w:rsidRDefault="007E605D" w:rsidP="00E2563F">
            <w:pPr>
              <w:spacing w:line="360" w:lineRule="auto"/>
              <w:jc w:val="both"/>
              <w:rPr>
                <w:rFonts w:ascii="Book Antiqua" w:eastAsia="Malgun Gothic" w:hAnsi="Book Antiqua"/>
              </w:rPr>
            </w:pPr>
          </w:p>
        </w:tc>
        <w:tc>
          <w:tcPr>
            <w:tcW w:w="1007" w:type="dxa"/>
            <w:vMerge/>
            <w:tcBorders>
              <w:bottom w:val="single" w:sz="4" w:space="0" w:color="auto"/>
            </w:tcBorders>
          </w:tcPr>
          <w:p w14:paraId="745E4525" w14:textId="6596B90F" w:rsidR="007E605D" w:rsidRPr="00E2563F" w:rsidRDefault="007E605D" w:rsidP="00E2563F">
            <w:pPr>
              <w:spacing w:line="360" w:lineRule="auto"/>
              <w:jc w:val="both"/>
              <w:rPr>
                <w:rFonts w:ascii="Book Antiqua" w:eastAsia="Malgun Gothic" w:hAnsi="Book Antiqua"/>
              </w:rPr>
            </w:pPr>
          </w:p>
        </w:tc>
        <w:tc>
          <w:tcPr>
            <w:tcW w:w="1383" w:type="dxa"/>
            <w:vMerge/>
            <w:tcBorders>
              <w:bottom w:val="single" w:sz="4" w:space="0" w:color="auto"/>
            </w:tcBorders>
            <w:hideMark/>
          </w:tcPr>
          <w:p w14:paraId="5F8F9599" w14:textId="3269E321" w:rsidR="007E605D" w:rsidRPr="00E2563F" w:rsidRDefault="007E605D" w:rsidP="00E2563F">
            <w:pPr>
              <w:spacing w:line="360" w:lineRule="auto"/>
              <w:jc w:val="both"/>
              <w:rPr>
                <w:rFonts w:ascii="Book Antiqua" w:eastAsia="Malgun Gothic" w:hAnsi="Book Antiqua"/>
              </w:rPr>
            </w:pPr>
          </w:p>
        </w:tc>
      </w:tr>
    </w:tbl>
    <w:p w14:paraId="1E74ED6B" w14:textId="72C8B486" w:rsidR="00D0737B" w:rsidRPr="00E2563F" w:rsidRDefault="00757481" w:rsidP="00E2563F">
      <w:pPr>
        <w:spacing w:line="360" w:lineRule="auto"/>
        <w:jc w:val="both"/>
        <w:rPr>
          <w:rFonts w:ascii="Book Antiqua" w:eastAsia="Malgun Gothic" w:hAnsi="Book Antiqua"/>
          <w:b/>
          <w:bCs/>
        </w:rPr>
      </w:pPr>
      <w:r w:rsidRPr="00E2563F">
        <w:rPr>
          <w:rFonts w:ascii="Book Antiqua" w:eastAsia="Malgun Gothic" w:hAnsi="Book Antiqua"/>
        </w:rPr>
        <w:t xml:space="preserve">F: Female; M: Male; </w:t>
      </w:r>
      <w:r w:rsidR="00D0737B" w:rsidRPr="00E2563F">
        <w:rPr>
          <w:rFonts w:ascii="Book Antiqua" w:eastAsia="Malgun Gothic" w:hAnsi="Book Antiqua"/>
        </w:rPr>
        <w:t xml:space="preserve">OM: </w:t>
      </w:r>
      <w:proofErr w:type="spellStart"/>
      <w:r w:rsidR="00D0737B" w:rsidRPr="00E2563F">
        <w:rPr>
          <w:rFonts w:ascii="Book Antiqua" w:eastAsia="Malgun Gothic" w:hAnsi="Book Antiqua"/>
        </w:rPr>
        <w:t>Osteomalacia</w:t>
      </w:r>
      <w:proofErr w:type="spellEnd"/>
      <w:r w:rsidR="00D0737B" w:rsidRPr="00E2563F">
        <w:rPr>
          <w:rFonts w:ascii="Book Antiqua" w:eastAsia="Malgun Gothic" w:hAnsi="Book Antiqua"/>
        </w:rPr>
        <w:t>; MRC: Medical Research Council; N/A: Not applicable; NT: Not tested; ASIS: Anterior superior iliac spine; U/E: Upper extremity; L/E: Lower extremity.</w:t>
      </w:r>
    </w:p>
    <w:p w14:paraId="57AF4A78" w14:textId="77777777" w:rsidR="00D0737B" w:rsidRPr="00E2563F" w:rsidRDefault="00D0737B" w:rsidP="00E2563F">
      <w:pPr>
        <w:spacing w:line="360" w:lineRule="auto"/>
        <w:jc w:val="both"/>
        <w:rPr>
          <w:rFonts w:ascii="Book Antiqua" w:hAnsi="Book Antiqua"/>
        </w:rPr>
        <w:sectPr w:rsidR="00D0737B" w:rsidRPr="00E2563F" w:rsidSect="00E2563F">
          <w:pgSz w:w="12240" w:h="15840"/>
          <w:pgMar w:top="1440" w:right="1440" w:bottom="1440" w:left="1440" w:header="720" w:footer="720" w:gutter="0"/>
          <w:cols w:space="720"/>
          <w:docGrid w:linePitch="360"/>
        </w:sectPr>
      </w:pPr>
    </w:p>
    <w:p w14:paraId="04F203CE" w14:textId="77777777" w:rsidR="00D0737B" w:rsidRPr="00E2563F" w:rsidRDefault="00D0737B" w:rsidP="00E2563F">
      <w:pPr>
        <w:spacing w:line="360" w:lineRule="auto"/>
        <w:jc w:val="both"/>
        <w:rPr>
          <w:rFonts w:ascii="Book Antiqua" w:hAnsi="Book Antiqua"/>
          <w:b/>
        </w:rPr>
      </w:pPr>
      <w:r w:rsidRPr="00E2563F">
        <w:rPr>
          <w:rFonts w:ascii="Book Antiqua" w:eastAsia="Malgun Gothic" w:hAnsi="Book Antiqua"/>
          <w:b/>
          <w:bCs/>
        </w:rPr>
        <w:lastRenderedPageBreak/>
        <w:t>Table</w:t>
      </w:r>
      <w:r w:rsidRPr="00E2563F">
        <w:rPr>
          <w:rFonts w:ascii="Book Antiqua" w:eastAsia="Malgun Gothic" w:hAnsi="Book Antiqua"/>
          <w:b/>
          <w:bCs/>
          <w:caps/>
        </w:rPr>
        <w:t xml:space="preserve"> 2</w:t>
      </w:r>
      <w:r w:rsidRPr="00E2563F">
        <w:rPr>
          <w:rFonts w:ascii="Book Antiqua" w:eastAsia="Malgun Gothic" w:hAnsi="Book Antiqua"/>
          <w:b/>
        </w:rPr>
        <w:t xml:space="preserve"> Sites of increased radiotracer uptake on bone scintigraphy</w:t>
      </w:r>
    </w:p>
    <w:tbl>
      <w:tblPr>
        <w:tblW w:w="5680" w:type="pct"/>
        <w:tblInd w:w="-993" w:type="dxa"/>
        <w:tblLayout w:type="fixed"/>
        <w:tblLook w:val="04A0" w:firstRow="1" w:lastRow="0" w:firstColumn="1" w:lastColumn="0" w:noHBand="0" w:noVBand="1"/>
      </w:tblPr>
      <w:tblGrid>
        <w:gridCol w:w="393"/>
        <w:gridCol w:w="354"/>
        <w:gridCol w:w="354"/>
        <w:gridCol w:w="353"/>
        <w:gridCol w:w="359"/>
        <w:gridCol w:w="853"/>
        <w:gridCol w:w="566"/>
        <w:gridCol w:w="850"/>
        <w:gridCol w:w="709"/>
        <w:gridCol w:w="566"/>
        <w:gridCol w:w="706"/>
        <w:gridCol w:w="712"/>
        <w:gridCol w:w="709"/>
        <w:gridCol w:w="706"/>
        <w:gridCol w:w="850"/>
        <w:gridCol w:w="850"/>
        <w:gridCol w:w="850"/>
        <w:gridCol w:w="638"/>
        <w:gridCol w:w="638"/>
        <w:gridCol w:w="638"/>
        <w:gridCol w:w="641"/>
        <w:gridCol w:w="835"/>
        <w:gridCol w:w="838"/>
      </w:tblGrid>
      <w:tr w:rsidR="00811385" w:rsidRPr="00E2563F" w14:paraId="7A5CE2DE" w14:textId="77777777" w:rsidTr="00E2563F">
        <w:trPr>
          <w:trHeight w:val="930"/>
        </w:trPr>
        <w:tc>
          <w:tcPr>
            <w:tcW w:w="131" w:type="pct"/>
            <w:vMerge w:val="restart"/>
            <w:tcBorders>
              <w:top w:val="single" w:sz="4" w:space="0" w:color="auto"/>
            </w:tcBorders>
            <w:hideMark/>
          </w:tcPr>
          <w:p w14:paraId="4E396808" w14:textId="105071D0" w:rsidR="00D0737B" w:rsidRPr="00E2563F" w:rsidRDefault="00D0737B" w:rsidP="00E2563F">
            <w:pPr>
              <w:spacing w:line="360" w:lineRule="auto"/>
              <w:jc w:val="both"/>
              <w:rPr>
                <w:rFonts w:ascii="Book Antiqua" w:eastAsia="Malgun Gothic" w:hAnsi="Book Antiqua"/>
                <w:b/>
              </w:rPr>
            </w:pPr>
          </w:p>
        </w:tc>
        <w:tc>
          <w:tcPr>
            <w:tcW w:w="474" w:type="pct"/>
            <w:gridSpan w:val="4"/>
            <w:tcBorders>
              <w:top w:val="single" w:sz="4" w:space="0" w:color="auto"/>
              <w:bottom w:val="single" w:sz="4" w:space="0" w:color="auto"/>
            </w:tcBorders>
            <w:hideMark/>
          </w:tcPr>
          <w:p w14:paraId="0B58EB4D"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Spine</w:t>
            </w:r>
          </w:p>
        </w:tc>
        <w:tc>
          <w:tcPr>
            <w:tcW w:w="474" w:type="pct"/>
            <w:gridSpan w:val="2"/>
            <w:tcBorders>
              <w:top w:val="single" w:sz="4" w:space="0" w:color="auto"/>
              <w:bottom w:val="single" w:sz="4" w:space="0" w:color="auto"/>
            </w:tcBorders>
            <w:hideMark/>
          </w:tcPr>
          <w:p w14:paraId="6D47AE21"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Girdles</w:t>
            </w:r>
          </w:p>
        </w:tc>
        <w:tc>
          <w:tcPr>
            <w:tcW w:w="946" w:type="pct"/>
            <w:gridSpan w:val="4"/>
            <w:tcBorders>
              <w:top w:val="single" w:sz="4" w:space="0" w:color="auto"/>
              <w:bottom w:val="single" w:sz="4" w:space="0" w:color="auto"/>
            </w:tcBorders>
            <w:hideMark/>
          </w:tcPr>
          <w:p w14:paraId="71F01AED"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Long bone (focal)</w:t>
            </w:r>
          </w:p>
        </w:tc>
        <w:tc>
          <w:tcPr>
            <w:tcW w:w="475" w:type="pct"/>
            <w:gridSpan w:val="2"/>
            <w:tcBorders>
              <w:top w:val="single" w:sz="4" w:space="0" w:color="auto"/>
              <w:bottom w:val="single" w:sz="4" w:space="0" w:color="auto"/>
            </w:tcBorders>
            <w:hideMark/>
          </w:tcPr>
          <w:p w14:paraId="2345E884"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Long bone (pseudo-reactivation of the growth plate)</w:t>
            </w:r>
          </w:p>
        </w:tc>
        <w:tc>
          <w:tcPr>
            <w:tcW w:w="1088" w:type="pct"/>
            <w:gridSpan w:val="4"/>
            <w:tcBorders>
              <w:top w:val="single" w:sz="4" w:space="0" w:color="auto"/>
              <w:bottom w:val="single" w:sz="4" w:space="0" w:color="auto"/>
            </w:tcBorders>
            <w:hideMark/>
          </w:tcPr>
          <w:p w14:paraId="4BF5D184"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Hand and Foot</w:t>
            </w:r>
          </w:p>
        </w:tc>
        <w:tc>
          <w:tcPr>
            <w:tcW w:w="853" w:type="pct"/>
            <w:gridSpan w:val="4"/>
            <w:tcBorders>
              <w:top w:val="single" w:sz="4" w:space="0" w:color="auto"/>
              <w:bottom w:val="single" w:sz="4" w:space="0" w:color="auto"/>
            </w:tcBorders>
            <w:hideMark/>
          </w:tcPr>
          <w:p w14:paraId="30738C52"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Rib cage</w:t>
            </w:r>
          </w:p>
        </w:tc>
        <w:tc>
          <w:tcPr>
            <w:tcW w:w="559" w:type="pct"/>
            <w:gridSpan w:val="2"/>
            <w:tcBorders>
              <w:top w:val="single" w:sz="4" w:space="0" w:color="auto"/>
              <w:bottom w:val="single" w:sz="4" w:space="0" w:color="auto"/>
            </w:tcBorders>
            <w:hideMark/>
          </w:tcPr>
          <w:p w14:paraId="5BDAF7AF"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Others</w:t>
            </w:r>
          </w:p>
        </w:tc>
      </w:tr>
      <w:tr w:rsidR="00811385" w:rsidRPr="00E2563F" w14:paraId="1B66545B" w14:textId="77777777" w:rsidTr="00E2563F">
        <w:trPr>
          <w:trHeight w:val="1178"/>
        </w:trPr>
        <w:tc>
          <w:tcPr>
            <w:tcW w:w="131" w:type="pct"/>
            <w:vMerge/>
            <w:tcBorders>
              <w:bottom w:val="single" w:sz="4" w:space="0" w:color="auto"/>
            </w:tcBorders>
            <w:hideMark/>
          </w:tcPr>
          <w:p w14:paraId="587846DF" w14:textId="77777777" w:rsidR="00D0737B" w:rsidRPr="00E2563F" w:rsidRDefault="00D0737B" w:rsidP="00E2563F">
            <w:pPr>
              <w:spacing w:line="360" w:lineRule="auto"/>
              <w:jc w:val="both"/>
              <w:rPr>
                <w:rFonts w:ascii="Book Antiqua" w:eastAsia="Malgun Gothic" w:hAnsi="Book Antiqua"/>
                <w:b/>
              </w:rPr>
            </w:pPr>
          </w:p>
        </w:tc>
        <w:tc>
          <w:tcPr>
            <w:tcW w:w="118" w:type="pct"/>
            <w:tcBorders>
              <w:top w:val="single" w:sz="4" w:space="0" w:color="auto"/>
              <w:bottom w:val="single" w:sz="4" w:space="0" w:color="auto"/>
            </w:tcBorders>
            <w:hideMark/>
          </w:tcPr>
          <w:p w14:paraId="1943CC54" w14:textId="5DF38A96" w:rsidR="00D0737B" w:rsidRPr="00E2563F" w:rsidRDefault="009D3BDE" w:rsidP="00E2563F">
            <w:pPr>
              <w:spacing w:line="360" w:lineRule="auto"/>
              <w:jc w:val="both"/>
              <w:rPr>
                <w:rFonts w:ascii="Book Antiqua" w:eastAsia="Malgun Gothic" w:hAnsi="Book Antiqua"/>
                <w:b/>
              </w:rPr>
            </w:pPr>
            <w:r w:rsidRPr="00E2563F">
              <w:rPr>
                <w:rFonts w:ascii="Book Antiqua" w:eastAsia="Malgun Gothic" w:hAnsi="Book Antiqua"/>
                <w:b/>
              </w:rPr>
              <w:t>C</w:t>
            </w:r>
          </w:p>
        </w:tc>
        <w:tc>
          <w:tcPr>
            <w:tcW w:w="118" w:type="pct"/>
            <w:tcBorders>
              <w:top w:val="single" w:sz="4" w:space="0" w:color="auto"/>
              <w:bottom w:val="single" w:sz="4" w:space="0" w:color="auto"/>
            </w:tcBorders>
            <w:hideMark/>
          </w:tcPr>
          <w:p w14:paraId="59027AE5" w14:textId="12C9BC51" w:rsidR="00D0737B" w:rsidRPr="00E2563F" w:rsidRDefault="009D3BDE" w:rsidP="00E2563F">
            <w:pPr>
              <w:spacing w:line="360" w:lineRule="auto"/>
              <w:jc w:val="both"/>
              <w:rPr>
                <w:rFonts w:ascii="Book Antiqua" w:eastAsia="Malgun Gothic" w:hAnsi="Book Antiqua"/>
                <w:b/>
              </w:rPr>
            </w:pPr>
            <w:r w:rsidRPr="00E2563F">
              <w:rPr>
                <w:rFonts w:ascii="Book Antiqua" w:eastAsia="Malgun Gothic" w:hAnsi="Book Antiqua"/>
                <w:b/>
              </w:rPr>
              <w:t>T</w:t>
            </w:r>
          </w:p>
        </w:tc>
        <w:tc>
          <w:tcPr>
            <w:tcW w:w="118" w:type="pct"/>
            <w:tcBorders>
              <w:top w:val="single" w:sz="4" w:space="0" w:color="auto"/>
              <w:bottom w:val="single" w:sz="4" w:space="0" w:color="auto"/>
            </w:tcBorders>
            <w:hideMark/>
          </w:tcPr>
          <w:p w14:paraId="4F318EDD" w14:textId="59962826" w:rsidR="00D0737B" w:rsidRPr="00E2563F" w:rsidRDefault="009D3BDE" w:rsidP="00E2563F">
            <w:pPr>
              <w:spacing w:line="360" w:lineRule="auto"/>
              <w:jc w:val="both"/>
              <w:rPr>
                <w:rFonts w:ascii="Book Antiqua" w:eastAsia="Malgun Gothic" w:hAnsi="Book Antiqua"/>
                <w:b/>
              </w:rPr>
            </w:pPr>
            <w:r w:rsidRPr="00E2563F">
              <w:rPr>
                <w:rFonts w:ascii="Book Antiqua" w:eastAsia="Malgun Gothic" w:hAnsi="Book Antiqua"/>
                <w:b/>
              </w:rPr>
              <w:t>L</w:t>
            </w:r>
          </w:p>
        </w:tc>
        <w:tc>
          <w:tcPr>
            <w:tcW w:w="120" w:type="pct"/>
            <w:tcBorders>
              <w:top w:val="single" w:sz="4" w:space="0" w:color="auto"/>
              <w:bottom w:val="single" w:sz="4" w:space="0" w:color="auto"/>
            </w:tcBorders>
            <w:hideMark/>
          </w:tcPr>
          <w:p w14:paraId="3B428ECD" w14:textId="444FF2CD" w:rsidR="00D0737B" w:rsidRPr="00E2563F" w:rsidRDefault="009D3BDE" w:rsidP="00E2563F">
            <w:pPr>
              <w:spacing w:line="360" w:lineRule="auto"/>
              <w:jc w:val="both"/>
              <w:rPr>
                <w:rFonts w:ascii="Book Antiqua" w:eastAsia="Malgun Gothic" w:hAnsi="Book Antiqua"/>
                <w:b/>
              </w:rPr>
            </w:pPr>
            <w:r w:rsidRPr="00E2563F">
              <w:rPr>
                <w:rFonts w:ascii="Book Antiqua" w:eastAsia="Malgun Gothic" w:hAnsi="Book Antiqua"/>
                <w:b/>
              </w:rPr>
              <w:t>S</w:t>
            </w:r>
          </w:p>
        </w:tc>
        <w:tc>
          <w:tcPr>
            <w:tcW w:w="285" w:type="pct"/>
            <w:tcBorders>
              <w:top w:val="single" w:sz="4" w:space="0" w:color="auto"/>
              <w:bottom w:val="single" w:sz="4" w:space="0" w:color="auto"/>
            </w:tcBorders>
            <w:hideMark/>
          </w:tcPr>
          <w:p w14:paraId="036D1223" w14:textId="4727817F"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Scapula</w:t>
            </w:r>
          </w:p>
        </w:tc>
        <w:tc>
          <w:tcPr>
            <w:tcW w:w="189" w:type="pct"/>
            <w:tcBorders>
              <w:top w:val="single" w:sz="4" w:space="0" w:color="auto"/>
              <w:bottom w:val="single" w:sz="4" w:space="0" w:color="auto"/>
            </w:tcBorders>
            <w:hideMark/>
          </w:tcPr>
          <w:p w14:paraId="0A5D7D05"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Pelvis</w:t>
            </w:r>
          </w:p>
        </w:tc>
        <w:tc>
          <w:tcPr>
            <w:tcW w:w="284" w:type="pct"/>
            <w:tcBorders>
              <w:top w:val="single" w:sz="4" w:space="0" w:color="auto"/>
              <w:bottom w:val="single" w:sz="4" w:space="0" w:color="auto"/>
            </w:tcBorders>
            <w:hideMark/>
          </w:tcPr>
          <w:p w14:paraId="3F91D40D" w14:textId="0678A52A"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Humerus</w:t>
            </w:r>
          </w:p>
        </w:tc>
        <w:tc>
          <w:tcPr>
            <w:tcW w:w="237" w:type="pct"/>
            <w:tcBorders>
              <w:top w:val="single" w:sz="4" w:space="0" w:color="auto"/>
              <w:bottom w:val="single" w:sz="4" w:space="0" w:color="auto"/>
            </w:tcBorders>
            <w:hideMark/>
          </w:tcPr>
          <w:p w14:paraId="5880C925"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Femur</w:t>
            </w:r>
          </w:p>
        </w:tc>
        <w:tc>
          <w:tcPr>
            <w:tcW w:w="189" w:type="pct"/>
            <w:tcBorders>
              <w:top w:val="single" w:sz="4" w:space="0" w:color="auto"/>
              <w:bottom w:val="single" w:sz="4" w:space="0" w:color="auto"/>
            </w:tcBorders>
            <w:hideMark/>
          </w:tcPr>
          <w:p w14:paraId="5FB162C9"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Tibia</w:t>
            </w:r>
          </w:p>
        </w:tc>
        <w:tc>
          <w:tcPr>
            <w:tcW w:w="236" w:type="pct"/>
            <w:tcBorders>
              <w:top w:val="single" w:sz="4" w:space="0" w:color="auto"/>
              <w:bottom w:val="single" w:sz="4" w:space="0" w:color="auto"/>
            </w:tcBorders>
            <w:hideMark/>
          </w:tcPr>
          <w:p w14:paraId="3327AAC3"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Patella</w:t>
            </w:r>
          </w:p>
        </w:tc>
        <w:tc>
          <w:tcPr>
            <w:tcW w:w="238" w:type="pct"/>
            <w:tcBorders>
              <w:top w:val="single" w:sz="4" w:space="0" w:color="auto"/>
              <w:bottom w:val="single" w:sz="4" w:space="0" w:color="auto"/>
            </w:tcBorders>
            <w:hideMark/>
          </w:tcPr>
          <w:p w14:paraId="13CECA57"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Femur</w:t>
            </w:r>
          </w:p>
        </w:tc>
        <w:tc>
          <w:tcPr>
            <w:tcW w:w="237" w:type="pct"/>
            <w:tcBorders>
              <w:top w:val="single" w:sz="4" w:space="0" w:color="auto"/>
              <w:bottom w:val="single" w:sz="4" w:space="0" w:color="auto"/>
            </w:tcBorders>
            <w:hideMark/>
          </w:tcPr>
          <w:p w14:paraId="0F78A4A6" w14:textId="77777777" w:rsidR="00492972"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Ti</w:t>
            </w:r>
          </w:p>
          <w:p w14:paraId="7F353ABA" w14:textId="57CDDBDD" w:rsidR="00D0737B" w:rsidRPr="00E2563F" w:rsidRDefault="00D0737B" w:rsidP="00E2563F">
            <w:pPr>
              <w:spacing w:line="360" w:lineRule="auto"/>
              <w:jc w:val="both"/>
              <w:rPr>
                <w:rFonts w:ascii="Book Antiqua" w:eastAsia="Malgun Gothic" w:hAnsi="Book Antiqua"/>
                <w:b/>
              </w:rPr>
            </w:pPr>
            <w:proofErr w:type="spellStart"/>
            <w:r w:rsidRPr="00E2563F">
              <w:rPr>
                <w:rFonts w:ascii="Book Antiqua" w:eastAsia="Malgun Gothic" w:hAnsi="Book Antiqua"/>
                <w:b/>
              </w:rPr>
              <w:t>bia</w:t>
            </w:r>
            <w:proofErr w:type="spellEnd"/>
          </w:p>
        </w:tc>
        <w:tc>
          <w:tcPr>
            <w:tcW w:w="236" w:type="pct"/>
            <w:tcBorders>
              <w:top w:val="single" w:sz="4" w:space="0" w:color="auto"/>
              <w:bottom w:val="single" w:sz="4" w:space="0" w:color="auto"/>
            </w:tcBorders>
            <w:hideMark/>
          </w:tcPr>
          <w:p w14:paraId="381AEA95"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Carpals</w:t>
            </w:r>
          </w:p>
        </w:tc>
        <w:tc>
          <w:tcPr>
            <w:tcW w:w="284" w:type="pct"/>
            <w:tcBorders>
              <w:top w:val="single" w:sz="4" w:space="0" w:color="auto"/>
              <w:bottom w:val="single" w:sz="4" w:space="0" w:color="auto"/>
            </w:tcBorders>
            <w:hideMark/>
          </w:tcPr>
          <w:p w14:paraId="7BA61717"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Calcaneus</w:t>
            </w:r>
          </w:p>
        </w:tc>
        <w:tc>
          <w:tcPr>
            <w:tcW w:w="284" w:type="pct"/>
            <w:tcBorders>
              <w:top w:val="single" w:sz="4" w:space="0" w:color="auto"/>
              <w:bottom w:val="single" w:sz="4" w:space="0" w:color="auto"/>
            </w:tcBorders>
            <w:hideMark/>
          </w:tcPr>
          <w:p w14:paraId="17F0B428" w14:textId="77777777" w:rsidR="009D3BDE"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Mid</w:t>
            </w:r>
          </w:p>
          <w:p w14:paraId="2DD0B9B4" w14:textId="5892EF3C"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tarsals</w:t>
            </w:r>
          </w:p>
        </w:tc>
        <w:tc>
          <w:tcPr>
            <w:tcW w:w="284" w:type="pct"/>
            <w:tcBorders>
              <w:top w:val="single" w:sz="4" w:space="0" w:color="auto"/>
              <w:bottom w:val="single" w:sz="4" w:space="0" w:color="auto"/>
            </w:tcBorders>
            <w:hideMark/>
          </w:tcPr>
          <w:p w14:paraId="5C3633C8" w14:textId="77777777" w:rsidR="009D3BDE"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Meta</w:t>
            </w:r>
          </w:p>
          <w:p w14:paraId="3B70FB0B" w14:textId="30A8F11A"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tarsals</w:t>
            </w:r>
          </w:p>
        </w:tc>
        <w:tc>
          <w:tcPr>
            <w:tcW w:w="213" w:type="pct"/>
            <w:tcBorders>
              <w:top w:val="single" w:sz="4" w:space="0" w:color="auto"/>
              <w:bottom w:val="single" w:sz="4" w:space="0" w:color="auto"/>
            </w:tcBorders>
            <w:hideMark/>
          </w:tcPr>
          <w:p w14:paraId="785BA7DD"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CV/CT JT</w:t>
            </w:r>
          </w:p>
        </w:tc>
        <w:tc>
          <w:tcPr>
            <w:tcW w:w="213" w:type="pct"/>
            <w:tcBorders>
              <w:top w:val="single" w:sz="4" w:space="0" w:color="auto"/>
              <w:bottom w:val="single" w:sz="4" w:space="0" w:color="auto"/>
            </w:tcBorders>
            <w:hideMark/>
          </w:tcPr>
          <w:p w14:paraId="6F43C570"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 xml:space="preserve">CC </w:t>
            </w:r>
            <w:proofErr w:type="spellStart"/>
            <w:r w:rsidRPr="00E2563F">
              <w:rPr>
                <w:rFonts w:ascii="Book Antiqua" w:eastAsia="Malgun Gothic" w:hAnsi="Book Antiqua"/>
                <w:b/>
              </w:rPr>
              <w:t>jnc</w:t>
            </w:r>
            <w:proofErr w:type="spellEnd"/>
          </w:p>
        </w:tc>
        <w:tc>
          <w:tcPr>
            <w:tcW w:w="213" w:type="pct"/>
            <w:tcBorders>
              <w:top w:val="single" w:sz="4" w:space="0" w:color="auto"/>
              <w:bottom w:val="single" w:sz="4" w:space="0" w:color="auto"/>
            </w:tcBorders>
            <w:hideMark/>
          </w:tcPr>
          <w:p w14:paraId="15FA5925"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Rosary</w:t>
            </w:r>
          </w:p>
        </w:tc>
        <w:tc>
          <w:tcPr>
            <w:tcW w:w="214" w:type="pct"/>
            <w:tcBorders>
              <w:top w:val="single" w:sz="4" w:space="0" w:color="auto"/>
              <w:bottom w:val="single" w:sz="4" w:space="0" w:color="auto"/>
            </w:tcBorders>
            <w:hideMark/>
          </w:tcPr>
          <w:p w14:paraId="403A92DE"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Arc</w:t>
            </w:r>
          </w:p>
        </w:tc>
        <w:tc>
          <w:tcPr>
            <w:tcW w:w="279" w:type="pct"/>
            <w:tcBorders>
              <w:top w:val="single" w:sz="4" w:space="0" w:color="auto"/>
              <w:bottom w:val="single" w:sz="4" w:space="0" w:color="auto"/>
            </w:tcBorders>
            <w:hideMark/>
          </w:tcPr>
          <w:p w14:paraId="222131DB"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Mandible</w:t>
            </w:r>
          </w:p>
        </w:tc>
        <w:tc>
          <w:tcPr>
            <w:tcW w:w="280" w:type="pct"/>
            <w:tcBorders>
              <w:top w:val="single" w:sz="4" w:space="0" w:color="auto"/>
              <w:bottom w:val="single" w:sz="4" w:space="0" w:color="auto"/>
            </w:tcBorders>
            <w:hideMark/>
          </w:tcPr>
          <w:p w14:paraId="6E8264EA" w14:textId="77777777" w:rsidR="00D0737B" w:rsidRPr="00E2563F" w:rsidRDefault="00D0737B" w:rsidP="00E2563F">
            <w:pPr>
              <w:spacing w:line="360" w:lineRule="auto"/>
              <w:jc w:val="both"/>
              <w:rPr>
                <w:rFonts w:ascii="Book Antiqua" w:eastAsia="Malgun Gothic" w:hAnsi="Book Antiqua"/>
                <w:b/>
              </w:rPr>
            </w:pPr>
            <w:r w:rsidRPr="00E2563F">
              <w:rPr>
                <w:rFonts w:ascii="Book Antiqua" w:eastAsia="Malgun Gothic" w:hAnsi="Book Antiqua"/>
                <w:b/>
              </w:rPr>
              <w:t>Sternum</w:t>
            </w:r>
          </w:p>
        </w:tc>
      </w:tr>
      <w:tr w:rsidR="00811385" w:rsidRPr="00E2563F" w14:paraId="1E0E3AD7" w14:textId="77777777" w:rsidTr="00E2563F">
        <w:trPr>
          <w:trHeight w:val="310"/>
        </w:trPr>
        <w:tc>
          <w:tcPr>
            <w:tcW w:w="131" w:type="pct"/>
            <w:tcBorders>
              <w:top w:val="single" w:sz="4" w:space="0" w:color="auto"/>
            </w:tcBorders>
            <w:hideMark/>
          </w:tcPr>
          <w:p w14:paraId="3FBED78A"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1</w:t>
            </w:r>
          </w:p>
        </w:tc>
        <w:tc>
          <w:tcPr>
            <w:tcW w:w="118" w:type="pct"/>
            <w:tcBorders>
              <w:top w:val="single" w:sz="4" w:space="0" w:color="auto"/>
            </w:tcBorders>
            <w:hideMark/>
          </w:tcPr>
          <w:p w14:paraId="175F909E" w14:textId="77777777" w:rsidR="00D0737B" w:rsidRPr="00E2563F" w:rsidRDefault="00D0737B" w:rsidP="00E2563F">
            <w:pPr>
              <w:spacing w:line="360" w:lineRule="auto"/>
              <w:jc w:val="both"/>
              <w:rPr>
                <w:rFonts w:ascii="Book Antiqua" w:eastAsia="Malgun Gothic" w:hAnsi="Book Antiqua"/>
              </w:rPr>
            </w:pPr>
          </w:p>
        </w:tc>
        <w:tc>
          <w:tcPr>
            <w:tcW w:w="118" w:type="pct"/>
            <w:tcBorders>
              <w:top w:val="single" w:sz="4" w:space="0" w:color="auto"/>
            </w:tcBorders>
            <w:hideMark/>
          </w:tcPr>
          <w:p w14:paraId="483BBBD0"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tcBorders>
              <w:top w:val="single" w:sz="4" w:space="0" w:color="auto"/>
            </w:tcBorders>
            <w:hideMark/>
          </w:tcPr>
          <w:p w14:paraId="36A1002B"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20" w:type="pct"/>
            <w:tcBorders>
              <w:top w:val="single" w:sz="4" w:space="0" w:color="auto"/>
            </w:tcBorders>
            <w:hideMark/>
          </w:tcPr>
          <w:p w14:paraId="599030C9" w14:textId="77777777" w:rsidR="00D0737B" w:rsidRPr="00E2563F" w:rsidRDefault="00D0737B" w:rsidP="00E2563F">
            <w:pPr>
              <w:spacing w:line="360" w:lineRule="auto"/>
              <w:jc w:val="both"/>
              <w:rPr>
                <w:rFonts w:ascii="Book Antiqua" w:eastAsia="Malgun Gothic" w:hAnsi="Book Antiqua"/>
              </w:rPr>
            </w:pPr>
          </w:p>
        </w:tc>
        <w:tc>
          <w:tcPr>
            <w:tcW w:w="285" w:type="pct"/>
            <w:tcBorders>
              <w:top w:val="single" w:sz="4" w:space="0" w:color="auto"/>
            </w:tcBorders>
            <w:hideMark/>
          </w:tcPr>
          <w:p w14:paraId="0BAC6D95"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89" w:type="pct"/>
            <w:tcBorders>
              <w:top w:val="single" w:sz="4" w:space="0" w:color="auto"/>
            </w:tcBorders>
            <w:hideMark/>
          </w:tcPr>
          <w:p w14:paraId="70F4A972" w14:textId="77777777" w:rsidR="00D0737B" w:rsidRPr="00E2563F" w:rsidRDefault="00D0737B" w:rsidP="00E2563F">
            <w:pPr>
              <w:spacing w:line="360" w:lineRule="auto"/>
              <w:jc w:val="both"/>
              <w:rPr>
                <w:rFonts w:ascii="Book Antiqua" w:eastAsia="Malgun Gothic" w:hAnsi="Book Antiqua"/>
              </w:rPr>
            </w:pPr>
          </w:p>
        </w:tc>
        <w:tc>
          <w:tcPr>
            <w:tcW w:w="284" w:type="pct"/>
            <w:tcBorders>
              <w:top w:val="single" w:sz="4" w:space="0" w:color="auto"/>
            </w:tcBorders>
            <w:hideMark/>
          </w:tcPr>
          <w:p w14:paraId="75155CB8"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7" w:type="pct"/>
            <w:tcBorders>
              <w:top w:val="single" w:sz="4" w:space="0" w:color="auto"/>
            </w:tcBorders>
            <w:hideMark/>
          </w:tcPr>
          <w:p w14:paraId="4F92E4AC"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89" w:type="pct"/>
            <w:tcBorders>
              <w:top w:val="single" w:sz="4" w:space="0" w:color="auto"/>
            </w:tcBorders>
            <w:hideMark/>
          </w:tcPr>
          <w:p w14:paraId="515B6EA1"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6" w:type="pct"/>
            <w:tcBorders>
              <w:top w:val="single" w:sz="4" w:space="0" w:color="auto"/>
            </w:tcBorders>
            <w:hideMark/>
          </w:tcPr>
          <w:p w14:paraId="3BAFEFA7"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8" w:type="pct"/>
            <w:tcBorders>
              <w:top w:val="single" w:sz="4" w:space="0" w:color="auto"/>
            </w:tcBorders>
            <w:hideMark/>
          </w:tcPr>
          <w:p w14:paraId="6789B959" w14:textId="77777777" w:rsidR="00D0737B" w:rsidRPr="00E2563F" w:rsidRDefault="00D0737B" w:rsidP="00E2563F">
            <w:pPr>
              <w:spacing w:line="360" w:lineRule="auto"/>
              <w:jc w:val="both"/>
              <w:rPr>
                <w:rFonts w:ascii="Book Antiqua" w:eastAsia="Times New Roman" w:hAnsi="Book Antiqua"/>
              </w:rPr>
            </w:pPr>
          </w:p>
        </w:tc>
        <w:tc>
          <w:tcPr>
            <w:tcW w:w="237" w:type="pct"/>
            <w:tcBorders>
              <w:top w:val="single" w:sz="4" w:space="0" w:color="auto"/>
            </w:tcBorders>
            <w:hideMark/>
          </w:tcPr>
          <w:p w14:paraId="299889D0" w14:textId="77777777" w:rsidR="00D0737B" w:rsidRPr="00E2563F" w:rsidRDefault="00D0737B" w:rsidP="00E2563F">
            <w:pPr>
              <w:spacing w:line="360" w:lineRule="auto"/>
              <w:jc w:val="both"/>
              <w:rPr>
                <w:rFonts w:ascii="Book Antiqua" w:eastAsia="Times New Roman" w:hAnsi="Book Antiqua"/>
              </w:rPr>
            </w:pPr>
          </w:p>
        </w:tc>
        <w:tc>
          <w:tcPr>
            <w:tcW w:w="236" w:type="pct"/>
            <w:tcBorders>
              <w:top w:val="single" w:sz="4" w:space="0" w:color="auto"/>
            </w:tcBorders>
            <w:hideMark/>
          </w:tcPr>
          <w:p w14:paraId="5BEBBB6A" w14:textId="77777777" w:rsidR="00D0737B" w:rsidRPr="00E2563F" w:rsidRDefault="00D0737B" w:rsidP="00E2563F">
            <w:pPr>
              <w:spacing w:line="360" w:lineRule="auto"/>
              <w:jc w:val="both"/>
              <w:rPr>
                <w:rFonts w:ascii="Book Antiqua" w:eastAsia="Times New Roman" w:hAnsi="Book Antiqua"/>
              </w:rPr>
            </w:pPr>
          </w:p>
        </w:tc>
        <w:tc>
          <w:tcPr>
            <w:tcW w:w="284" w:type="pct"/>
            <w:tcBorders>
              <w:top w:val="single" w:sz="4" w:space="0" w:color="auto"/>
            </w:tcBorders>
            <w:hideMark/>
          </w:tcPr>
          <w:p w14:paraId="7D81BCF4"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tcBorders>
              <w:top w:val="single" w:sz="4" w:space="0" w:color="auto"/>
            </w:tcBorders>
            <w:hideMark/>
          </w:tcPr>
          <w:p w14:paraId="753AC89C" w14:textId="77777777" w:rsidR="00D0737B" w:rsidRPr="00E2563F" w:rsidRDefault="00D0737B" w:rsidP="00E2563F">
            <w:pPr>
              <w:spacing w:line="360" w:lineRule="auto"/>
              <w:jc w:val="both"/>
              <w:rPr>
                <w:rFonts w:ascii="Book Antiqua" w:eastAsia="Malgun Gothic" w:hAnsi="Book Antiqua"/>
              </w:rPr>
            </w:pPr>
          </w:p>
        </w:tc>
        <w:tc>
          <w:tcPr>
            <w:tcW w:w="284" w:type="pct"/>
            <w:tcBorders>
              <w:top w:val="single" w:sz="4" w:space="0" w:color="auto"/>
            </w:tcBorders>
            <w:hideMark/>
          </w:tcPr>
          <w:p w14:paraId="6B2EFF22" w14:textId="77777777" w:rsidR="00D0737B" w:rsidRPr="00E2563F" w:rsidRDefault="00D0737B" w:rsidP="00E2563F">
            <w:pPr>
              <w:spacing w:line="360" w:lineRule="auto"/>
              <w:jc w:val="both"/>
              <w:rPr>
                <w:rFonts w:ascii="Book Antiqua" w:eastAsia="Times New Roman" w:hAnsi="Book Antiqua"/>
              </w:rPr>
            </w:pPr>
          </w:p>
        </w:tc>
        <w:tc>
          <w:tcPr>
            <w:tcW w:w="213" w:type="pct"/>
            <w:tcBorders>
              <w:top w:val="single" w:sz="4" w:space="0" w:color="auto"/>
            </w:tcBorders>
            <w:hideMark/>
          </w:tcPr>
          <w:p w14:paraId="04FE9BF0"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tcBorders>
              <w:top w:val="single" w:sz="4" w:space="0" w:color="auto"/>
            </w:tcBorders>
            <w:hideMark/>
          </w:tcPr>
          <w:p w14:paraId="36B0FEE9"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tcBorders>
              <w:top w:val="single" w:sz="4" w:space="0" w:color="auto"/>
            </w:tcBorders>
            <w:hideMark/>
          </w:tcPr>
          <w:p w14:paraId="3F2FF761"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4" w:type="pct"/>
            <w:tcBorders>
              <w:top w:val="single" w:sz="4" w:space="0" w:color="auto"/>
            </w:tcBorders>
            <w:hideMark/>
          </w:tcPr>
          <w:p w14:paraId="2E3209B3"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79" w:type="pct"/>
            <w:tcBorders>
              <w:top w:val="single" w:sz="4" w:space="0" w:color="auto"/>
            </w:tcBorders>
            <w:hideMark/>
          </w:tcPr>
          <w:p w14:paraId="50AADA1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0" w:type="pct"/>
            <w:tcBorders>
              <w:top w:val="single" w:sz="4" w:space="0" w:color="auto"/>
            </w:tcBorders>
            <w:hideMark/>
          </w:tcPr>
          <w:p w14:paraId="457E6C51" w14:textId="77777777" w:rsidR="00D0737B" w:rsidRPr="00E2563F" w:rsidRDefault="00D0737B" w:rsidP="00E2563F">
            <w:pPr>
              <w:spacing w:line="360" w:lineRule="auto"/>
              <w:jc w:val="both"/>
              <w:rPr>
                <w:rFonts w:ascii="Book Antiqua" w:eastAsia="Malgun Gothic" w:hAnsi="Book Antiqua"/>
              </w:rPr>
            </w:pPr>
          </w:p>
        </w:tc>
      </w:tr>
      <w:tr w:rsidR="00811385" w:rsidRPr="00E2563F" w14:paraId="7BCA9075" w14:textId="77777777" w:rsidTr="00E2563F">
        <w:trPr>
          <w:trHeight w:val="310"/>
        </w:trPr>
        <w:tc>
          <w:tcPr>
            <w:tcW w:w="131" w:type="pct"/>
            <w:hideMark/>
          </w:tcPr>
          <w:p w14:paraId="22F414A9"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2</w:t>
            </w:r>
          </w:p>
        </w:tc>
        <w:tc>
          <w:tcPr>
            <w:tcW w:w="118" w:type="pct"/>
            <w:hideMark/>
          </w:tcPr>
          <w:p w14:paraId="08C966F9"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hideMark/>
          </w:tcPr>
          <w:p w14:paraId="31800E30"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hideMark/>
          </w:tcPr>
          <w:p w14:paraId="18AD15F7" w14:textId="77777777" w:rsidR="00D0737B" w:rsidRPr="00E2563F" w:rsidRDefault="00D0737B" w:rsidP="00E2563F">
            <w:pPr>
              <w:spacing w:line="360" w:lineRule="auto"/>
              <w:jc w:val="both"/>
              <w:rPr>
                <w:rFonts w:ascii="Book Antiqua" w:eastAsia="Malgun Gothic" w:hAnsi="Book Antiqua"/>
              </w:rPr>
            </w:pPr>
          </w:p>
        </w:tc>
        <w:tc>
          <w:tcPr>
            <w:tcW w:w="120" w:type="pct"/>
            <w:hideMark/>
          </w:tcPr>
          <w:p w14:paraId="433065FE"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5" w:type="pct"/>
            <w:hideMark/>
          </w:tcPr>
          <w:p w14:paraId="32C5A322" w14:textId="77777777" w:rsidR="00D0737B" w:rsidRPr="00E2563F" w:rsidRDefault="00D0737B" w:rsidP="00E2563F">
            <w:pPr>
              <w:spacing w:line="360" w:lineRule="auto"/>
              <w:jc w:val="both"/>
              <w:rPr>
                <w:rFonts w:ascii="Book Antiqua" w:eastAsia="Times New Roman" w:hAnsi="Book Antiqua"/>
              </w:rPr>
            </w:pPr>
          </w:p>
        </w:tc>
        <w:tc>
          <w:tcPr>
            <w:tcW w:w="189" w:type="pct"/>
            <w:hideMark/>
          </w:tcPr>
          <w:p w14:paraId="63100B5E" w14:textId="77777777" w:rsidR="00D0737B" w:rsidRPr="00E2563F" w:rsidRDefault="00D0737B" w:rsidP="00E2563F">
            <w:pPr>
              <w:spacing w:line="360" w:lineRule="auto"/>
              <w:jc w:val="both"/>
              <w:rPr>
                <w:rFonts w:ascii="Book Antiqua" w:eastAsia="Times New Roman" w:hAnsi="Book Antiqua"/>
              </w:rPr>
            </w:pPr>
          </w:p>
        </w:tc>
        <w:tc>
          <w:tcPr>
            <w:tcW w:w="284" w:type="pct"/>
            <w:hideMark/>
          </w:tcPr>
          <w:p w14:paraId="799101F1" w14:textId="77777777" w:rsidR="00D0737B" w:rsidRPr="00E2563F" w:rsidRDefault="00D0737B" w:rsidP="00E2563F">
            <w:pPr>
              <w:spacing w:line="360" w:lineRule="auto"/>
              <w:jc w:val="both"/>
              <w:rPr>
                <w:rFonts w:ascii="Book Antiqua" w:eastAsia="Times New Roman" w:hAnsi="Book Antiqua"/>
              </w:rPr>
            </w:pPr>
          </w:p>
        </w:tc>
        <w:tc>
          <w:tcPr>
            <w:tcW w:w="237" w:type="pct"/>
            <w:hideMark/>
          </w:tcPr>
          <w:p w14:paraId="4B0470DD" w14:textId="77777777" w:rsidR="00D0737B" w:rsidRPr="00E2563F" w:rsidRDefault="00D0737B" w:rsidP="00E2563F">
            <w:pPr>
              <w:spacing w:line="360" w:lineRule="auto"/>
              <w:jc w:val="both"/>
              <w:rPr>
                <w:rFonts w:ascii="Book Antiqua" w:eastAsia="Times New Roman" w:hAnsi="Book Antiqua"/>
              </w:rPr>
            </w:pPr>
          </w:p>
        </w:tc>
        <w:tc>
          <w:tcPr>
            <w:tcW w:w="189" w:type="pct"/>
            <w:hideMark/>
          </w:tcPr>
          <w:p w14:paraId="046AA0EF" w14:textId="77777777" w:rsidR="00D0737B" w:rsidRPr="00E2563F" w:rsidRDefault="00D0737B" w:rsidP="00E2563F">
            <w:pPr>
              <w:spacing w:line="360" w:lineRule="auto"/>
              <w:jc w:val="both"/>
              <w:rPr>
                <w:rFonts w:ascii="Book Antiqua" w:eastAsia="Times New Roman" w:hAnsi="Book Antiqua"/>
              </w:rPr>
            </w:pPr>
          </w:p>
        </w:tc>
        <w:tc>
          <w:tcPr>
            <w:tcW w:w="236" w:type="pct"/>
            <w:hideMark/>
          </w:tcPr>
          <w:p w14:paraId="09ACB1B7" w14:textId="77777777" w:rsidR="00D0737B" w:rsidRPr="00E2563F" w:rsidRDefault="00D0737B" w:rsidP="00E2563F">
            <w:pPr>
              <w:spacing w:line="360" w:lineRule="auto"/>
              <w:jc w:val="both"/>
              <w:rPr>
                <w:rFonts w:ascii="Book Antiqua" w:eastAsia="Times New Roman" w:hAnsi="Book Antiqua"/>
              </w:rPr>
            </w:pPr>
          </w:p>
        </w:tc>
        <w:tc>
          <w:tcPr>
            <w:tcW w:w="238" w:type="pct"/>
            <w:hideMark/>
          </w:tcPr>
          <w:p w14:paraId="412A787F" w14:textId="77777777" w:rsidR="00D0737B" w:rsidRPr="00E2563F" w:rsidRDefault="00D0737B" w:rsidP="00E2563F">
            <w:pPr>
              <w:spacing w:line="360" w:lineRule="auto"/>
              <w:jc w:val="both"/>
              <w:rPr>
                <w:rFonts w:ascii="Book Antiqua" w:eastAsia="Times New Roman" w:hAnsi="Book Antiqua"/>
              </w:rPr>
            </w:pPr>
          </w:p>
        </w:tc>
        <w:tc>
          <w:tcPr>
            <w:tcW w:w="237" w:type="pct"/>
            <w:hideMark/>
          </w:tcPr>
          <w:p w14:paraId="155D70C3"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6" w:type="pct"/>
            <w:hideMark/>
          </w:tcPr>
          <w:p w14:paraId="3CBBAD66"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hideMark/>
          </w:tcPr>
          <w:p w14:paraId="06F8039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hideMark/>
          </w:tcPr>
          <w:p w14:paraId="73AF648A" w14:textId="77777777" w:rsidR="00D0737B" w:rsidRPr="00E2563F" w:rsidRDefault="00D0737B" w:rsidP="00E2563F">
            <w:pPr>
              <w:spacing w:line="360" w:lineRule="auto"/>
              <w:jc w:val="both"/>
              <w:rPr>
                <w:rFonts w:ascii="Book Antiqua" w:eastAsia="Malgun Gothic" w:hAnsi="Book Antiqua"/>
              </w:rPr>
            </w:pPr>
          </w:p>
        </w:tc>
        <w:tc>
          <w:tcPr>
            <w:tcW w:w="284" w:type="pct"/>
            <w:hideMark/>
          </w:tcPr>
          <w:p w14:paraId="2AB0FF6A"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634353F5"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28F8BEAA"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69B73F5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4" w:type="pct"/>
            <w:hideMark/>
          </w:tcPr>
          <w:p w14:paraId="36070185"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79" w:type="pct"/>
            <w:hideMark/>
          </w:tcPr>
          <w:p w14:paraId="45D21545"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0" w:type="pct"/>
            <w:hideMark/>
          </w:tcPr>
          <w:p w14:paraId="2786DC9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r>
      <w:tr w:rsidR="00811385" w:rsidRPr="00E2563F" w14:paraId="290017B9" w14:textId="77777777" w:rsidTr="00E2563F">
        <w:trPr>
          <w:trHeight w:val="310"/>
        </w:trPr>
        <w:tc>
          <w:tcPr>
            <w:tcW w:w="131" w:type="pct"/>
            <w:hideMark/>
          </w:tcPr>
          <w:p w14:paraId="2514CA66"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3</w:t>
            </w:r>
          </w:p>
        </w:tc>
        <w:tc>
          <w:tcPr>
            <w:tcW w:w="118" w:type="pct"/>
            <w:hideMark/>
          </w:tcPr>
          <w:p w14:paraId="29A56221" w14:textId="77777777" w:rsidR="00D0737B" w:rsidRPr="00E2563F" w:rsidRDefault="00D0737B" w:rsidP="00E2563F">
            <w:pPr>
              <w:spacing w:line="360" w:lineRule="auto"/>
              <w:jc w:val="both"/>
              <w:rPr>
                <w:rFonts w:ascii="Book Antiqua" w:eastAsia="Malgun Gothic" w:hAnsi="Book Antiqua"/>
              </w:rPr>
            </w:pPr>
          </w:p>
        </w:tc>
        <w:tc>
          <w:tcPr>
            <w:tcW w:w="118" w:type="pct"/>
            <w:hideMark/>
          </w:tcPr>
          <w:p w14:paraId="48B252D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hideMark/>
          </w:tcPr>
          <w:p w14:paraId="7C220867" w14:textId="77777777" w:rsidR="00D0737B" w:rsidRPr="00E2563F" w:rsidRDefault="00D0737B" w:rsidP="00E2563F">
            <w:pPr>
              <w:spacing w:line="360" w:lineRule="auto"/>
              <w:jc w:val="both"/>
              <w:rPr>
                <w:rFonts w:ascii="Book Antiqua" w:eastAsia="Malgun Gothic" w:hAnsi="Book Antiqua"/>
              </w:rPr>
            </w:pPr>
          </w:p>
        </w:tc>
        <w:tc>
          <w:tcPr>
            <w:tcW w:w="120" w:type="pct"/>
            <w:hideMark/>
          </w:tcPr>
          <w:p w14:paraId="40A95DF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5" w:type="pct"/>
            <w:hideMark/>
          </w:tcPr>
          <w:p w14:paraId="3C879571" w14:textId="77777777" w:rsidR="00D0737B" w:rsidRPr="00E2563F" w:rsidRDefault="00D0737B" w:rsidP="00E2563F">
            <w:pPr>
              <w:spacing w:line="360" w:lineRule="auto"/>
              <w:jc w:val="both"/>
              <w:rPr>
                <w:rFonts w:ascii="Book Antiqua" w:eastAsia="Times New Roman" w:hAnsi="Book Antiqua"/>
              </w:rPr>
            </w:pPr>
          </w:p>
        </w:tc>
        <w:tc>
          <w:tcPr>
            <w:tcW w:w="189" w:type="pct"/>
            <w:hideMark/>
          </w:tcPr>
          <w:p w14:paraId="387CE46C" w14:textId="77777777" w:rsidR="00D0737B" w:rsidRPr="00E2563F" w:rsidRDefault="00D0737B" w:rsidP="00E2563F">
            <w:pPr>
              <w:spacing w:line="360" w:lineRule="auto"/>
              <w:jc w:val="both"/>
              <w:rPr>
                <w:rFonts w:ascii="Book Antiqua" w:eastAsia="Times New Roman" w:hAnsi="Book Antiqua"/>
              </w:rPr>
            </w:pPr>
          </w:p>
        </w:tc>
        <w:tc>
          <w:tcPr>
            <w:tcW w:w="284" w:type="pct"/>
            <w:hideMark/>
          </w:tcPr>
          <w:p w14:paraId="2A53CAF1" w14:textId="77777777" w:rsidR="00D0737B" w:rsidRPr="00E2563F" w:rsidRDefault="00D0737B" w:rsidP="00E2563F">
            <w:pPr>
              <w:spacing w:line="360" w:lineRule="auto"/>
              <w:jc w:val="both"/>
              <w:rPr>
                <w:rFonts w:ascii="Book Antiqua" w:eastAsia="Times New Roman" w:hAnsi="Book Antiqua"/>
              </w:rPr>
            </w:pPr>
          </w:p>
        </w:tc>
        <w:tc>
          <w:tcPr>
            <w:tcW w:w="237" w:type="pct"/>
            <w:hideMark/>
          </w:tcPr>
          <w:p w14:paraId="6B9D52DE" w14:textId="77777777" w:rsidR="00D0737B" w:rsidRPr="00E2563F" w:rsidRDefault="00D0737B" w:rsidP="00E2563F">
            <w:pPr>
              <w:spacing w:line="360" w:lineRule="auto"/>
              <w:jc w:val="both"/>
              <w:rPr>
                <w:rFonts w:ascii="Book Antiqua" w:eastAsia="Times New Roman" w:hAnsi="Book Antiqua"/>
              </w:rPr>
            </w:pPr>
          </w:p>
        </w:tc>
        <w:tc>
          <w:tcPr>
            <w:tcW w:w="189" w:type="pct"/>
            <w:hideMark/>
          </w:tcPr>
          <w:p w14:paraId="0D810E41" w14:textId="77777777" w:rsidR="00D0737B" w:rsidRPr="00E2563F" w:rsidRDefault="00D0737B" w:rsidP="00E2563F">
            <w:pPr>
              <w:spacing w:line="360" w:lineRule="auto"/>
              <w:jc w:val="both"/>
              <w:rPr>
                <w:rFonts w:ascii="Book Antiqua" w:eastAsia="Times New Roman" w:hAnsi="Book Antiqua"/>
              </w:rPr>
            </w:pPr>
          </w:p>
        </w:tc>
        <w:tc>
          <w:tcPr>
            <w:tcW w:w="236" w:type="pct"/>
            <w:hideMark/>
          </w:tcPr>
          <w:p w14:paraId="2B0C93FA" w14:textId="77777777" w:rsidR="00D0737B" w:rsidRPr="00E2563F" w:rsidRDefault="00D0737B" w:rsidP="00E2563F">
            <w:pPr>
              <w:spacing w:line="360" w:lineRule="auto"/>
              <w:jc w:val="both"/>
              <w:rPr>
                <w:rFonts w:ascii="Book Antiqua" w:eastAsia="Times New Roman" w:hAnsi="Book Antiqua"/>
              </w:rPr>
            </w:pPr>
          </w:p>
        </w:tc>
        <w:tc>
          <w:tcPr>
            <w:tcW w:w="238" w:type="pct"/>
            <w:hideMark/>
          </w:tcPr>
          <w:p w14:paraId="1C95B8C9" w14:textId="77777777" w:rsidR="00D0737B" w:rsidRPr="00E2563F" w:rsidRDefault="00D0737B" w:rsidP="00E2563F">
            <w:pPr>
              <w:spacing w:line="360" w:lineRule="auto"/>
              <w:jc w:val="both"/>
              <w:rPr>
                <w:rFonts w:ascii="Book Antiqua" w:eastAsia="Times New Roman" w:hAnsi="Book Antiqua"/>
              </w:rPr>
            </w:pPr>
          </w:p>
        </w:tc>
        <w:tc>
          <w:tcPr>
            <w:tcW w:w="237" w:type="pct"/>
            <w:hideMark/>
          </w:tcPr>
          <w:p w14:paraId="36DEBE21" w14:textId="77777777" w:rsidR="00D0737B" w:rsidRPr="00E2563F" w:rsidRDefault="00D0737B" w:rsidP="00E2563F">
            <w:pPr>
              <w:spacing w:line="360" w:lineRule="auto"/>
              <w:jc w:val="both"/>
              <w:rPr>
                <w:rFonts w:ascii="Book Antiqua" w:eastAsia="Times New Roman" w:hAnsi="Book Antiqua"/>
              </w:rPr>
            </w:pPr>
          </w:p>
        </w:tc>
        <w:tc>
          <w:tcPr>
            <w:tcW w:w="236" w:type="pct"/>
            <w:hideMark/>
          </w:tcPr>
          <w:p w14:paraId="1A30B9EE" w14:textId="77777777" w:rsidR="00D0737B" w:rsidRPr="00E2563F" w:rsidRDefault="00D0737B" w:rsidP="00E2563F">
            <w:pPr>
              <w:spacing w:line="360" w:lineRule="auto"/>
              <w:jc w:val="both"/>
              <w:rPr>
                <w:rFonts w:ascii="Book Antiqua" w:eastAsia="Malgun Gothic" w:hAnsi="Book Antiqua"/>
              </w:rPr>
            </w:pPr>
          </w:p>
        </w:tc>
        <w:tc>
          <w:tcPr>
            <w:tcW w:w="284" w:type="pct"/>
            <w:hideMark/>
          </w:tcPr>
          <w:p w14:paraId="5A598CF1" w14:textId="77777777" w:rsidR="00D0737B" w:rsidRPr="00E2563F" w:rsidRDefault="00D0737B" w:rsidP="00E2563F">
            <w:pPr>
              <w:spacing w:line="360" w:lineRule="auto"/>
              <w:jc w:val="both"/>
              <w:rPr>
                <w:rFonts w:ascii="Book Antiqua" w:eastAsia="Malgun Gothic" w:hAnsi="Book Antiqua"/>
              </w:rPr>
            </w:pPr>
          </w:p>
        </w:tc>
        <w:tc>
          <w:tcPr>
            <w:tcW w:w="284" w:type="pct"/>
            <w:hideMark/>
          </w:tcPr>
          <w:p w14:paraId="3880DD35" w14:textId="77777777" w:rsidR="00D0737B" w:rsidRPr="00E2563F" w:rsidRDefault="00D0737B" w:rsidP="00E2563F">
            <w:pPr>
              <w:spacing w:line="360" w:lineRule="auto"/>
              <w:jc w:val="both"/>
              <w:rPr>
                <w:rFonts w:ascii="Book Antiqua" w:eastAsia="Times New Roman" w:hAnsi="Book Antiqua"/>
              </w:rPr>
            </w:pPr>
          </w:p>
        </w:tc>
        <w:tc>
          <w:tcPr>
            <w:tcW w:w="284" w:type="pct"/>
            <w:hideMark/>
          </w:tcPr>
          <w:p w14:paraId="42B3040F" w14:textId="77777777" w:rsidR="00D0737B" w:rsidRPr="00E2563F" w:rsidRDefault="00D0737B" w:rsidP="00E2563F">
            <w:pPr>
              <w:spacing w:line="360" w:lineRule="auto"/>
              <w:jc w:val="both"/>
              <w:rPr>
                <w:rFonts w:ascii="Book Antiqua" w:eastAsia="Times New Roman" w:hAnsi="Book Antiqua"/>
              </w:rPr>
            </w:pPr>
          </w:p>
        </w:tc>
        <w:tc>
          <w:tcPr>
            <w:tcW w:w="213" w:type="pct"/>
            <w:hideMark/>
          </w:tcPr>
          <w:p w14:paraId="68AF8A10" w14:textId="77777777" w:rsidR="00D0737B" w:rsidRPr="00E2563F" w:rsidRDefault="00D0737B" w:rsidP="00E2563F">
            <w:pPr>
              <w:spacing w:line="360" w:lineRule="auto"/>
              <w:jc w:val="both"/>
              <w:rPr>
                <w:rFonts w:ascii="Book Antiqua" w:eastAsia="Times New Roman" w:hAnsi="Book Antiqua"/>
              </w:rPr>
            </w:pPr>
          </w:p>
        </w:tc>
        <w:tc>
          <w:tcPr>
            <w:tcW w:w="213" w:type="pct"/>
            <w:hideMark/>
          </w:tcPr>
          <w:p w14:paraId="3150871E"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795C54AC" w14:textId="77777777" w:rsidR="00D0737B" w:rsidRPr="00E2563F" w:rsidRDefault="00D0737B" w:rsidP="00E2563F">
            <w:pPr>
              <w:spacing w:line="360" w:lineRule="auto"/>
              <w:jc w:val="both"/>
              <w:rPr>
                <w:rFonts w:ascii="Book Antiqua" w:eastAsia="Malgun Gothic" w:hAnsi="Book Antiqua"/>
              </w:rPr>
            </w:pPr>
          </w:p>
        </w:tc>
        <w:tc>
          <w:tcPr>
            <w:tcW w:w="214" w:type="pct"/>
            <w:hideMark/>
          </w:tcPr>
          <w:p w14:paraId="66295553" w14:textId="77777777" w:rsidR="00D0737B" w:rsidRPr="00E2563F" w:rsidRDefault="00D0737B" w:rsidP="00E2563F">
            <w:pPr>
              <w:spacing w:line="360" w:lineRule="auto"/>
              <w:jc w:val="both"/>
              <w:rPr>
                <w:rFonts w:ascii="Book Antiqua" w:eastAsia="Times New Roman" w:hAnsi="Book Antiqua"/>
              </w:rPr>
            </w:pPr>
          </w:p>
        </w:tc>
        <w:tc>
          <w:tcPr>
            <w:tcW w:w="279" w:type="pct"/>
            <w:hideMark/>
          </w:tcPr>
          <w:p w14:paraId="5ABB4152" w14:textId="77777777" w:rsidR="00D0737B" w:rsidRPr="00E2563F" w:rsidRDefault="00D0737B" w:rsidP="00E2563F">
            <w:pPr>
              <w:spacing w:line="360" w:lineRule="auto"/>
              <w:jc w:val="both"/>
              <w:rPr>
                <w:rFonts w:ascii="Book Antiqua" w:eastAsia="Times New Roman" w:hAnsi="Book Antiqua"/>
              </w:rPr>
            </w:pPr>
          </w:p>
        </w:tc>
        <w:tc>
          <w:tcPr>
            <w:tcW w:w="280" w:type="pct"/>
            <w:hideMark/>
          </w:tcPr>
          <w:p w14:paraId="5CC5BD68" w14:textId="77777777" w:rsidR="00D0737B" w:rsidRPr="00E2563F" w:rsidRDefault="00D0737B" w:rsidP="00E2563F">
            <w:pPr>
              <w:spacing w:line="360" w:lineRule="auto"/>
              <w:jc w:val="both"/>
              <w:rPr>
                <w:rFonts w:ascii="Book Antiqua" w:eastAsia="Times New Roman" w:hAnsi="Book Antiqua"/>
              </w:rPr>
            </w:pPr>
          </w:p>
        </w:tc>
      </w:tr>
      <w:tr w:rsidR="00811385" w:rsidRPr="00E2563F" w14:paraId="588DB393" w14:textId="77777777" w:rsidTr="00E2563F">
        <w:trPr>
          <w:trHeight w:val="310"/>
        </w:trPr>
        <w:tc>
          <w:tcPr>
            <w:tcW w:w="131" w:type="pct"/>
            <w:hideMark/>
          </w:tcPr>
          <w:p w14:paraId="039ADEF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4</w:t>
            </w:r>
          </w:p>
        </w:tc>
        <w:tc>
          <w:tcPr>
            <w:tcW w:w="118" w:type="pct"/>
            <w:hideMark/>
          </w:tcPr>
          <w:p w14:paraId="67694E06" w14:textId="77777777" w:rsidR="00D0737B" w:rsidRPr="00E2563F" w:rsidRDefault="00D0737B" w:rsidP="00E2563F">
            <w:pPr>
              <w:spacing w:line="360" w:lineRule="auto"/>
              <w:jc w:val="both"/>
              <w:rPr>
                <w:rFonts w:ascii="Book Antiqua" w:eastAsia="Malgun Gothic" w:hAnsi="Book Antiqua"/>
              </w:rPr>
            </w:pPr>
          </w:p>
        </w:tc>
        <w:tc>
          <w:tcPr>
            <w:tcW w:w="118" w:type="pct"/>
            <w:hideMark/>
          </w:tcPr>
          <w:p w14:paraId="4DE32C46"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hideMark/>
          </w:tcPr>
          <w:p w14:paraId="1F264915"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20" w:type="pct"/>
            <w:hideMark/>
          </w:tcPr>
          <w:p w14:paraId="1ACE6154" w14:textId="77777777" w:rsidR="00D0737B" w:rsidRPr="00E2563F" w:rsidRDefault="00D0737B" w:rsidP="00E2563F">
            <w:pPr>
              <w:spacing w:line="360" w:lineRule="auto"/>
              <w:jc w:val="both"/>
              <w:rPr>
                <w:rFonts w:ascii="Book Antiqua" w:eastAsia="Malgun Gothic" w:hAnsi="Book Antiqua"/>
              </w:rPr>
            </w:pPr>
          </w:p>
        </w:tc>
        <w:tc>
          <w:tcPr>
            <w:tcW w:w="285" w:type="pct"/>
            <w:hideMark/>
          </w:tcPr>
          <w:p w14:paraId="7A789DEB"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89" w:type="pct"/>
            <w:hideMark/>
          </w:tcPr>
          <w:p w14:paraId="004F2860" w14:textId="77777777" w:rsidR="00D0737B" w:rsidRPr="00E2563F" w:rsidRDefault="00D0737B" w:rsidP="00E2563F">
            <w:pPr>
              <w:spacing w:line="360" w:lineRule="auto"/>
              <w:jc w:val="both"/>
              <w:rPr>
                <w:rFonts w:ascii="Book Antiqua" w:eastAsia="Malgun Gothic" w:hAnsi="Book Antiqua"/>
              </w:rPr>
            </w:pPr>
          </w:p>
        </w:tc>
        <w:tc>
          <w:tcPr>
            <w:tcW w:w="284" w:type="pct"/>
            <w:hideMark/>
          </w:tcPr>
          <w:p w14:paraId="77CCA2D8" w14:textId="77777777" w:rsidR="00D0737B" w:rsidRPr="00E2563F" w:rsidRDefault="00D0737B" w:rsidP="00E2563F">
            <w:pPr>
              <w:spacing w:line="360" w:lineRule="auto"/>
              <w:jc w:val="both"/>
              <w:rPr>
                <w:rFonts w:ascii="Book Antiqua" w:eastAsia="Times New Roman" w:hAnsi="Book Antiqua"/>
              </w:rPr>
            </w:pPr>
          </w:p>
        </w:tc>
        <w:tc>
          <w:tcPr>
            <w:tcW w:w="237" w:type="pct"/>
            <w:hideMark/>
          </w:tcPr>
          <w:p w14:paraId="00902C9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89" w:type="pct"/>
            <w:hideMark/>
          </w:tcPr>
          <w:p w14:paraId="360C335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6" w:type="pct"/>
            <w:hideMark/>
          </w:tcPr>
          <w:p w14:paraId="0D1B56B3" w14:textId="77777777" w:rsidR="00D0737B" w:rsidRPr="00E2563F" w:rsidRDefault="00D0737B" w:rsidP="00E2563F">
            <w:pPr>
              <w:spacing w:line="360" w:lineRule="auto"/>
              <w:jc w:val="both"/>
              <w:rPr>
                <w:rFonts w:ascii="Book Antiqua" w:eastAsia="Malgun Gothic" w:hAnsi="Book Antiqua"/>
              </w:rPr>
            </w:pPr>
          </w:p>
        </w:tc>
        <w:tc>
          <w:tcPr>
            <w:tcW w:w="238" w:type="pct"/>
            <w:hideMark/>
          </w:tcPr>
          <w:p w14:paraId="6CD9BCC8"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7" w:type="pct"/>
            <w:hideMark/>
          </w:tcPr>
          <w:p w14:paraId="782C47DA"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6" w:type="pct"/>
            <w:hideMark/>
          </w:tcPr>
          <w:p w14:paraId="55CD787F" w14:textId="77777777" w:rsidR="00D0737B" w:rsidRPr="00E2563F" w:rsidRDefault="00D0737B" w:rsidP="00E2563F">
            <w:pPr>
              <w:spacing w:line="360" w:lineRule="auto"/>
              <w:jc w:val="both"/>
              <w:rPr>
                <w:rFonts w:ascii="Book Antiqua" w:eastAsia="Times New Roman" w:hAnsi="Book Antiqua"/>
              </w:rPr>
            </w:pPr>
          </w:p>
        </w:tc>
        <w:tc>
          <w:tcPr>
            <w:tcW w:w="284" w:type="pct"/>
            <w:hideMark/>
          </w:tcPr>
          <w:p w14:paraId="4694752E"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hideMark/>
          </w:tcPr>
          <w:p w14:paraId="486045C5"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hideMark/>
          </w:tcPr>
          <w:p w14:paraId="30616B29" w14:textId="77777777" w:rsidR="00D0737B" w:rsidRPr="00E2563F" w:rsidRDefault="00D0737B" w:rsidP="00E2563F">
            <w:pPr>
              <w:spacing w:line="360" w:lineRule="auto"/>
              <w:jc w:val="both"/>
              <w:rPr>
                <w:rFonts w:ascii="Book Antiqua" w:eastAsia="Malgun Gothic" w:hAnsi="Book Antiqua"/>
              </w:rPr>
            </w:pPr>
          </w:p>
        </w:tc>
        <w:tc>
          <w:tcPr>
            <w:tcW w:w="213" w:type="pct"/>
            <w:hideMark/>
          </w:tcPr>
          <w:p w14:paraId="2458E082"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00A9A230"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06BFBF71" w14:textId="77777777" w:rsidR="00D0737B" w:rsidRPr="00E2563F" w:rsidRDefault="00D0737B" w:rsidP="00E2563F">
            <w:pPr>
              <w:spacing w:line="360" w:lineRule="auto"/>
              <w:jc w:val="both"/>
              <w:rPr>
                <w:rFonts w:ascii="Book Antiqua" w:eastAsia="Malgun Gothic" w:hAnsi="Book Antiqua"/>
              </w:rPr>
            </w:pPr>
          </w:p>
        </w:tc>
        <w:tc>
          <w:tcPr>
            <w:tcW w:w="214" w:type="pct"/>
            <w:hideMark/>
          </w:tcPr>
          <w:p w14:paraId="052007C8"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79" w:type="pct"/>
            <w:hideMark/>
          </w:tcPr>
          <w:p w14:paraId="38D72556" w14:textId="77777777" w:rsidR="00D0737B" w:rsidRPr="00E2563F" w:rsidRDefault="00D0737B" w:rsidP="00E2563F">
            <w:pPr>
              <w:spacing w:line="360" w:lineRule="auto"/>
              <w:jc w:val="both"/>
              <w:rPr>
                <w:rFonts w:ascii="Book Antiqua" w:eastAsia="Times New Roman" w:hAnsi="Book Antiqua"/>
              </w:rPr>
            </w:pPr>
          </w:p>
        </w:tc>
        <w:tc>
          <w:tcPr>
            <w:tcW w:w="280" w:type="pct"/>
            <w:hideMark/>
          </w:tcPr>
          <w:p w14:paraId="30C033BD" w14:textId="77777777" w:rsidR="00D0737B" w:rsidRPr="00E2563F" w:rsidRDefault="00D0737B" w:rsidP="00E2563F">
            <w:pPr>
              <w:spacing w:line="360" w:lineRule="auto"/>
              <w:jc w:val="both"/>
              <w:rPr>
                <w:rFonts w:ascii="Book Antiqua" w:eastAsia="Times New Roman" w:hAnsi="Book Antiqua"/>
              </w:rPr>
            </w:pPr>
          </w:p>
        </w:tc>
      </w:tr>
      <w:tr w:rsidR="00811385" w:rsidRPr="00E2563F" w14:paraId="328C1A7A" w14:textId="77777777" w:rsidTr="00E2563F">
        <w:trPr>
          <w:trHeight w:val="310"/>
        </w:trPr>
        <w:tc>
          <w:tcPr>
            <w:tcW w:w="131" w:type="pct"/>
            <w:hideMark/>
          </w:tcPr>
          <w:p w14:paraId="4F2EE70B"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5</w:t>
            </w:r>
          </w:p>
        </w:tc>
        <w:tc>
          <w:tcPr>
            <w:tcW w:w="118" w:type="pct"/>
            <w:hideMark/>
          </w:tcPr>
          <w:p w14:paraId="55626643"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hideMark/>
          </w:tcPr>
          <w:p w14:paraId="3AFA0D4E"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hideMark/>
          </w:tcPr>
          <w:p w14:paraId="25DD3192"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20" w:type="pct"/>
            <w:hideMark/>
          </w:tcPr>
          <w:p w14:paraId="31C3656A"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5" w:type="pct"/>
            <w:hideMark/>
          </w:tcPr>
          <w:p w14:paraId="30164FE7" w14:textId="77777777" w:rsidR="00D0737B" w:rsidRPr="00E2563F" w:rsidRDefault="00D0737B" w:rsidP="00E2563F">
            <w:pPr>
              <w:spacing w:line="360" w:lineRule="auto"/>
              <w:jc w:val="both"/>
              <w:rPr>
                <w:rFonts w:ascii="Book Antiqua" w:eastAsia="Times New Roman" w:hAnsi="Book Antiqua"/>
              </w:rPr>
            </w:pPr>
          </w:p>
        </w:tc>
        <w:tc>
          <w:tcPr>
            <w:tcW w:w="189" w:type="pct"/>
            <w:hideMark/>
          </w:tcPr>
          <w:p w14:paraId="630413D4"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hideMark/>
          </w:tcPr>
          <w:p w14:paraId="2E798DB9"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7" w:type="pct"/>
            <w:hideMark/>
          </w:tcPr>
          <w:p w14:paraId="083EC6A8" w14:textId="77777777" w:rsidR="00D0737B" w:rsidRPr="00E2563F" w:rsidRDefault="00D0737B" w:rsidP="00E2563F">
            <w:pPr>
              <w:spacing w:line="360" w:lineRule="auto"/>
              <w:jc w:val="both"/>
              <w:rPr>
                <w:rFonts w:ascii="Book Antiqua" w:eastAsia="Malgun Gothic" w:hAnsi="Book Antiqua"/>
              </w:rPr>
            </w:pPr>
          </w:p>
        </w:tc>
        <w:tc>
          <w:tcPr>
            <w:tcW w:w="189" w:type="pct"/>
            <w:hideMark/>
          </w:tcPr>
          <w:p w14:paraId="6B57C357" w14:textId="77777777" w:rsidR="00D0737B" w:rsidRPr="00E2563F" w:rsidRDefault="00D0737B" w:rsidP="00E2563F">
            <w:pPr>
              <w:spacing w:line="360" w:lineRule="auto"/>
              <w:jc w:val="both"/>
              <w:rPr>
                <w:rFonts w:ascii="Book Antiqua" w:eastAsia="Times New Roman" w:hAnsi="Book Antiqua"/>
              </w:rPr>
            </w:pPr>
          </w:p>
        </w:tc>
        <w:tc>
          <w:tcPr>
            <w:tcW w:w="236" w:type="pct"/>
            <w:hideMark/>
          </w:tcPr>
          <w:p w14:paraId="20EDD62C" w14:textId="77777777" w:rsidR="00D0737B" w:rsidRPr="00E2563F" w:rsidRDefault="00D0737B" w:rsidP="00E2563F">
            <w:pPr>
              <w:spacing w:line="360" w:lineRule="auto"/>
              <w:jc w:val="both"/>
              <w:rPr>
                <w:rFonts w:ascii="Book Antiqua" w:eastAsia="Times New Roman" w:hAnsi="Book Antiqua"/>
              </w:rPr>
            </w:pPr>
          </w:p>
        </w:tc>
        <w:tc>
          <w:tcPr>
            <w:tcW w:w="238" w:type="pct"/>
            <w:hideMark/>
          </w:tcPr>
          <w:p w14:paraId="5F3E094F" w14:textId="77777777" w:rsidR="00D0737B" w:rsidRPr="00E2563F" w:rsidRDefault="00D0737B" w:rsidP="00E2563F">
            <w:pPr>
              <w:spacing w:line="360" w:lineRule="auto"/>
              <w:jc w:val="both"/>
              <w:rPr>
                <w:rFonts w:ascii="Book Antiqua" w:eastAsia="Times New Roman" w:hAnsi="Book Antiqua"/>
              </w:rPr>
            </w:pPr>
          </w:p>
        </w:tc>
        <w:tc>
          <w:tcPr>
            <w:tcW w:w="237" w:type="pct"/>
            <w:hideMark/>
          </w:tcPr>
          <w:p w14:paraId="69F805CC" w14:textId="77777777" w:rsidR="00D0737B" w:rsidRPr="00E2563F" w:rsidRDefault="00D0737B" w:rsidP="00E2563F">
            <w:pPr>
              <w:spacing w:line="360" w:lineRule="auto"/>
              <w:jc w:val="both"/>
              <w:rPr>
                <w:rFonts w:ascii="Book Antiqua" w:eastAsia="Times New Roman" w:hAnsi="Book Antiqua"/>
              </w:rPr>
            </w:pPr>
          </w:p>
        </w:tc>
        <w:tc>
          <w:tcPr>
            <w:tcW w:w="236" w:type="pct"/>
            <w:hideMark/>
          </w:tcPr>
          <w:p w14:paraId="6B0344BD" w14:textId="77777777" w:rsidR="00D0737B" w:rsidRPr="00E2563F" w:rsidRDefault="00D0737B" w:rsidP="00E2563F">
            <w:pPr>
              <w:spacing w:line="360" w:lineRule="auto"/>
              <w:jc w:val="both"/>
              <w:rPr>
                <w:rFonts w:ascii="Book Antiqua" w:eastAsia="Times New Roman" w:hAnsi="Book Antiqua"/>
              </w:rPr>
            </w:pPr>
          </w:p>
        </w:tc>
        <w:tc>
          <w:tcPr>
            <w:tcW w:w="284" w:type="pct"/>
            <w:hideMark/>
          </w:tcPr>
          <w:p w14:paraId="7770FA7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hideMark/>
          </w:tcPr>
          <w:p w14:paraId="4446D372"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hideMark/>
          </w:tcPr>
          <w:p w14:paraId="6C2A993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3946081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4EB20EA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1FEA3AB9"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4" w:type="pct"/>
            <w:hideMark/>
          </w:tcPr>
          <w:p w14:paraId="77DB9B4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79" w:type="pct"/>
            <w:hideMark/>
          </w:tcPr>
          <w:p w14:paraId="3EE1DFD8" w14:textId="77777777" w:rsidR="00D0737B" w:rsidRPr="00E2563F" w:rsidRDefault="00D0737B" w:rsidP="00E2563F">
            <w:pPr>
              <w:spacing w:line="360" w:lineRule="auto"/>
              <w:jc w:val="both"/>
              <w:rPr>
                <w:rFonts w:ascii="Book Antiqua" w:eastAsia="Times New Roman" w:hAnsi="Book Antiqua"/>
              </w:rPr>
            </w:pPr>
          </w:p>
        </w:tc>
        <w:tc>
          <w:tcPr>
            <w:tcW w:w="280" w:type="pct"/>
            <w:hideMark/>
          </w:tcPr>
          <w:p w14:paraId="7A553982" w14:textId="77777777" w:rsidR="00D0737B" w:rsidRPr="00E2563F" w:rsidRDefault="00D0737B" w:rsidP="00E2563F">
            <w:pPr>
              <w:spacing w:line="360" w:lineRule="auto"/>
              <w:jc w:val="both"/>
              <w:rPr>
                <w:rFonts w:ascii="Book Antiqua" w:eastAsia="Times New Roman" w:hAnsi="Book Antiqua"/>
              </w:rPr>
            </w:pPr>
          </w:p>
        </w:tc>
      </w:tr>
      <w:tr w:rsidR="00811385" w:rsidRPr="00E2563F" w14:paraId="4CDD7B6E" w14:textId="77777777" w:rsidTr="00E2563F">
        <w:trPr>
          <w:trHeight w:val="310"/>
        </w:trPr>
        <w:tc>
          <w:tcPr>
            <w:tcW w:w="131" w:type="pct"/>
            <w:hideMark/>
          </w:tcPr>
          <w:p w14:paraId="43E083A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6</w:t>
            </w:r>
          </w:p>
        </w:tc>
        <w:tc>
          <w:tcPr>
            <w:tcW w:w="118" w:type="pct"/>
            <w:hideMark/>
          </w:tcPr>
          <w:p w14:paraId="17285705"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hideMark/>
          </w:tcPr>
          <w:p w14:paraId="019F2620"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hideMark/>
          </w:tcPr>
          <w:p w14:paraId="51863BCB"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20" w:type="pct"/>
            <w:hideMark/>
          </w:tcPr>
          <w:p w14:paraId="25B0ADFF" w14:textId="77777777" w:rsidR="00D0737B" w:rsidRPr="00E2563F" w:rsidRDefault="00D0737B" w:rsidP="00E2563F">
            <w:pPr>
              <w:spacing w:line="360" w:lineRule="auto"/>
              <w:jc w:val="both"/>
              <w:rPr>
                <w:rFonts w:ascii="Book Antiqua" w:eastAsia="Malgun Gothic" w:hAnsi="Book Antiqua"/>
              </w:rPr>
            </w:pPr>
          </w:p>
        </w:tc>
        <w:tc>
          <w:tcPr>
            <w:tcW w:w="285" w:type="pct"/>
            <w:hideMark/>
          </w:tcPr>
          <w:p w14:paraId="060FC703"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89" w:type="pct"/>
            <w:hideMark/>
          </w:tcPr>
          <w:p w14:paraId="26527A7C" w14:textId="77777777" w:rsidR="00D0737B" w:rsidRPr="00E2563F" w:rsidRDefault="00D0737B" w:rsidP="00E2563F">
            <w:pPr>
              <w:spacing w:line="360" w:lineRule="auto"/>
              <w:jc w:val="both"/>
              <w:rPr>
                <w:rFonts w:ascii="Book Antiqua" w:eastAsia="Malgun Gothic" w:hAnsi="Book Antiqua"/>
              </w:rPr>
            </w:pPr>
          </w:p>
        </w:tc>
        <w:tc>
          <w:tcPr>
            <w:tcW w:w="284" w:type="pct"/>
            <w:hideMark/>
          </w:tcPr>
          <w:p w14:paraId="4531A9F5"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7" w:type="pct"/>
            <w:hideMark/>
          </w:tcPr>
          <w:p w14:paraId="1D51FDB6"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89" w:type="pct"/>
            <w:hideMark/>
          </w:tcPr>
          <w:p w14:paraId="6D7F038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6" w:type="pct"/>
            <w:hideMark/>
          </w:tcPr>
          <w:p w14:paraId="3CB879F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8" w:type="pct"/>
            <w:hideMark/>
          </w:tcPr>
          <w:p w14:paraId="0C2CAE43" w14:textId="77777777" w:rsidR="00D0737B" w:rsidRPr="00E2563F" w:rsidRDefault="00D0737B" w:rsidP="00E2563F">
            <w:pPr>
              <w:spacing w:line="360" w:lineRule="auto"/>
              <w:jc w:val="both"/>
              <w:rPr>
                <w:rFonts w:ascii="Book Antiqua" w:eastAsia="Times New Roman" w:hAnsi="Book Antiqua"/>
              </w:rPr>
            </w:pPr>
          </w:p>
        </w:tc>
        <w:tc>
          <w:tcPr>
            <w:tcW w:w="237" w:type="pct"/>
            <w:hideMark/>
          </w:tcPr>
          <w:p w14:paraId="29260187" w14:textId="77777777" w:rsidR="00D0737B" w:rsidRPr="00E2563F" w:rsidRDefault="00D0737B" w:rsidP="00E2563F">
            <w:pPr>
              <w:spacing w:line="360" w:lineRule="auto"/>
              <w:jc w:val="both"/>
              <w:rPr>
                <w:rFonts w:ascii="Book Antiqua" w:eastAsia="Times New Roman" w:hAnsi="Book Antiqua"/>
              </w:rPr>
            </w:pPr>
          </w:p>
        </w:tc>
        <w:tc>
          <w:tcPr>
            <w:tcW w:w="236" w:type="pct"/>
            <w:hideMark/>
          </w:tcPr>
          <w:p w14:paraId="321572EF" w14:textId="77777777" w:rsidR="00D0737B" w:rsidRPr="00E2563F" w:rsidRDefault="00D0737B" w:rsidP="00E2563F">
            <w:pPr>
              <w:spacing w:line="360" w:lineRule="auto"/>
              <w:jc w:val="both"/>
              <w:rPr>
                <w:rFonts w:ascii="Book Antiqua" w:eastAsia="Times New Roman" w:hAnsi="Book Antiqua"/>
              </w:rPr>
            </w:pPr>
          </w:p>
        </w:tc>
        <w:tc>
          <w:tcPr>
            <w:tcW w:w="284" w:type="pct"/>
            <w:hideMark/>
          </w:tcPr>
          <w:p w14:paraId="7BE6FAF6"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hideMark/>
          </w:tcPr>
          <w:p w14:paraId="67369BC9" w14:textId="77777777" w:rsidR="00D0737B" w:rsidRPr="00E2563F" w:rsidRDefault="00D0737B" w:rsidP="00E2563F">
            <w:pPr>
              <w:spacing w:line="360" w:lineRule="auto"/>
              <w:jc w:val="both"/>
              <w:rPr>
                <w:rFonts w:ascii="Book Antiqua" w:eastAsia="Malgun Gothic" w:hAnsi="Book Antiqua"/>
              </w:rPr>
            </w:pPr>
          </w:p>
        </w:tc>
        <w:tc>
          <w:tcPr>
            <w:tcW w:w="284" w:type="pct"/>
            <w:hideMark/>
          </w:tcPr>
          <w:p w14:paraId="350367EE" w14:textId="77777777" w:rsidR="00D0737B" w:rsidRPr="00E2563F" w:rsidRDefault="00D0737B" w:rsidP="00E2563F">
            <w:pPr>
              <w:spacing w:line="360" w:lineRule="auto"/>
              <w:jc w:val="both"/>
              <w:rPr>
                <w:rFonts w:ascii="Book Antiqua" w:eastAsia="Times New Roman" w:hAnsi="Book Antiqua"/>
              </w:rPr>
            </w:pPr>
          </w:p>
        </w:tc>
        <w:tc>
          <w:tcPr>
            <w:tcW w:w="213" w:type="pct"/>
            <w:hideMark/>
          </w:tcPr>
          <w:p w14:paraId="5EB6DD3E"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28526DD0"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7D4B99A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4" w:type="pct"/>
            <w:hideMark/>
          </w:tcPr>
          <w:p w14:paraId="58538F3C"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79" w:type="pct"/>
            <w:hideMark/>
          </w:tcPr>
          <w:p w14:paraId="18AAE7B6"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0" w:type="pct"/>
            <w:hideMark/>
          </w:tcPr>
          <w:p w14:paraId="6F87EEB5" w14:textId="77777777" w:rsidR="00D0737B" w:rsidRPr="00E2563F" w:rsidRDefault="00D0737B" w:rsidP="00E2563F">
            <w:pPr>
              <w:spacing w:line="360" w:lineRule="auto"/>
              <w:jc w:val="both"/>
              <w:rPr>
                <w:rFonts w:ascii="Book Antiqua" w:eastAsia="Malgun Gothic" w:hAnsi="Book Antiqua"/>
              </w:rPr>
            </w:pPr>
          </w:p>
        </w:tc>
      </w:tr>
      <w:tr w:rsidR="00811385" w:rsidRPr="00E2563F" w14:paraId="6285BC3B" w14:textId="77777777" w:rsidTr="00E2563F">
        <w:trPr>
          <w:trHeight w:val="310"/>
        </w:trPr>
        <w:tc>
          <w:tcPr>
            <w:tcW w:w="131" w:type="pct"/>
            <w:hideMark/>
          </w:tcPr>
          <w:p w14:paraId="67D51788"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7</w:t>
            </w:r>
          </w:p>
        </w:tc>
        <w:tc>
          <w:tcPr>
            <w:tcW w:w="118" w:type="pct"/>
            <w:hideMark/>
          </w:tcPr>
          <w:p w14:paraId="74F49DCF" w14:textId="77777777" w:rsidR="00D0737B" w:rsidRPr="00E2563F" w:rsidRDefault="00D0737B" w:rsidP="00E2563F">
            <w:pPr>
              <w:spacing w:line="360" w:lineRule="auto"/>
              <w:jc w:val="both"/>
              <w:rPr>
                <w:rFonts w:ascii="Book Antiqua" w:eastAsia="Malgun Gothic" w:hAnsi="Book Antiqua"/>
              </w:rPr>
            </w:pPr>
          </w:p>
        </w:tc>
        <w:tc>
          <w:tcPr>
            <w:tcW w:w="118" w:type="pct"/>
            <w:hideMark/>
          </w:tcPr>
          <w:p w14:paraId="6757137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hideMark/>
          </w:tcPr>
          <w:p w14:paraId="1293CE60"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20" w:type="pct"/>
            <w:hideMark/>
          </w:tcPr>
          <w:p w14:paraId="4B60E72E"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5" w:type="pct"/>
            <w:hideMark/>
          </w:tcPr>
          <w:p w14:paraId="5F91B34A"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89" w:type="pct"/>
            <w:hideMark/>
          </w:tcPr>
          <w:p w14:paraId="73980714"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hideMark/>
          </w:tcPr>
          <w:p w14:paraId="2A548B5E" w14:textId="77777777" w:rsidR="00D0737B" w:rsidRPr="00E2563F" w:rsidRDefault="00D0737B" w:rsidP="00E2563F">
            <w:pPr>
              <w:spacing w:line="360" w:lineRule="auto"/>
              <w:jc w:val="both"/>
              <w:rPr>
                <w:rFonts w:ascii="Book Antiqua" w:eastAsia="Times New Roman" w:hAnsi="Book Antiqua"/>
              </w:rPr>
            </w:pPr>
          </w:p>
        </w:tc>
        <w:tc>
          <w:tcPr>
            <w:tcW w:w="237" w:type="pct"/>
            <w:hideMark/>
          </w:tcPr>
          <w:p w14:paraId="08736DCB"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89" w:type="pct"/>
            <w:hideMark/>
          </w:tcPr>
          <w:p w14:paraId="4F47B3A7"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6" w:type="pct"/>
            <w:hideMark/>
          </w:tcPr>
          <w:p w14:paraId="0CC3DC45" w14:textId="77777777" w:rsidR="00D0737B" w:rsidRPr="00E2563F" w:rsidRDefault="00D0737B" w:rsidP="00E2563F">
            <w:pPr>
              <w:spacing w:line="360" w:lineRule="auto"/>
              <w:jc w:val="both"/>
              <w:rPr>
                <w:rFonts w:ascii="Book Antiqua" w:eastAsia="Malgun Gothic" w:hAnsi="Book Antiqua"/>
              </w:rPr>
            </w:pPr>
          </w:p>
        </w:tc>
        <w:tc>
          <w:tcPr>
            <w:tcW w:w="238" w:type="pct"/>
            <w:hideMark/>
          </w:tcPr>
          <w:p w14:paraId="50E60B4C" w14:textId="77777777" w:rsidR="00D0737B" w:rsidRPr="00E2563F" w:rsidRDefault="00D0737B" w:rsidP="00E2563F">
            <w:pPr>
              <w:spacing w:line="360" w:lineRule="auto"/>
              <w:jc w:val="both"/>
              <w:rPr>
                <w:rFonts w:ascii="Book Antiqua" w:eastAsia="Times New Roman" w:hAnsi="Book Antiqua"/>
              </w:rPr>
            </w:pPr>
          </w:p>
        </w:tc>
        <w:tc>
          <w:tcPr>
            <w:tcW w:w="237" w:type="pct"/>
          </w:tcPr>
          <w:p w14:paraId="244C4059" w14:textId="77777777" w:rsidR="00D0737B" w:rsidRPr="00E2563F" w:rsidRDefault="00D0737B" w:rsidP="00E2563F">
            <w:pPr>
              <w:spacing w:line="360" w:lineRule="auto"/>
              <w:jc w:val="both"/>
              <w:rPr>
                <w:rFonts w:ascii="Book Antiqua" w:eastAsia="Malgun Gothic" w:hAnsi="Book Antiqua"/>
              </w:rPr>
            </w:pPr>
          </w:p>
        </w:tc>
        <w:tc>
          <w:tcPr>
            <w:tcW w:w="236" w:type="pct"/>
            <w:hideMark/>
          </w:tcPr>
          <w:p w14:paraId="1C4D52BA" w14:textId="77777777" w:rsidR="00D0737B" w:rsidRPr="00E2563F" w:rsidRDefault="00D0737B" w:rsidP="00E2563F">
            <w:pPr>
              <w:spacing w:line="360" w:lineRule="auto"/>
              <w:jc w:val="both"/>
              <w:rPr>
                <w:rFonts w:ascii="Book Antiqua" w:eastAsia="Times New Roman" w:hAnsi="Book Antiqua"/>
              </w:rPr>
            </w:pPr>
          </w:p>
        </w:tc>
        <w:tc>
          <w:tcPr>
            <w:tcW w:w="284" w:type="pct"/>
            <w:hideMark/>
          </w:tcPr>
          <w:p w14:paraId="5D6B6C7B" w14:textId="77777777" w:rsidR="00D0737B" w:rsidRPr="00E2563F" w:rsidRDefault="00D0737B" w:rsidP="00E2563F">
            <w:pPr>
              <w:spacing w:line="360" w:lineRule="auto"/>
              <w:jc w:val="both"/>
              <w:rPr>
                <w:rFonts w:ascii="Book Antiqua" w:eastAsia="Times New Roman" w:hAnsi="Book Antiqua"/>
              </w:rPr>
            </w:pPr>
          </w:p>
        </w:tc>
        <w:tc>
          <w:tcPr>
            <w:tcW w:w="284" w:type="pct"/>
            <w:hideMark/>
          </w:tcPr>
          <w:p w14:paraId="7D2D8C63"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hideMark/>
          </w:tcPr>
          <w:p w14:paraId="576FACC5" w14:textId="77777777" w:rsidR="00D0737B" w:rsidRPr="00E2563F" w:rsidRDefault="00D0737B" w:rsidP="00E2563F">
            <w:pPr>
              <w:spacing w:line="360" w:lineRule="auto"/>
              <w:jc w:val="both"/>
              <w:rPr>
                <w:rFonts w:ascii="Book Antiqua" w:eastAsia="Malgun Gothic" w:hAnsi="Book Antiqua"/>
              </w:rPr>
            </w:pPr>
          </w:p>
        </w:tc>
        <w:tc>
          <w:tcPr>
            <w:tcW w:w="213" w:type="pct"/>
            <w:hideMark/>
          </w:tcPr>
          <w:p w14:paraId="7243F6A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345B4761"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hideMark/>
          </w:tcPr>
          <w:p w14:paraId="2CCE29E2" w14:textId="77777777" w:rsidR="00D0737B" w:rsidRPr="00E2563F" w:rsidRDefault="00D0737B" w:rsidP="00E2563F">
            <w:pPr>
              <w:spacing w:line="360" w:lineRule="auto"/>
              <w:jc w:val="both"/>
              <w:rPr>
                <w:rFonts w:ascii="Book Antiqua" w:eastAsia="Malgun Gothic" w:hAnsi="Book Antiqua"/>
              </w:rPr>
            </w:pPr>
          </w:p>
        </w:tc>
        <w:tc>
          <w:tcPr>
            <w:tcW w:w="214" w:type="pct"/>
            <w:hideMark/>
          </w:tcPr>
          <w:p w14:paraId="7C298E2D"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79" w:type="pct"/>
            <w:hideMark/>
          </w:tcPr>
          <w:p w14:paraId="614054B3" w14:textId="77777777" w:rsidR="00D0737B" w:rsidRPr="00E2563F" w:rsidRDefault="00D0737B" w:rsidP="00E2563F">
            <w:pPr>
              <w:spacing w:line="360" w:lineRule="auto"/>
              <w:jc w:val="both"/>
              <w:rPr>
                <w:rFonts w:ascii="Book Antiqua" w:eastAsia="Times New Roman" w:hAnsi="Book Antiqua"/>
              </w:rPr>
            </w:pPr>
          </w:p>
        </w:tc>
        <w:tc>
          <w:tcPr>
            <w:tcW w:w="280" w:type="pct"/>
            <w:hideMark/>
          </w:tcPr>
          <w:p w14:paraId="7BFE36B5"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r>
      <w:tr w:rsidR="00811385" w:rsidRPr="00E2563F" w14:paraId="0B5D368E" w14:textId="77777777" w:rsidTr="00E2563F">
        <w:trPr>
          <w:trHeight w:val="310"/>
        </w:trPr>
        <w:tc>
          <w:tcPr>
            <w:tcW w:w="131" w:type="pct"/>
            <w:tcBorders>
              <w:bottom w:val="single" w:sz="4" w:space="0" w:color="auto"/>
            </w:tcBorders>
            <w:hideMark/>
          </w:tcPr>
          <w:p w14:paraId="3F9314A7"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8</w:t>
            </w:r>
          </w:p>
        </w:tc>
        <w:tc>
          <w:tcPr>
            <w:tcW w:w="118" w:type="pct"/>
            <w:tcBorders>
              <w:bottom w:val="single" w:sz="4" w:space="0" w:color="auto"/>
            </w:tcBorders>
            <w:hideMark/>
          </w:tcPr>
          <w:p w14:paraId="088C0FC1" w14:textId="77777777" w:rsidR="00D0737B" w:rsidRPr="00E2563F" w:rsidRDefault="00D0737B" w:rsidP="00E2563F">
            <w:pPr>
              <w:spacing w:line="360" w:lineRule="auto"/>
              <w:jc w:val="both"/>
              <w:rPr>
                <w:rFonts w:ascii="Book Antiqua" w:eastAsia="Malgun Gothic" w:hAnsi="Book Antiqua"/>
              </w:rPr>
            </w:pPr>
          </w:p>
        </w:tc>
        <w:tc>
          <w:tcPr>
            <w:tcW w:w="118" w:type="pct"/>
            <w:tcBorders>
              <w:bottom w:val="single" w:sz="4" w:space="0" w:color="auto"/>
            </w:tcBorders>
            <w:hideMark/>
          </w:tcPr>
          <w:p w14:paraId="004524BA"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18" w:type="pct"/>
            <w:tcBorders>
              <w:bottom w:val="single" w:sz="4" w:space="0" w:color="auto"/>
            </w:tcBorders>
            <w:hideMark/>
          </w:tcPr>
          <w:p w14:paraId="779E9D3A"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20" w:type="pct"/>
            <w:tcBorders>
              <w:bottom w:val="single" w:sz="4" w:space="0" w:color="auto"/>
            </w:tcBorders>
            <w:hideMark/>
          </w:tcPr>
          <w:p w14:paraId="1B02B9FA" w14:textId="77777777" w:rsidR="00D0737B" w:rsidRPr="00E2563F" w:rsidRDefault="00D0737B" w:rsidP="00E2563F">
            <w:pPr>
              <w:spacing w:line="360" w:lineRule="auto"/>
              <w:jc w:val="both"/>
              <w:rPr>
                <w:rFonts w:ascii="Book Antiqua" w:eastAsia="Malgun Gothic" w:hAnsi="Book Antiqua"/>
              </w:rPr>
            </w:pPr>
          </w:p>
        </w:tc>
        <w:tc>
          <w:tcPr>
            <w:tcW w:w="285" w:type="pct"/>
            <w:tcBorders>
              <w:bottom w:val="single" w:sz="4" w:space="0" w:color="auto"/>
            </w:tcBorders>
            <w:hideMark/>
          </w:tcPr>
          <w:p w14:paraId="52A57014"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89" w:type="pct"/>
            <w:tcBorders>
              <w:bottom w:val="single" w:sz="4" w:space="0" w:color="auto"/>
            </w:tcBorders>
            <w:hideMark/>
          </w:tcPr>
          <w:p w14:paraId="2FC99B50"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tcBorders>
              <w:bottom w:val="single" w:sz="4" w:space="0" w:color="auto"/>
            </w:tcBorders>
            <w:hideMark/>
          </w:tcPr>
          <w:p w14:paraId="6458230D" w14:textId="77777777" w:rsidR="00D0737B" w:rsidRPr="00E2563F" w:rsidRDefault="00D0737B" w:rsidP="00E2563F">
            <w:pPr>
              <w:spacing w:line="360" w:lineRule="auto"/>
              <w:jc w:val="both"/>
              <w:rPr>
                <w:rFonts w:ascii="Book Antiqua" w:eastAsia="Malgun Gothic" w:hAnsi="Book Antiqua"/>
              </w:rPr>
            </w:pPr>
          </w:p>
        </w:tc>
        <w:tc>
          <w:tcPr>
            <w:tcW w:w="237" w:type="pct"/>
            <w:tcBorders>
              <w:bottom w:val="single" w:sz="4" w:space="0" w:color="auto"/>
            </w:tcBorders>
            <w:hideMark/>
          </w:tcPr>
          <w:p w14:paraId="2445A582"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189" w:type="pct"/>
            <w:tcBorders>
              <w:bottom w:val="single" w:sz="4" w:space="0" w:color="auto"/>
            </w:tcBorders>
            <w:hideMark/>
          </w:tcPr>
          <w:p w14:paraId="1EEB2267"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6" w:type="pct"/>
            <w:tcBorders>
              <w:bottom w:val="single" w:sz="4" w:space="0" w:color="auto"/>
            </w:tcBorders>
            <w:hideMark/>
          </w:tcPr>
          <w:p w14:paraId="3D938968" w14:textId="77777777" w:rsidR="00D0737B" w:rsidRPr="00E2563F" w:rsidRDefault="00D0737B" w:rsidP="00E2563F">
            <w:pPr>
              <w:spacing w:line="360" w:lineRule="auto"/>
              <w:jc w:val="both"/>
              <w:rPr>
                <w:rFonts w:ascii="Book Antiqua" w:eastAsia="Malgun Gothic" w:hAnsi="Book Antiqua"/>
              </w:rPr>
            </w:pPr>
          </w:p>
        </w:tc>
        <w:tc>
          <w:tcPr>
            <w:tcW w:w="238" w:type="pct"/>
            <w:tcBorders>
              <w:bottom w:val="single" w:sz="4" w:space="0" w:color="auto"/>
            </w:tcBorders>
            <w:hideMark/>
          </w:tcPr>
          <w:p w14:paraId="600B3944"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7" w:type="pct"/>
            <w:tcBorders>
              <w:bottom w:val="single" w:sz="4" w:space="0" w:color="auto"/>
            </w:tcBorders>
            <w:hideMark/>
          </w:tcPr>
          <w:p w14:paraId="29A0C16B"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36" w:type="pct"/>
            <w:tcBorders>
              <w:bottom w:val="single" w:sz="4" w:space="0" w:color="auto"/>
            </w:tcBorders>
            <w:hideMark/>
          </w:tcPr>
          <w:p w14:paraId="1728E5F0"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tcBorders>
              <w:bottom w:val="single" w:sz="4" w:space="0" w:color="auto"/>
            </w:tcBorders>
            <w:hideMark/>
          </w:tcPr>
          <w:p w14:paraId="1709E748"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tcBorders>
              <w:bottom w:val="single" w:sz="4" w:space="0" w:color="auto"/>
            </w:tcBorders>
            <w:hideMark/>
          </w:tcPr>
          <w:p w14:paraId="71FA6662"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84" w:type="pct"/>
            <w:tcBorders>
              <w:bottom w:val="single" w:sz="4" w:space="0" w:color="auto"/>
            </w:tcBorders>
            <w:hideMark/>
          </w:tcPr>
          <w:p w14:paraId="2E36A468" w14:textId="77777777" w:rsidR="00D0737B" w:rsidRPr="00E2563F" w:rsidRDefault="00D0737B" w:rsidP="00E2563F">
            <w:pPr>
              <w:spacing w:line="360" w:lineRule="auto"/>
              <w:jc w:val="both"/>
              <w:rPr>
                <w:rFonts w:ascii="Book Antiqua" w:eastAsia="Malgun Gothic" w:hAnsi="Book Antiqua"/>
              </w:rPr>
            </w:pPr>
          </w:p>
        </w:tc>
        <w:tc>
          <w:tcPr>
            <w:tcW w:w="213" w:type="pct"/>
            <w:tcBorders>
              <w:bottom w:val="single" w:sz="4" w:space="0" w:color="auto"/>
            </w:tcBorders>
            <w:hideMark/>
          </w:tcPr>
          <w:p w14:paraId="014DE55A"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tcBorders>
              <w:bottom w:val="single" w:sz="4" w:space="0" w:color="auto"/>
            </w:tcBorders>
            <w:hideMark/>
          </w:tcPr>
          <w:p w14:paraId="246470AF"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3" w:type="pct"/>
            <w:tcBorders>
              <w:bottom w:val="single" w:sz="4" w:space="0" w:color="auto"/>
            </w:tcBorders>
            <w:hideMark/>
          </w:tcPr>
          <w:p w14:paraId="3C43ABE3"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14" w:type="pct"/>
            <w:tcBorders>
              <w:bottom w:val="single" w:sz="4" w:space="0" w:color="auto"/>
            </w:tcBorders>
            <w:hideMark/>
          </w:tcPr>
          <w:p w14:paraId="0B25FF4B" w14:textId="77777777" w:rsidR="00D0737B" w:rsidRPr="00E2563F" w:rsidRDefault="00D0737B" w:rsidP="00E2563F">
            <w:pPr>
              <w:spacing w:line="360" w:lineRule="auto"/>
              <w:jc w:val="both"/>
              <w:rPr>
                <w:rFonts w:ascii="Book Antiqua" w:eastAsia="Malgun Gothic" w:hAnsi="Book Antiqua"/>
              </w:rPr>
            </w:pPr>
            <w:r w:rsidRPr="00E2563F">
              <w:rPr>
                <w:rFonts w:ascii="Book Antiqua" w:eastAsia="Malgun Gothic" w:hAnsi="Book Antiqua"/>
              </w:rPr>
              <w:t>●</w:t>
            </w:r>
          </w:p>
        </w:tc>
        <w:tc>
          <w:tcPr>
            <w:tcW w:w="279" w:type="pct"/>
            <w:tcBorders>
              <w:bottom w:val="single" w:sz="4" w:space="0" w:color="auto"/>
            </w:tcBorders>
            <w:hideMark/>
          </w:tcPr>
          <w:p w14:paraId="4BBF978B" w14:textId="77777777" w:rsidR="00D0737B" w:rsidRPr="00E2563F" w:rsidRDefault="00D0737B" w:rsidP="00E2563F">
            <w:pPr>
              <w:spacing w:line="360" w:lineRule="auto"/>
              <w:jc w:val="both"/>
              <w:rPr>
                <w:rFonts w:ascii="Book Antiqua" w:eastAsia="Malgun Gothic" w:hAnsi="Book Antiqua"/>
              </w:rPr>
            </w:pPr>
          </w:p>
        </w:tc>
        <w:tc>
          <w:tcPr>
            <w:tcW w:w="280" w:type="pct"/>
            <w:tcBorders>
              <w:bottom w:val="single" w:sz="4" w:space="0" w:color="auto"/>
            </w:tcBorders>
            <w:hideMark/>
          </w:tcPr>
          <w:p w14:paraId="10258B49" w14:textId="77777777" w:rsidR="00D0737B" w:rsidRPr="00E2563F" w:rsidRDefault="00D0737B" w:rsidP="00E2563F">
            <w:pPr>
              <w:spacing w:line="360" w:lineRule="auto"/>
              <w:jc w:val="both"/>
              <w:rPr>
                <w:rFonts w:ascii="Book Antiqua" w:eastAsia="Malgun Gothic" w:hAnsi="Book Antiqua"/>
              </w:rPr>
            </w:pPr>
          </w:p>
        </w:tc>
      </w:tr>
    </w:tbl>
    <w:p w14:paraId="75D07107" w14:textId="5AE66F45" w:rsidR="00D0737B" w:rsidRPr="00E2563F" w:rsidRDefault="002D3BA1" w:rsidP="00E2563F">
      <w:pPr>
        <w:spacing w:line="360" w:lineRule="auto"/>
        <w:jc w:val="both"/>
        <w:rPr>
          <w:rFonts w:ascii="Book Antiqua" w:eastAsia="Malgun Gothic" w:hAnsi="Book Antiqua"/>
        </w:rPr>
      </w:pPr>
      <w:r w:rsidRPr="00E2563F">
        <w:rPr>
          <w:rFonts w:ascii="Book Antiqua" w:eastAsia="Malgun Gothic" w:hAnsi="Book Antiqua"/>
        </w:rPr>
        <w:t xml:space="preserve">C: Cervical; T: Thoracic; L: Lumbar; S: Sacral; </w:t>
      </w:r>
      <w:r w:rsidR="00D0737B" w:rsidRPr="00E2563F">
        <w:rPr>
          <w:rFonts w:ascii="Book Antiqua" w:eastAsia="Malgun Gothic" w:hAnsi="Book Antiqua"/>
        </w:rPr>
        <w:t xml:space="preserve">CV/CT JT: Costovertebral/costotransverse joint; CC </w:t>
      </w:r>
      <w:proofErr w:type="spellStart"/>
      <w:r w:rsidR="00D0737B" w:rsidRPr="00E2563F">
        <w:rPr>
          <w:rFonts w:ascii="Book Antiqua" w:eastAsia="Malgun Gothic" w:hAnsi="Book Antiqua"/>
        </w:rPr>
        <w:t>jnc</w:t>
      </w:r>
      <w:proofErr w:type="spellEnd"/>
      <w:r w:rsidR="00D0737B" w:rsidRPr="00E2563F">
        <w:rPr>
          <w:rFonts w:ascii="Book Antiqua" w:eastAsia="Malgun Gothic" w:hAnsi="Book Antiqua"/>
        </w:rPr>
        <w:t>: Costochondral junction.</w:t>
      </w:r>
    </w:p>
    <w:p w14:paraId="48603E0B" w14:textId="77777777" w:rsidR="00D0737B" w:rsidRPr="00E2563F" w:rsidRDefault="00D0737B" w:rsidP="00E2563F">
      <w:pPr>
        <w:spacing w:line="360" w:lineRule="auto"/>
        <w:jc w:val="both"/>
        <w:rPr>
          <w:rFonts w:ascii="Book Antiqua" w:hAnsi="Book Antiqua"/>
        </w:rPr>
        <w:sectPr w:rsidR="00D0737B" w:rsidRPr="00E2563F" w:rsidSect="00D0737B">
          <w:pgSz w:w="15840" w:h="12240" w:orient="landscape"/>
          <w:pgMar w:top="1440" w:right="1440" w:bottom="1440" w:left="1440" w:header="720" w:footer="720" w:gutter="0"/>
          <w:cols w:space="720"/>
          <w:docGrid w:linePitch="360"/>
        </w:sectPr>
      </w:pPr>
    </w:p>
    <w:p w14:paraId="76505ECA" w14:textId="32D9E948" w:rsidR="00B31DF9" w:rsidRPr="00E2563F" w:rsidRDefault="00B31DF9" w:rsidP="00E2563F">
      <w:pPr>
        <w:spacing w:line="360" w:lineRule="auto"/>
        <w:jc w:val="both"/>
        <w:rPr>
          <w:rFonts w:ascii="Book Antiqua" w:eastAsia="Malgun Gothic" w:hAnsi="Book Antiqua"/>
          <w:b/>
          <w:bCs/>
        </w:rPr>
      </w:pPr>
      <w:r w:rsidRPr="00E2563F">
        <w:rPr>
          <w:rFonts w:ascii="Book Antiqua" w:eastAsia="Malgun Gothic" w:hAnsi="Book Antiqua"/>
          <w:b/>
          <w:bCs/>
        </w:rPr>
        <w:lastRenderedPageBreak/>
        <w:t>Table</w:t>
      </w:r>
      <w:r w:rsidRPr="00E2563F">
        <w:rPr>
          <w:rFonts w:ascii="Book Antiqua" w:eastAsia="Malgun Gothic" w:hAnsi="Book Antiqua"/>
          <w:b/>
          <w:bCs/>
          <w:caps/>
        </w:rPr>
        <w:t xml:space="preserve"> 3</w:t>
      </w:r>
      <w:r w:rsidRPr="00E2563F">
        <w:rPr>
          <w:rFonts w:ascii="Book Antiqua" w:eastAsia="Malgun Gothic" w:hAnsi="Book Antiqua"/>
          <w:b/>
          <w:caps/>
        </w:rPr>
        <w:t xml:space="preserve"> </w:t>
      </w:r>
      <w:r w:rsidRPr="00E2563F">
        <w:rPr>
          <w:rFonts w:ascii="Book Antiqua" w:eastAsia="Malgun Gothic" w:hAnsi="Book Antiqua"/>
          <w:b/>
        </w:rPr>
        <w:t xml:space="preserve">Etiology, treatment, and outcome of adult-onset </w:t>
      </w:r>
      <w:proofErr w:type="spellStart"/>
      <w:r w:rsidRPr="00E2563F">
        <w:rPr>
          <w:rFonts w:ascii="Book Antiqua" w:eastAsia="Malgun Gothic" w:hAnsi="Book Antiqua"/>
          <w:b/>
        </w:rPr>
        <w:t>hypophosphatemic</w:t>
      </w:r>
      <w:proofErr w:type="spellEnd"/>
      <w:r w:rsidRPr="00E2563F">
        <w:rPr>
          <w:rFonts w:ascii="Book Antiqua" w:eastAsia="Malgun Gothic" w:hAnsi="Book Antiqua"/>
          <w:b/>
        </w:rPr>
        <w:t xml:space="preserve"> </w:t>
      </w:r>
      <w:proofErr w:type="spellStart"/>
      <w:r w:rsidRPr="00E2563F">
        <w:rPr>
          <w:rFonts w:ascii="Book Antiqua" w:eastAsia="Malgun Gothic" w:hAnsi="Book Antiqua"/>
          <w:b/>
        </w:rPr>
        <w:t>osteomalacia</w:t>
      </w:r>
      <w:proofErr w:type="spellEnd"/>
    </w:p>
    <w:tbl>
      <w:tblPr>
        <w:tblW w:w="11542" w:type="dxa"/>
        <w:jc w:val="center"/>
        <w:tblLook w:val="04A0" w:firstRow="1" w:lastRow="0" w:firstColumn="1" w:lastColumn="0" w:noHBand="0" w:noVBand="1"/>
      </w:tblPr>
      <w:tblGrid>
        <w:gridCol w:w="337"/>
        <w:gridCol w:w="1943"/>
        <w:gridCol w:w="1273"/>
        <w:gridCol w:w="1371"/>
        <w:gridCol w:w="1236"/>
        <w:gridCol w:w="1922"/>
        <w:gridCol w:w="1697"/>
        <w:gridCol w:w="1763"/>
      </w:tblGrid>
      <w:tr w:rsidR="00E2563F" w:rsidRPr="00E2563F" w14:paraId="75A2E160" w14:textId="77777777" w:rsidTr="00E2563F">
        <w:trPr>
          <w:jc w:val="center"/>
        </w:trPr>
        <w:tc>
          <w:tcPr>
            <w:tcW w:w="336" w:type="dxa"/>
            <w:tcBorders>
              <w:top w:val="single" w:sz="4" w:space="0" w:color="auto"/>
              <w:bottom w:val="single" w:sz="4" w:space="0" w:color="auto"/>
            </w:tcBorders>
          </w:tcPr>
          <w:p w14:paraId="4BB77A7F" w14:textId="77777777" w:rsidR="00B31DF9" w:rsidRPr="00E2563F" w:rsidRDefault="00B31DF9" w:rsidP="00E2563F">
            <w:pPr>
              <w:spacing w:line="360" w:lineRule="auto"/>
              <w:jc w:val="both"/>
              <w:rPr>
                <w:rFonts w:ascii="Book Antiqua" w:hAnsi="Book Antiqua"/>
              </w:rPr>
            </w:pPr>
          </w:p>
        </w:tc>
        <w:tc>
          <w:tcPr>
            <w:tcW w:w="2032" w:type="dxa"/>
            <w:tcBorders>
              <w:top w:val="single" w:sz="4" w:space="0" w:color="auto"/>
              <w:bottom w:val="single" w:sz="4" w:space="0" w:color="auto"/>
            </w:tcBorders>
          </w:tcPr>
          <w:p w14:paraId="58E33672" w14:textId="43EF64F8" w:rsidR="00B31DF9" w:rsidRPr="00E2563F" w:rsidRDefault="00B31DF9" w:rsidP="00E2563F">
            <w:pPr>
              <w:spacing w:line="360" w:lineRule="auto"/>
              <w:jc w:val="both"/>
              <w:rPr>
                <w:rFonts w:ascii="Book Antiqua" w:hAnsi="Book Antiqua"/>
              </w:rPr>
            </w:pPr>
            <w:r w:rsidRPr="00E2563F">
              <w:rPr>
                <w:rFonts w:ascii="Book Antiqua" w:eastAsia="Malgun Gothic" w:hAnsi="Book Antiqua"/>
                <w:b/>
                <w:bCs/>
              </w:rPr>
              <w:t>Etiology</w:t>
            </w:r>
          </w:p>
        </w:tc>
        <w:tc>
          <w:tcPr>
            <w:tcW w:w="1274" w:type="dxa"/>
            <w:tcBorders>
              <w:top w:val="single" w:sz="4" w:space="0" w:color="auto"/>
              <w:bottom w:val="single" w:sz="4" w:space="0" w:color="auto"/>
            </w:tcBorders>
          </w:tcPr>
          <w:p w14:paraId="1FACAB3A" w14:textId="5201572F" w:rsidR="00B31DF9" w:rsidRPr="00E2563F" w:rsidRDefault="00B31DF9" w:rsidP="00E2563F">
            <w:pPr>
              <w:spacing w:line="360" w:lineRule="auto"/>
              <w:jc w:val="both"/>
              <w:rPr>
                <w:rFonts w:ascii="Book Antiqua" w:hAnsi="Book Antiqua"/>
              </w:rPr>
            </w:pPr>
            <w:r w:rsidRPr="00E2563F">
              <w:rPr>
                <w:rFonts w:ascii="Book Antiqua" w:eastAsia="Malgun Gothic" w:hAnsi="Book Antiqua"/>
                <w:b/>
                <w:bCs/>
              </w:rPr>
              <w:t>Onset to diagnosis (</w:t>
            </w:r>
            <w:proofErr w:type="spellStart"/>
            <w:r w:rsidRPr="00E2563F">
              <w:rPr>
                <w:rFonts w:ascii="Book Antiqua" w:eastAsia="Malgun Gothic" w:hAnsi="Book Antiqua"/>
                <w:b/>
                <w:bCs/>
              </w:rPr>
              <w:t>mo</w:t>
            </w:r>
            <w:proofErr w:type="spellEnd"/>
            <w:r w:rsidRPr="00E2563F">
              <w:rPr>
                <w:rFonts w:ascii="Book Antiqua" w:eastAsia="Malgun Gothic" w:hAnsi="Book Antiqua"/>
                <w:b/>
                <w:bCs/>
              </w:rPr>
              <w:t>)</w:t>
            </w:r>
          </w:p>
        </w:tc>
        <w:tc>
          <w:tcPr>
            <w:tcW w:w="1393" w:type="dxa"/>
            <w:tcBorders>
              <w:top w:val="single" w:sz="4" w:space="0" w:color="auto"/>
              <w:bottom w:val="single" w:sz="4" w:space="0" w:color="auto"/>
            </w:tcBorders>
          </w:tcPr>
          <w:p w14:paraId="3E31948E" w14:textId="187A7ECB" w:rsidR="00B31DF9" w:rsidRPr="00E2563F" w:rsidRDefault="00B31DF9" w:rsidP="00E2563F">
            <w:pPr>
              <w:spacing w:line="360" w:lineRule="auto"/>
              <w:jc w:val="both"/>
              <w:rPr>
                <w:rFonts w:ascii="Book Antiqua" w:hAnsi="Book Antiqua"/>
              </w:rPr>
            </w:pPr>
            <w:r w:rsidRPr="00E2563F">
              <w:rPr>
                <w:rFonts w:ascii="Book Antiqua" w:eastAsia="Malgun Gothic" w:hAnsi="Book Antiqua"/>
                <w:b/>
                <w:bCs/>
              </w:rPr>
              <w:t>ADV dose (mg/d)</w:t>
            </w:r>
          </w:p>
        </w:tc>
        <w:tc>
          <w:tcPr>
            <w:tcW w:w="1255" w:type="dxa"/>
            <w:tcBorders>
              <w:top w:val="single" w:sz="4" w:space="0" w:color="auto"/>
              <w:bottom w:val="single" w:sz="4" w:space="0" w:color="auto"/>
            </w:tcBorders>
          </w:tcPr>
          <w:p w14:paraId="0F1CE62D" w14:textId="2E5EE79F" w:rsidR="00B31DF9" w:rsidRPr="00E2563F" w:rsidRDefault="00B31DF9" w:rsidP="00E2563F">
            <w:pPr>
              <w:spacing w:line="360" w:lineRule="auto"/>
              <w:jc w:val="both"/>
              <w:rPr>
                <w:rFonts w:ascii="Book Antiqua" w:hAnsi="Book Antiqua"/>
              </w:rPr>
            </w:pPr>
            <w:r w:rsidRPr="00E2563F">
              <w:rPr>
                <w:rFonts w:ascii="Book Antiqua" w:eastAsia="Malgun Gothic" w:hAnsi="Book Antiqua"/>
                <w:b/>
                <w:bCs/>
              </w:rPr>
              <w:t>ADV duration (</w:t>
            </w:r>
            <w:proofErr w:type="spellStart"/>
            <w:r w:rsidRPr="00E2563F">
              <w:rPr>
                <w:rFonts w:ascii="Book Antiqua" w:eastAsia="Malgun Gothic" w:hAnsi="Book Antiqua"/>
                <w:b/>
                <w:bCs/>
              </w:rPr>
              <w:t>yr</w:t>
            </w:r>
            <w:proofErr w:type="spellEnd"/>
            <w:r w:rsidRPr="00E2563F">
              <w:rPr>
                <w:rFonts w:ascii="Book Antiqua" w:eastAsia="Malgun Gothic" w:hAnsi="Book Antiqua"/>
                <w:b/>
                <w:bCs/>
              </w:rPr>
              <w:t>)</w:t>
            </w:r>
          </w:p>
        </w:tc>
        <w:tc>
          <w:tcPr>
            <w:tcW w:w="1922" w:type="dxa"/>
            <w:tcBorders>
              <w:top w:val="single" w:sz="4" w:space="0" w:color="auto"/>
              <w:bottom w:val="single" w:sz="4" w:space="0" w:color="auto"/>
            </w:tcBorders>
          </w:tcPr>
          <w:p w14:paraId="62B716F9" w14:textId="09E8893E" w:rsidR="00B31DF9" w:rsidRPr="00E2563F" w:rsidRDefault="00B31DF9" w:rsidP="00E2563F">
            <w:pPr>
              <w:spacing w:line="360" w:lineRule="auto"/>
              <w:jc w:val="both"/>
              <w:rPr>
                <w:rFonts w:ascii="Book Antiqua" w:hAnsi="Book Antiqua"/>
              </w:rPr>
            </w:pPr>
            <w:r w:rsidRPr="00E2563F">
              <w:rPr>
                <w:rFonts w:ascii="Book Antiqua" w:eastAsia="Malgun Gothic" w:hAnsi="Book Antiqua"/>
                <w:b/>
                <w:bCs/>
              </w:rPr>
              <w:t>Medication change</w:t>
            </w:r>
          </w:p>
        </w:tc>
        <w:tc>
          <w:tcPr>
            <w:tcW w:w="1697" w:type="dxa"/>
            <w:tcBorders>
              <w:top w:val="single" w:sz="4" w:space="0" w:color="auto"/>
              <w:bottom w:val="single" w:sz="4" w:space="0" w:color="auto"/>
            </w:tcBorders>
          </w:tcPr>
          <w:p w14:paraId="24F94B5D" w14:textId="38E5D821" w:rsidR="00B31DF9" w:rsidRPr="00E2563F" w:rsidRDefault="00B31DF9" w:rsidP="00E2563F">
            <w:pPr>
              <w:spacing w:line="360" w:lineRule="auto"/>
              <w:jc w:val="both"/>
              <w:rPr>
                <w:rFonts w:ascii="Book Antiqua" w:hAnsi="Book Antiqua"/>
              </w:rPr>
            </w:pPr>
            <w:r w:rsidRPr="00E2563F">
              <w:rPr>
                <w:rFonts w:ascii="Book Antiqua" w:eastAsia="Malgun Gothic" w:hAnsi="Book Antiqua"/>
                <w:b/>
                <w:bCs/>
              </w:rPr>
              <w:t>Time to symptom improvement (</w:t>
            </w:r>
            <w:proofErr w:type="spellStart"/>
            <w:r w:rsidRPr="00E2563F">
              <w:rPr>
                <w:rFonts w:ascii="Book Antiqua" w:eastAsia="Malgun Gothic" w:hAnsi="Book Antiqua"/>
                <w:b/>
                <w:bCs/>
              </w:rPr>
              <w:t>mo</w:t>
            </w:r>
            <w:proofErr w:type="spellEnd"/>
            <w:r w:rsidRPr="00E2563F">
              <w:rPr>
                <w:rFonts w:ascii="Book Antiqua" w:eastAsia="Malgun Gothic" w:hAnsi="Book Antiqua"/>
                <w:b/>
                <w:bCs/>
              </w:rPr>
              <w:t>)</w:t>
            </w:r>
          </w:p>
        </w:tc>
        <w:tc>
          <w:tcPr>
            <w:tcW w:w="1633" w:type="dxa"/>
            <w:tcBorders>
              <w:top w:val="single" w:sz="4" w:space="0" w:color="auto"/>
              <w:bottom w:val="single" w:sz="4" w:space="0" w:color="auto"/>
            </w:tcBorders>
          </w:tcPr>
          <w:p w14:paraId="0ACD00C3" w14:textId="64A14433" w:rsidR="00B31DF9" w:rsidRPr="00E2563F" w:rsidRDefault="00B31DF9" w:rsidP="00E2563F">
            <w:pPr>
              <w:spacing w:line="360" w:lineRule="auto"/>
              <w:jc w:val="both"/>
              <w:rPr>
                <w:rFonts w:ascii="Book Antiqua" w:hAnsi="Book Antiqua"/>
              </w:rPr>
            </w:pPr>
            <w:r w:rsidRPr="00E2563F">
              <w:rPr>
                <w:rFonts w:ascii="Book Antiqua" w:eastAsia="Malgun Gothic" w:hAnsi="Book Antiqua"/>
                <w:b/>
                <w:bCs/>
              </w:rPr>
              <w:t>Time to normalization of phosphate (</w:t>
            </w:r>
            <w:proofErr w:type="spellStart"/>
            <w:r w:rsidRPr="00E2563F">
              <w:rPr>
                <w:rFonts w:ascii="Book Antiqua" w:eastAsia="Malgun Gothic" w:hAnsi="Book Antiqua"/>
                <w:b/>
                <w:bCs/>
              </w:rPr>
              <w:t>mo</w:t>
            </w:r>
            <w:proofErr w:type="spellEnd"/>
            <w:r w:rsidRPr="00E2563F">
              <w:rPr>
                <w:rFonts w:ascii="Book Antiqua" w:eastAsia="Malgun Gothic" w:hAnsi="Book Antiqua"/>
                <w:b/>
                <w:bCs/>
              </w:rPr>
              <w:t>)</w:t>
            </w:r>
          </w:p>
        </w:tc>
      </w:tr>
      <w:tr w:rsidR="00E2563F" w:rsidRPr="00E2563F" w14:paraId="65A8B8A1" w14:textId="77777777" w:rsidTr="00E2563F">
        <w:trPr>
          <w:jc w:val="center"/>
        </w:trPr>
        <w:tc>
          <w:tcPr>
            <w:tcW w:w="336" w:type="dxa"/>
            <w:tcBorders>
              <w:top w:val="single" w:sz="4" w:space="0" w:color="auto"/>
            </w:tcBorders>
          </w:tcPr>
          <w:p w14:paraId="04AD03FC" w14:textId="48B3F2D0"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w:t>
            </w:r>
          </w:p>
        </w:tc>
        <w:tc>
          <w:tcPr>
            <w:tcW w:w="2032" w:type="dxa"/>
            <w:tcBorders>
              <w:top w:val="single" w:sz="4" w:space="0" w:color="auto"/>
            </w:tcBorders>
          </w:tcPr>
          <w:p w14:paraId="7C7E816E" w14:textId="3A76F732"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 xml:space="preserve">Tumor-induced </w:t>
            </w:r>
            <w:proofErr w:type="spellStart"/>
            <w:r w:rsidRPr="00E2563F">
              <w:rPr>
                <w:rFonts w:ascii="Book Antiqua" w:eastAsia="Malgun Gothic" w:hAnsi="Book Antiqua"/>
              </w:rPr>
              <w:t>osteomalacia</w:t>
            </w:r>
            <w:proofErr w:type="spellEnd"/>
          </w:p>
        </w:tc>
        <w:tc>
          <w:tcPr>
            <w:tcW w:w="1274" w:type="dxa"/>
            <w:tcBorders>
              <w:top w:val="single" w:sz="4" w:space="0" w:color="auto"/>
            </w:tcBorders>
          </w:tcPr>
          <w:p w14:paraId="1C386395" w14:textId="00F606A5"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25</w:t>
            </w:r>
          </w:p>
        </w:tc>
        <w:tc>
          <w:tcPr>
            <w:tcW w:w="1393" w:type="dxa"/>
            <w:tcBorders>
              <w:top w:val="single" w:sz="4" w:space="0" w:color="auto"/>
            </w:tcBorders>
          </w:tcPr>
          <w:p w14:paraId="3A51001B" w14:textId="7969945F"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N/A</w:t>
            </w:r>
          </w:p>
        </w:tc>
        <w:tc>
          <w:tcPr>
            <w:tcW w:w="1255" w:type="dxa"/>
            <w:tcBorders>
              <w:top w:val="single" w:sz="4" w:space="0" w:color="auto"/>
            </w:tcBorders>
          </w:tcPr>
          <w:p w14:paraId="507DCF65" w14:textId="626DF5B3"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N/A</w:t>
            </w:r>
          </w:p>
        </w:tc>
        <w:tc>
          <w:tcPr>
            <w:tcW w:w="1922" w:type="dxa"/>
            <w:tcBorders>
              <w:top w:val="single" w:sz="4" w:space="0" w:color="auto"/>
            </w:tcBorders>
          </w:tcPr>
          <w:p w14:paraId="058A2964" w14:textId="2F77BCB4"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N/A</w:t>
            </w:r>
          </w:p>
        </w:tc>
        <w:tc>
          <w:tcPr>
            <w:tcW w:w="1697" w:type="dxa"/>
            <w:tcBorders>
              <w:top w:val="single" w:sz="4" w:space="0" w:color="auto"/>
            </w:tcBorders>
          </w:tcPr>
          <w:p w14:paraId="206290AF" w14:textId="1F8F15B7"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7 d</w:t>
            </w:r>
          </w:p>
        </w:tc>
        <w:tc>
          <w:tcPr>
            <w:tcW w:w="1633" w:type="dxa"/>
            <w:tcBorders>
              <w:top w:val="single" w:sz="4" w:space="0" w:color="auto"/>
            </w:tcBorders>
          </w:tcPr>
          <w:p w14:paraId="00555BA0" w14:textId="4F40DC87"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2 d</w:t>
            </w:r>
          </w:p>
        </w:tc>
      </w:tr>
      <w:tr w:rsidR="00E2563F" w:rsidRPr="00E2563F" w14:paraId="4B6AAA27" w14:textId="77777777" w:rsidTr="00E2563F">
        <w:trPr>
          <w:jc w:val="center"/>
        </w:trPr>
        <w:tc>
          <w:tcPr>
            <w:tcW w:w="336" w:type="dxa"/>
          </w:tcPr>
          <w:p w14:paraId="14BFD87A" w14:textId="06591916"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2</w:t>
            </w:r>
          </w:p>
        </w:tc>
        <w:tc>
          <w:tcPr>
            <w:tcW w:w="2032" w:type="dxa"/>
          </w:tcPr>
          <w:p w14:paraId="1EE075F9" w14:textId="23242601"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ADV-induced nephropathy</w:t>
            </w:r>
          </w:p>
        </w:tc>
        <w:tc>
          <w:tcPr>
            <w:tcW w:w="1274" w:type="dxa"/>
          </w:tcPr>
          <w:p w14:paraId="241A8708" w14:textId="3CD2B301"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25</w:t>
            </w:r>
          </w:p>
        </w:tc>
        <w:tc>
          <w:tcPr>
            <w:tcW w:w="1393" w:type="dxa"/>
          </w:tcPr>
          <w:p w14:paraId="28BB12E0" w14:textId="7A2A0181"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10</w:t>
            </w:r>
          </w:p>
        </w:tc>
        <w:tc>
          <w:tcPr>
            <w:tcW w:w="1255" w:type="dxa"/>
          </w:tcPr>
          <w:p w14:paraId="2BCFF477" w14:textId="3888B164"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6</w:t>
            </w:r>
          </w:p>
        </w:tc>
        <w:tc>
          <w:tcPr>
            <w:tcW w:w="1922" w:type="dxa"/>
          </w:tcPr>
          <w:p w14:paraId="63E251F2" w14:textId="6F0A2929"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Keep ADV</w:t>
            </w:r>
          </w:p>
        </w:tc>
        <w:tc>
          <w:tcPr>
            <w:tcW w:w="1697" w:type="dxa"/>
          </w:tcPr>
          <w:p w14:paraId="7C6E8D26" w14:textId="73D9EFF2"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3</w:t>
            </w:r>
          </w:p>
        </w:tc>
        <w:tc>
          <w:tcPr>
            <w:tcW w:w="1633" w:type="dxa"/>
          </w:tcPr>
          <w:p w14:paraId="3829DBA6" w14:textId="0AD7000B"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Never</w:t>
            </w:r>
          </w:p>
        </w:tc>
      </w:tr>
      <w:tr w:rsidR="00E2563F" w:rsidRPr="00E2563F" w14:paraId="7F78A9BE" w14:textId="77777777" w:rsidTr="00E2563F">
        <w:trPr>
          <w:jc w:val="center"/>
        </w:trPr>
        <w:tc>
          <w:tcPr>
            <w:tcW w:w="336" w:type="dxa"/>
          </w:tcPr>
          <w:p w14:paraId="735F7F99" w14:textId="7529537A"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3</w:t>
            </w:r>
          </w:p>
        </w:tc>
        <w:tc>
          <w:tcPr>
            <w:tcW w:w="2032" w:type="dxa"/>
          </w:tcPr>
          <w:p w14:paraId="31AEFCDB" w14:textId="4D7452F9"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ADV-induced nephropathy</w:t>
            </w:r>
          </w:p>
        </w:tc>
        <w:tc>
          <w:tcPr>
            <w:tcW w:w="1274" w:type="dxa"/>
          </w:tcPr>
          <w:p w14:paraId="2127232B" w14:textId="02A00AC7"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24</w:t>
            </w:r>
          </w:p>
        </w:tc>
        <w:tc>
          <w:tcPr>
            <w:tcW w:w="1393" w:type="dxa"/>
          </w:tcPr>
          <w:p w14:paraId="757CF8A4" w14:textId="50CA327C"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10</w:t>
            </w:r>
          </w:p>
        </w:tc>
        <w:tc>
          <w:tcPr>
            <w:tcW w:w="1255" w:type="dxa"/>
          </w:tcPr>
          <w:p w14:paraId="565BAB7B" w14:textId="77FF8FBE"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11</w:t>
            </w:r>
          </w:p>
        </w:tc>
        <w:tc>
          <w:tcPr>
            <w:tcW w:w="1922" w:type="dxa"/>
          </w:tcPr>
          <w:p w14:paraId="15CE69EC" w14:textId="223A74EB"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Change to ETV</w:t>
            </w:r>
          </w:p>
        </w:tc>
        <w:tc>
          <w:tcPr>
            <w:tcW w:w="1697" w:type="dxa"/>
          </w:tcPr>
          <w:p w14:paraId="2AC24D37" w14:textId="37A42FD1"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0.5</w:t>
            </w:r>
          </w:p>
        </w:tc>
        <w:tc>
          <w:tcPr>
            <w:tcW w:w="1633" w:type="dxa"/>
          </w:tcPr>
          <w:p w14:paraId="7B18FF95" w14:textId="30CB339A"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3.5</w:t>
            </w:r>
          </w:p>
        </w:tc>
      </w:tr>
      <w:tr w:rsidR="00E2563F" w:rsidRPr="00E2563F" w14:paraId="595DAC9B" w14:textId="77777777" w:rsidTr="00E2563F">
        <w:trPr>
          <w:jc w:val="center"/>
        </w:trPr>
        <w:tc>
          <w:tcPr>
            <w:tcW w:w="336" w:type="dxa"/>
          </w:tcPr>
          <w:p w14:paraId="1158A8E8" w14:textId="7E876A24"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4</w:t>
            </w:r>
          </w:p>
        </w:tc>
        <w:tc>
          <w:tcPr>
            <w:tcW w:w="2032" w:type="dxa"/>
          </w:tcPr>
          <w:p w14:paraId="11549112" w14:textId="2BFFE70F"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ADV-induced nephropathy</w:t>
            </w:r>
          </w:p>
        </w:tc>
        <w:tc>
          <w:tcPr>
            <w:tcW w:w="1274" w:type="dxa"/>
          </w:tcPr>
          <w:p w14:paraId="744E0945" w14:textId="134FE738"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6</w:t>
            </w:r>
          </w:p>
        </w:tc>
        <w:tc>
          <w:tcPr>
            <w:tcW w:w="1393" w:type="dxa"/>
          </w:tcPr>
          <w:p w14:paraId="70C6A2EF" w14:textId="7B660EBB"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10</w:t>
            </w:r>
          </w:p>
        </w:tc>
        <w:tc>
          <w:tcPr>
            <w:tcW w:w="1255" w:type="dxa"/>
          </w:tcPr>
          <w:p w14:paraId="0F65A93B" w14:textId="15500F67"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10</w:t>
            </w:r>
          </w:p>
        </w:tc>
        <w:tc>
          <w:tcPr>
            <w:tcW w:w="1922" w:type="dxa"/>
          </w:tcPr>
          <w:p w14:paraId="4A1A0065" w14:textId="3B6B9273"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Discontinuation of ADV</w:t>
            </w:r>
          </w:p>
        </w:tc>
        <w:tc>
          <w:tcPr>
            <w:tcW w:w="1697" w:type="dxa"/>
          </w:tcPr>
          <w:p w14:paraId="628DF2DD" w14:textId="28DE09D0"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3</w:t>
            </w:r>
          </w:p>
        </w:tc>
        <w:tc>
          <w:tcPr>
            <w:tcW w:w="1633" w:type="dxa"/>
          </w:tcPr>
          <w:p w14:paraId="7AAAEFC2" w14:textId="692B47B4"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3</w:t>
            </w:r>
          </w:p>
        </w:tc>
      </w:tr>
      <w:tr w:rsidR="00E2563F" w:rsidRPr="00E2563F" w14:paraId="4D1A3FED" w14:textId="77777777" w:rsidTr="00E2563F">
        <w:trPr>
          <w:jc w:val="center"/>
        </w:trPr>
        <w:tc>
          <w:tcPr>
            <w:tcW w:w="336" w:type="dxa"/>
          </w:tcPr>
          <w:p w14:paraId="0AE1001A" w14:textId="3C6AA7BF"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5</w:t>
            </w:r>
          </w:p>
        </w:tc>
        <w:tc>
          <w:tcPr>
            <w:tcW w:w="2032" w:type="dxa"/>
          </w:tcPr>
          <w:p w14:paraId="74CDAB20" w14:textId="62B21EAE"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ADV-induced nephropathy</w:t>
            </w:r>
          </w:p>
        </w:tc>
        <w:tc>
          <w:tcPr>
            <w:tcW w:w="1274" w:type="dxa"/>
          </w:tcPr>
          <w:p w14:paraId="112AE7FC" w14:textId="664FE04F"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9</w:t>
            </w:r>
          </w:p>
        </w:tc>
        <w:tc>
          <w:tcPr>
            <w:tcW w:w="1393" w:type="dxa"/>
          </w:tcPr>
          <w:p w14:paraId="36125DAD" w14:textId="215D3482"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Unknown</w:t>
            </w:r>
          </w:p>
        </w:tc>
        <w:tc>
          <w:tcPr>
            <w:tcW w:w="1255" w:type="dxa"/>
          </w:tcPr>
          <w:p w14:paraId="79A09959" w14:textId="0FB411BB"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11</w:t>
            </w:r>
          </w:p>
        </w:tc>
        <w:tc>
          <w:tcPr>
            <w:tcW w:w="1922" w:type="dxa"/>
          </w:tcPr>
          <w:p w14:paraId="2127F3EE" w14:textId="0A18F6BF"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Change to ETV</w:t>
            </w:r>
          </w:p>
        </w:tc>
        <w:tc>
          <w:tcPr>
            <w:tcW w:w="1697" w:type="dxa"/>
          </w:tcPr>
          <w:p w14:paraId="14C5AA09" w14:textId="7ABEBF9F"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2</w:t>
            </w:r>
          </w:p>
        </w:tc>
        <w:tc>
          <w:tcPr>
            <w:tcW w:w="1633" w:type="dxa"/>
          </w:tcPr>
          <w:p w14:paraId="7E18D410" w14:textId="02CA267C"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8</w:t>
            </w:r>
          </w:p>
        </w:tc>
      </w:tr>
      <w:tr w:rsidR="00E2563F" w:rsidRPr="00E2563F" w14:paraId="1DC89B2E" w14:textId="77777777" w:rsidTr="00E2563F">
        <w:trPr>
          <w:jc w:val="center"/>
        </w:trPr>
        <w:tc>
          <w:tcPr>
            <w:tcW w:w="336" w:type="dxa"/>
          </w:tcPr>
          <w:p w14:paraId="38FA4227" w14:textId="20330FEE"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6</w:t>
            </w:r>
          </w:p>
        </w:tc>
        <w:tc>
          <w:tcPr>
            <w:tcW w:w="2032" w:type="dxa"/>
          </w:tcPr>
          <w:p w14:paraId="73C89B98" w14:textId="61F6EFBC"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Light-chain nephropathy due to multiple myeloma</w:t>
            </w:r>
          </w:p>
        </w:tc>
        <w:tc>
          <w:tcPr>
            <w:tcW w:w="1274" w:type="dxa"/>
          </w:tcPr>
          <w:p w14:paraId="720616B8" w14:textId="5957DAB5"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14</w:t>
            </w:r>
          </w:p>
        </w:tc>
        <w:tc>
          <w:tcPr>
            <w:tcW w:w="1393" w:type="dxa"/>
          </w:tcPr>
          <w:p w14:paraId="6EA27E76" w14:textId="1A6E42AC"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N/A</w:t>
            </w:r>
          </w:p>
        </w:tc>
        <w:tc>
          <w:tcPr>
            <w:tcW w:w="1255" w:type="dxa"/>
          </w:tcPr>
          <w:p w14:paraId="6ADA6B2D" w14:textId="13009010"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N/A</w:t>
            </w:r>
          </w:p>
        </w:tc>
        <w:tc>
          <w:tcPr>
            <w:tcW w:w="1922" w:type="dxa"/>
          </w:tcPr>
          <w:p w14:paraId="584E965B" w14:textId="17A3658B"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N/A</w:t>
            </w:r>
          </w:p>
        </w:tc>
        <w:tc>
          <w:tcPr>
            <w:tcW w:w="1697" w:type="dxa"/>
          </w:tcPr>
          <w:p w14:paraId="59EB0862" w14:textId="727B5405"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w:t>
            </w:r>
          </w:p>
        </w:tc>
        <w:tc>
          <w:tcPr>
            <w:tcW w:w="1633" w:type="dxa"/>
          </w:tcPr>
          <w:p w14:paraId="28AD83F3" w14:textId="00532B72"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Never</w:t>
            </w:r>
          </w:p>
        </w:tc>
      </w:tr>
      <w:tr w:rsidR="00E2563F" w:rsidRPr="00E2563F" w14:paraId="1DDB122A" w14:textId="77777777" w:rsidTr="00E2563F">
        <w:trPr>
          <w:jc w:val="center"/>
        </w:trPr>
        <w:tc>
          <w:tcPr>
            <w:tcW w:w="336" w:type="dxa"/>
          </w:tcPr>
          <w:p w14:paraId="11023698" w14:textId="11B66FFC"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7</w:t>
            </w:r>
          </w:p>
        </w:tc>
        <w:tc>
          <w:tcPr>
            <w:tcW w:w="2032" w:type="dxa"/>
          </w:tcPr>
          <w:p w14:paraId="1CF51CE5" w14:textId="1EF2D989"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ADV-induced nephropathy</w:t>
            </w:r>
          </w:p>
        </w:tc>
        <w:tc>
          <w:tcPr>
            <w:tcW w:w="1274" w:type="dxa"/>
          </w:tcPr>
          <w:p w14:paraId="02622F19" w14:textId="65902D72"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27</w:t>
            </w:r>
          </w:p>
        </w:tc>
        <w:tc>
          <w:tcPr>
            <w:tcW w:w="1393" w:type="dxa"/>
          </w:tcPr>
          <w:p w14:paraId="0BB58483" w14:textId="672C682C"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10</w:t>
            </w:r>
          </w:p>
        </w:tc>
        <w:tc>
          <w:tcPr>
            <w:tcW w:w="1255" w:type="dxa"/>
          </w:tcPr>
          <w:p w14:paraId="4DA9526F" w14:textId="2DA54032"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4</w:t>
            </w:r>
          </w:p>
        </w:tc>
        <w:tc>
          <w:tcPr>
            <w:tcW w:w="1922" w:type="dxa"/>
          </w:tcPr>
          <w:p w14:paraId="73CC49AC" w14:textId="379C7A55"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Change to ETV</w:t>
            </w:r>
          </w:p>
        </w:tc>
        <w:tc>
          <w:tcPr>
            <w:tcW w:w="1697" w:type="dxa"/>
          </w:tcPr>
          <w:p w14:paraId="7F3348D6" w14:textId="090DE340"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2</w:t>
            </w:r>
          </w:p>
        </w:tc>
        <w:tc>
          <w:tcPr>
            <w:tcW w:w="1633" w:type="dxa"/>
          </w:tcPr>
          <w:p w14:paraId="6D7E3599" w14:textId="74D3D5F4"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9</w:t>
            </w:r>
          </w:p>
        </w:tc>
      </w:tr>
      <w:tr w:rsidR="00E2563F" w:rsidRPr="00E2563F" w14:paraId="56B04D29" w14:textId="77777777" w:rsidTr="00E2563F">
        <w:trPr>
          <w:jc w:val="center"/>
        </w:trPr>
        <w:tc>
          <w:tcPr>
            <w:tcW w:w="336" w:type="dxa"/>
            <w:tcBorders>
              <w:bottom w:val="single" w:sz="4" w:space="0" w:color="auto"/>
            </w:tcBorders>
          </w:tcPr>
          <w:p w14:paraId="7854982A" w14:textId="7DC3EB52"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8</w:t>
            </w:r>
          </w:p>
        </w:tc>
        <w:tc>
          <w:tcPr>
            <w:tcW w:w="2032" w:type="dxa"/>
            <w:tcBorders>
              <w:bottom w:val="single" w:sz="4" w:space="0" w:color="auto"/>
            </w:tcBorders>
          </w:tcPr>
          <w:p w14:paraId="605E8B53" w14:textId="6027A864"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ADV-induced nephropathy</w:t>
            </w:r>
          </w:p>
        </w:tc>
        <w:tc>
          <w:tcPr>
            <w:tcW w:w="1274" w:type="dxa"/>
            <w:tcBorders>
              <w:bottom w:val="single" w:sz="4" w:space="0" w:color="auto"/>
            </w:tcBorders>
          </w:tcPr>
          <w:p w14:paraId="2613E9F6" w14:textId="6C73EB0D"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61</w:t>
            </w:r>
          </w:p>
        </w:tc>
        <w:tc>
          <w:tcPr>
            <w:tcW w:w="1393" w:type="dxa"/>
            <w:tcBorders>
              <w:bottom w:val="single" w:sz="4" w:space="0" w:color="auto"/>
            </w:tcBorders>
          </w:tcPr>
          <w:p w14:paraId="6503510A" w14:textId="360D530D"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10</w:t>
            </w:r>
          </w:p>
        </w:tc>
        <w:tc>
          <w:tcPr>
            <w:tcW w:w="1255" w:type="dxa"/>
            <w:tcBorders>
              <w:bottom w:val="single" w:sz="4" w:space="0" w:color="auto"/>
            </w:tcBorders>
          </w:tcPr>
          <w:p w14:paraId="4B48E232" w14:textId="3837E0FB"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7</w:t>
            </w:r>
          </w:p>
        </w:tc>
        <w:tc>
          <w:tcPr>
            <w:tcW w:w="1922" w:type="dxa"/>
            <w:tcBorders>
              <w:bottom w:val="single" w:sz="4" w:space="0" w:color="auto"/>
            </w:tcBorders>
          </w:tcPr>
          <w:p w14:paraId="461A71C7" w14:textId="52BECD0E"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Change to TAF</w:t>
            </w:r>
          </w:p>
        </w:tc>
        <w:tc>
          <w:tcPr>
            <w:tcW w:w="1697" w:type="dxa"/>
            <w:tcBorders>
              <w:bottom w:val="single" w:sz="4" w:space="0" w:color="auto"/>
            </w:tcBorders>
          </w:tcPr>
          <w:p w14:paraId="7F8BC26B" w14:textId="7CCD840C"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w:t>
            </w:r>
          </w:p>
        </w:tc>
        <w:tc>
          <w:tcPr>
            <w:tcW w:w="1633" w:type="dxa"/>
            <w:tcBorders>
              <w:bottom w:val="single" w:sz="4" w:space="0" w:color="auto"/>
            </w:tcBorders>
          </w:tcPr>
          <w:p w14:paraId="2FAE8EFD" w14:textId="734FCB20" w:rsidR="00B31DF9" w:rsidRPr="00E2563F" w:rsidRDefault="00B31DF9" w:rsidP="00E2563F">
            <w:pPr>
              <w:spacing w:line="360" w:lineRule="auto"/>
              <w:jc w:val="both"/>
              <w:rPr>
                <w:rFonts w:ascii="Book Antiqua" w:hAnsi="Book Antiqua"/>
              </w:rPr>
            </w:pPr>
            <w:r w:rsidRPr="00E2563F">
              <w:rPr>
                <w:rFonts w:ascii="Book Antiqua" w:eastAsia="Malgun Gothic" w:hAnsi="Book Antiqua"/>
              </w:rPr>
              <w:t>1</w:t>
            </w:r>
          </w:p>
        </w:tc>
      </w:tr>
    </w:tbl>
    <w:p w14:paraId="1F0CFB17" w14:textId="76FD27B5" w:rsidR="00B31DF9" w:rsidRPr="00E2563F" w:rsidRDefault="00B31DF9" w:rsidP="00E2563F">
      <w:pPr>
        <w:spacing w:line="360" w:lineRule="auto"/>
        <w:jc w:val="both"/>
        <w:rPr>
          <w:rFonts w:ascii="Book Antiqua" w:eastAsia="Malgun Gothic" w:hAnsi="Book Antiqua"/>
        </w:rPr>
      </w:pPr>
      <w:r w:rsidRPr="00E2563F">
        <w:rPr>
          <w:rFonts w:ascii="Book Antiqua" w:eastAsia="Malgun Gothic" w:hAnsi="Book Antiqua"/>
        </w:rPr>
        <w:t>N/A: Not applicable; ADV: Adefovir; ETV: Entecavir; TAF: Tenofovir alafenamide fumarate.</w:t>
      </w:r>
    </w:p>
    <w:sectPr w:rsidR="00B31DF9" w:rsidRPr="00E2563F" w:rsidSect="00E25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5384" w14:textId="77777777" w:rsidR="009F6125" w:rsidRDefault="009F6125" w:rsidP="00D0737B">
      <w:r>
        <w:separator/>
      </w:r>
    </w:p>
  </w:endnote>
  <w:endnote w:type="continuationSeparator" w:id="0">
    <w:p w14:paraId="34E3F607" w14:textId="77777777" w:rsidR="009F6125" w:rsidRDefault="009F6125" w:rsidP="00D0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C3BD" w14:textId="2E598402" w:rsidR="009D3BDE" w:rsidRPr="00D0737B" w:rsidRDefault="009D3BDE" w:rsidP="00D0737B">
    <w:pPr>
      <w:pStyle w:val="a5"/>
      <w:jc w:val="right"/>
      <w:rPr>
        <w:rFonts w:ascii="Book Antiqua" w:hAnsi="Book Antiqua"/>
        <w:color w:val="000000" w:themeColor="text1"/>
        <w:sz w:val="24"/>
        <w:szCs w:val="24"/>
      </w:rPr>
    </w:pPr>
    <w:r w:rsidRPr="00D0737B">
      <w:rPr>
        <w:rFonts w:ascii="Book Antiqua" w:hAnsi="Book Antiqua"/>
        <w:color w:val="000000" w:themeColor="text1"/>
        <w:sz w:val="24"/>
        <w:szCs w:val="24"/>
        <w:lang w:val="zh-CN" w:eastAsia="zh-CN"/>
      </w:rPr>
      <w:t xml:space="preserve"> </w:t>
    </w:r>
    <w:r w:rsidRPr="00D0737B">
      <w:rPr>
        <w:rFonts w:ascii="Book Antiqua" w:hAnsi="Book Antiqua"/>
        <w:color w:val="000000" w:themeColor="text1"/>
        <w:sz w:val="24"/>
        <w:szCs w:val="24"/>
      </w:rPr>
      <w:fldChar w:fldCharType="begin"/>
    </w:r>
    <w:r w:rsidRPr="00D0737B">
      <w:rPr>
        <w:rFonts w:ascii="Book Antiqua" w:hAnsi="Book Antiqua"/>
        <w:color w:val="000000" w:themeColor="text1"/>
        <w:sz w:val="24"/>
        <w:szCs w:val="24"/>
      </w:rPr>
      <w:instrText>PAGE  \* Arabic  \* MERGEFORMAT</w:instrText>
    </w:r>
    <w:r w:rsidRPr="00D0737B">
      <w:rPr>
        <w:rFonts w:ascii="Book Antiqua" w:hAnsi="Book Antiqua"/>
        <w:color w:val="000000" w:themeColor="text1"/>
        <w:sz w:val="24"/>
        <w:szCs w:val="24"/>
      </w:rPr>
      <w:fldChar w:fldCharType="separate"/>
    </w:r>
    <w:r w:rsidR="00AB7380" w:rsidRPr="00AB7380">
      <w:rPr>
        <w:rFonts w:ascii="Book Antiqua" w:hAnsi="Book Antiqua"/>
        <w:noProof/>
        <w:color w:val="000000" w:themeColor="text1"/>
        <w:sz w:val="24"/>
        <w:szCs w:val="24"/>
        <w:lang w:val="zh-CN" w:eastAsia="zh-CN"/>
      </w:rPr>
      <w:t>16</w:t>
    </w:r>
    <w:r w:rsidRPr="00D0737B">
      <w:rPr>
        <w:rFonts w:ascii="Book Antiqua" w:hAnsi="Book Antiqua"/>
        <w:color w:val="000000" w:themeColor="text1"/>
        <w:sz w:val="24"/>
        <w:szCs w:val="24"/>
      </w:rPr>
      <w:fldChar w:fldCharType="end"/>
    </w:r>
    <w:r w:rsidRPr="00D0737B">
      <w:rPr>
        <w:rFonts w:ascii="Book Antiqua" w:hAnsi="Book Antiqua"/>
        <w:color w:val="000000" w:themeColor="text1"/>
        <w:sz w:val="24"/>
        <w:szCs w:val="24"/>
        <w:lang w:val="zh-CN" w:eastAsia="zh-CN"/>
      </w:rPr>
      <w:t xml:space="preserve"> / </w:t>
    </w:r>
    <w:r w:rsidRPr="00D0737B">
      <w:rPr>
        <w:rFonts w:ascii="Book Antiqua" w:hAnsi="Book Antiqua"/>
        <w:color w:val="000000" w:themeColor="text1"/>
        <w:sz w:val="24"/>
        <w:szCs w:val="24"/>
      </w:rPr>
      <w:fldChar w:fldCharType="begin"/>
    </w:r>
    <w:r w:rsidRPr="00D0737B">
      <w:rPr>
        <w:rFonts w:ascii="Book Antiqua" w:hAnsi="Book Antiqua"/>
        <w:color w:val="000000" w:themeColor="text1"/>
        <w:sz w:val="24"/>
        <w:szCs w:val="24"/>
      </w:rPr>
      <w:instrText>NUMPAGES  \* Arabic  \* MERGEFORMAT</w:instrText>
    </w:r>
    <w:r w:rsidRPr="00D0737B">
      <w:rPr>
        <w:rFonts w:ascii="Book Antiqua" w:hAnsi="Book Antiqua"/>
        <w:color w:val="000000" w:themeColor="text1"/>
        <w:sz w:val="24"/>
        <w:szCs w:val="24"/>
      </w:rPr>
      <w:fldChar w:fldCharType="separate"/>
    </w:r>
    <w:r w:rsidR="00AB7380" w:rsidRPr="00AB7380">
      <w:rPr>
        <w:rFonts w:ascii="Book Antiqua" w:hAnsi="Book Antiqua"/>
        <w:noProof/>
        <w:color w:val="000000" w:themeColor="text1"/>
        <w:sz w:val="24"/>
        <w:szCs w:val="24"/>
        <w:lang w:val="zh-CN" w:eastAsia="zh-CN"/>
      </w:rPr>
      <w:t>30</w:t>
    </w:r>
    <w:r w:rsidRPr="00D0737B">
      <w:rPr>
        <w:rFonts w:ascii="Book Antiqua" w:hAnsi="Book Antiqua"/>
        <w:color w:val="000000" w:themeColor="text1"/>
        <w:sz w:val="24"/>
        <w:szCs w:val="24"/>
      </w:rPr>
      <w:fldChar w:fldCharType="end"/>
    </w:r>
  </w:p>
  <w:p w14:paraId="393B2915" w14:textId="77777777" w:rsidR="009D3BDE" w:rsidRDefault="009D3B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0536" w14:textId="77777777" w:rsidR="009F6125" w:rsidRDefault="009F6125" w:rsidP="00D0737B">
      <w:r>
        <w:separator/>
      </w:r>
    </w:p>
  </w:footnote>
  <w:footnote w:type="continuationSeparator" w:id="0">
    <w:p w14:paraId="16FF7C11" w14:textId="77777777" w:rsidR="009F6125" w:rsidRDefault="009F6125" w:rsidP="00D073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5B10"/>
    <w:rsid w:val="0013471B"/>
    <w:rsid w:val="002632D0"/>
    <w:rsid w:val="0029287A"/>
    <w:rsid w:val="002A258D"/>
    <w:rsid w:val="002D3BA1"/>
    <w:rsid w:val="00335B20"/>
    <w:rsid w:val="003431CA"/>
    <w:rsid w:val="003C50DB"/>
    <w:rsid w:val="003E2581"/>
    <w:rsid w:val="00492972"/>
    <w:rsid w:val="00514BCE"/>
    <w:rsid w:val="005217F7"/>
    <w:rsid w:val="00606A6D"/>
    <w:rsid w:val="006F2F86"/>
    <w:rsid w:val="006F5D8F"/>
    <w:rsid w:val="00752289"/>
    <w:rsid w:val="00757481"/>
    <w:rsid w:val="00761FAD"/>
    <w:rsid w:val="007E605D"/>
    <w:rsid w:val="007F1ABC"/>
    <w:rsid w:val="00811385"/>
    <w:rsid w:val="009039E4"/>
    <w:rsid w:val="00917570"/>
    <w:rsid w:val="009B5099"/>
    <w:rsid w:val="009D3BDE"/>
    <w:rsid w:val="009F6125"/>
    <w:rsid w:val="00A37903"/>
    <w:rsid w:val="00A5462C"/>
    <w:rsid w:val="00A77B3E"/>
    <w:rsid w:val="00A80EE5"/>
    <w:rsid w:val="00AB7380"/>
    <w:rsid w:val="00B31DF9"/>
    <w:rsid w:val="00CA2A55"/>
    <w:rsid w:val="00CA523D"/>
    <w:rsid w:val="00CD6684"/>
    <w:rsid w:val="00CE4FD2"/>
    <w:rsid w:val="00D0737B"/>
    <w:rsid w:val="00D519C9"/>
    <w:rsid w:val="00D54EED"/>
    <w:rsid w:val="00D55EBE"/>
    <w:rsid w:val="00D93FEA"/>
    <w:rsid w:val="00E2563F"/>
    <w:rsid w:val="00E26BCC"/>
    <w:rsid w:val="00EA7F7F"/>
    <w:rsid w:val="00F41737"/>
    <w:rsid w:val="00F762FA"/>
    <w:rsid w:val="00F91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D66B7"/>
  <w15:docId w15:val="{524673DB-570E-41BE-8CDF-96141A38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737B"/>
    <w:pPr>
      <w:tabs>
        <w:tab w:val="center" w:pos="4153"/>
        <w:tab w:val="right" w:pos="8306"/>
      </w:tabs>
      <w:snapToGrid w:val="0"/>
      <w:jc w:val="center"/>
    </w:pPr>
    <w:rPr>
      <w:sz w:val="18"/>
      <w:szCs w:val="18"/>
    </w:rPr>
  </w:style>
  <w:style w:type="character" w:customStyle="1" w:styleId="a4">
    <w:name w:val="页眉 字符"/>
    <w:basedOn w:val="a0"/>
    <w:link w:val="a3"/>
    <w:rsid w:val="00D0737B"/>
    <w:rPr>
      <w:sz w:val="18"/>
      <w:szCs w:val="18"/>
    </w:rPr>
  </w:style>
  <w:style w:type="paragraph" w:styleId="a5">
    <w:name w:val="footer"/>
    <w:basedOn w:val="a"/>
    <w:link w:val="a6"/>
    <w:uiPriority w:val="99"/>
    <w:rsid w:val="00D0737B"/>
    <w:pPr>
      <w:tabs>
        <w:tab w:val="center" w:pos="4153"/>
        <w:tab w:val="right" w:pos="8306"/>
      </w:tabs>
      <w:snapToGrid w:val="0"/>
    </w:pPr>
    <w:rPr>
      <w:sz w:val="18"/>
      <w:szCs w:val="18"/>
    </w:rPr>
  </w:style>
  <w:style w:type="character" w:customStyle="1" w:styleId="a6">
    <w:name w:val="页脚 字符"/>
    <w:basedOn w:val="a0"/>
    <w:link w:val="a5"/>
    <w:uiPriority w:val="99"/>
    <w:rsid w:val="00D0737B"/>
    <w:rPr>
      <w:sz w:val="18"/>
      <w:szCs w:val="18"/>
    </w:rPr>
  </w:style>
  <w:style w:type="paragraph" w:styleId="a7">
    <w:name w:val="Revision"/>
    <w:hidden/>
    <w:uiPriority w:val="99"/>
    <w:semiHidden/>
    <w:rsid w:val="00F41737"/>
    <w:rPr>
      <w:sz w:val="24"/>
      <w:szCs w:val="24"/>
    </w:rPr>
  </w:style>
  <w:style w:type="character" w:styleId="a8">
    <w:name w:val="annotation reference"/>
    <w:basedOn w:val="a0"/>
    <w:rsid w:val="00F762FA"/>
    <w:rPr>
      <w:sz w:val="21"/>
      <w:szCs w:val="21"/>
    </w:rPr>
  </w:style>
  <w:style w:type="paragraph" w:styleId="a9">
    <w:name w:val="annotation text"/>
    <w:basedOn w:val="a"/>
    <w:link w:val="aa"/>
    <w:rsid w:val="00F762FA"/>
  </w:style>
  <w:style w:type="character" w:customStyle="1" w:styleId="aa">
    <w:name w:val="批注文字 字符"/>
    <w:basedOn w:val="a0"/>
    <w:link w:val="a9"/>
    <w:rsid w:val="00F762FA"/>
    <w:rPr>
      <w:sz w:val="24"/>
      <w:szCs w:val="24"/>
    </w:rPr>
  </w:style>
  <w:style w:type="paragraph" w:styleId="ab">
    <w:name w:val="annotation subject"/>
    <w:basedOn w:val="a9"/>
    <w:next w:val="a9"/>
    <w:link w:val="ac"/>
    <w:rsid w:val="00F762FA"/>
    <w:rPr>
      <w:b/>
      <w:bCs/>
    </w:rPr>
  </w:style>
  <w:style w:type="character" w:customStyle="1" w:styleId="ac">
    <w:name w:val="批注主题 字符"/>
    <w:basedOn w:val="aa"/>
    <w:link w:val="ab"/>
    <w:rsid w:val="00F762FA"/>
    <w:rPr>
      <w:b/>
      <w:bCs/>
      <w:sz w:val="24"/>
      <w:szCs w:val="24"/>
    </w:rPr>
  </w:style>
  <w:style w:type="paragraph" w:styleId="ad">
    <w:name w:val="Balloon Text"/>
    <w:basedOn w:val="a"/>
    <w:link w:val="ae"/>
    <w:rsid w:val="003431CA"/>
    <w:rPr>
      <w:rFonts w:asciiTheme="majorHAnsi" w:eastAsiaTheme="majorEastAsia" w:hAnsiTheme="majorHAnsi" w:cstheme="majorBidi"/>
      <w:sz w:val="18"/>
      <w:szCs w:val="18"/>
    </w:rPr>
  </w:style>
  <w:style w:type="character" w:customStyle="1" w:styleId="ae">
    <w:name w:val="批注框文本 字符"/>
    <w:basedOn w:val="a0"/>
    <w:link w:val="ad"/>
    <w:rsid w:val="003431CA"/>
    <w:rPr>
      <w:rFonts w:asciiTheme="majorHAnsi" w:eastAsiaTheme="majorEastAsia" w:hAnsiTheme="majorHAnsi" w:cstheme="majorBidi"/>
      <w:sz w:val="18"/>
      <w:szCs w:val="18"/>
    </w:rPr>
  </w:style>
  <w:style w:type="table" w:styleId="af">
    <w:name w:val="Table Grid"/>
    <w:basedOn w:val="a1"/>
    <w:rsid w:val="00B3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CBAA-16B2-407C-9AE7-8CAD8CD1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6142</Words>
  <Characters>35013</Characters>
  <Application>Microsoft Office Word</Application>
  <DocSecurity>0</DocSecurity>
  <Lines>291</Lines>
  <Paragraphs>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41</cp:revision>
  <dcterms:created xsi:type="dcterms:W3CDTF">2023-10-24T10:56:00Z</dcterms:created>
  <dcterms:modified xsi:type="dcterms:W3CDTF">2023-10-30T06:09:00Z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