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BD6C"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1331A8C9"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76014</w:t>
      </w:r>
    </w:p>
    <w:p w14:paraId="7324E49C"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9631A59" w14:textId="77777777" w:rsidR="00432512" w:rsidRDefault="00432512">
      <w:pPr>
        <w:spacing w:line="360" w:lineRule="auto"/>
        <w:jc w:val="both"/>
        <w:rPr>
          <w:rFonts w:ascii="Book Antiqua" w:hAnsi="Book Antiqua"/>
        </w:rPr>
      </w:pPr>
    </w:p>
    <w:p w14:paraId="19F6B4E8"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Children with type 1 diabetes in COVID-19 </w:t>
      </w:r>
      <w:r>
        <w:rPr>
          <w:rFonts w:ascii="Book Antiqua" w:eastAsiaTheme="minorEastAsia" w:hAnsi="Book Antiqua" w:cs="Book Antiqua" w:hint="eastAsia"/>
          <w:b/>
          <w:color w:val="000000"/>
          <w:lang w:eastAsia="zh-CN"/>
        </w:rPr>
        <w:t>p</w:t>
      </w:r>
      <w:r>
        <w:rPr>
          <w:rFonts w:ascii="Book Antiqua" w:eastAsia="Book Antiqua" w:hAnsi="Book Antiqua" w:cs="Book Antiqua"/>
          <w:b/>
          <w:color w:val="000000"/>
        </w:rPr>
        <w:t xml:space="preserve">andemic: Difficulties and </w:t>
      </w:r>
      <w:r>
        <w:rPr>
          <w:rFonts w:ascii="Book Antiqua" w:eastAsiaTheme="minorEastAsia" w:hAnsi="Book Antiqua" w:cs="Book Antiqua" w:hint="eastAsia"/>
          <w:b/>
          <w:color w:val="000000"/>
          <w:lang w:eastAsia="zh-CN"/>
        </w:rPr>
        <w:t>s</w:t>
      </w:r>
      <w:r>
        <w:rPr>
          <w:rFonts w:ascii="Book Antiqua" w:eastAsia="Book Antiqua" w:hAnsi="Book Antiqua" w:cs="Book Antiqua"/>
          <w:b/>
          <w:color w:val="000000"/>
        </w:rPr>
        <w:t>olutions</w:t>
      </w:r>
    </w:p>
    <w:p w14:paraId="2886E354" w14:textId="77777777" w:rsidR="00432512" w:rsidRDefault="00432512">
      <w:pPr>
        <w:spacing w:line="360" w:lineRule="auto"/>
        <w:jc w:val="both"/>
        <w:rPr>
          <w:rFonts w:ascii="Book Antiqua" w:hAnsi="Book Antiqua"/>
        </w:rPr>
      </w:pPr>
    </w:p>
    <w:p w14:paraId="59CBC616" w14:textId="77777777" w:rsidR="00432512" w:rsidRDefault="00A90B35">
      <w:pPr>
        <w:spacing w:line="360" w:lineRule="auto"/>
        <w:jc w:val="both"/>
        <w:rPr>
          <w:rFonts w:ascii="Book Antiqua" w:hAnsi="Book Antiqua"/>
        </w:rPr>
      </w:pPr>
      <w:r>
        <w:rPr>
          <w:rFonts w:ascii="Book Antiqua" w:eastAsia="Book Antiqua" w:hAnsi="Book Antiqua" w:cs="Book Antiqua"/>
          <w:color w:val="000000"/>
        </w:rPr>
        <w:t xml:space="preserve">Shi </w:t>
      </w:r>
      <w:r>
        <w:rPr>
          <w:rFonts w:ascii="Book Antiqua" w:eastAsiaTheme="minorEastAsia" w:hAnsi="Book Antiqua" w:cs="Book Antiqua" w:hint="eastAsia"/>
          <w:color w:val="000000"/>
          <w:lang w:eastAsia="zh-CN"/>
        </w:rPr>
        <w:t xml:space="preserve">Y </w:t>
      </w:r>
      <w:r>
        <w:rPr>
          <w:rFonts w:ascii="Book Antiqua" w:eastAsiaTheme="minorEastAsia" w:hAnsi="Book Antiqua" w:cs="Book Antiqua" w:hint="eastAsia"/>
          <w:i/>
          <w:color w:val="000000"/>
          <w:lang w:eastAsia="zh-CN"/>
        </w:rPr>
        <w:t>et al</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Children with type 1 diabetes</w:t>
      </w:r>
    </w:p>
    <w:p w14:paraId="797B1926" w14:textId="77777777" w:rsidR="00432512" w:rsidRDefault="00432512">
      <w:pPr>
        <w:spacing w:line="360" w:lineRule="auto"/>
        <w:jc w:val="both"/>
        <w:rPr>
          <w:rFonts w:ascii="Book Antiqua" w:hAnsi="Book Antiqua"/>
        </w:rPr>
      </w:pPr>
    </w:p>
    <w:p w14:paraId="0280BADF" w14:textId="0F4BBF83" w:rsidR="00432512" w:rsidRDefault="00A90B35">
      <w:pPr>
        <w:spacing w:line="360" w:lineRule="auto"/>
        <w:jc w:val="both"/>
        <w:rPr>
          <w:rFonts w:ascii="Book Antiqua" w:hAnsi="Book Antiqua"/>
        </w:rPr>
      </w:pPr>
      <w:r>
        <w:rPr>
          <w:rFonts w:ascii="Book Antiqua" w:eastAsia="Book Antiqua" w:hAnsi="Book Antiqua" w:cs="Book Antiqua"/>
          <w:color w:val="000000"/>
        </w:rPr>
        <w:t>Yue Shi, Li</w:t>
      </w:r>
      <w:r>
        <w:rPr>
          <w:rFonts w:ascii="Book Antiqua" w:eastAsiaTheme="minorEastAsia" w:hAnsi="Book Antiqua" w:cs="Book Antiqua" w:hint="eastAsia"/>
          <w:color w:val="000000"/>
          <w:lang w:eastAsia="zh-CN"/>
        </w:rPr>
        <w:t>-</w:t>
      </w:r>
      <w:proofErr w:type="spellStart"/>
      <w:r>
        <w:rPr>
          <w:rFonts w:ascii="Book Antiqua" w:eastAsiaTheme="minorEastAsia" w:hAnsi="Book Antiqua" w:cs="Book Antiqua" w:hint="eastAsia"/>
          <w:color w:val="000000"/>
          <w:lang w:eastAsia="zh-CN"/>
        </w:rPr>
        <w:t>Q</w:t>
      </w:r>
      <w:r>
        <w:rPr>
          <w:rFonts w:ascii="Book Antiqua" w:eastAsia="Book Antiqua" w:hAnsi="Book Antiqua" w:cs="Book Antiqua"/>
          <w:color w:val="000000"/>
        </w:rPr>
        <w:t>un</w:t>
      </w:r>
      <w:proofErr w:type="spellEnd"/>
      <w:r>
        <w:rPr>
          <w:rFonts w:ascii="Book Antiqua" w:eastAsia="Book Antiqua" w:hAnsi="Book Antiqua" w:cs="Book Antiqua"/>
          <w:color w:val="000000"/>
        </w:rPr>
        <w:t xml:space="preserve"> Wu, Peng Wei, Ze</w:t>
      </w:r>
      <w:r>
        <w:rPr>
          <w:rFonts w:ascii="Book Antiqua" w:eastAsiaTheme="minorEastAsia" w:hAnsi="Book Antiqua" w:cs="Book Antiqua" w:hint="eastAsia"/>
          <w:color w:val="000000"/>
          <w:lang w:eastAsia="zh-CN"/>
        </w:rPr>
        <w:t>-H</w:t>
      </w:r>
      <w:r>
        <w:rPr>
          <w:rFonts w:ascii="Book Antiqua" w:eastAsia="Book Antiqua" w:hAnsi="Book Antiqua" w:cs="Book Antiqua"/>
          <w:color w:val="000000"/>
        </w:rPr>
        <w:t>uan Liao</w:t>
      </w:r>
    </w:p>
    <w:p w14:paraId="1F8DBE6D" w14:textId="77777777" w:rsidR="00432512" w:rsidRDefault="00432512">
      <w:pPr>
        <w:spacing w:line="360" w:lineRule="auto"/>
        <w:jc w:val="both"/>
        <w:rPr>
          <w:rFonts w:ascii="Book Antiqua" w:hAnsi="Book Antiqua"/>
        </w:rPr>
      </w:pPr>
    </w:p>
    <w:p w14:paraId="1BCF2508" w14:textId="67FEC8FF" w:rsidR="00432512" w:rsidRDefault="00A90B35">
      <w:pPr>
        <w:spacing w:line="360" w:lineRule="auto"/>
        <w:jc w:val="both"/>
        <w:rPr>
          <w:rFonts w:ascii="Book Antiqua" w:hAnsi="Book Antiqua"/>
        </w:rPr>
      </w:pPr>
      <w:r>
        <w:rPr>
          <w:rFonts w:ascii="Book Antiqua" w:eastAsia="Book Antiqua" w:hAnsi="Book Antiqua" w:cs="Book Antiqua"/>
          <w:b/>
          <w:bCs/>
          <w:color w:val="000000"/>
        </w:rPr>
        <w:t>Yue Shi, Li</w:t>
      </w:r>
      <w:r w:rsidR="006F219F">
        <w:rPr>
          <w:rFonts w:ascii="Book Antiqua" w:eastAsia="Book Antiqua" w:hAnsi="Book Antiqua" w:cs="Book Antiqua"/>
          <w:b/>
          <w:bCs/>
          <w:color w:val="000000"/>
        </w:rPr>
        <w:t>-</w:t>
      </w:r>
      <w:proofErr w:type="spellStart"/>
      <w:r w:rsidR="006F219F">
        <w:rPr>
          <w:rFonts w:ascii="Book Antiqua" w:eastAsia="Book Antiqua" w:hAnsi="Book Antiqua" w:cs="Book Antiqua"/>
          <w:b/>
          <w:bCs/>
          <w:color w:val="000000"/>
        </w:rPr>
        <w:t>Q</w:t>
      </w:r>
      <w:r>
        <w:rPr>
          <w:rFonts w:ascii="Book Antiqua" w:eastAsia="Book Antiqua" w:hAnsi="Book Antiqua" w:cs="Book Antiqua"/>
          <w:b/>
          <w:bCs/>
          <w:color w:val="000000"/>
        </w:rPr>
        <w:t>un</w:t>
      </w:r>
      <w:proofErr w:type="spellEnd"/>
      <w:r>
        <w:rPr>
          <w:rFonts w:ascii="Book Antiqua" w:eastAsia="Book Antiqua" w:hAnsi="Book Antiqua" w:cs="Book Antiqua"/>
          <w:b/>
          <w:bCs/>
          <w:color w:val="000000"/>
        </w:rPr>
        <w:t xml:space="preserve"> Wu, </w:t>
      </w:r>
      <w:r>
        <w:rPr>
          <w:rFonts w:ascii="Book Antiqua" w:eastAsia="Book Antiqua" w:hAnsi="Book Antiqua" w:cs="Book Antiqua"/>
          <w:color w:val="000000"/>
        </w:rPr>
        <w:t>Second Clinical Medical College, Beijing University of Chinese Medicine, Beijing 100078, China</w:t>
      </w:r>
    </w:p>
    <w:p w14:paraId="74CC6EAF" w14:textId="77777777" w:rsidR="00432512" w:rsidRDefault="00432512">
      <w:pPr>
        <w:spacing w:line="360" w:lineRule="auto"/>
        <w:jc w:val="both"/>
        <w:rPr>
          <w:rFonts w:ascii="Book Antiqua" w:hAnsi="Book Antiqua"/>
        </w:rPr>
      </w:pPr>
    </w:p>
    <w:p w14:paraId="61BF140D" w14:textId="77777777" w:rsidR="00432512" w:rsidRDefault="00A90B35">
      <w:pPr>
        <w:spacing w:line="360" w:lineRule="auto"/>
        <w:jc w:val="both"/>
        <w:rPr>
          <w:rFonts w:ascii="Book Antiqua" w:hAnsi="Book Antiqua"/>
        </w:rPr>
      </w:pPr>
      <w:r>
        <w:rPr>
          <w:rFonts w:ascii="Book Antiqua" w:eastAsia="Book Antiqua" w:hAnsi="Book Antiqua" w:cs="Book Antiqua"/>
          <w:b/>
          <w:bCs/>
          <w:color w:val="000000"/>
        </w:rPr>
        <w:t xml:space="preserve">Peng Wei, </w:t>
      </w:r>
      <w:r>
        <w:rPr>
          <w:rFonts w:ascii="Book Antiqua" w:eastAsia="Book Antiqua" w:hAnsi="Book Antiqua" w:cs="Book Antiqua"/>
          <w:color w:val="000000"/>
        </w:rPr>
        <w:t>School of Traditional Chinese Medicine, Beijing University of Chinese Medicine, Beijing 100029, China</w:t>
      </w:r>
    </w:p>
    <w:p w14:paraId="7A7126E3" w14:textId="77777777" w:rsidR="00432512" w:rsidRDefault="00432512">
      <w:pPr>
        <w:spacing w:line="360" w:lineRule="auto"/>
        <w:jc w:val="both"/>
        <w:rPr>
          <w:rFonts w:ascii="Book Antiqua" w:hAnsi="Book Antiqua"/>
        </w:rPr>
      </w:pPr>
    </w:p>
    <w:p w14:paraId="61EDCF72" w14:textId="3471D89F" w:rsidR="00432512" w:rsidRDefault="00A90B35">
      <w:pPr>
        <w:spacing w:line="360" w:lineRule="auto"/>
        <w:jc w:val="both"/>
        <w:rPr>
          <w:rFonts w:ascii="Book Antiqua" w:hAnsi="Book Antiqua"/>
        </w:rPr>
      </w:pPr>
      <w:r>
        <w:rPr>
          <w:rFonts w:ascii="Book Antiqua" w:eastAsia="Book Antiqua" w:hAnsi="Book Antiqua" w:cs="Book Antiqua"/>
          <w:b/>
          <w:bCs/>
          <w:color w:val="000000"/>
        </w:rPr>
        <w:t>Ze</w:t>
      </w:r>
      <w:r w:rsidR="006F219F">
        <w:rPr>
          <w:rFonts w:ascii="Book Antiqua" w:eastAsia="Book Antiqua" w:hAnsi="Book Antiqua" w:cs="Book Antiqua"/>
          <w:b/>
          <w:bCs/>
          <w:color w:val="000000"/>
        </w:rPr>
        <w:t>-H</w:t>
      </w:r>
      <w:r>
        <w:rPr>
          <w:rFonts w:ascii="Book Antiqua" w:eastAsia="Book Antiqua" w:hAnsi="Book Antiqua" w:cs="Book Antiqua"/>
          <w:b/>
          <w:bCs/>
          <w:color w:val="000000"/>
        </w:rPr>
        <w:t xml:space="preserve">uan Liao, </w:t>
      </w:r>
      <w:r>
        <w:rPr>
          <w:rFonts w:ascii="Book Antiqua" w:eastAsia="Book Antiqua" w:hAnsi="Book Antiqua" w:cs="Book Antiqua"/>
          <w:color w:val="000000"/>
        </w:rPr>
        <w:t>School of Biological Sciences, Nanyang Technological University, Singapore 637551, Singapore</w:t>
      </w:r>
    </w:p>
    <w:p w14:paraId="7B3C215A" w14:textId="77777777" w:rsidR="00432512" w:rsidRDefault="00432512">
      <w:pPr>
        <w:spacing w:line="360" w:lineRule="auto"/>
        <w:jc w:val="both"/>
        <w:rPr>
          <w:rFonts w:ascii="Book Antiqua" w:hAnsi="Book Antiqua"/>
        </w:rPr>
      </w:pPr>
    </w:p>
    <w:p w14:paraId="4CD86AD6" w14:textId="0E901A84" w:rsidR="00432512" w:rsidRDefault="00A90B35">
      <w:pPr>
        <w:spacing w:line="360" w:lineRule="auto"/>
        <w:jc w:val="both"/>
        <w:rPr>
          <w:rFonts w:ascii="Book Antiqua" w:hAnsi="Book Antiqua"/>
        </w:rPr>
      </w:pPr>
      <w:r>
        <w:rPr>
          <w:rFonts w:ascii="Book Antiqua" w:eastAsia="Book Antiqua" w:hAnsi="Book Antiqua" w:cs="Book Antiqua"/>
          <w:b/>
          <w:bCs/>
          <w:color w:val="000000"/>
        </w:rPr>
        <w:t>Ze</w:t>
      </w:r>
      <w:r w:rsidR="006F219F">
        <w:rPr>
          <w:rFonts w:ascii="Book Antiqua" w:eastAsia="Book Antiqua" w:hAnsi="Book Antiqua" w:cs="Book Antiqua"/>
          <w:b/>
          <w:bCs/>
          <w:color w:val="000000"/>
        </w:rPr>
        <w:t>-H</w:t>
      </w:r>
      <w:r>
        <w:rPr>
          <w:rFonts w:ascii="Book Antiqua" w:eastAsia="Book Antiqua" w:hAnsi="Book Antiqua" w:cs="Book Antiqua"/>
          <w:b/>
          <w:bCs/>
          <w:color w:val="000000"/>
        </w:rPr>
        <w:t xml:space="preserve">uan Liao, </w:t>
      </w:r>
      <w:r>
        <w:rPr>
          <w:rFonts w:ascii="Book Antiqua" w:eastAsia="Book Antiqua" w:hAnsi="Book Antiqua" w:cs="Book Antiqua"/>
          <w:color w:val="000000"/>
        </w:rPr>
        <w:t xml:space="preserve">Department of Microbiology, Tumor and Cell Biology, Karolinska </w:t>
      </w:r>
      <w:proofErr w:type="spellStart"/>
      <w:r>
        <w:rPr>
          <w:rFonts w:ascii="Book Antiqua" w:eastAsia="Book Antiqua" w:hAnsi="Book Antiqua" w:cs="Book Antiqua"/>
          <w:color w:val="000000"/>
        </w:rPr>
        <w:t>Institutet</w:t>
      </w:r>
      <w:proofErr w:type="spellEnd"/>
      <w:r>
        <w:rPr>
          <w:rFonts w:ascii="Book Antiqua" w:eastAsia="Book Antiqua" w:hAnsi="Book Antiqua" w:cs="Book Antiqua"/>
          <w:color w:val="000000"/>
        </w:rPr>
        <w:t>, Stockholm 17177, Sweden</w:t>
      </w:r>
    </w:p>
    <w:p w14:paraId="2587785F" w14:textId="77777777" w:rsidR="00432512" w:rsidRDefault="00432512">
      <w:pPr>
        <w:spacing w:line="360" w:lineRule="auto"/>
        <w:jc w:val="both"/>
        <w:rPr>
          <w:rFonts w:ascii="Book Antiqua" w:hAnsi="Book Antiqua"/>
        </w:rPr>
      </w:pPr>
    </w:p>
    <w:p w14:paraId="5921AC2D" w14:textId="081779F0" w:rsidR="00432512" w:rsidRDefault="00A90B3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Shi</w:t>
      </w:r>
      <w:r>
        <w:rPr>
          <w:rFonts w:ascii="Book Antiqua" w:eastAsia="SimSun" w:hAnsi="Book Antiqua" w:cs="Book Antiqua" w:hint="eastAsia"/>
          <w:color w:val="000000"/>
          <w:lang w:eastAsia="zh-CN"/>
        </w:rPr>
        <w:t xml:space="preserve"> Y</w:t>
      </w:r>
      <w:r>
        <w:rPr>
          <w:rFonts w:ascii="Book Antiqua" w:eastAsia="Book Antiqua" w:hAnsi="Book Antiqua" w:cs="Book Antiqua"/>
          <w:color w:val="000000"/>
        </w:rPr>
        <w:t xml:space="preserve"> drafted the review and performed </w:t>
      </w:r>
      <w:r w:rsidR="000769FE">
        <w:rPr>
          <w:rFonts w:ascii="Book Antiqua" w:eastAsia="Book Antiqua" w:hAnsi="Book Antiqua" w:cs="Book Antiqua"/>
          <w:color w:val="000000"/>
        </w:rPr>
        <w:t xml:space="preserve">the </w:t>
      </w:r>
      <w:r>
        <w:rPr>
          <w:rFonts w:ascii="Book Antiqua" w:eastAsia="Book Antiqua" w:hAnsi="Book Antiqua" w:cs="Book Antiqua"/>
          <w:color w:val="000000"/>
        </w:rPr>
        <w:t>majority of the writing</w:t>
      </w:r>
      <w:r w:rsidR="008A37FE">
        <w:rPr>
          <w:rFonts w:ascii="Book Antiqua" w:eastAsia="Book Antiqua" w:hAnsi="Book Antiqua" w:cs="Book Antiqua"/>
          <w:color w:val="000000"/>
        </w:rPr>
        <w:t>;</w:t>
      </w:r>
      <w:r>
        <w:rPr>
          <w:rFonts w:ascii="Book Antiqua" w:eastAsia="Book Antiqua" w:hAnsi="Book Antiqua" w:cs="Book Antiqua"/>
          <w:color w:val="000000"/>
        </w:rPr>
        <w:t xml:space="preserve"> Wu</w:t>
      </w:r>
      <w:r>
        <w:rPr>
          <w:rFonts w:ascii="Book Antiqua" w:eastAsia="SimSun" w:hAnsi="Book Antiqua" w:cs="Book Antiqua" w:hint="eastAsia"/>
          <w:color w:val="000000"/>
          <w:lang w:eastAsia="zh-CN"/>
        </w:rPr>
        <w:t xml:space="preserve"> LQ</w:t>
      </w:r>
      <w:r>
        <w:rPr>
          <w:rFonts w:ascii="Book Antiqua" w:eastAsia="Book Antiqua" w:hAnsi="Book Antiqua" w:cs="Book Antiqua"/>
          <w:color w:val="000000"/>
        </w:rPr>
        <w:t>, Wei</w:t>
      </w:r>
      <w:r>
        <w:rPr>
          <w:rFonts w:ascii="Book Antiqua" w:eastAsia="SimSun" w:hAnsi="Book Antiqua" w:cs="Book Antiqua" w:hint="eastAsia"/>
          <w:color w:val="000000"/>
          <w:lang w:eastAsia="zh-CN"/>
        </w:rPr>
        <w:t xml:space="preserve"> P</w:t>
      </w:r>
      <w:r w:rsidR="000769FE">
        <w:rPr>
          <w:rFonts w:ascii="Book Antiqua" w:eastAsia="SimSun" w:hAnsi="Book Antiqua" w:cs="Book Antiqua"/>
          <w:color w:val="000000"/>
          <w:lang w:eastAsia="zh-CN"/>
        </w:rPr>
        <w:t>,</w:t>
      </w:r>
      <w:r>
        <w:rPr>
          <w:rFonts w:ascii="Book Antiqua" w:eastAsia="Book Antiqua" w:hAnsi="Book Antiqua" w:cs="Book Antiqua"/>
          <w:color w:val="000000"/>
        </w:rPr>
        <w:t xml:space="preserve"> and Liao </w:t>
      </w:r>
      <w:r>
        <w:rPr>
          <w:rFonts w:ascii="Book Antiqua" w:eastAsia="SimSun" w:hAnsi="Book Antiqua" w:cs="Book Antiqua" w:hint="eastAsia"/>
          <w:color w:val="000000"/>
          <w:lang w:eastAsia="zh-CN"/>
        </w:rPr>
        <w:t xml:space="preserve">ZH </w:t>
      </w:r>
      <w:r>
        <w:rPr>
          <w:rFonts w:ascii="Book Antiqua" w:eastAsia="Book Antiqua" w:hAnsi="Book Antiqua" w:cs="Book Antiqua"/>
          <w:color w:val="000000"/>
        </w:rPr>
        <w:t xml:space="preserve">contributed to the writing and editing of the manuscript; Liao </w:t>
      </w:r>
      <w:r>
        <w:rPr>
          <w:rFonts w:ascii="Book Antiqua" w:eastAsia="SimSun" w:hAnsi="Book Antiqua" w:cs="Book Antiqua" w:hint="eastAsia"/>
          <w:color w:val="000000"/>
          <w:lang w:eastAsia="zh-CN"/>
        </w:rPr>
        <w:t xml:space="preserve">ZH </w:t>
      </w:r>
      <w:r>
        <w:rPr>
          <w:rFonts w:ascii="Book Antiqua" w:eastAsia="Book Antiqua" w:hAnsi="Book Antiqua" w:cs="Book Antiqua"/>
          <w:color w:val="000000"/>
        </w:rPr>
        <w:t>accepted the editor invitation, conceptualized the topic, and proofread the manuscript</w:t>
      </w:r>
      <w:r w:rsidR="008A37FE">
        <w:rPr>
          <w:rFonts w:ascii="Book Antiqua" w:eastAsia="Book Antiqua" w:hAnsi="Book Antiqua" w:cs="Book Antiqua"/>
          <w:color w:val="000000"/>
        </w:rPr>
        <w:t>;</w:t>
      </w:r>
      <w:r>
        <w:rPr>
          <w:rFonts w:ascii="Book Antiqua" w:eastAsia="Book Antiqua" w:hAnsi="Book Antiqua" w:cs="Book Antiqua"/>
          <w:color w:val="000000"/>
        </w:rPr>
        <w:t xml:space="preserve"> </w:t>
      </w:r>
      <w:r w:rsidR="008A37FE">
        <w:rPr>
          <w:rFonts w:ascii="Book Antiqua" w:eastAsiaTheme="minorEastAsia" w:hAnsi="Book Antiqua" w:cs="Book Antiqua" w:hint="eastAsia"/>
          <w:color w:val="000000"/>
          <w:lang w:eastAsia="zh-CN"/>
        </w:rPr>
        <w:t>b</w:t>
      </w:r>
      <w:r>
        <w:rPr>
          <w:rFonts w:ascii="Book Antiqua" w:eastAsia="Book Antiqua" w:hAnsi="Book Antiqua" w:cs="Book Antiqua"/>
          <w:color w:val="000000"/>
        </w:rPr>
        <w:t xml:space="preserve">oth Wei </w:t>
      </w:r>
      <w:r>
        <w:rPr>
          <w:rFonts w:ascii="Book Antiqua" w:eastAsia="SimSun" w:hAnsi="Book Antiqua" w:cs="Book Antiqua" w:hint="eastAsia"/>
          <w:color w:val="000000"/>
          <w:lang w:eastAsia="zh-CN"/>
        </w:rPr>
        <w:t xml:space="preserve">P </w:t>
      </w:r>
      <w:r>
        <w:rPr>
          <w:rFonts w:ascii="Book Antiqua" w:eastAsia="Book Antiqua" w:hAnsi="Book Antiqua" w:cs="Book Antiqua"/>
          <w:color w:val="000000"/>
        </w:rPr>
        <w:t xml:space="preserve">and Liao </w:t>
      </w:r>
      <w:r>
        <w:rPr>
          <w:rFonts w:ascii="Book Antiqua" w:eastAsia="SimSun" w:hAnsi="Book Antiqua" w:cs="Book Antiqua" w:hint="eastAsia"/>
          <w:color w:val="000000"/>
          <w:lang w:eastAsia="zh-CN"/>
        </w:rPr>
        <w:t xml:space="preserve">ZH </w:t>
      </w:r>
      <w:r>
        <w:rPr>
          <w:rFonts w:ascii="Book Antiqua" w:eastAsia="Book Antiqua" w:hAnsi="Book Antiqua" w:cs="Book Antiqua"/>
          <w:color w:val="000000"/>
        </w:rPr>
        <w:t>provided supervision and approved the submission of this minireview.</w:t>
      </w:r>
    </w:p>
    <w:p w14:paraId="7094DD7A" w14:textId="77777777" w:rsidR="00432512" w:rsidRDefault="00432512">
      <w:pPr>
        <w:spacing w:line="360" w:lineRule="auto"/>
        <w:jc w:val="both"/>
        <w:rPr>
          <w:rFonts w:ascii="Book Antiqua" w:hAnsi="Book Antiqua"/>
        </w:rPr>
      </w:pPr>
    </w:p>
    <w:p w14:paraId="1A01767A" w14:textId="445262CF" w:rsidR="00432512" w:rsidRDefault="00A90B35">
      <w:pPr>
        <w:spacing w:line="360" w:lineRule="auto"/>
        <w:jc w:val="both"/>
        <w:rPr>
          <w:rFonts w:ascii="Book Antiqua" w:hAnsi="Book Antiqua"/>
        </w:rPr>
      </w:pPr>
      <w:r>
        <w:rPr>
          <w:rFonts w:ascii="Book Antiqua" w:eastAsia="Book Antiqua" w:hAnsi="Book Antiqua" w:cs="Book Antiqua"/>
          <w:b/>
          <w:bCs/>
          <w:color w:val="000000"/>
        </w:rPr>
        <w:lastRenderedPageBreak/>
        <w:t>Corresponding author: Ze</w:t>
      </w:r>
      <w:r w:rsidR="001958CC">
        <w:rPr>
          <w:rFonts w:ascii="Book Antiqua" w:eastAsia="Book Antiqua" w:hAnsi="Book Antiqua" w:cs="Book Antiqua"/>
          <w:b/>
          <w:bCs/>
          <w:color w:val="000000"/>
        </w:rPr>
        <w:t>-H</w:t>
      </w:r>
      <w:r>
        <w:rPr>
          <w:rFonts w:ascii="Book Antiqua" w:eastAsia="Book Antiqua" w:hAnsi="Book Antiqua" w:cs="Book Antiqua"/>
          <w:b/>
          <w:bCs/>
          <w:color w:val="000000"/>
        </w:rPr>
        <w:t xml:space="preserve">uan Liao, BSc, Teaching Assistant, </w:t>
      </w:r>
      <w:r>
        <w:rPr>
          <w:rFonts w:ascii="Book Antiqua" w:eastAsia="Book Antiqua" w:hAnsi="Book Antiqua" w:cs="Book Antiqua"/>
          <w:color w:val="000000"/>
        </w:rPr>
        <w:t xml:space="preserve">School of Biological Sciences, Nanyang Technological University, </w:t>
      </w:r>
      <w:r>
        <w:rPr>
          <w:rFonts w:ascii="Book Antiqua" w:eastAsiaTheme="minorEastAsia" w:hAnsi="Book Antiqua" w:cs="Book Antiqua" w:hint="eastAsia"/>
          <w:color w:val="000000"/>
          <w:lang w:eastAsia="zh-CN"/>
        </w:rPr>
        <w:t xml:space="preserve">No. </w:t>
      </w:r>
      <w:r>
        <w:rPr>
          <w:rFonts w:ascii="Book Antiqua" w:eastAsia="Book Antiqua" w:hAnsi="Book Antiqua" w:cs="Book Antiqua"/>
          <w:color w:val="000000"/>
        </w:rPr>
        <w:t>60 Nanyang Distinct, Singapore 637551, Singapore. liao0058@e.ntu.edu.sg</w:t>
      </w:r>
    </w:p>
    <w:p w14:paraId="452AE230" w14:textId="77777777" w:rsidR="00432512" w:rsidRDefault="00432512">
      <w:pPr>
        <w:spacing w:line="360" w:lineRule="auto"/>
        <w:jc w:val="both"/>
        <w:rPr>
          <w:rFonts w:ascii="Book Antiqua" w:hAnsi="Book Antiqua"/>
        </w:rPr>
      </w:pPr>
    </w:p>
    <w:p w14:paraId="19342A4D" w14:textId="77777777" w:rsidR="00432512" w:rsidRDefault="00A90B35">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26, 2022</w:t>
      </w:r>
    </w:p>
    <w:p w14:paraId="01477DCE" w14:textId="77777777" w:rsidR="00432512" w:rsidRDefault="00A90B35">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June</w:t>
      </w:r>
      <w:r>
        <w:rPr>
          <w:rFonts w:ascii="Book Antiqua" w:eastAsiaTheme="minorEastAsia" w:hAnsi="Book Antiqua" w:cs="Book Antiqua" w:hint="eastAsia"/>
          <w:bCs/>
          <w:color w:val="000000"/>
          <w:lang w:eastAsia="zh-CN"/>
        </w:rPr>
        <w:t xml:space="preserve"> 1, 2022</w:t>
      </w:r>
    </w:p>
    <w:p w14:paraId="2EB1F34C" w14:textId="17CCC526" w:rsidR="00432512" w:rsidRPr="00616771" w:rsidRDefault="00A90B35">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Accepted: </w:t>
      </w:r>
      <w:ins w:id="0" w:author="Li Ma" w:date="2022-08-22T17:51:00Z">
        <w:r w:rsidR="00D102AB" w:rsidRPr="00D102AB">
          <w:rPr>
            <w:rFonts w:ascii="Book Antiqua" w:eastAsia="Book Antiqua" w:hAnsi="Book Antiqua" w:cs="Book Antiqua"/>
            <w:color w:val="000000"/>
            <w:lang w:eastAsia="zh-CN"/>
            <w:rPrChange w:id="1" w:author="Li Ma" w:date="2022-08-22T17:51:00Z">
              <w:rPr>
                <w:rFonts w:ascii="Book Antiqua" w:eastAsia="Book Antiqua" w:hAnsi="Book Antiqua" w:cs="Book Antiqua"/>
                <w:b/>
                <w:bCs/>
                <w:color w:val="000000"/>
                <w:lang w:eastAsia="zh-CN"/>
              </w:rPr>
            </w:rPrChange>
          </w:rPr>
          <w:t>August 22, 2022</w:t>
        </w:r>
      </w:ins>
    </w:p>
    <w:p w14:paraId="582F42D8" w14:textId="00AE0DC7" w:rsidR="00616771" w:rsidRPr="00616771" w:rsidRDefault="00A90B35" w:rsidP="00616771">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Published online: </w:t>
      </w:r>
    </w:p>
    <w:p w14:paraId="7BCF6B92" w14:textId="77777777" w:rsidR="00432512" w:rsidRDefault="00432512">
      <w:pPr>
        <w:spacing w:line="360" w:lineRule="auto"/>
        <w:jc w:val="both"/>
        <w:rPr>
          <w:rFonts w:ascii="Book Antiqua" w:hAnsi="Book Antiqua"/>
        </w:rPr>
      </w:pPr>
    </w:p>
    <w:p w14:paraId="6B3AFBE7" w14:textId="77777777" w:rsidR="00432512" w:rsidRDefault="00432512">
      <w:pPr>
        <w:spacing w:line="360" w:lineRule="auto"/>
        <w:jc w:val="both"/>
        <w:rPr>
          <w:rFonts w:ascii="Book Antiqua" w:hAnsi="Book Antiqua"/>
        </w:rPr>
        <w:sectPr w:rsidR="00432512">
          <w:footerReference w:type="default" r:id="rId6"/>
          <w:pgSz w:w="12240" w:h="15840"/>
          <w:pgMar w:top="1440" w:right="1440" w:bottom="1440" w:left="1440" w:header="720" w:footer="720" w:gutter="0"/>
          <w:cols w:space="720"/>
          <w:docGrid w:linePitch="360"/>
        </w:sectPr>
      </w:pPr>
    </w:p>
    <w:p w14:paraId="50DEC0FB"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C9E44F6" w14:textId="45FDFA04" w:rsidR="00432512" w:rsidRDefault="00A90B35">
      <w:pPr>
        <w:spacing w:line="360" w:lineRule="auto"/>
        <w:jc w:val="both"/>
        <w:rPr>
          <w:rFonts w:ascii="Book Antiqua" w:hAnsi="Book Antiqua"/>
        </w:rPr>
      </w:pPr>
      <w:r>
        <w:rPr>
          <w:rFonts w:ascii="Book Antiqua" w:eastAsia="Book Antiqua" w:hAnsi="Book Antiqua" w:cs="Book Antiqua"/>
          <w:color w:val="000000"/>
        </w:rPr>
        <w:t xml:space="preserve">Children/adolescents with type 1 diabetes (T1D) require holistic approach and continuous care. However, the </w:t>
      </w:r>
      <w:r w:rsidR="00334943">
        <w:rPr>
          <w:rFonts w:ascii="Book Antiqua" w:eastAsia="Book Antiqua" w:hAnsi="Book Antiqua" w:cs="Book Antiqua"/>
          <w:color w:val="000000"/>
        </w:rPr>
        <w:t>coronavirus dis</w:t>
      </w:r>
      <w:r>
        <w:rPr>
          <w:rFonts w:ascii="Book Antiqua" w:eastAsia="Book Antiqua" w:hAnsi="Book Antiqua" w:cs="Book Antiqua" w:hint="eastAsia"/>
          <w:color w:val="000000"/>
        </w:rPr>
        <w:t>ease 2019</w:t>
      </w:r>
      <w:r w:rsidR="00AC4F5A">
        <w:rPr>
          <w:rFonts w:ascii="Book Antiqua" w:eastAsiaTheme="minorEastAsia" w:hAnsi="Book Antiqua" w:cs="Book Antiqua" w:hint="eastAsia"/>
          <w:color w:val="000000"/>
          <w:lang w:eastAsia="zh-CN"/>
        </w:rPr>
        <w:t xml:space="preserve"> </w:t>
      </w:r>
      <w:r>
        <w:rPr>
          <w:rFonts w:ascii="Book Antiqua" w:eastAsia="SimSun" w:hAnsi="Book Antiqua" w:cs="Book Antiqua" w:hint="eastAsia"/>
          <w:color w:val="000000"/>
          <w:lang w:eastAsia="zh-CN"/>
        </w:rPr>
        <w:t>(</w:t>
      </w:r>
      <w:r>
        <w:rPr>
          <w:rFonts w:ascii="Book Antiqua" w:eastAsia="Book Antiqua" w:hAnsi="Book Antiqua" w:cs="Book Antiqua"/>
          <w:color w:val="000000"/>
        </w:rPr>
        <w:t>COVID-19</w:t>
      </w:r>
      <w:r>
        <w:rPr>
          <w:rStyle w:val="CommentReference"/>
          <w:rFonts w:eastAsia="SimSun" w:hint="eastAsia"/>
          <w:lang w:eastAsia="zh-CN"/>
        </w:rPr>
        <w:t>)</w:t>
      </w:r>
      <w:r>
        <w:rPr>
          <w:rFonts w:ascii="Book Antiqua" w:eastAsia="Book Antiqua" w:hAnsi="Book Antiqua" w:cs="Book Antiqua"/>
          <w:color w:val="000000"/>
        </w:rPr>
        <w:t xml:space="preserve"> pandemic has made challenges for the T1D children and their caregivers, professionals, and </w:t>
      </w:r>
      <w:r w:rsidR="000769FE">
        <w:rPr>
          <w:rFonts w:ascii="Book Antiqua" w:eastAsia="Book Antiqua" w:hAnsi="Book Antiqua" w:cs="Book Antiqua"/>
          <w:color w:val="000000"/>
        </w:rPr>
        <w:t xml:space="preserve">the </w:t>
      </w:r>
      <w:r>
        <w:rPr>
          <w:rFonts w:ascii="Book Antiqua" w:eastAsia="Book Antiqua" w:hAnsi="Book Antiqua" w:cs="Book Antiqua"/>
          <w:color w:val="000000"/>
        </w:rPr>
        <w:t xml:space="preserve">healthcare system. This minireview aims to consolidate and discuss the difficulties and solutions of children with type 1 diabetes in </w:t>
      </w:r>
      <w:r w:rsidR="000769FE">
        <w:rPr>
          <w:rFonts w:ascii="Book Antiqua" w:eastAsia="Book Antiqua" w:hAnsi="Book Antiqua" w:cs="Book Antiqua"/>
          <w:color w:val="000000"/>
        </w:rPr>
        <w:t xml:space="preserve">the </w:t>
      </w:r>
      <w:r>
        <w:rPr>
          <w:rFonts w:ascii="Book Antiqua" w:eastAsia="Book Antiqua" w:hAnsi="Book Antiqua" w:cs="Book Antiqua"/>
          <w:color w:val="000000"/>
        </w:rPr>
        <w:t>COVID-19 pandemic. T1D has been the most common type of diabetes in children and adolescents and the last decades has seen a rapid increase in the prevalence of T1D in youths worldwide, which deserves a public concern particularly in the COVID-19 pandemic. As reported in previous studies, T1D is a risk factor related to severe cases, while the virus may induce new-onset diabetes and serious complications. Moreover, restrict</w:t>
      </w:r>
      <w:r w:rsidR="000769FE">
        <w:rPr>
          <w:rFonts w:ascii="Book Antiqua" w:eastAsia="Book Antiqua" w:hAnsi="Book Antiqua" w:cs="Book Antiqua"/>
          <w:color w:val="000000"/>
        </w:rPr>
        <w:t>ion</w:t>
      </w:r>
      <w:r>
        <w:rPr>
          <w:rFonts w:ascii="Book Antiqua" w:eastAsia="Book Antiqua" w:hAnsi="Book Antiqua" w:cs="Book Antiqua"/>
          <w:color w:val="000000"/>
        </w:rPr>
        <w:t xml:space="preserve"> strategies influence medical availability and lifestyle, impact glycemic control and compilation management, </w:t>
      </w:r>
      <w:r w:rsidR="000769FE">
        <w:rPr>
          <w:rFonts w:ascii="Book Antiqua" w:eastAsia="Book Antiqua" w:hAnsi="Book Antiqua" w:cs="Book Antiqua"/>
          <w:color w:val="000000"/>
        </w:rPr>
        <w:t xml:space="preserve">and </w:t>
      </w:r>
      <w:r>
        <w:rPr>
          <w:rFonts w:ascii="Book Antiqua" w:eastAsia="Book Antiqua" w:hAnsi="Book Antiqua" w:cs="Book Antiqua"/>
          <w:color w:val="000000"/>
        </w:rPr>
        <w:t xml:space="preserve">thus pose stress on families and health providers of youths with T1D, especially on those with certain fragile conditions. Therefore, special treatment plans are required for children provided by caregivers and the local health system. Latest health tools such as improved medical devices and telemedicine service, as well as a combined support may benefit in this period. </w:t>
      </w:r>
      <w:r w:rsidR="000769FE">
        <w:rPr>
          <w:rFonts w:ascii="Book Antiqua" w:eastAsia="Book Antiqua" w:hAnsi="Book Antiqua" w:cs="Book Antiqua"/>
          <w:color w:val="000000"/>
        </w:rPr>
        <w:t xml:space="preserve">This </w:t>
      </w:r>
      <w:r>
        <w:rPr>
          <w:rFonts w:ascii="Book Antiqua" w:eastAsia="Book Antiqua" w:hAnsi="Book Antiqua" w:cs="Book Antiqua"/>
          <w:color w:val="000000"/>
        </w:rPr>
        <w:t xml:space="preserve">minireview </w:t>
      </w:r>
      <w:proofErr w:type="spellStart"/>
      <w:r>
        <w:rPr>
          <w:rFonts w:ascii="Book Antiqua" w:eastAsia="SimSun" w:hAnsi="Book Antiqua" w:cs="Book Antiqua"/>
          <w:color w:val="000000"/>
          <w:lang w:eastAsia="zh-CN"/>
        </w:rPr>
        <w:t>emphasises</w:t>
      </w:r>
      <w:proofErr w:type="spellEnd"/>
      <w:r>
        <w:rPr>
          <w:rFonts w:ascii="Book Antiqua" w:eastAsia="Book Antiqua" w:hAnsi="Book Antiqua" w:cs="Book Antiqua"/>
          <w:color w:val="000000"/>
        </w:rPr>
        <w:t xml:space="preserve"> that continued medical access and support</w:t>
      </w:r>
      <w:r>
        <w:rPr>
          <w:rFonts w:ascii="Book Antiqua" w:eastAsia="SimSun" w:hAnsi="Book Antiqua" w:cs="Book Antiqua"/>
          <w:color w:val="000000"/>
          <w:lang w:eastAsia="zh-CN"/>
        </w:rPr>
        <w:t xml:space="preserve"> are required to prevent </w:t>
      </w:r>
      <w:r>
        <w:rPr>
          <w:rFonts w:ascii="Book Antiqua" w:eastAsia="Book Antiqua" w:hAnsi="Book Antiqua" w:cs="Book Antiqua"/>
          <w:color w:val="000000"/>
        </w:rPr>
        <w:t>deteriora</w:t>
      </w:r>
      <w:r>
        <w:rPr>
          <w:rFonts w:ascii="Book Antiqua" w:eastAsia="SimSun" w:hAnsi="Book Antiqua" w:cs="Book Antiqua"/>
          <w:color w:val="000000"/>
          <w:lang w:eastAsia="zh-CN"/>
        </w:rPr>
        <w:t>ted condition</w:t>
      </w:r>
      <w:r>
        <w:rPr>
          <w:rFonts w:ascii="Book Antiqua" w:eastAsia="Book Antiqua" w:hAnsi="Book Antiqua" w:cs="Book Antiqua"/>
          <w:color w:val="000000"/>
        </w:rPr>
        <w:t xml:space="preserve"> of children and adolescents with diabetes throughout this pandemic. Therefore, strategies </w:t>
      </w:r>
      <w:r>
        <w:rPr>
          <w:rFonts w:ascii="Book Antiqua" w:eastAsia="SimSun" w:hAnsi="Book Antiqua" w:cs="Book Antiqua"/>
          <w:color w:val="000000"/>
          <w:lang w:eastAsia="zh-CN"/>
        </w:rPr>
        <w:t>are supposed</w:t>
      </w:r>
      <w:r>
        <w:rPr>
          <w:rFonts w:ascii="Book Antiqua" w:eastAsia="Book Antiqua" w:hAnsi="Book Antiqua" w:cs="Book Antiqua"/>
          <w:color w:val="000000"/>
        </w:rPr>
        <w:t xml:space="preserve"> </w:t>
      </w:r>
      <w:r w:rsidR="000769FE">
        <w:rPr>
          <w:rFonts w:ascii="Book Antiqua" w:eastAsia="Book Antiqua" w:hAnsi="Book Antiqua" w:cs="Book Antiqua"/>
          <w:color w:val="000000"/>
        </w:rPr>
        <w:t xml:space="preserve">to </w:t>
      </w:r>
      <w:r>
        <w:rPr>
          <w:rFonts w:ascii="Book Antiqua" w:eastAsia="Book Antiqua" w:hAnsi="Book Antiqua" w:cs="Book Antiqua"/>
          <w:color w:val="000000"/>
        </w:rPr>
        <w:t>be formulated to mitigate the difficulties and stress among this group, particularly in the most at-risk population. Proposed solutions in this minireview may help individuals and the health system to overcome these problems and help youths with T1D in better diabetes management during such emergency situations.</w:t>
      </w:r>
    </w:p>
    <w:p w14:paraId="57501E3F" w14:textId="77777777" w:rsidR="00432512" w:rsidRDefault="00432512">
      <w:pPr>
        <w:spacing w:line="360" w:lineRule="auto"/>
        <w:jc w:val="both"/>
        <w:rPr>
          <w:rFonts w:ascii="Book Antiqua" w:hAnsi="Book Antiqua"/>
        </w:rPr>
      </w:pPr>
    </w:p>
    <w:p w14:paraId="37A5446F" w14:textId="41627587" w:rsidR="00432512" w:rsidRDefault="00A90B35">
      <w:pPr>
        <w:spacing w:line="360" w:lineRule="auto"/>
        <w:jc w:val="both"/>
        <w:rPr>
          <w:rFonts w:ascii="Book Antiqua" w:eastAsia="SimSun" w:hAnsi="Book Antiqua"/>
          <w:lang w:eastAsia="zh-CN"/>
        </w:rPr>
      </w:pPr>
      <w:r>
        <w:rPr>
          <w:rFonts w:ascii="Book Antiqua" w:eastAsia="Book Antiqua" w:hAnsi="Book Antiqua" w:cs="Book Antiqua"/>
          <w:b/>
          <w:bCs/>
          <w:color w:val="000000"/>
        </w:rPr>
        <w:t>Key Words:</w:t>
      </w:r>
      <w:r>
        <w:rPr>
          <w:rFonts w:ascii="Book Antiqua" w:eastAsiaTheme="minorEastAsia" w:hAnsi="Book Antiqua" w:cs="Book Antiqua" w:hint="eastAsia"/>
          <w:b/>
          <w:bCs/>
          <w:color w:val="000000"/>
          <w:lang w:eastAsia="zh-CN"/>
        </w:rPr>
        <w:t xml:space="preserve"> </w:t>
      </w:r>
      <w:r>
        <w:rPr>
          <w:rFonts w:ascii="Book Antiqua" w:eastAsiaTheme="minorEastAsia" w:hAnsi="Book Antiqua" w:cs="Book Antiqua" w:hint="eastAsia"/>
          <w:color w:val="000000"/>
          <w:lang w:eastAsia="zh-CN"/>
        </w:rPr>
        <w:t>T</w:t>
      </w:r>
      <w:r>
        <w:rPr>
          <w:rFonts w:ascii="Book Antiqua" w:eastAsia="Book Antiqua" w:hAnsi="Book Antiqua" w:cs="Book Antiqua"/>
          <w:color w:val="000000"/>
        </w:rPr>
        <w:t>ype 1 diabetes; Pediatrics; COVID-19 pandemic</w:t>
      </w:r>
      <w:r>
        <w:rPr>
          <w:rFonts w:ascii="Book Antiqua" w:eastAsia="SimSun" w:hAnsi="Book Antiqua" w:cs="Book Antiqua" w:hint="eastAsia"/>
          <w:color w:val="000000"/>
          <w:lang w:eastAsia="zh-CN"/>
        </w:rPr>
        <w:t xml:space="preserve">; </w:t>
      </w:r>
      <w:r w:rsidR="000F7B09">
        <w:rPr>
          <w:rFonts w:ascii="Book Antiqua" w:eastAsiaTheme="minorEastAsia" w:hAnsi="Book Antiqua" w:cs="Book Antiqua" w:hint="eastAsia"/>
          <w:color w:val="000000"/>
          <w:lang w:eastAsia="zh-CN"/>
        </w:rPr>
        <w:t>D</w:t>
      </w:r>
      <w:r>
        <w:rPr>
          <w:rFonts w:ascii="Book Antiqua" w:eastAsia="Book Antiqua" w:hAnsi="Book Antiqua" w:cs="Book Antiqua"/>
          <w:color w:val="000000"/>
        </w:rPr>
        <w:t>iabetes management</w:t>
      </w:r>
      <w:r>
        <w:rPr>
          <w:rFonts w:ascii="Book Antiqua" w:eastAsia="SimSun" w:hAnsi="Book Antiqua" w:cs="Book Antiqua" w:hint="eastAsia"/>
          <w:color w:val="000000"/>
          <w:lang w:eastAsia="zh-CN"/>
        </w:rPr>
        <w:t xml:space="preserve">; </w:t>
      </w:r>
      <w:r w:rsidR="000F7B09">
        <w:rPr>
          <w:rFonts w:ascii="Book Antiqua" w:eastAsiaTheme="minorEastAsia" w:hAnsi="Book Antiqua" w:cs="Book Antiqua" w:hint="eastAsia"/>
          <w:color w:val="000000"/>
          <w:lang w:eastAsia="zh-CN"/>
        </w:rPr>
        <w:t>G</w:t>
      </w:r>
      <w:r>
        <w:rPr>
          <w:rFonts w:ascii="Book Antiqua" w:eastAsia="Book Antiqua" w:hAnsi="Book Antiqua" w:cs="Book Antiqua"/>
          <w:color w:val="000000"/>
        </w:rPr>
        <w:t>lycemic control</w:t>
      </w:r>
      <w:r>
        <w:rPr>
          <w:rFonts w:ascii="Book Antiqua" w:eastAsia="SimSun" w:hAnsi="Book Antiqua" w:cs="Book Antiqua" w:hint="eastAsia"/>
          <w:color w:val="000000"/>
          <w:lang w:eastAsia="zh-CN"/>
        </w:rPr>
        <w:t xml:space="preserve">; </w:t>
      </w:r>
      <w:r w:rsidR="000F7B09">
        <w:rPr>
          <w:rFonts w:ascii="Book Antiqua" w:eastAsiaTheme="minorEastAsia" w:hAnsi="Book Antiqua" w:cs="Book Antiqua" w:hint="eastAsia"/>
          <w:color w:val="000000"/>
          <w:lang w:eastAsia="zh-CN"/>
        </w:rPr>
        <w:t>T</w:t>
      </w:r>
      <w:r>
        <w:rPr>
          <w:rFonts w:ascii="Book Antiqua" w:eastAsia="Book Antiqua" w:hAnsi="Book Antiqua" w:cs="Book Antiqua"/>
          <w:color w:val="000000"/>
        </w:rPr>
        <w:t>elemedicine</w:t>
      </w:r>
    </w:p>
    <w:p w14:paraId="429DEA28" w14:textId="77777777" w:rsidR="00432512" w:rsidRDefault="00432512">
      <w:pPr>
        <w:spacing w:line="360" w:lineRule="auto"/>
        <w:jc w:val="both"/>
        <w:rPr>
          <w:rFonts w:ascii="Book Antiqua" w:hAnsi="Book Antiqua"/>
        </w:rPr>
      </w:pPr>
    </w:p>
    <w:p w14:paraId="3F2CE490" w14:textId="6B139BC9" w:rsidR="00432512" w:rsidRDefault="00A90B35">
      <w:pPr>
        <w:spacing w:line="360" w:lineRule="auto"/>
        <w:jc w:val="both"/>
        <w:rPr>
          <w:rFonts w:ascii="Book Antiqua" w:hAnsi="Book Antiqua"/>
        </w:rPr>
      </w:pPr>
      <w:r>
        <w:rPr>
          <w:rFonts w:ascii="Book Antiqua" w:eastAsia="Book Antiqua" w:hAnsi="Book Antiqua" w:cs="Book Antiqua"/>
          <w:color w:val="000000"/>
        </w:rPr>
        <w:t>Shi Y, Wu L</w:t>
      </w:r>
      <w:r w:rsidR="001958CC">
        <w:rPr>
          <w:rFonts w:ascii="Book Antiqua" w:eastAsia="Book Antiqua" w:hAnsi="Book Antiqua" w:cs="Book Antiqua"/>
          <w:color w:val="000000"/>
        </w:rPr>
        <w:t>Q</w:t>
      </w:r>
      <w:r>
        <w:rPr>
          <w:rFonts w:ascii="Book Antiqua" w:eastAsia="Book Antiqua" w:hAnsi="Book Antiqua" w:cs="Book Antiqua"/>
          <w:color w:val="000000"/>
        </w:rPr>
        <w:t>, Wei P, Liao Z</w:t>
      </w:r>
      <w:r w:rsidR="001958CC">
        <w:rPr>
          <w:rFonts w:ascii="Book Antiqua" w:eastAsia="Book Antiqua" w:hAnsi="Book Antiqua" w:cs="Book Antiqua"/>
          <w:color w:val="000000"/>
        </w:rPr>
        <w:t>H</w:t>
      </w:r>
      <w:r>
        <w:rPr>
          <w:rFonts w:ascii="Book Antiqua" w:eastAsia="Book Antiqua" w:hAnsi="Book Antiqua" w:cs="Book Antiqua"/>
          <w:color w:val="000000"/>
        </w:rPr>
        <w:t xml:space="preserve">. Children with type 1 diabetes in COVID-19 </w:t>
      </w:r>
      <w:r w:rsidR="00334943">
        <w:rPr>
          <w:rFonts w:ascii="Book Antiqua" w:eastAsiaTheme="minorEastAsia" w:hAnsi="Book Antiqua" w:cs="Book Antiqua" w:hint="eastAsia"/>
          <w:color w:val="000000"/>
          <w:lang w:eastAsia="zh-CN"/>
        </w:rPr>
        <w:t>p</w:t>
      </w:r>
      <w:r>
        <w:rPr>
          <w:rFonts w:ascii="Book Antiqua" w:eastAsia="Book Antiqua" w:hAnsi="Book Antiqua" w:cs="Book Antiqua"/>
          <w:color w:val="000000"/>
        </w:rPr>
        <w:t xml:space="preserve">andemic: Difficulties and </w:t>
      </w:r>
      <w:r w:rsidR="00334943">
        <w:rPr>
          <w:rFonts w:ascii="Book Antiqua" w:eastAsiaTheme="minorEastAsia" w:hAnsi="Book Antiqua" w:cs="Book Antiqua" w:hint="eastAsia"/>
          <w:color w:val="000000"/>
          <w:lang w:eastAsia="zh-CN"/>
        </w:rPr>
        <w:t>s</w:t>
      </w:r>
      <w:r>
        <w:rPr>
          <w:rFonts w:ascii="Book Antiqua" w:eastAsia="Book Antiqua" w:hAnsi="Book Antiqua" w:cs="Book Antiqua"/>
          <w:color w:val="000000"/>
        </w:rPr>
        <w:t xml:space="preserve">olutions.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2022; In press</w:t>
      </w:r>
    </w:p>
    <w:p w14:paraId="38492E99" w14:textId="77777777" w:rsidR="00432512" w:rsidRDefault="00432512">
      <w:pPr>
        <w:spacing w:line="360" w:lineRule="auto"/>
        <w:jc w:val="both"/>
        <w:rPr>
          <w:rFonts w:ascii="Book Antiqua" w:hAnsi="Book Antiqua"/>
        </w:rPr>
      </w:pPr>
    </w:p>
    <w:p w14:paraId="6A8D6597" w14:textId="683C349C" w:rsidR="00432512" w:rsidRDefault="00A90B35">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There are several reviews in the literature </w:t>
      </w:r>
      <w:r w:rsidR="003F47CB">
        <w:rPr>
          <w:rFonts w:ascii="Book Antiqua" w:eastAsia="Book Antiqua" w:hAnsi="Book Antiqua" w:cs="Book Antiqua"/>
          <w:color w:val="000000"/>
        </w:rPr>
        <w:t>discussing</w:t>
      </w:r>
      <w:r>
        <w:rPr>
          <w:rFonts w:ascii="Book Antiqua" w:eastAsia="Book Antiqua" w:hAnsi="Book Antiqua" w:cs="Book Antiqua"/>
          <w:color w:val="000000"/>
        </w:rPr>
        <w:t xml:space="preserve"> the difficulties or solutions to the life of children with type 1 diabetes (T1D). However, this is the first review to collect and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latest studies on which sub-groups of children with T1D are more likely to be influenced, how the </w:t>
      </w:r>
      <w:r w:rsidR="00334943">
        <w:rPr>
          <w:rFonts w:ascii="Book Antiqua" w:eastAsia="Book Antiqua" w:hAnsi="Book Antiqua" w:cs="Book Antiqua"/>
          <w:color w:val="000000"/>
        </w:rPr>
        <w:t>coronavirus dis</w:t>
      </w:r>
      <w:r w:rsidR="00334943">
        <w:rPr>
          <w:rFonts w:ascii="Book Antiqua" w:eastAsia="Book Antiqua" w:hAnsi="Book Antiqua" w:cs="Book Antiqua" w:hint="eastAsia"/>
          <w:color w:val="000000"/>
        </w:rPr>
        <w:t>ease 2019</w:t>
      </w:r>
      <w:r w:rsidR="00334943">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pandemic affects the treatment of children with T1D and the life of their caregivers, and what measures are supposed to be applied to deal with these dilemmas.</w:t>
      </w:r>
    </w:p>
    <w:p w14:paraId="4D7F5308" w14:textId="77777777" w:rsidR="00432512" w:rsidRDefault="00432512">
      <w:pPr>
        <w:spacing w:line="360" w:lineRule="auto"/>
        <w:jc w:val="both"/>
        <w:rPr>
          <w:rFonts w:ascii="Book Antiqua" w:hAnsi="Book Antiqua"/>
        </w:rPr>
      </w:pPr>
    </w:p>
    <w:p w14:paraId="28A13971" w14:textId="77777777" w:rsidR="00432512" w:rsidRDefault="00A90B35">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6D545BE" w14:textId="6E910D9F" w:rsidR="00432512" w:rsidRDefault="00A90B35">
      <w:pPr>
        <w:spacing w:line="360" w:lineRule="auto"/>
        <w:jc w:val="both"/>
        <w:rPr>
          <w:rFonts w:ascii="Book Antiqua" w:hAnsi="Book Antiqua"/>
        </w:rPr>
      </w:pPr>
      <w:r>
        <w:rPr>
          <w:rFonts w:ascii="Book Antiqua" w:eastAsia="SimSun" w:hAnsi="Book Antiqua" w:cs="Book Antiqua" w:hint="eastAsia"/>
          <w:color w:val="000000"/>
          <w:lang w:eastAsia="zh-CN"/>
        </w:rPr>
        <w:t>T</w:t>
      </w:r>
      <w:r>
        <w:rPr>
          <w:rFonts w:ascii="Book Antiqua" w:eastAsia="Book Antiqua" w:hAnsi="Book Antiqua" w:cs="Book Antiqua"/>
          <w:color w:val="000000"/>
        </w:rPr>
        <w:t>ype 1 diabetes (T1D) is a heterogeneous disorder characterized by destruction of pancreatic beta cells, culminating in absolute insulin deficiency. It accounts for 5- 10% of the total cases of diabetes worldwide corresponding to 21-42 million people, while type 2 diabetes (T2D), characterized by a combination of resistance to insulin action and inadequate compensatory insulin secretory response, is the more prevalent category</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Particularly, in children and adolescents, T1D has been the most </w:t>
      </w:r>
      <w:r>
        <w:rPr>
          <w:rFonts w:ascii="Book Antiqua" w:eastAsia="SimSun" w:hAnsi="Book Antiqua" w:cs="Book Antiqua"/>
          <w:color w:val="000000"/>
          <w:lang w:eastAsia="zh-CN"/>
        </w:rPr>
        <w:t>prevalent</w:t>
      </w:r>
      <w:r>
        <w:rPr>
          <w:rFonts w:ascii="Book Antiqua" w:eastAsia="Book Antiqua" w:hAnsi="Book Antiqua" w:cs="Book Antiqua"/>
          <w:color w:val="000000"/>
        </w:rPr>
        <w:t xml:space="preserve"> type of diabetes </w:t>
      </w:r>
      <w:r>
        <w:rPr>
          <w:rFonts w:ascii="Book Antiqua" w:eastAsia="SimSun" w:hAnsi="Book Antiqua" w:cs="Book Antiqua"/>
          <w:color w:val="000000"/>
          <w:lang w:eastAsia="zh-CN"/>
        </w:rPr>
        <w:t xml:space="preserve">and </w:t>
      </w:r>
      <w:r>
        <w:rPr>
          <w:rFonts w:ascii="Book Antiqua" w:eastAsia="Book Antiqua" w:hAnsi="Book Antiqua" w:cs="Book Antiqua"/>
          <w:color w:val="000000"/>
        </w:rPr>
        <w:t>15%-20% of new</w:t>
      </w:r>
      <w:r>
        <w:rPr>
          <w:rFonts w:ascii="Book Antiqua" w:eastAsia="SimSun" w:hAnsi="Book Antiqua" w:cs="Book Antiqua"/>
          <w:color w:val="000000"/>
          <w:lang w:eastAsia="zh-CN"/>
        </w:rPr>
        <w:t>ly</w:t>
      </w:r>
      <w:r>
        <w:rPr>
          <w:rFonts w:ascii="Book Antiqua" w:eastAsia="Book Antiqua" w:hAnsi="Book Antiqua" w:cs="Book Antiqua"/>
          <w:color w:val="000000"/>
        </w:rPr>
        <w:t xml:space="preserve"> diagnose</w:t>
      </w:r>
      <w:r>
        <w:rPr>
          <w:rFonts w:ascii="Book Antiqua" w:eastAsia="SimSun" w:hAnsi="Book Antiqua" w:cs="Book Antiqua"/>
          <w:color w:val="000000"/>
          <w:lang w:eastAsia="zh-CN"/>
        </w:rPr>
        <w:t>d patients are</w:t>
      </w:r>
      <w:r>
        <w:rPr>
          <w:rFonts w:ascii="Book Antiqua" w:eastAsia="Book Antiqua" w:hAnsi="Book Antiqua" w:cs="Book Antiqua"/>
          <w:color w:val="000000"/>
        </w:rPr>
        <w:t xml:space="preserve"> under age 5. </w:t>
      </w:r>
      <w:r>
        <w:rPr>
          <w:rFonts w:ascii="Book Antiqua" w:eastAsia="SimSun" w:hAnsi="Book Antiqua" w:cs="Book Antiqua"/>
          <w:color w:val="000000"/>
          <w:lang w:eastAsia="zh-CN"/>
        </w:rPr>
        <w:t>C</w:t>
      </w:r>
      <w:r>
        <w:rPr>
          <w:rFonts w:ascii="Book Antiqua" w:eastAsia="Book Antiqua" w:hAnsi="Book Antiqua" w:cs="Book Antiqua"/>
          <w:color w:val="000000"/>
        </w:rPr>
        <w:t xml:space="preserve">hildren </w:t>
      </w:r>
      <w:r>
        <w:rPr>
          <w:rFonts w:ascii="Book Antiqua" w:eastAsia="SimSun" w:hAnsi="Book Antiqua" w:cs="Book Antiqua"/>
          <w:color w:val="000000"/>
          <w:lang w:eastAsia="zh-CN"/>
        </w:rPr>
        <w:t xml:space="preserve">with T1D </w:t>
      </w:r>
      <w:r>
        <w:rPr>
          <w:rFonts w:ascii="Book Antiqua" w:eastAsia="Book Antiqua" w:hAnsi="Book Antiqua" w:cs="Book Antiqua"/>
          <w:color w:val="000000"/>
        </w:rPr>
        <w:t>and their caregivers</w:t>
      </w:r>
      <w:r>
        <w:rPr>
          <w:rFonts w:ascii="Book Antiqua" w:eastAsia="SimSun" w:hAnsi="Book Antiqua" w:cs="Book Antiqua"/>
          <w:color w:val="000000"/>
          <w:lang w:eastAsia="zh-CN"/>
        </w:rPr>
        <w:t xml:space="preserve"> are faced with challenges from various aspects such as p</w:t>
      </w:r>
      <w:r>
        <w:rPr>
          <w:rFonts w:ascii="Book Antiqua" w:eastAsia="Book Antiqua" w:hAnsi="Book Antiqua" w:cs="Book Antiqua"/>
          <w:color w:val="000000"/>
        </w:rPr>
        <w:t>hysiolog</w:t>
      </w:r>
      <w:r>
        <w:rPr>
          <w:rFonts w:ascii="Book Antiqua" w:eastAsia="SimSun" w:hAnsi="Book Antiqua" w:cs="Book Antiqua"/>
          <w:color w:val="000000"/>
          <w:lang w:eastAsia="zh-CN"/>
        </w:rPr>
        <w:t xml:space="preserve">y, </w:t>
      </w:r>
      <w:r>
        <w:rPr>
          <w:rFonts w:ascii="Book Antiqua" w:eastAsia="Book Antiqua" w:hAnsi="Book Antiqua" w:cs="Book Antiqua"/>
          <w:color w:val="000000"/>
        </w:rPr>
        <w:t>psycho</w:t>
      </w:r>
      <w:r>
        <w:rPr>
          <w:rFonts w:ascii="Book Antiqua" w:eastAsia="SimSun" w:hAnsi="Book Antiqua" w:cs="Book Antiqua"/>
          <w:color w:val="000000"/>
          <w:lang w:eastAsia="zh-CN"/>
        </w:rPr>
        <w:t>logy,</w:t>
      </w:r>
      <w:r w:rsidR="003B22EC">
        <w:rPr>
          <w:rFonts w:ascii="Book Antiqua" w:eastAsia="SimSun" w:hAnsi="Book Antiqua" w:cs="Book Antiqua"/>
          <w:color w:val="000000"/>
          <w:lang w:eastAsia="zh-CN"/>
        </w:rPr>
        <w:t xml:space="preserve"> and </w:t>
      </w:r>
      <w:proofErr w:type="gramStart"/>
      <w:r>
        <w:rPr>
          <w:rFonts w:ascii="Book Antiqua" w:eastAsia="Book Antiqua" w:hAnsi="Book Antiqua" w:cs="Book Antiqua"/>
          <w:color w:val="000000"/>
        </w:rPr>
        <w:t>development</w:t>
      </w:r>
      <w:r w:rsidR="00AA100D">
        <w:rPr>
          <w:rFonts w:ascii="Book Antiqua" w:eastAsia="Book Antiqua" w:hAnsi="Book Antiqua" w:cs="Book Antiqua"/>
          <w:color w:val="000000"/>
          <w:vertAlign w:val="superscript"/>
        </w:rPr>
        <w:t>[</w:t>
      </w:r>
      <w:proofErr w:type="gramEnd"/>
      <w:r w:rsidR="00AA100D">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05C6FDB9" w14:textId="14EB4767" w:rsidR="00432512" w:rsidRDefault="00A90B35" w:rsidP="00AA100D">
      <w:pPr>
        <w:spacing w:line="360" w:lineRule="auto"/>
        <w:ind w:firstLineChars="200" w:firstLine="480"/>
        <w:jc w:val="both"/>
        <w:rPr>
          <w:rFonts w:ascii="Book Antiqua" w:hAnsi="Book Antiqua"/>
        </w:rPr>
      </w:pPr>
      <w:r>
        <w:rPr>
          <w:rFonts w:ascii="Book Antiqua" w:eastAsia="SimSun" w:hAnsi="Book Antiqua" w:cs="Book Antiqua"/>
          <w:color w:val="000000"/>
          <w:lang w:eastAsia="zh-CN"/>
        </w:rPr>
        <w:t>T</w:t>
      </w:r>
      <w:r>
        <w:rPr>
          <w:rFonts w:ascii="Book Antiqua" w:eastAsia="Book Antiqua" w:hAnsi="Book Antiqua" w:cs="Book Antiqua"/>
          <w:color w:val="000000"/>
        </w:rPr>
        <w:t xml:space="preserve">he </w:t>
      </w:r>
      <w:r w:rsidR="00AA100D">
        <w:rPr>
          <w:rFonts w:ascii="Book Antiqua" w:eastAsia="Book Antiqua" w:hAnsi="Book Antiqua" w:cs="Book Antiqua"/>
          <w:color w:val="000000"/>
        </w:rPr>
        <w:t>coronavirus dis</w:t>
      </w:r>
      <w:r w:rsidR="00AA100D">
        <w:rPr>
          <w:rFonts w:ascii="Book Antiqua" w:eastAsia="Book Antiqua" w:hAnsi="Book Antiqua" w:cs="Book Antiqua" w:hint="eastAsia"/>
          <w:color w:val="000000"/>
        </w:rPr>
        <w:t>ease 2019</w:t>
      </w:r>
      <w:r w:rsidR="00AA100D">
        <w:rPr>
          <w:rFonts w:ascii="Book Antiqua" w:eastAsiaTheme="minorEastAsia" w:hAnsi="Book Antiqua" w:cs="Book Antiqua" w:hint="eastAsia"/>
          <w:color w:val="000000"/>
          <w:lang w:eastAsia="zh-CN"/>
        </w:rPr>
        <w:t xml:space="preserve"> </w:t>
      </w:r>
      <w:r w:rsidR="00AA100D">
        <w:rPr>
          <w:rFonts w:ascii="Book Antiqua" w:eastAsia="SimSun" w:hAnsi="Book Antiqua" w:cs="Book Antiqua" w:hint="eastAsia"/>
          <w:color w:val="000000"/>
          <w:lang w:eastAsia="zh-CN"/>
        </w:rPr>
        <w:t>(</w:t>
      </w:r>
      <w:r w:rsidR="00AA100D">
        <w:rPr>
          <w:rFonts w:ascii="Book Antiqua" w:eastAsia="Book Antiqua" w:hAnsi="Book Antiqua" w:cs="Book Antiqua"/>
          <w:color w:val="000000"/>
        </w:rPr>
        <w:t>COVID-19</w:t>
      </w:r>
      <w:r w:rsidR="00AA100D">
        <w:rPr>
          <w:rStyle w:val="CommentReference"/>
          <w:rFonts w:eastAsia="SimSun" w:hint="eastAsia"/>
          <w:lang w:eastAsia="zh-CN"/>
        </w:rPr>
        <w:t>)</w:t>
      </w:r>
      <w:r>
        <w:rPr>
          <w:rFonts w:ascii="Book Antiqua" w:eastAsia="Book Antiqua" w:hAnsi="Book Antiqua" w:cs="Book Antiqua"/>
          <w:color w:val="000000"/>
        </w:rPr>
        <w:t xml:space="preserve"> </w:t>
      </w:r>
      <w:r>
        <w:rPr>
          <w:rFonts w:ascii="Book Antiqua" w:eastAsia="SimSun" w:hAnsi="Book Antiqua" w:cs="Book Antiqua"/>
          <w:color w:val="000000"/>
          <w:lang w:eastAsia="zh-CN"/>
        </w:rPr>
        <w:t>has been regarded</w:t>
      </w:r>
      <w:r>
        <w:rPr>
          <w:rFonts w:ascii="Book Antiqua" w:eastAsia="Book Antiqua" w:hAnsi="Book Antiqua" w:cs="Book Antiqua"/>
          <w:color w:val="000000"/>
        </w:rPr>
        <w:t xml:space="preserve"> as a global pandemic</w:t>
      </w:r>
      <w:r w:rsidR="00F7185D">
        <w:rPr>
          <w:rFonts w:ascii="Book Antiqua" w:eastAsiaTheme="minorEastAsia" w:hAnsi="Book Antiqua" w:cs="Book Antiqua" w:hint="eastAsia"/>
          <w:color w:val="000000"/>
          <w:vertAlign w:val="superscript"/>
          <w:lang w:eastAsia="zh-CN"/>
        </w:rPr>
        <w:t xml:space="preserve"> </w:t>
      </w:r>
      <w:r>
        <w:rPr>
          <w:rFonts w:ascii="Book Antiqua" w:eastAsia="SimSun" w:hAnsi="Book Antiqua" w:cs="Book Antiqua"/>
          <w:color w:val="000000"/>
          <w:lang w:eastAsia="zh-CN"/>
        </w:rPr>
        <w:t>since 2020, leading to s</w:t>
      </w:r>
      <w:r>
        <w:rPr>
          <w:rFonts w:ascii="Book Antiqua" w:eastAsia="Book Antiqua" w:hAnsi="Book Antiqua" w:cs="Book Antiqua"/>
          <w:color w:val="000000"/>
        </w:rPr>
        <w:t xml:space="preserve">trict </w:t>
      </w:r>
      <w:r>
        <w:rPr>
          <w:rFonts w:ascii="Book Antiqua" w:eastAsia="SimSun" w:hAnsi="Book Antiqua" w:cs="Book Antiqua"/>
          <w:color w:val="000000"/>
          <w:lang w:eastAsia="zh-CN"/>
        </w:rPr>
        <w:t>c</w:t>
      </w:r>
      <w:r>
        <w:rPr>
          <w:rFonts w:ascii="Book Antiqua" w:eastAsia="Book Antiqua" w:hAnsi="Book Antiqua" w:cs="Book Antiqua"/>
          <w:color w:val="000000"/>
        </w:rPr>
        <w:t>ontrol policy and interrupted health care services</w:t>
      </w:r>
      <w:r>
        <w:rPr>
          <w:rFonts w:ascii="Book Antiqua" w:eastAsia="SimSun" w:hAnsi="Book Antiqua" w:cs="Book Antiqua"/>
          <w:color w:val="000000"/>
          <w:lang w:eastAsia="zh-CN"/>
        </w:rPr>
        <w:t>, which contribute to</w:t>
      </w:r>
      <w:r>
        <w:rPr>
          <w:rFonts w:ascii="Book Antiqua" w:eastAsia="Book Antiqua" w:hAnsi="Book Antiqua" w:cs="Book Antiqua"/>
          <w:color w:val="000000"/>
        </w:rPr>
        <w:t xml:space="preserve"> challenges such as disruption in follow-up visits, restricted availability of medicines, and changes in lifestyle, particularly for those with chronic illnesses such as T1D</w:t>
      </w:r>
      <w:r>
        <w:rPr>
          <w:rFonts w:ascii="Book Antiqua" w:eastAsia="Book Antiqua" w:hAnsi="Book Antiqua" w:cs="Book Antiqua"/>
          <w:color w:val="000000"/>
          <w:vertAlign w:val="superscript"/>
        </w:rPr>
        <w:t>[</w:t>
      </w:r>
      <w:r w:rsidR="00F7185D">
        <w:rPr>
          <w:rFonts w:ascii="Book Antiqua" w:eastAsiaTheme="minorEastAsia" w:hAnsi="Book Antiqua" w:cs="Book Antiqua" w:hint="eastAsia"/>
          <w:color w:val="000000"/>
          <w:vertAlign w:val="superscript"/>
          <w:lang w:eastAsia="zh-CN"/>
        </w:rPr>
        <w:t>3,</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3E0051A3" w14:textId="18CD83BB" w:rsidR="00432512" w:rsidRDefault="00A90B35" w:rsidP="00AA100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there </w:t>
      </w:r>
      <w:r w:rsidR="003B22EC">
        <w:rPr>
          <w:rFonts w:ascii="Book Antiqua" w:eastAsia="Book Antiqua" w:hAnsi="Book Antiqua" w:cs="Book Antiqua"/>
          <w:color w:val="000000"/>
        </w:rPr>
        <w:t xml:space="preserve">have </w:t>
      </w:r>
      <w:r>
        <w:rPr>
          <w:rFonts w:ascii="Book Antiqua" w:eastAsia="Book Antiqua" w:hAnsi="Book Antiqua" w:cs="Book Antiqua"/>
          <w:color w:val="000000"/>
        </w:rPr>
        <w:t>already</w:t>
      </w:r>
      <w:r w:rsidR="003B22EC">
        <w:rPr>
          <w:rFonts w:ascii="Book Antiqua" w:eastAsia="Book Antiqua" w:hAnsi="Book Antiqua" w:cs="Book Antiqua"/>
          <w:color w:val="000000"/>
        </w:rPr>
        <w:t xml:space="preserve"> been</w:t>
      </w:r>
      <w:r>
        <w:rPr>
          <w:rFonts w:ascii="Book Antiqua" w:eastAsia="Book Antiqua" w:hAnsi="Book Antiqua" w:cs="Book Antiqua"/>
          <w:color w:val="000000"/>
        </w:rPr>
        <w:t xml:space="preserve"> some attempts to help to address these dilemmas, a systematic review</w:t>
      </w:r>
      <w:r w:rsidR="003B22EC">
        <w:rPr>
          <w:rFonts w:ascii="Book Antiqua" w:eastAsia="Book Antiqua" w:hAnsi="Book Antiqua" w:cs="Book Antiqua"/>
          <w:color w:val="000000"/>
        </w:rPr>
        <w:t xml:space="preserve"> </w:t>
      </w:r>
      <w:r>
        <w:rPr>
          <w:rFonts w:ascii="Book Antiqua" w:eastAsia="Book Antiqua" w:hAnsi="Book Antiqua" w:cs="Book Antiqua"/>
          <w:color w:val="000000"/>
        </w:rPr>
        <w:t xml:space="preserve">on this issue has not been carried out. Since there are a </w:t>
      </w:r>
      <w:r>
        <w:rPr>
          <w:rFonts w:ascii="Book Antiqua" w:eastAsia="SimSun" w:hAnsi="Book Antiqua" w:cs="Book Antiqua"/>
          <w:color w:val="000000"/>
          <w:lang w:eastAsia="zh-CN"/>
        </w:rPr>
        <w:t>large</w:t>
      </w:r>
      <w:r>
        <w:rPr>
          <w:rFonts w:ascii="Book Antiqua" w:eastAsia="Book Antiqua" w:hAnsi="Book Antiqua" w:cs="Book Antiqua"/>
          <w:color w:val="000000"/>
        </w:rPr>
        <w:t xml:space="preserve"> number of children and adolescents with T1D,</w:t>
      </w:r>
      <w:r>
        <w:rPr>
          <w:rFonts w:ascii="Book Antiqua" w:eastAsia="SimSun" w:hAnsi="Book Antiqua" w:cs="Book Antiqua"/>
          <w:color w:val="000000"/>
          <w:lang w:eastAsia="zh-CN"/>
        </w:rPr>
        <w:t xml:space="preserve"> who have</w:t>
      </w:r>
      <w:r>
        <w:rPr>
          <w:rFonts w:ascii="Book Antiqua" w:eastAsia="Book Antiqua" w:hAnsi="Book Antiqua" w:cs="Book Antiqua"/>
          <w:color w:val="000000"/>
        </w:rPr>
        <w:t xml:space="preserve"> </w:t>
      </w:r>
      <w:r>
        <w:rPr>
          <w:rFonts w:ascii="Book Antiqua" w:eastAsia="SimSun" w:hAnsi="Book Antiqua" w:cs="Book Antiqua"/>
          <w:color w:val="000000"/>
          <w:lang w:eastAsia="zh-CN"/>
        </w:rPr>
        <w:t>specific</w:t>
      </w:r>
      <w:r>
        <w:rPr>
          <w:rFonts w:ascii="Book Antiqua" w:eastAsia="Book Antiqua" w:hAnsi="Book Antiqua" w:cs="Book Antiqua"/>
          <w:color w:val="000000"/>
        </w:rPr>
        <w:t xml:space="preserve"> concerns during the ongoing pandemic, we </w:t>
      </w:r>
      <w:r w:rsidR="003B22EC">
        <w:rPr>
          <w:rFonts w:ascii="Book Antiqua" w:eastAsia="Book Antiqua" w:hAnsi="Book Antiqua" w:cs="Book Antiqua"/>
          <w:color w:val="000000"/>
        </w:rPr>
        <w:t xml:space="preserve">review the </w:t>
      </w:r>
      <w:r>
        <w:rPr>
          <w:rFonts w:ascii="Book Antiqua" w:eastAsia="Book Antiqua" w:hAnsi="Book Antiqua" w:cs="Book Antiqua"/>
          <w:color w:val="000000"/>
        </w:rPr>
        <w:t>existing literature, related websites, and relevant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guidelines to form this minireview to help </w:t>
      </w:r>
      <w:r>
        <w:rPr>
          <w:rFonts w:ascii="Book Antiqua" w:eastAsia="SimSun" w:hAnsi="Book Antiqua" w:cs="Book Antiqua"/>
          <w:color w:val="000000"/>
          <w:lang w:eastAsia="zh-CN"/>
        </w:rPr>
        <w:t>resolve</w:t>
      </w:r>
      <w:r>
        <w:rPr>
          <w:rFonts w:ascii="Book Antiqua" w:eastAsia="Book Antiqua" w:hAnsi="Book Antiqua" w:cs="Book Antiqua"/>
          <w:color w:val="000000"/>
        </w:rPr>
        <w:t xml:space="preserve"> key questions in this area. </w:t>
      </w:r>
    </w:p>
    <w:p w14:paraId="2D48B33B" w14:textId="77777777" w:rsidR="00432512" w:rsidRDefault="00432512">
      <w:pPr>
        <w:spacing w:line="360" w:lineRule="auto"/>
        <w:jc w:val="both"/>
        <w:rPr>
          <w:rFonts w:ascii="Book Antiqua" w:hAnsi="Book Antiqua"/>
        </w:rPr>
      </w:pPr>
    </w:p>
    <w:p w14:paraId="5910B02E" w14:textId="792E0D57" w:rsidR="00432512" w:rsidRPr="00AC4F5A" w:rsidRDefault="00A90B35">
      <w:pPr>
        <w:spacing w:line="360" w:lineRule="auto"/>
        <w:jc w:val="both"/>
        <w:rPr>
          <w:rFonts w:ascii="Book Antiqua" w:hAnsi="Book Antiqua"/>
          <w:i/>
          <w:iCs/>
        </w:rPr>
      </w:pPr>
      <w:r w:rsidRPr="00AC4F5A">
        <w:rPr>
          <w:rFonts w:ascii="Book Antiqua" w:eastAsia="SimSun" w:hAnsi="Book Antiqua" w:cs="Book Antiqua"/>
          <w:b/>
          <w:bCs/>
          <w:i/>
          <w:iCs/>
          <w:color w:val="000000"/>
          <w:lang w:eastAsia="zh-CN"/>
        </w:rPr>
        <w:t>T</w:t>
      </w:r>
      <w:r w:rsidR="00AA100D">
        <w:rPr>
          <w:rFonts w:ascii="Book Antiqua" w:eastAsiaTheme="minorEastAsia" w:hAnsi="Book Antiqua" w:cs="Book Antiqua" w:hint="eastAsia"/>
          <w:b/>
          <w:bCs/>
          <w:i/>
          <w:iCs/>
          <w:color w:val="000000"/>
          <w:lang w:eastAsia="zh-CN"/>
        </w:rPr>
        <w:t>1D</w:t>
      </w:r>
      <w:r w:rsidRPr="00AC4F5A">
        <w:rPr>
          <w:rFonts w:ascii="Book Antiqua" w:eastAsia="Book Antiqua" w:hAnsi="Book Antiqua" w:cs="Book Antiqua"/>
          <w:b/>
          <w:bCs/>
          <w:i/>
          <w:iCs/>
          <w:color w:val="000000"/>
        </w:rPr>
        <w:t xml:space="preserve"> and its treatments</w:t>
      </w:r>
    </w:p>
    <w:p w14:paraId="7043B511" w14:textId="758A5124" w:rsidR="00432512" w:rsidRDefault="00A90B35">
      <w:pPr>
        <w:spacing w:line="360" w:lineRule="auto"/>
        <w:jc w:val="both"/>
        <w:rPr>
          <w:rFonts w:ascii="Book Antiqua" w:hAnsi="Book Antiqua"/>
        </w:rPr>
      </w:pPr>
      <w:r>
        <w:rPr>
          <w:rFonts w:ascii="Book Antiqua" w:eastAsia="Book Antiqua" w:hAnsi="Book Antiqua" w:cs="Book Antiqua"/>
          <w:color w:val="000000"/>
        </w:rPr>
        <w:t xml:space="preserve">T1D is </w:t>
      </w:r>
      <w:r>
        <w:rPr>
          <w:rFonts w:ascii="Book Antiqua" w:eastAsia="SimSun" w:hAnsi="Book Antiqua" w:cs="Book Antiqua"/>
          <w:color w:val="000000"/>
          <w:lang w:eastAsia="zh-CN"/>
        </w:rPr>
        <w:t>a</w:t>
      </w:r>
      <w:r>
        <w:rPr>
          <w:rFonts w:ascii="Book Antiqua" w:eastAsia="Book Antiqua" w:hAnsi="Book Antiqua" w:cs="Book Antiqua"/>
          <w:color w:val="000000"/>
        </w:rPr>
        <w:t xml:space="preserve"> </w:t>
      </w:r>
      <w:r>
        <w:rPr>
          <w:rFonts w:ascii="Book Antiqua" w:eastAsia="SimSun" w:hAnsi="Book Antiqua" w:cs="Book Antiqua"/>
          <w:color w:val="000000"/>
          <w:lang w:eastAsia="zh-CN"/>
        </w:rPr>
        <w:t>frequent</w:t>
      </w:r>
      <w:r>
        <w:rPr>
          <w:rFonts w:ascii="Book Antiqua" w:eastAsia="Book Antiqua" w:hAnsi="Book Antiqua" w:cs="Book Antiqua"/>
          <w:color w:val="000000"/>
        </w:rPr>
        <w:t xml:space="preserve"> chronic diseases in infan</w:t>
      </w:r>
      <w:r>
        <w:rPr>
          <w:rFonts w:ascii="Book Antiqua" w:eastAsia="SimSun" w:hAnsi="Book Antiqua" w:cs="Book Antiqua"/>
          <w:color w:val="000000"/>
          <w:lang w:eastAsia="zh-CN"/>
        </w:rPr>
        <w:t>t</w:t>
      </w:r>
      <w:r w:rsidR="003B22EC">
        <w:rPr>
          <w:rFonts w:ascii="Book Antiqua" w:eastAsia="SimSun" w:hAnsi="Book Antiqua" w:cs="Book Antiqua"/>
          <w:color w:val="000000"/>
          <w:lang w:eastAsia="zh-CN"/>
        </w:rPr>
        <w:t>s</w:t>
      </w:r>
      <w:r>
        <w:rPr>
          <w:rFonts w:ascii="Book Antiqua" w:eastAsia="Book Antiqua" w:hAnsi="Book Antiqua" w:cs="Book Antiqua"/>
          <w:color w:val="000000"/>
        </w:rPr>
        <w:t xml:space="preserve"> and the most </w:t>
      </w:r>
      <w:r>
        <w:rPr>
          <w:rFonts w:ascii="Book Antiqua" w:eastAsia="SimSun" w:hAnsi="Book Antiqua" w:cs="Book Antiqua"/>
          <w:color w:val="000000"/>
          <w:lang w:eastAsia="zh-CN"/>
        </w:rPr>
        <w:t xml:space="preserve">common </w:t>
      </w:r>
      <w:r>
        <w:rPr>
          <w:rFonts w:ascii="Book Antiqua" w:eastAsia="Book Antiqua" w:hAnsi="Book Antiqua" w:cs="Book Antiqua"/>
          <w:color w:val="000000"/>
        </w:rPr>
        <w:t>endocrin</w:t>
      </w:r>
      <w:r>
        <w:rPr>
          <w:rFonts w:ascii="Book Antiqua" w:eastAsia="SimSun" w:hAnsi="Book Antiqua" w:cs="Book Antiqua"/>
          <w:color w:val="000000"/>
          <w:lang w:eastAsia="zh-CN"/>
        </w:rPr>
        <w:t>al disease</w:t>
      </w:r>
      <w:r>
        <w:rPr>
          <w:rFonts w:ascii="Book Antiqua" w:eastAsia="Book Antiqua" w:hAnsi="Book Antiqua" w:cs="Book Antiqua"/>
          <w:color w:val="000000"/>
        </w:rPr>
        <w:t xml:space="preserve"> in child</w:t>
      </w:r>
      <w:r>
        <w:rPr>
          <w:rFonts w:ascii="Book Antiqua" w:eastAsia="SimSun" w:hAnsi="Book Antiqua" w:cs="Book Antiqua"/>
          <w:color w:val="000000"/>
          <w:lang w:eastAsia="zh-CN"/>
        </w:rPr>
        <w:t xml:space="preserve">ren and </w:t>
      </w:r>
      <w:proofErr w:type="gramStart"/>
      <w:r>
        <w:rPr>
          <w:rFonts w:ascii="Book Antiqua" w:eastAsia="SimSun" w:hAnsi="Book Antiqua" w:cs="Book Antiqua"/>
          <w:color w:val="000000"/>
          <w:lang w:eastAsia="zh-CN"/>
        </w:rPr>
        <w:t>adolescents</w:t>
      </w:r>
      <w:r>
        <w:rPr>
          <w:rFonts w:ascii="Book Antiqua" w:eastAsia="SimSun"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To diagnose the diabetes syndrome, both the history and check results are clues: </w:t>
      </w:r>
      <w:r w:rsidR="003B22EC">
        <w:rPr>
          <w:rFonts w:ascii="Book Antiqua" w:eastAsia="Book Antiqua" w:hAnsi="Book Antiqua" w:cs="Book Antiqua"/>
          <w:color w:val="000000"/>
        </w:rPr>
        <w:t xml:space="preserve">A </w:t>
      </w:r>
      <w:r>
        <w:rPr>
          <w:rFonts w:ascii="Book Antiqua" w:eastAsia="Book Antiqua" w:hAnsi="Book Antiqua" w:cs="Book Antiqua"/>
          <w:color w:val="000000"/>
        </w:rPr>
        <w:t xml:space="preserve">family history of diabetes is important, while a history of previous early childhood deaths or miscarriages is relevant. Pointers in the examination include evidence of sensorineural hearing loss or vision defects or developmental delay. Useful investigations include autoantibodies to </w:t>
      </w:r>
      <w:r>
        <w:rPr>
          <w:rFonts w:ascii="Book Antiqua" w:eastAsia="SimSun" w:hAnsi="Book Antiqua" w:cs="Book Antiqua" w:hint="eastAsia"/>
          <w:color w:val="000000"/>
          <w:lang w:eastAsia="zh-CN"/>
        </w:rPr>
        <w:t>g</w:t>
      </w:r>
      <w:r>
        <w:rPr>
          <w:rFonts w:ascii="Book Antiqua" w:eastAsia="Book Antiqua" w:hAnsi="Book Antiqua" w:cs="Book Antiqua" w:hint="eastAsia"/>
          <w:color w:val="000000"/>
        </w:rPr>
        <w:t>lutamic acid decarboxylase</w:t>
      </w:r>
      <w:r>
        <w:rPr>
          <w:rFonts w:ascii="Book Antiqua" w:eastAsia="Book Antiqua" w:hAnsi="Book Antiqua" w:cs="Book Antiqua"/>
          <w:color w:val="000000"/>
        </w:rPr>
        <w:t xml:space="preserve">, islet cells, audiogram and visual evoked responses, and fasting insulin and C-peptide. Further </w:t>
      </w:r>
      <w:r>
        <w:rPr>
          <w:rFonts w:ascii="Book Antiqua" w:eastAsia="Book Antiqua" w:hAnsi="Book Antiqua" w:cs="Book Antiqua"/>
          <w:color w:val="000000"/>
        </w:rPr>
        <w:lastRenderedPageBreak/>
        <w:t>specialized checks include an echocardiogram, bone marrow aspirate, skeletal survey</w:t>
      </w:r>
      <w:r w:rsidR="003B22EC">
        <w:rPr>
          <w:rFonts w:ascii="Book Antiqua" w:eastAsia="Book Antiqua" w:hAnsi="Book Antiqua" w:cs="Book Antiqua"/>
          <w:color w:val="000000"/>
        </w:rPr>
        <w:t>,</w:t>
      </w:r>
      <w:r>
        <w:rPr>
          <w:rFonts w:ascii="Book Antiqua" w:eastAsia="Book Antiqua" w:hAnsi="Book Antiqua" w:cs="Book Antiqua"/>
          <w:color w:val="000000"/>
        </w:rPr>
        <w:t xml:space="preserve"> and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70863DA4" w14:textId="02046A81" w:rsidR="00432512" w:rsidRDefault="00A90B35" w:rsidP="00184B7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Diabetes management mandates adherence to insulin, balanced diet, regular physical activity, and self-monitoring of blood glucose to achieve good glycemic control and prevent the development of short-term and long-term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Pediatric diabetes management </w:t>
      </w:r>
      <w:r>
        <w:rPr>
          <w:rFonts w:ascii="Book Antiqua" w:eastAsia="SimSun" w:hAnsi="Book Antiqua" w:cs="Book Antiqua"/>
          <w:color w:val="000000"/>
          <w:lang w:eastAsia="zh-CN"/>
        </w:rPr>
        <w:t>need</w:t>
      </w:r>
      <w:r>
        <w:rPr>
          <w:rFonts w:ascii="Book Antiqua" w:eastAsia="Book Antiqua" w:hAnsi="Book Antiqua" w:cs="Book Antiqua"/>
          <w:color w:val="000000"/>
        </w:rPr>
        <w:t xml:space="preserve">s </w:t>
      </w:r>
      <w:r>
        <w:rPr>
          <w:rFonts w:ascii="Book Antiqua" w:eastAsia="SimSun" w:hAnsi="Book Antiqua" w:cs="Book Antiqua"/>
          <w:color w:val="000000"/>
          <w:lang w:eastAsia="zh-CN"/>
        </w:rPr>
        <w:t>continuous</w:t>
      </w:r>
      <w:r>
        <w:rPr>
          <w:rFonts w:ascii="Book Antiqua" w:eastAsia="Book Antiqua" w:hAnsi="Book Antiqua" w:cs="Book Antiqua"/>
          <w:color w:val="000000"/>
        </w:rPr>
        <w:t xml:space="preserve"> parental </w:t>
      </w:r>
      <w:r>
        <w:rPr>
          <w:rFonts w:ascii="Book Antiqua" w:eastAsia="SimSun" w:hAnsi="Book Antiqua" w:cs="Book Antiqua"/>
          <w:color w:val="000000"/>
          <w:lang w:eastAsia="zh-CN"/>
        </w:rPr>
        <w:t>supervision</w:t>
      </w:r>
      <w:r>
        <w:rPr>
          <w:rFonts w:ascii="Book Antiqua" w:eastAsia="Book Antiqua" w:hAnsi="Book Antiqua" w:cs="Book Antiqua"/>
          <w:color w:val="000000"/>
        </w:rPr>
        <w:t xml:space="preserve"> and confront</w:t>
      </w:r>
      <w:r>
        <w:rPr>
          <w:rFonts w:ascii="Book Antiqua" w:eastAsia="SimSun" w:hAnsi="Book Antiqua" w:cs="Book Antiqua"/>
          <w:color w:val="000000"/>
          <w:lang w:eastAsia="zh-CN"/>
        </w:rPr>
        <w:t>s</w:t>
      </w:r>
      <w:r>
        <w:rPr>
          <w:rFonts w:ascii="Book Antiqua" w:eastAsia="Book Antiqua" w:hAnsi="Book Antiqua" w:cs="Book Antiqua"/>
          <w:color w:val="000000"/>
        </w:rPr>
        <w:t xml:space="preserve"> the whole family </w:t>
      </w:r>
      <w:r>
        <w:rPr>
          <w:rFonts w:ascii="Book Antiqua" w:eastAsia="SimSun" w:hAnsi="Book Antiqua" w:cs="Book Antiqua"/>
          <w:color w:val="000000"/>
          <w:lang w:eastAsia="zh-CN"/>
        </w:rPr>
        <w:t xml:space="preserve">in </w:t>
      </w:r>
      <w:r>
        <w:rPr>
          <w:rFonts w:ascii="Book Antiqua" w:eastAsia="Book Antiqua" w:hAnsi="Book Antiqua" w:cs="Book Antiqua"/>
          <w:color w:val="000000"/>
        </w:rPr>
        <w:t>challenges</w:t>
      </w:r>
      <w:r>
        <w:rPr>
          <w:rFonts w:ascii="Book Antiqua" w:eastAsia="SimSun" w:hAnsi="Book Antiqua" w:cs="Book Antiqua"/>
          <w:color w:val="000000"/>
          <w:lang w:eastAsia="zh-CN"/>
        </w:rPr>
        <w:t xml:space="preserve"> in the daily life</w:t>
      </w:r>
      <w:r w:rsidR="003B22EC">
        <w:rPr>
          <w:rFonts w:ascii="Book Antiqua" w:eastAsia="SimSun" w:hAnsi="Book Antiqua" w:cs="Book Antiqua" w:hint="eastAsia"/>
          <w:color w:val="000000"/>
          <w:lang w:eastAsia="zh-CN"/>
        </w:rPr>
        <w:t>,</w:t>
      </w:r>
      <w:r w:rsidR="003B22EC">
        <w:rPr>
          <w:rFonts w:ascii="Book Antiqua" w:eastAsia="SimSun" w:hAnsi="Book Antiqua" w:cs="Book Antiqua"/>
          <w:color w:val="000000"/>
          <w:lang w:eastAsia="zh-CN"/>
        </w:rPr>
        <w:t xml:space="preserve"> </w:t>
      </w:r>
      <w:r>
        <w:rPr>
          <w:rFonts w:ascii="Book Antiqua" w:eastAsia="SimSun" w:hAnsi="Book Antiqua" w:cs="Book Antiqua"/>
          <w:color w:val="000000"/>
          <w:lang w:eastAsia="zh-CN"/>
        </w:rPr>
        <w:t xml:space="preserve">including regular </w:t>
      </w:r>
      <w:r>
        <w:rPr>
          <w:rFonts w:ascii="Book Antiqua" w:eastAsia="Book Antiqua" w:hAnsi="Book Antiqua" w:cs="Book Antiqua"/>
          <w:color w:val="000000"/>
        </w:rPr>
        <w:t>blood glucose monitoring</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insulin </w:t>
      </w:r>
      <w:r>
        <w:rPr>
          <w:rFonts w:ascii="Book Antiqua" w:eastAsia="SimSun" w:hAnsi="Book Antiqua" w:cs="Book Antiqua"/>
          <w:color w:val="000000"/>
          <w:lang w:eastAsia="zh-CN"/>
        </w:rPr>
        <w:t xml:space="preserve">application, </w:t>
      </w:r>
      <w:r>
        <w:rPr>
          <w:rFonts w:ascii="Book Antiqua" w:eastAsia="Book Antiqua" w:hAnsi="Book Antiqua" w:cs="Book Antiqua"/>
          <w:color w:val="000000"/>
        </w:rPr>
        <w:t>dietary indications</w:t>
      </w:r>
      <w:r>
        <w:rPr>
          <w:rFonts w:ascii="Book Antiqua" w:eastAsia="SimSun" w:hAnsi="Book Antiqua" w:cs="Book Antiqua"/>
          <w:color w:val="000000"/>
          <w:lang w:eastAsia="zh-CN"/>
        </w:rPr>
        <w:t xml:space="preserve">, </w:t>
      </w:r>
      <w:proofErr w:type="spellStart"/>
      <w:proofErr w:type="gramStart"/>
      <w:r w:rsidRPr="00E139B2">
        <w:rPr>
          <w:rFonts w:ascii="Book Antiqua" w:eastAsia="SimSun" w:hAnsi="Book Antiqua" w:cs="Book Antiqua"/>
          <w:i/>
          <w:color w:val="000000"/>
          <w:lang w:eastAsia="zh-CN"/>
        </w:rPr>
        <w:t>etc</w:t>
      </w:r>
      <w:proofErr w:type="spellEnd"/>
      <w:r w:rsidR="00F7185D">
        <w:rPr>
          <w:rFonts w:ascii="Book Antiqua" w:eastAsia="Book Antiqua" w:hAnsi="Book Antiqua" w:cs="Book Antiqua"/>
          <w:color w:val="000000"/>
          <w:vertAlign w:val="superscript"/>
        </w:rPr>
        <w:t>[</w:t>
      </w:r>
      <w:proofErr w:type="gramEnd"/>
      <w:r w:rsidR="00F7185D">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To achieve </w:t>
      </w:r>
      <w:r>
        <w:rPr>
          <w:rFonts w:ascii="Book Antiqua" w:eastAsia="SimSun" w:hAnsi="Book Antiqua" w:cs="Book Antiqua"/>
          <w:color w:val="000000"/>
          <w:lang w:eastAsia="zh-CN"/>
        </w:rPr>
        <w:t xml:space="preserve">a favorable </w:t>
      </w:r>
      <w:r>
        <w:rPr>
          <w:rFonts w:ascii="Book Antiqua" w:eastAsia="Book Antiqua" w:hAnsi="Book Antiqua" w:cs="Book Antiqua"/>
          <w:color w:val="000000"/>
        </w:rPr>
        <w:t xml:space="preserve">control, </w:t>
      </w:r>
      <w:r>
        <w:rPr>
          <w:rFonts w:ascii="Book Antiqua" w:eastAsia="SimSun" w:hAnsi="Book Antiqua" w:cs="Book Antiqua"/>
          <w:color w:val="000000"/>
          <w:lang w:eastAsia="zh-CN"/>
        </w:rPr>
        <w:t xml:space="preserve">it is necessary to </w:t>
      </w:r>
      <w:r>
        <w:rPr>
          <w:rFonts w:ascii="Book Antiqua" w:eastAsia="Book Antiqua" w:hAnsi="Book Antiqua" w:cs="Book Antiqua"/>
          <w:color w:val="000000"/>
        </w:rPr>
        <w:t xml:space="preserve">monitor blood sugar </w:t>
      </w:r>
      <w:r w:rsidR="003B22EC">
        <w:rPr>
          <w:rFonts w:ascii="Book Antiqua" w:eastAsia="SimSun" w:hAnsi="Book Antiqua" w:cs="Book Antiqua"/>
          <w:color w:val="000000"/>
          <w:lang w:eastAsia="zh-CN"/>
        </w:rPr>
        <w:t xml:space="preserve">on </w:t>
      </w:r>
      <w:r>
        <w:rPr>
          <w:rFonts w:ascii="Book Antiqua" w:eastAsia="SimSun" w:hAnsi="Book Antiqua" w:cs="Book Antiqua"/>
          <w:color w:val="000000"/>
          <w:lang w:eastAsia="zh-CN"/>
        </w:rPr>
        <w:t>a regular basis in a day</w:t>
      </w:r>
      <w:r>
        <w:rPr>
          <w:rFonts w:ascii="Book Antiqua" w:eastAsia="Book Antiqua" w:hAnsi="Book Antiqua" w:cs="Book Antiqua"/>
          <w:color w:val="000000"/>
        </w:rPr>
        <w:t xml:space="preserve">, while for </w:t>
      </w:r>
      <w:r>
        <w:rPr>
          <w:rFonts w:ascii="Book Antiqua" w:eastAsia="SimSun" w:hAnsi="Book Antiqua" w:cs="Book Antiqua"/>
          <w:color w:val="000000"/>
          <w:lang w:eastAsia="zh-CN"/>
        </w:rPr>
        <w:t>the patients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who have</w:t>
      </w:r>
      <w:r>
        <w:rPr>
          <w:rFonts w:ascii="Book Antiqua" w:eastAsia="Book Antiqua" w:hAnsi="Book Antiqua" w:cs="Book Antiqua"/>
          <w:color w:val="000000"/>
        </w:rPr>
        <w:t xml:space="preserve"> erratic glycemic control or intermittent hypoglycemia, </w:t>
      </w:r>
      <w:r>
        <w:rPr>
          <w:rFonts w:ascii="Book Antiqua" w:eastAsia="SimSun" w:hAnsi="Book Antiqua" w:cs="Book Antiqua"/>
          <w:color w:val="000000"/>
          <w:lang w:eastAsia="zh-CN"/>
        </w:rPr>
        <w:t xml:space="preserve">it is recommended to </w:t>
      </w:r>
      <w:r>
        <w:rPr>
          <w:rFonts w:ascii="Book Antiqua" w:eastAsia="Book Antiqua" w:hAnsi="Book Antiqua" w:cs="Book Antiqua"/>
          <w:color w:val="000000"/>
        </w:rPr>
        <w:t xml:space="preserve">monitor at least </w:t>
      </w:r>
      <w:r>
        <w:rPr>
          <w:rFonts w:ascii="Book Antiqua" w:eastAsia="SimSun" w:hAnsi="Book Antiqua" w:cs="Book Antiqua"/>
          <w:color w:val="000000"/>
          <w:lang w:eastAsia="zh-CN"/>
        </w:rPr>
        <w:t>4</w:t>
      </w:r>
      <w:r>
        <w:rPr>
          <w:rFonts w:ascii="Book Antiqua" w:eastAsia="Book Antiqua" w:hAnsi="Book Antiqua" w:cs="Book Antiqua"/>
          <w:color w:val="000000"/>
        </w:rPr>
        <w:t xml:space="preserve"> times a day </w:t>
      </w:r>
      <w:r>
        <w:rPr>
          <w:rFonts w:ascii="Book Antiqua" w:eastAsia="SimSun" w:hAnsi="Book Antiqua" w:cs="Book Antiqua"/>
          <w:color w:val="000000"/>
          <w:lang w:eastAsia="zh-CN"/>
        </w:rPr>
        <w:t xml:space="preserve">and an </w:t>
      </w:r>
      <w:r>
        <w:rPr>
          <w:rFonts w:ascii="Book Antiqua" w:eastAsia="Book Antiqua" w:hAnsi="Book Antiqua" w:cs="Book Antiqua"/>
          <w:color w:val="000000"/>
        </w:rPr>
        <w:t xml:space="preserve">additional check </w:t>
      </w:r>
      <w:r>
        <w:rPr>
          <w:rFonts w:ascii="Book Antiqua" w:eastAsia="SimSun" w:hAnsi="Book Antiqua" w:cs="Book Antiqua"/>
          <w:color w:val="000000"/>
          <w:lang w:eastAsia="zh-CN"/>
        </w:rPr>
        <w:t>should be performed when there are</w:t>
      </w:r>
      <w:r>
        <w:rPr>
          <w:rFonts w:ascii="Book Antiqua" w:eastAsia="Book Antiqua" w:hAnsi="Book Antiqua" w:cs="Book Antiqua"/>
          <w:color w:val="000000"/>
        </w:rPr>
        <w:t xml:space="preserve"> signs or symptoms </w:t>
      </w:r>
      <w:r>
        <w:rPr>
          <w:rFonts w:ascii="Book Antiqua" w:eastAsia="SimSun" w:hAnsi="Book Antiqua" w:cs="Book Antiqua"/>
          <w:color w:val="000000"/>
          <w:lang w:eastAsia="zh-CN"/>
        </w:rPr>
        <w:t>related to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hypoglycemia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In addition, children and adolescents with T1D require multiple daily insulin injections</w:t>
      </w:r>
      <w:r>
        <w:rPr>
          <w:rFonts w:ascii="Book Antiqua" w:eastAsia="SimSun" w:hAnsi="Book Antiqua" w:cs="Book Antiqua"/>
          <w:color w:val="000000"/>
          <w:lang w:eastAsia="zh-CN"/>
        </w:rPr>
        <w:t xml:space="preserve">: </w:t>
      </w:r>
      <w:r w:rsidR="003B22EC">
        <w:rPr>
          <w:rFonts w:ascii="Book Antiqua" w:eastAsia="SimSun" w:hAnsi="Book Antiqua" w:cs="Book Antiqua"/>
          <w:color w:val="000000"/>
          <w:lang w:eastAsia="zh-CN"/>
        </w:rPr>
        <w:t>T</w:t>
      </w:r>
      <w:r w:rsidR="003B22EC">
        <w:rPr>
          <w:rFonts w:ascii="Book Antiqua" w:eastAsia="Book Antiqua" w:hAnsi="Book Antiqua" w:cs="Book Antiqua"/>
          <w:color w:val="000000"/>
        </w:rPr>
        <w:t xml:space="preserve">he </w:t>
      </w:r>
      <w:r>
        <w:rPr>
          <w:rFonts w:ascii="Book Antiqua" w:eastAsia="Book Antiqua" w:hAnsi="Book Antiqua" w:cs="Book Antiqua"/>
          <w:color w:val="000000"/>
        </w:rPr>
        <w:t>major organizations</w:t>
      </w:r>
      <w:r>
        <w:rPr>
          <w:rFonts w:ascii="Book Antiqua" w:eastAsia="SimSun" w:hAnsi="Book Antiqua" w:cs="Book Antiqua"/>
          <w:color w:val="000000"/>
          <w:lang w:eastAsia="zh-CN"/>
        </w:rPr>
        <w:t xml:space="preserve"> recommend</w:t>
      </w:r>
      <w:r>
        <w:rPr>
          <w:rFonts w:ascii="Book Antiqua" w:eastAsia="Book Antiqua" w:hAnsi="Book Antiqua" w:cs="Book Antiqua"/>
          <w:color w:val="000000"/>
        </w:rPr>
        <w:t xml:space="preserve"> </w:t>
      </w:r>
      <w:r w:rsidR="003B22EC">
        <w:rPr>
          <w:rFonts w:ascii="Book Antiqua" w:eastAsia="Book Antiqua" w:hAnsi="Book Antiqua" w:cs="Book Antiqua"/>
          <w:color w:val="000000"/>
        </w:rPr>
        <w:t>one to two</w:t>
      </w:r>
      <w:r>
        <w:rPr>
          <w:rFonts w:ascii="Book Antiqua" w:eastAsia="Book Antiqua" w:hAnsi="Book Antiqua" w:cs="Book Antiqua"/>
          <w:color w:val="000000"/>
        </w:rPr>
        <w:t xml:space="preserve"> basal insulin injections </w:t>
      </w:r>
      <w:r>
        <w:rPr>
          <w:rFonts w:ascii="Book Antiqua" w:eastAsia="SimSun" w:hAnsi="Book Antiqua" w:cs="Book Antiqua"/>
          <w:color w:val="000000"/>
          <w:lang w:eastAsia="zh-CN"/>
        </w:rPr>
        <w:t>with</w:t>
      </w:r>
      <w:r>
        <w:rPr>
          <w:rFonts w:ascii="Book Antiqua" w:eastAsia="Book Antiqua" w:hAnsi="Book Antiqua" w:cs="Book Antiqua"/>
          <w:color w:val="000000"/>
        </w:rPr>
        <w:t xml:space="preserve"> at least </w:t>
      </w:r>
      <w:r w:rsidR="003B22EC">
        <w:rPr>
          <w:rFonts w:ascii="Book Antiqua" w:eastAsia="Book Antiqua" w:hAnsi="Book Antiqua" w:cs="Book Antiqua"/>
          <w:color w:val="000000"/>
        </w:rPr>
        <w:t xml:space="preserve">three </w:t>
      </w:r>
      <w:r>
        <w:rPr>
          <w:rFonts w:ascii="Book Antiqua" w:eastAsia="Book Antiqua" w:hAnsi="Book Antiqua" w:cs="Book Antiqua"/>
          <w:color w:val="000000"/>
        </w:rPr>
        <w:t xml:space="preserve">regular or rapid acting insulin </w:t>
      </w:r>
      <w:proofErr w:type="gramStart"/>
      <w:r>
        <w:rPr>
          <w:rFonts w:ascii="Book Antiqua" w:eastAsia="Book Antiqua" w:hAnsi="Book Antiqua" w:cs="Book Antiqua"/>
          <w:color w:val="000000"/>
        </w:rPr>
        <w:t>injections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8F7AF24" w14:textId="77777777" w:rsidR="00432512" w:rsidRDefault="00A90B35" w:rsidP="00184B7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Unsatisfying metabolic control may result in the acute complications of hypoglycemia and ketoacidosis, poor growth, and chronic microvascular and macrovascular complications. Due to the fact that children and adolescents are more sensitive to a lack of insulin than adults, the youths are at higher risk of a rapid and dramatic development of diabetic ketoacidosis. Episodes of severe hypoglycemia or ketoacidosis especially in young children are risk factors for structural brain abnormalities and impaired cognitive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0106EDF2" w14:textId="77777777" w:rsidR="00432512" w:rsidRDefault="00432512">
      <w:pPr>
        <w:spacing w:line="360" w:lineRule="auto"/>
        <w:jc w:val="both"/>
        <w:rPr>
          <w:rFonts w:ascii="Book Antiqua" w:hAnsi="Book Antiqua"/>
        </w:rPr>
      </w:pPr>
    </w:p>
    <w:p w14:paraId="01E305AE" w14:textId="52A36311" w:rsidR="00432512" w:rsidRPr="00AC4F5A" w:rsidRDefault="00A90B35">
      <w:pPr>
        <w:spacing w:line="360" w:lineRule="auto"/>
        <w:jc w:val="both"/>
        <w:rPr>
          <w:rFonts w:ascii="Book Antiqua" w:hAnsi="Book Antiqua"/>
          <w:i/>
          <w:iCs/>
        </w:rPr>
      </w:pPr>
      <w:r w:rsidRPr="00AC4F5A">
        <w:rPr>
          <w:rFonts w:ascii="Book Antiqua" w:eastAsia="Book Antiqua" w:hAnsi="Book Antiqua" w:cs="Book Antiqua"/>
          <w:b/>
          <w:bCs/>
          <w:i/>
          <w:iCs/>
          <w:color w:val="000000"/>
        </w:rPr>
        <w:t>Challenges of type 1 diabetes in children during COVID-19 pandemic</w:t>
      </w:r>
    </w:p>
    <w:p w14:paraId="097D2487" w14:textId="35D64F39" w:rsidR="00432512" w:rsidRDefault="00A90B35">
      <w:pPr>
        <w:spacing w:line="360" w:lineRule="auto"/>
        <w:jc w:val="both"/>
        <w:rPr>
          <w:rFonts w:ascii="Book Antiqua" w:eastAsiaTheme="minorEastAsia" w:hAnsi="Book Antiqua" w:cs="Book Antiqua"/>
          <w:color w:val="000000"/>
          <w:lang w:eastAsia="zh-CN"/>
        </w:rPr>
      </w:pPr>
      <w:r w:rsidRPr="00AC4F5A">
        <w:rPr>
          <w:rFonts w:ascii="Book Antiqua" w:eastAsia="Book Antiqua" w:hAnsi="Book Antiqua" w:cs="Book Antiqua"/>
          <w:b/>
          <w:bCs/>
          <w:color w:val="000000"/>
        </w:rPr>
        <w:t>Risk of contracting COVID-19 in patients with T1D</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Diabetes can affect </w:t>
      </w:r>
      <w:r w:rsidR="006154AD">
        <w:rPr>
          <w:rFonts w:ascii="Book Antiqua" w:eastAsia="Book Antiqua" w:hAnsi="Book Antiqua" w:cs="Book Antiqua"/>
          <w:color w:val="000000"/>
        </w:rPr>
        <w:t xml:space="preserve">the </w:t>
      </w:r>
      <w:r>
        <w:rPr>
          <w:rFonts w:ascii="Book Antiqua" w:eastAsia="Book Antiqua" w:hAnsi="Book Antiqua" w:cs="Book Antiqua"/>
          <w:color w:val="000000"/>
        </w:rPr>
        <w:t>immune response to pathogens</w:t>
      </w:r>
      <w:r w:rsidR="00F7185D">
        <w:rPr>
          <w:rFonts w:ascii="Book Antiqua" w:eastAsiaTheme="minorEastAsia" w:hAnsi="Book Antiqua" w:cs="Book Antiqua" w:hint="eastAsia"/>
          <w:color w:val="000000"/>
          <w:vertAlign w:val="superscript"/>
          <w:lang w:eastAsia="zh-CN"/>
        </w:rPr>
        <w:t xml:space="preserve"> </w:t>
      </w:r>
      <w:r w:rsidR="006154AD">
        <w:rPr>
          <w:rFonts w:ascii="Book Antiqua" w:eastAsia="Book Antiqua" w:hAnsi="Book Antiqua" w:cs="Book Antiqua"/>
          <w:color w:val="000000"/>
        </w:rPr>
        <w:t xml:space="preserve">and </w:t>
      </w:r>
      <w:r>
        <w:rPr>
          <w:rFonts w:ascii="Book Antiqua" w:eastAsia="Book Antiqua" w:hAnsi="Book Antiqua" w:cs="Book Antiqua"/>
          <w:color w:val="000000"/>
        </w:rPr>
        <w:t xml:space="preserve">thus make patients vulnerable to the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10,</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Diabetic patients </w:t>
      </w:r>
      <w:r>
        <w:rPr>
          <w:rFonts w:ascii="Book Antiqua" w:eastAsia="SimSun" w:hAnsi="Book Antiqua" w:cs="Book Antiqua"/>
          <w:color w:val="000000"/>
          <w:lang w:eastAsia="zh-CN"/>
        </w:rPr>
        <w:t>are exposed to a higher</w:t>
      </w:r>
      <w:r>
        <w:rPr>
          <w:rFonts w:ascii="Book Antiqua" w:eastAsia="Book Antiqua" w:hAnsi="Book Antiqua" w:cs="Book Antiqua"/>
          <w:color w:val="000000"/>
        </w:rPr>
        <w:t xml:space="preserve"> risk</w:t>
      </w:r>
      <w:r>
        <w:rPr>
          <w:rFonts w:ascii="Book Antiqua" w:eastAsia="SimSun" w:hAnsi="Book Antiqua" w:cs="Book Antiqua"/>
          <w:color w:val="000000"/>
          <w:lang w:eastAsia="zh-CN"/>
        </w:rPr>
        <w:t xml:space="preserve"> of</w:t>
      </w:r>
      <w:r>
        <w:rPr>
          <w:rFonts w:ascii="Book Antiqua" w:eastAsia="Book Antiqua" w:hAnsi="Book Antiqua" w:cs="Book Antiqua"/>
          <w:color w:val="000000"/>
        </w:rPr>
        <w:t xml:space="preserve"> </w:t>
      </w:r>
      <w:r>
        <w:rPr>
          <w:rFonts w:ascii="Book Antiqua" w:eastAsia="SimSun" w:hAnsi="Book Antiqua" w:cs="Book Antiqua"/>
          <w:color w:val="000000"/>
          <w:lang w:eastAsia="zh-CN"/>
        </w:rPr>
        <w:t>being</w:t>
      </w:r>
      <w:r>
        <w:rPr>
          <w:rFonts w:ascii="Book Antiqua" w:eastAsia="Book Antiqua" w:hAnsi="Book Antiqua" w:cs="Book Antiqua"/>
          <w:color w:val="000000"/>
        </w:rPr>
        <w:t xml:space="preserve"> infect</w:t>
      </w:r>
      <w:r>
        <w:rPr>
          <w:rFonts w:ascii="Book Antiqua" w:eastAsia="SimSun" w:hAnsi="Book Antiqua" w:cs="Book Antiqua"/>
          <w:color w:val="000000"/>
          <w:lang w:eastAsia="zh-CN"/>
        </w:rPr>
        <w:t xml:space="preserve">ed </w:t>
      </w:r>
      <w:r>
        <w:rPr>
          <w:rFonts w:ascii="Book Antiqua" w:eastAsia="Book Antiqua" w:hAnsi="Book Antiqua" w:cs="Book Antiqua"/>
          <w:color w:val="000000"/>
        </w:rPr>
        <w:t xml:space="preserve">compared to </w:t>
      </w:r>
      <w:r>
        <w:rPr>
          <w:rFonts w:ascii="Book Antiqua" w:eastAsia="SimSun" w:hAnsi="Book Antiqua" w:cs="Book Antiqua"/>
          <w:color w:val="000000"/>
          <w:lang w:eastAsia="zh-CN"/>
        </w:rPr>
        <w:t>the healthy group</w:t>
      </w:r>
      <w:r>
        <w:rPr>
          <w:rFonts w:ascii="Book Antiqua" w:eastAsia="Book Antiqua" w:hAnsi="Book Antiqua" w:cs="Book Antiqua"/>
          <w:color w:val="000000"/>
        </w:rPr>
        <w:t xml:space="preserve"> and the risk</w:t>
      </w:r>
      <w:r w:rsidR="006154AD" w:rsidRPr="006154AD">
        <w:rPr>
          <w:rFonts w:ascii="Book Antiqua" w:eastAsia="Book Antiqua" w:hAnsi="Book Antiqua" w:cs="Book Antiqua"/>
          <w:color w:val="000000"/>
        </w:rPr>
        <w:t xml:space="preserve"> </w:t>
      </w:r>
      <w:r w:rsidR="006154AD">
        <w:rPr>
          <w:rFonts w:ascii="Book Antiqua" w:eastAsia="Book Antiqua" w:hAnsi="Book Antiqua" w:cs="Book Antiqua"/>
          <w:color w:val="000000"/>
        </w:rPr>
        <w:t xml:space="preserve">is even </w:t>
      </w:r>
      <w:r w:rsidR="006154AD">
        <w:rPr>
          <w:rFonts w:ascii="Book Antiqua" w:eastAsia="SimSun" w:hAnsi="Book Antiqua" w:cs="Book Antiqua"/>
          <w:color w:val="000000"/>
          <w:lang w:eastAsia="zh-CN"/>
        </w:rPr>
        <w:t>greater</w:t>
      </w:r>
      <w:r>
        <w:rPr>
          <w:rFonts w:ascii="Book Antiqua" w:eastAsia="SimSun" w:hAnsi="Book Antiqua" w:cs="Book Antiqua"/>
          <w:color w:val="000000"/>
          <w:lang w:eastAsia="zh-CN"/>
        </w:rPr>
        <w:t xml:space="preserve"> in T1D children</w:t>
      </w:r>
      <w:r w:rsidR="006154AD">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than </w:t>
      </w:r>
      <w:r w:rsidR="006154AD">
        <w:rPr>
          <w:rFonts w:ascii="Book Antiqua" w:eastAsia="SimSun" w:hAnsi="Book Antiqua" w:cs="Book Antiqua"/>
          <w:color w:val="000000"/>
          <w:lang w:eastAsia="zh-CN"/>
        </w:rPr>
        <w:t xml:space="preserve">in </w:t>
      </w:r>
      <w:r>
        <w:rPr>
          <w:rFonts w:ascii="Book Antiqua" w:eastAsia="SimSun" w:hAnsi="Book Antiqua" w:cs="Book Antiqua"/>
          <w:color w:val="000000"/>
          <w:lang w:eastAsia="zh-CN"/>
        </w:rPr>
        <w:t>those</w:t>
      </w:r>
      <w:r>
        <w:rPr>
          <w:rFonts w:ascii="Book Antiqua" w:eastAsia="Book Antiqua" w:hAnsi="Book Antiqua" w:cs="Book Antiqua"/>
          <w:color w:val="000000"/>
        </w:rPr>
        <w:t xml:space="preserve"> with T2D, which may be attributed to immune dysfunction, micro- and macro-angiopathies induced by hyperglycemia, and more needs for medical interventions in this group</w:t>
      </w:r>
      <w:r>
        <w:rPr>
          <w:rFonts w:ascii="Book Antiqua" w:eastAsia="Book Antiqua" w:hAnsi="Book Antiqua" w:cs="Book Antiqua"/>
          <w:color w:val="000000"/>
          <w:vertAlign w:val="superscript"/>
        </w:rPr>
        <w:t>[</w:t>
      </w:r>
      <w:r w:rsidR="00F7185D">
        <w:rPr>
          <w:rFonts w:ascii="Book Antiqua" w:eastAsiaTheme="minorEastAsia" w:hAnsi="Book Antiqua" w:cs="Book Antiqua" w:hint="eastAsia"/>
          <w:color w:val="000000"/>
          <w:vertAlign w:val="superscript"/>
          <w:lang w:eastAsia="zh-CN"/>
        </w:rPr>
        <w:t>12,</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Analyses carried out in many countries revealed that people with diabetes hospitalized for COVID-19 have </w:t>
      </w:r>
      <w:r w:rsidR="006154AD">
        <w:rPr>
          <w:rFonts w:ascii="Book Antiqua" w:eastAsia="Book Antiqua" w:hAnsi="Book Antiqua" w:cs="Book Antiqua"/>
          <w:color w:val="000000"/>
        </w:rPr>
        <w:t xml:space="preserve">a </w:t>
      </w:r>
      <w:r>
        <w:rPr>
          <w:rFonts w:ascii="Book Antiqua" w:eastAsia="Book Antiqua" w:hAnsi="Book Antiqua" w:cs="Book Antiqua"/>
          <w:color w:val="000000"/>
        </w:rPr>
        <w:t xml:space="preserve">greater </w:t>
      </w:r>
      <w:r>
        <w:rPr>
          <w:rFonts w:ascii="Book Antiqua" w:eastAsia="Book Antiqua" w:hAnsi="Book Antiqua" w:cs="Book Antiqua"/>
          <w:color w:val="000000"/>
        </w:rPr>
        <w:lastRenderedPageBreak/>
        <w:t xml:space="preserve">chance to suffer more severe outcomes, including twice the risk of requiring intensive unit care and increased risk of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6154AD">
        <w:rPr>
          <w:rFonts w:ascii="Book Antiqua" w:eastAsia="SimSun" w:hAnsi="Book Antiqua" w:cs="Book Antiqua"/>
          <w:color w:val="000000"/>
          <w:vertAlign w:val="superscript"/>
          <w:lang w:eastAsia="zh-CN"/>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6154AD">
        <w:rPr>
          <w:rFonts w:ascii="Book Antiqua" w:eastAsia="Book Antiqua" w:hAnsi="Book Antiqua" w:cs="Book Antiqua"/>
          <w:color w:val="000000"/>
        </w:rPr>
        <w:t xml:space="preserve"> </w:t>
      </w:r>
      <w:r>
        <w:rPr>
          <w:rFonts w:ascii="Book Antiqua" w:eastAsia="Book Antiqua" w:hAnsi="Book Antiqua" w:cs="Book Antiqua"/>
          <w:color w:val="000000"/>
        </w:rPr>
        <w:t>It can be attribute</w:t>
      </w:r>
      <w:r w:rsidR="006154AD">
        <w:rPr>
          <w:rFonts w:ascii="Book Antiqua" w:eastAsia="Book Antiqua" w:hAnsi="Book Antiqua" w:cs="Book Antiqua"/>
          <w:color w:val="000000"/>
        </w:rPr>
        <w:t>d</w:t>
      </w:r>
      <w:r>
        <w:rPr>
          <w:rFonts w:ascii="Book Antiqua" w:eastAsia="Book Antiqua" w:hAnsi="Book Antiqua" w:cs="Book Antiqua"/>
          <w:color w:val="000000"/>
        </w:rPr>
        <w:t xml:space="preserve"> to free radical</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overproduction </w:t>
      </w:r>
      <w:r>
        <w:rPr>
          <w:rFonts w:ascii="Book Antiqua" w:eastAsia="SimSun" w:hAnsi="Book Antiqua" w:cs="Book Antiqua"/>
          <w:color w:val="000000"/>
          <w:lang w:eastAsia="zh-CN"/>
        </w:rPr>
        <w:t>due to</w:t>
      </w:r>
      <w:r>
        <w:rPr>
          <w:rFonts w:ascii="Book Antiqua" w:eastAsia="Book Antiqua" w:hAnsi="Book Antiqua" w:cs="Book Antiqua"/>
          <w:color w:val="000000"/>
        </w:rPr>
        <w:t xml:space="preserve"> viral infection, which can </w:t>
      </w:r>
      <w:r>
        <w:rPr>
          <w:rFonts w:ascii="Book Antiqua" w:eastAsia="SimSun" w:hAnsi="Book Antiqua" w:cs="Book Antiqua"/>
          <w:color w:val="000000"/>
          <w:lang w:eastAsia="zh-CN"/>
        </w:rPr>
        <w:t>burden</w:t>
      </w:r>
      <w:r>
        <w:rPr>
          <w:rFonts w:ascii="Book Antiqua" w:eastAsia="Book Antiqua" w:hAnsi="Book Antiqua" w:cs="Book Antiqua"/>
          <w:color w:val="000000"/>
        </w:rPr>
        <w:t xml:space="preserve"> the oxidative stress</w:t>
      </w:r>
      <w:r>
        <w:rPr>
          <w:rFonts w:ascii="Book Antiqua" w:eastAsia="SimSun" w:hAnsi="Book Antiqua" w:cs="Book Antiqua"/>
          <w:color w:val="000000"/>
          <w:lang w:eastAsia="zh-CN"/>
        </w:rPr>
        <w:t>, leading</w:t>
      </w:r>
      <w:r>
        <w:rPr>
          <w:rFonts w:ascii="Book Antiqua" w:eastAsia="Book Antiqua" w:hAnsi="Book Antiqua" w:cs="Book Antiqua"/>
          <w:color w:val="000000"/>
        </w:rPr>
        <w:t xml:space="preserve"> to</w:t>
      </w:r>
      <w:r w:rsidR="006154AD">
        <w:rPr>
          <w:rFonts w:ascii="Book Antiqua" w:eastAsia="Book Antiqua" w:hAnsi="Book Antiqua" w:cs="Book Antiqua"/>
          <w:color w:val="000000"/>
        </w:rPr>
        <w:t xml:space="preserve"> pulmonary</w:t>
      </w:r>
      <w:r>
        <w:rPr>
          <w:rFonts w:ascii="Book Antiqua" w:eastAsia="Book Antiqua" w:hAnsi="Book Antiqua" w:cs="Book Antiqua"/>
          <w:color w:val="000000"/>
        </w:rPr>
        <w:t xml:space="preserve"> oxidative injury and</w:t>
      </w:r>
      <w:r w:rsidR="006154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Furthermore, the</w:t>
      </w:r>
      <w:r w:rsidR="006154AD">
        <w:rPr>
          <w:rFonts w:ascii="Book Antiqua" w:eastAsia="Book Antiqua" w:hAnsi="Book Antiqua" w:cs="Book Antiqua"/>
          <w:color w:val="000000"/>
        </w:rPr>
        <w:t xml:space="preserve"> </w:t>
      </w:r>
      <w:r>
        <w:rPr>
          <w:rFonts w:ascii="Book Antiqua" w:eastAsia="Book Antiqua" w:hAnsi="Book Antiqua" w:cs="Book Antiqua"/>
          <w:color w:val="000000"/>
        </w:rPr>
        <w:t>virus causes glucose metabolism</w:t>
      </w:r>
      <w:r>
        <w:rPr>
          <w:rFonts w:ascii="Book Antiqua" w:eastAsia="SimSun" w:hAnsi="Book Antiqua" w:cs="Book Antiqua"/>
          <w:color w:val="000000"/>
          <w:lang w:eastAsia="zh-CN"/>
        </w:rPr>
        <w:t xml:space="preserve"> disorders</w:t>
      </w:r>
      <w:r>
        <w:rPr>
          <w:rFonts w:ascii="Book Antiqua" w:eastAsia="Book Antiqua" w:hAnsi="Book Antiqua" w:cs="Book Antiqua"/>
          <w:color w:val="000000"/>
        </w:rPr>
        <w:t xml:space="preserve">, which may </w:t>
      </w:r>
      <w:r>
        <w:rPr>
          <w:rFonts w:ascii="Book Antiqua" w:eastAsia="SimSun" w:hAnsi="Book Antiqua" w:cs="Book Antiqua"/>
          <w:color w:val="000000"/>
          <w:lang w:eastAsia="zh-CN"/>
        </w:rPr>
        <w:t xml:space="preserve">entangle the </w:t>
      </w:r>
      <w:r>
        <w:rPr>
          <w:rFonts w:ascii="Book Antiqua" w:eastAsia="Book Antiqua" w:hAnsi="Book Antiqua" w:cs="Book Antiqua"/>
          <w:color w:val="000000"/>
        </w:rPr>
        <w:t>pre-existing diabetes</w:t>
      </w:r>
      <w:r>
        <w:rPr>
          <w:rFonts w:ascii="Book Antiqua" w:eastAsia="SimSun" w:hAnsi="Book Antiqua" w:cs="Book Antiqua"/>
          <w:color w:val="000000"/>
          <w:lang w:eastAsia="zh-CN"/>
        </w:rPr>
        <w:t xml:space="preserve"> in </w:t>
      </w:r>
      <w:proofErr w:type="gramStart"/>
      <w:r>
        <w:rPr>
          <w:rFonts w:ascii="Book Antiqua" w:eastAsia="Book Antiqua" w:hAnsi="Book Antiqua" w:cs="Book Antiqua"/>
          <w:color w:val="000000"/>
        </w:rPr>
        <w:t>complication</w:t>
      </w:r>
      <w:r>
        <w:rPr>
          <w:rFonts w:ascii="Book Antiqua" w:eastAsia="SimSun" w:hAnsi="Book Antiqua" w:cs="Book Antiqua"/>
          <w:color w:val="000000"/>
          <w:lang w:eastAsia="zh-CN"/>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051F6E25" w14:textId="77777777" w:rsidR="00184B79" w:rsidRPr="00184B79" w:rsidRDefault="00184B79">
      <w:pPr>
        <w:spacing w:line="360" w:lineRule="auto"/>
        <w:jc w:val="both"/>
        <w:rPr>
          <w:rFonts w:ascii="Book Antiqua" w:eastAsiaTheme="minorEastAsia" w:hAnsi="Book Antiqua"/>
          <w:lang w:eastAsia="zh-CN"/>
        </w:rPr>
      </w:pPr>
    </w:p>
    <w:p w14:paraId="0CBEF44D" w14:textId="2ECDB39F" w:rsidR="00432512" w:rsidRDefault="00A90B35">
      <w:pPr>
        <w:spacing w:line="360" w:lineRule="auto"/>
        <w:jc w:val="both"/>
        <w:rPr>
          <w:rFonts w:ascii="Book Antiqua" w:hAnsi="Book Antiqua"/>
        </w:rPr>
      </w:pPr>
      <w:r w:rsidRPr="00AC4F5A">
        <w:rPr>
          <w:rFonts w:ascii="Book Antiqua" w:eastAsia="Book Antiqua" w:hAnsi="Book Antiqua" w:cs="Book Antiqua"/>
          <w:b/>
          <w:bCs/>
          <w:color w:val="000000"/>
        </w:rPr>
        <w:t>Effect of COVID-19 on development of T1D</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Viral infections are associated with the development of pancreatic autoantibodies leading to T1D in </w:t>
      </w:r>
      <w:r>
        <w:rPr>
          <w:rFonts w:ascii="Book Antiqua" w:eastAsia="SimSun" w:hAnsi="Book Antiqua" w:cs="Book Antiqua"/>
          <w:color w:val="000000"/>
          <w:lang w:eastAsia="zh-CN"/>
        </w:rPr>
        <w:t>g</w:t>
      </w:r>
      <w:r>
        <w:rPr>
          <w:rFonts w:ascii="Book Antiqua" w:eastAsia="Book Antiqua" w:hAnsi="Book Antiqua" w:cs="Book Antiqua"/>
          <w:color w:val="000000"/>
        </w:rPr>
        <w:t>enetically susceptible</w:t>
      </w:r>
      <w:r>
        <w:rPr>
          <w:rFonts w:ascii="Book Antiqua" w:eastAsia="SimSun" w:hAnsi="Book Antiqua" w:cs="Book Antiqua"/>
          <w:color w:val="000000"/>
          <w:lang w:eastAsia="zh-CN"/>
        </w:rPr>
        <w:t xml:space="preserve"> children</w:t>
      </w:r>
      <w:r w:rsidR="006154AD">
        <w:rPr>
          <w:rFonts w:ascii="Book Antiqua" w:eastAsia="SimSun" w:hAnsi="Book Antiqua" w:cs="Book Antiqua"/>
          <w:color w:val="000000"/>
          <w:lang w:eastAsia="zh-CN"/>
        </w:rPr>
        <w:t>,</w:t>
      </w:r>
      <w:r>
        <w:rPr>
          <w:rFonts w:ascii="Book Antiqua" w:eastAsia="Book Antiqua" w:hAnsi="Book Antiqua" w:cs="Book Antiqua"/>
          <w:color w:val="000000"/>
        </w:rPr>
        <w:t xml:space="preserve"> and coronaviru</w:t>
      </w:r>
      <w:r>
        <w:rPr>
          <w:rFonts w:ascii="Book Antiqua" w:eastAsia="SimSun" w:hAnsi="Book Antiqua" w:cs="Book Antiqua"/>
          <w:color w:val="000000"/>
          <w:lang w:eastAsia="zh-CN"/>
        </w:rPr>
        <w: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family was </w:t>
      </w:r>
      <w:r>
        <w:rPr>
          <w:rFonts w:ascii="Book Antiqua" w:eastAsia="Book Antiqua" w:hAnsi="Book Antiqua" w:cs="Book Antiqua"/>
          <w:color w:val="000000"/>
        </w:rPr>
        <w:t xml:space="preserve">considered to be an incriminating </w:t>
      </w:r>
      <w:proofErr w:type="gramStart"/>
      <w:r>
        <w:rPr>
          <w:rFonts w:ascii="Book Antiqua" w:eastAsia="Book Antiqua" w:hAnsi="Book Antiqua" w:cs="Book Antiqua"/>
          <w:color w:val="000000"/>
        </w:rPr>
        <w:t>pathogen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Viral infections trigger autoimmune insulitis and pancreatic β-cell destruction</w:t>
      </w:r>
      <w:r w:rsidR="006154AD">
        <w:rPr>
          <w:rFonts w:ascii="Book Antiqua" w:eastAsia="Book Antiqua" w:hAnsi="Book Antiqua" w:cs="Book Antiqua"/>
          <w:color w:val="000000"/>
        </w:rPr>
        <w:t xml:space="preserve"> by</w:t>
      </w:r>
      <w:r>
        <w:rPr>
          <w:rFonts w:ascii="Book Antiqua" w:eastAsia="Book Antiqua" w:hAnsi="Book Antiqua" w:cs="Book Antiqua"/>
          <w:color w:val="000000"/>
        </w:rPr>
        <w:t xml:space="preserve"> directly damaging β-cells, increasing the risk of autoantibody generation</w:t>
      </w:r>
      <w:r w:rsidR="006154AD">
        <w:rPr>
          <w:rFonts w:ascii="Book Antiqua" w:eastAsia="Book Antiqua" w:hAnsi="Book Antiqua" w:cs="Book Antiqua"/>
          <w:color w:val="000000"/>
        </w:rPr>
        <w:t>,</w:t>
      </w:r>
      <w:r>
        <w:rPr>
          <w:rFonts w:ascii="Book Antiqua" w:eastAsia="Book Antiqua" w:hAnsi="Book Antiqua" w:cs="Book Antiqua"/>
          <w:color w:val="000000"/>
        </w:rPr>
        <w:t xml:space="preserve"> and activating cytokine release and T </w:t>
      </w:r>
      <w:proofErr w:type="gramStart"/>
      <w:r>
        <w:rPr>
          <w:rFonts w:ascii="Book Antiqua" w:eastAsia="Book Antiqua" w:hAnsi="Book Antiqua" w:cs="Book Antiqua"/>
          <w:color w:val="000000"/>
        </w:rPr>
        <w:t>cell</w:t>
      </w:r>
      <w:r w:rsidR="006154AD">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According to previous surveys, </w:t>
      </w:r>
      <w:r w:rsidR="006154AD">
        <w:rPr>
          <w:rFonts w:ascii="Book Antiqua" w:eastAsia="Book Antiqua" w:hAnsi="Book Antiqua" w:cs="Book Antiqua"/>
          <w:color w:val="000000"/>
        </w:rPr>
        <w:t xml:space="preserve">the </w:t>
      </w:r>
      <w:r>
        <w:rPr>
          <w:rFonts w:ascii="Book Antiqua" w:eastAsia="Book Antiqua" w:hAnsi="Book Antiqua" w:cs="Book Antiqua" w:hint="eastAsia"/>
          <w:color w:val="000000"/>
        </w:rPr>
        <w:t>severe acute respiratory syndrome coronavirus 2</w:t>
      </w:r>
      <w:r w:rsidR="00184B79">
        <w:rPr>
          <w:rFonts w:ascii="Book Antiqua" w:eastAsia="SimSun" w:hAnsi="Book Antiqua" w:cs="Book Antiqua" w:hint="eastAsia"/>
          <w:color w:val="000000"/>
          <w:lang w:eastAsia="zh-CN"/>
        </w:rPr>
        <w:t xml:space="preserve"> </w:t>
      </w:r>
      <w:r w:rsidR="004A4ECE">
        <w:rPr>
          <w:rFonts w:ascii="Book Antiqua" w:eastAsia="SimSun" w:hAnsi="Book Antiqua" w:cs="Book Antiqua"/>
          <w:color w:val="000000"/>
          <w:lang w:eastAsia="zh-CN"/>
        </w:rPr>
        <w:t xml:space="preserve">(SARS-CoV2) </w:t>
      </w:r>
      <w:r>
        <w:rPr>
          <w:rFonts w:ascii="Book Antiqua" w:eastAsia="Book Antiqua" w:hAnsi="Book Antiqua" w:cs="Book Antiqua"/>
          <w:color w:val="000000"/>
        </w:rPr>
        <w:t>binds to angiotensin-converting enzyme 2</w:t>
      </w:r>
      <w:r w:rsidR="00184B79">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receptors in the pancreas, consequently damaging islet cells and reduced insulin </w:t>
      </w:r>
      <w:proofErr w:type="gramStart"/>
      <w:r>
        <w:rPr>
          <w:rFonts w:ascii="Book Antiqua" w:eastAsia="Book Antiqua" w:hAnsi="Book Antiqua" w:cs="Book Antiqua"/>
          <w:color w:val="000000"/>
        </w:rPr>
        <w:t>release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During the COVID-19 pandemic, similar associations have been made for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 26]</w:t>
      </w:r>
      <w:r>
        <w:rPr>
          <w:rFonts w:ascii="Book Antiqua" w:eastAsia="Book Antiqua" w:hAnsi="Book Antiqua" w:cs="Book Antiqua"/>
          <w:color w:val="000000"/>
        </w:rPr>
        <w:t>.</w:t>
      </w:r>
    </w:p>
    <w:p w14:paraId="158CF91F" w14:textId="0DC3629F" w:rsidR="00432512" w:rsidRDefault="00A90B35" w:rsidP="00184B79">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t>The data in Figure 1</w:t>
      </w:r>
      <w:r w:rsidR="00F7185D">
        <w:rPr>
          <w:rFonts w:ascii="Book Antiqua" w:eastAsiaTheme="minorEastAsia" w:hAnsi="Book Antiqua" w:cs="Book Antiqua" w:hint="eastAsia"/>
          <w:color w:val="000000"/>
          <w:vertAlign w:val="superscript"/>
          <w:lang w:eastAsia="zh-CN"/>
        </w:rPr>
        <w:t xml:space="preserve"> </w:t>
      </w:r>
      <w:r>
        <w:rPr>
          <w:rFonts w:ascii="Book Antiqua" w:eastAsia="Book Antiqua" w:hAnsi="Book Antiqua" w:cs="Book Antiqua"/>
          <w:color w:val="000000"/>
        </w:rPr>
        <w:t>represent the situation in Western Greece. The median ages of the patients are 10.94 years old and 12.07 years old in pre-</w:t>
      </w:r>
      <w:r w:rsidR="00184B79">
        <w:rPr>
          <w:rFonts w:ascii="Book Antiqua" w:eastAsia="Book Antiqua" w:hAnsi="Book Antiqua" w:cs="Book Antiqua"/>
          <w:color w:val="000000"/>
        </w:rPr>
        <w:t>COVID</w:t>
      </w:r>
      <w:r>
        <w:rPr>
          <w:rFonts w:ascii="Book Antiqua" w:eastAsia="Book Antiqua" w:hAnsi="Book Antiqua" w:cs="Book Antiqua"/>
          <w:color w:val="000000"/>
        </w:rPr>
        <w:t xml:space="preserve">-19 years and </w:t>
      </w:r>
      <w:r w:rsidR="00184B79">
        <w:rPr>
          <w:rFonts w:ascii="Book Antiqua" w:eastAsia="Book Antiqua" w:hAnsi="Book Antiqua" w:cs="Book Antiqua"/>
          <w:color w:val="000000"/>
        </w:rPr>
        <w:t>COVID</w:t>
      </w:r>
      <w:r>
        <w:rPr>
          <w:rFonts w:ascii="Book Antiqua" w:eastAsia="Book Antiqua" w:hAnsi="Book Antiqua" w:cs="Book Antiqua"/>
          <w:color w:val="000000"/>
        </w:rPr>
        <w:t>-19 years</w:t>
      </w:r>
      <w:r w:rsidR="006154AD">
        <w:rPr>
          <w:rFonts w:ascii="Book Antiqua" w:eastAsia="Book Antiqua" w:hAnsi="Book Antiqua" w:cs="Book Antiqua"/>
          <w:color w:val="000000"/>
        </w:rPr>
        <w:t>,</w:t>
      </w:r>
      <w:r>
        <w:rPr>
          <w:rFonts w:ascii="Book Antiqua" w:eastAsia="Book Antiqua" w:hAnsi="Book Antiqua" w:cs="Book Antiqua"/>
          <w:color w:val="000000"/>
        </w:rPr>
        <w:t xml:space="preserve"> respectively.</w:t>
      </w:r>
    </w:p>
    <w:p w14:paraId="14DEBB27" w14:textId="77777777" w:rsidR="00184B79" w:rsidRPr="00184B79" w:rsidRDefault="00184B79" w:rsidP="00184B79">
      <w:pPr>
        <w:spacing w:line="360" w:lineRule="auto"/>
        <w:jc w:val="both"/>
        <w:rPr>
          <w:rFonts w:ascii="Book Antiqua" w:eastAsiaTheme="minorEastAsia" w:hAnsi="Book Antiqua"/>
          <w:lang w:eastAsia="zh-CN"/>
        </w:rPr>
      </w:pPr>
    </w:p>
    <w:p w14:paraId="07E05E09" w14:textId="3574800F" w:rsidR="00432512" w:rsidRDefault="00A90B35">
      <w:pPr>
        <w:spacing w:line="360" w:lineRule="auto"/>
        <w:jc w:val="both"/>
        <w:rPr>
          <w:rFonts w:ascii="Book Antiqua" w:eastAsiaTheme="minorEastAsia" w:hAnsi="Book Antiqua" w:cs="Book Antiqua"/>
          <w:color w:val="000000"/>
          <w:lang w:eastAsia="zh-CN"/>
        </w:rPr>
      </w:pPr>
      <w:r w:rsidRPr="00AC4F5A">
        <w:rPr>
          <w:rFonts w:ascii="Book Antiqua" w:eastAsia="Book Antiqua" w:hAnsi="Book Antiqua" w:cs="Book Antiqua"/>
          <w:b/>
          <w:bCs/>
          <w:color w:val="000000"/>
        </w:rPr>
        <w:t xml:space="preserve">Cautions </w:t>
      </w:r>
      <w:r w:rsidR="006154AD">
        <w:rPr>
          <w:rFonts w:ascii="Book Antiqua" w:eastAsia="Book Antiqua" w:hAnsi="Book Antiqua" w:cs="Book Antiqua"/>
          <w:b/>
          <w:bCs/>
          <w:color w:val="000000"/>
        </w:rPr>
        <w:t>against</w:t>
      </w:r>
      <w:r w:rsidR="006154AD" w:rsidRPr="00AC4F5A">
        <w:rPr>
          <w:rFonts w:ascii="Book Antiqua" w:eastAsia="Book Antiqua" w:hAnsi="Book Antiqua" w:cs="Book Antiqua"/>
          <w:b/>
          <w:bCs/>
          <w:color w:val="000000"/>
        </w:rPr>
        <w:t xml:space="preserve"> </w:t>
      </w:r>
      <w:r w:rsidRPr="00AC4F5A">
        <w:rPr>
          <w:rFonts w:ascii="Book Antiqua" w:eastAsia="Book Antiqua" w:hAnsi="Book Antiqua" w:cs="Book Antiqua"/>
          <w:b/>
          <w:bCs/>
          <w:color w:val="000000"/>
        </w:rPr>
        <w:t>COVID-19 on complications of T1D</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Chloroquine and hydroxychloroquine are increasingly administered to treat COVID-19. However, </w:t>
      </w:r>
      <w:r>
        <w:rPr>
          <w:rFonts w:ascii="Book Antiqua" w:eastAsia="SimSun" w:hAnsi="Book Antiqua" w:cs="Book Antiqua"/>
          <w:color w:val="000000"/>
          <w:lang w:eastAsia="zh-CN"/>
        </w:rPr>
        <w:t>these drugs</w:t>
      </w:r>
      <w:r>
        <w:rPr>
          <w:rFonts w:ascii="Book Antiqua" w:eastAsia="Book Antiqua" w:hAnsi="Book Antiqua" w:cs="Book Antiqua"/>
          <w:color w:val="000000"/>
        </w:rPr>
        <w:t xml:space="preserve"> </w:t>
      </w:r>
      <w:r>
        <w:rPr>
          <w:rFonts w:ascii="Book Antiqua" w:eastAsia="SimSun" w:hAnsi="Book Antiqua" w:cs="Book Antiqua"/>
          <w:color w:val="000000"/>
          <w:lang w:eastAsia="zh-CN"/>
        </w:rPr>
        <w:t>may</w:t>
      </w:r>
      <w:r>
        <w:rPr>
          <w:rFonts w:ascii="Book Antiqua" w:eastAsia="Book Antiqua" w:hAnsi="Book Antiqua" w:cs="Book Antiqua"/>
          <w:color w:val="000000"/>
        </w:rPr>
        <w:t xml:space="preserve"> </w:t>
      </w:r>
      <w:r w:rsidR="004A4ECE">
        <w:rPr>
          <w:rFonts w:ascii="Book Antiqua" w:eastAsia="Book Antiqua" w:hAnsi="Book Antiqua" w:cs="Book Antiqua"/>
          <w:color w:val="000000"/>
        </w:rPr>
        <w:t xml:space="preserve">increase </w:t>
      </w:r>
      <w:r>
        <w:rPr>
          <w:rFonts w:ascii="Book Antiqua" w:eastAsia="SimSun" w:hAnsi="Book Antiqua" w:cs="Book Antiqua"/>
          <w:color w:val="000000"/>
          <w:lang w:eastAsia="zh-CN"/>
        </w:rPr>
        <w:t xml:space="preserve">the incidence of </w:t>
      </w:r>
      <w:r>
        <w:rPr>
          <w:rFonts w:ascii="Book Antiqua" w:eastAsia="Book Antiqua" w:hAnsi="Book Antiqua" w:cs="Book Antiqua"/>
          <w:color w:val="000000"/>
        </w:rPr>
        <w:t xml:space="preserve">hypoglycemia </w:t>
      </w:r>
      <w:r w:rsidR="004A4ECE">
        <w:rPr>
          <w:rFonts w:ascii="Book Antiqua" w:eastAsia="Book Antiqua" w:hAnsi="Book Antiqua" w:cs="Book Antiqua"/>
          <w:color w:val="000000"/>
        </w:rPr>
        <w:t xml:space="preserve">in </w:t>
      </w:r>
      <w:r>
        <w:rPr>
          <w:rFonts w:ascii="Book Antiqua" w:eastAsia="Book Antiqua" w:hAnsi="Book Antiqua" w:cs="Book Antiqua"/>
          <w:color w:val="000000"/>
        </w:rPr>
        <w:t>diabetes</w:t>
      </w:r>
      <w:r>
        <w:rPr>
          <w:rFonts w:ascii="Book Antiqua" w:eastAsia="SimSun" w:hAnsi="Book Antiqua" w:cs="Book Antiqua"/>
          <w:color w:val="000000"/>
          <w:lang w:eastAsia="zh-CN"/>
        </w:rPr>
        <w:t xml:space="preserve"> </w:t>
      </w:r>
      <w:proofErr w:type="gramStart"/>
      <w:r>
        <w:rPr>
          <w:rFonts w:ascii="Book Antiqua" w:eastAsia="SimSun" w:hAnsi="Book Antiqua" w:cs="Book Antiqua"/>
          <w:color w:val="000000"/>
          <w:lang w:eastAsia="zh-CN"/>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Chloroquine stimulates insulin secretion, glucose uptake</w:t>
      </w:r>
      <w:r w:rsidR="004A4ECE">
        <w:rPr>
          <w:rFonts w:ascii="Book Antiqua" w:eastAsia="Book Antiqua" w:hAnsi="Book Antiqua" w:cs="Book Antiqua"/>
          <w:color w:val="000000"/>
        </w:rPr>
        <w:t>,</w:t>
      </w:r>
      <w:r>
        <w:rPr>
          <w:rFonts w:ascii="Book Antiqua" w:eastAsia="Book Antiqua" w:hAnsi="Book Antiqua" w:cs="Book Antiqua"/>
          <w:color w:val="000000"/>
        </w:rPr>
        <w:t xml:space="preserve"> and glycogen synthase, while hydroxychloroquine decreases insulin degradation, increases intracellular insulin accumulation, and stimulates insulin-mediated glucose </w:t>
      </w:r>
      <w:proofErr w:type="gramStart"/>
      <w:r>
        <w:rPr>
          <w:rFonts w:ascii="Book Antiqua" w:eastAsia="Book Antiqua" w:hAnsi="Book Antiqua" w:cs="Book Antiqua"/>
          <w:color w:val="000000"/>
        </w:rPr>
        <w:t>transport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sidR="00F7185D">
        <w:rPr>
          <w:rFonts w:ascii="Book Antiqua" w:eastAsiaTheme="minorEastAsia"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All these functions can lead to </w:t>
      </w:r>
      <w:r w:rsidR="004A4ECE">
        <w:rPr>
          <w:rFonts w:ascii="Book Antiqua" w:eastAsia="Book Antiqua" w:hAnsi="Book Antiqua" w:cs="Book Antiqua"/>
          <w:color w:val="000000"/>
        </w:rPr>
        <w:t xml:space="preserve">a </w:t>
      </w:r>
      <w:r>
        <w:rPr>
          <w:rFonts w:ascii="Book Antiqua" w:eastAsia="Book Antiqua" w:hAnsi="Book Antiqua" w:cs="Book Antiqua"/>
          <w:color w:val="000000"/>
        </w:rPr>
        <w:t xml:space="preserve">low blood glucose </w:t>
      </w:r>
      <w:r w:rsidR="004A4ECE">
        <w:rPr>
          <w:rFonts w:ascii="Book Antiqua" w:eastAsia="Book Antiqua" w:hAnsi="Book Antiqua" w:cs="Book Antiqua"/>
          <w:color w:val="000000"/>
        </w:rPr>
        <w:t xml:space="preserve">level </w:t>
      </w:r>
      <w:r>
        <w:rPr>
          <w:rFonts w:ascii="Book Antiqua" w:eastAsia="Book Antiqua" w:hAnsi="Book Antiqua" w:cs="Book Antiqua"/>
          <w:color w:val="000000"/>
        </w:rPr>
        <w:t xml:space="preserve">and therefore, patients with T1D who </w:t>
      </w:r>
      <w:r w:rsidR="004A4ECE">
        <w:rPr>
          <w:rFonts w:ascii="Book Antiqua" w:eastAsia="Book Antiqua" w:hAnsi="Book Antiqua" w:cs="Book Antiqua"/>
          <w:color w:val="000000"/>
        </w:rPr>
        <w:t xml:space="preserve">use </w:t>
      </w:r>
      <w:r>
        <w:rPr>
          <w:rFonts w:ascii="Book Antiqua" w:eastAsia="Book Antiqua" w:hAnsi="Book Antiqua" w:cs="Book Antiqua"/>
          <w:color w:val="000000"/>
        </w:rPr>
        <w:t xml:space="preserve">these agents need </w:t>
      </w:r>
      <w:r w:rsidR="004A4ECE">
        <w:rPr>
          <w:rFonts w:ascii="Book Antiqua" w:eastAsia="Book Antiqua" w:hAnsi="Book Antiqua" w:cs="Book Antiqua"/>
          <w:color w:val="000000"/>
        </w:rPr>
        <w:t>should be monitored</w:t>
      </w:r>
      <w:r>
        <w:rPr>
          <w:rFonts w:ascii="Book Antiqua" w:eastAsia="Book Antiqua" w:hAnsi="Book Antiqua" w:cs="Book Antiqua"/>
          <w:color w:val="000000"/>
        </w:rPr>
        <w:t xml:space="preserve"> for hypoglycemia</w:t>
      </w:r>
      <w:r w:rsidR="007E691F">
        <w:rPr>
          <w:rFonts w:ascii="Book Antiqua" w:eastAsiaTheme="minorEastAsia" w:hAnsi="Book Antiqua" w:cs="Book Antiqua" w:hint="eastAsia"/>
          <w:color w:val="000000"/>
          <w:lang w:eastAsia="zh-CN"/>
        </w:rPr>
        <w:t xml:space="preserve"> (Figure 2)</w:t>
      </w:r>
      <w:r>
        <w:rPr>
          <w:rFonts w:ascii="Book Antiqua" w:eastAsia="Book Antiqua" w:hAnsi="Book Antiqua" w:cs="Book Antiqua"/>
          <w:color w:val="000000"/>
        </w:rPr>
        <w:t>.</w:t>
      </w:r>
    </w:p>
    <w:p w14:paraId="504C99E0" w14:textId="77777777" w:rsidR="00184B79" w:rsidRPr="00184B79" w:rsidRDefault="00184B79">
      <w:pPr>
        <w:spacing w:line="360" w:lineRule="auto"/>
        <w:jc w:val="both"/>
        <w:rPr>
          <w:rFonts w:ascii="Book Antiqua" w:eastAsiaTheme="minorEastAsia" w:hAnsi="Book Antiqua"/>
          <w:lang w:eastAsia="zh-CN"/>
        </w:rPr>
      </w:pPr>
    </w:p>
    <w:p w14:paraId="0CDADED0" w14:textId="26DAE3EB" w:rsidR="00432512" w:rsidRDefault="00A90B35">
      <w:pPr>
        <w:spacing w:line="360" w:lineRule="auto"/>
        <w:jc w:val="both"/>
        <w:rPr>
          <w:rFonts w:ascii="Book Antiqua" w:eastAsiaTheme="minorEastAsia" w:hAnsi="Book Antiqua" w:cs="Book Antiqua"/>
          <w:color w:val="000000"/>
          <w:lang w:eastAsia="zh-CN"/>
        </w:rPr>
      </w:pPr>
      <w:r w:rsidRPr="00184B79">
        <w:rPr>
          <w:rFonts w:ascii="Book Antiqua" w:eastAsia="Book Antiqua" w:hAnsi="Book Antiqua" w:cs="Book Antiqua"/>
          <w:b/>
          <w:color w:val="000000"/>
        </w:rPr>
        <w:lastRenderedPageBreak/>
        <w:t xml:space="preserve">Risk of </w:t>
      </w:r>
      <w:r w:rsidR="006F0CF4" w:rsidRPr="006F0CF4">
        <w:rPr>
          <w:rFonts w:ascii="Book Antiqua" w:eastAsia="Book Antiqua" w:hAnsi="Book Antiqua" w:cs="Book Antiqua"/>
          <w:b/>
          <w:color w:val="000000"/>
        </w:rPr>
        <w:t>diabetic ketoacidosis</w:t>
      </w:r>
      <w:r w:rsidRPr="00184B79">
        <w:rPr>
          <w:rFonts w:ascii="Book Antiqua" w:eastAsia="Book Antiqua" w:hAnsi="Book Antiqua" w:cs="Book Antiqua"/>
          <w:b/>
          <w:color w:val="000000"/>
        </w:rPr>
        <w:t>:</w:t>
      </w:r>
      <w:r w:rsidRPr="00184B79">
        <w:rPr>
          <w:rFonts w:ascii="Book Antiqua" w:eastAsia="SimSun" w:hAnsi="Book Antiqua" w:cs="Book Antiqua" w:hint="eastAsia"/>
          <w:b/>
          <w:color w:val="000000"/>
          <w:lang w:eastAsia="zh-CN"/>
        </w:rPr>
        <w:t xml:space="preserve"> </w:t>
      </w:r>
      <w:r>
        <w:rPr>
          <w:rFonts w:ascii="Book Antiqua" w:eastAsia="Book Antiqua" w:hAnsi="Book Antiqua" w:cs="Book Antiqua"/>
          <w:color w:val="000000"/>
        </w:rPr>
        <w:t xml:space="preserve">COVID-19 can </w:t>
      </w:r>
      <w:r w:rsidR="004A4ECE">
        <w:rPr>
          <w:rFonts w:ascii="Book Antiqua" w:eastAsia="SimSun" w:hAnsi="Book Antiqua" w:cs="Book Antiqua"/>
          <w:color w:val="000000"/>
          <w:lang w:eastAsia="zh-CN"/>
        </w:rPr>
        <w:t>increase</w:t>
      </w:r>
      <w:r w:rsidR="004A4ECE">
        <w:rPr>
          <w:rFonts w:ascii="Book Antiqua" w:eastAsia="Book Antiqua" w:hAnsi="Book Antiqua" w:cs="Book Antiqua"/>
          <w:color w:val="000000"/>
        </w:rPr>
        <w:t xml:space="preserve"> </w:t>
      </w:r>
      <w:r>
        <w:rPr>
          <w:rFonts w:ascii="Book Antiqua" w:eastAsia="Book Antiqua" w:hAnsi="Book Antiqua" w:cs="Book Antiqua"/>
          <w:color w:val="000000"/>
        </w:rPr>
        <w:t xml:space="preserve">the opportunity of diabetic ketoacidosis (DKA) and hyperosmolar </w:t>
      </w:r>
      <w:proofErr w:type="spellStart"/>
      <w:r>
        <w:rPr>
          <w:rFonts w:ascii="Book Antiqua" w:eastAsia="Book Antiqua" w:hAnsi="Book Antiqua" w:cs="Book Antiqua"/>
          <w:color w:val="000000"/>
        </w:rPr>
        <w:t>hyperglycaemic</w:t>
      </w:r>
      <w:proofErr w:type="spellEnd"/>
      <w:r>
        <w:rPr>
          <w:rFonts w:ascii="Book Antiqua" w:eastAsia="Book Antiqua" w:hAnsi="Book Antiqua" w:cs="Book Antiqua"/>
          <w:color w:val="000000"/>
        </w:rPr>
        <w:t xml:space="preserve"> state even in </w:t>
      </w:r>
      <w:r w:rsidR="004A4ECE">
        <w:rPr>
          <w:rFonts w:ascii="Book Antiqua" w:eastAsia="SimSun" w:hAnsi="Book Antiqua" w:cs="Book Antiqua"/>
          <w:color w:val="000000"/>
          <w:lang w:eastAsia="zh-CN"/>
        </w:rPr>
        <w:t>people</w:t>
      </w:r>
      <w:r w:rsidR="004A4ECE">
        <w:rPr>
          <w:rFonts w:ascii="Book Antiqua" w:eastAsia="Book Antiqua" w:hAnsi="Book Antiqua" w:cs="Book Antiqua"/>
          <w:color w:val="000000"/>
        </w:rPr>
        <w:t xml:space="preserve"> </w:t>
      </w:r>
      <w:r>
        <w:rPr>
          <w:rFonts w:ascii="Book Antiqua" w:eastAsia="Book Antiqua" w:hAnsi="Book Antiqua" w:cs="Book Antiqua"/>
          <w:color w:val="000000"/>
        </w:rPr>
        <w:t xml:space="preserve">without previously diagnosed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Meanwhile, patients with T1D </w:t>
      </w:r>
      <w:r>
        <w:rPr>
          <w:rFonts w:ascii="Book Antiqua" w:eastAsia="SimSun" w:hAnsi="Book Antiqua" w:cs="Book Antiqua"/>
          <w:color w:val="000000"/>
          <w:lang w:eastAsia="zh-CN"/>
        </w:rPr>
        <w:t>are</w:t>
      </w:r>
      <w:r w:rsidR="004A4ECE">
        <w:rPr>
          <w:rFonts w:ascii="Book Antiqua" w:eastAsia="SimSun" w:hAnsi="Book Antiqua" w:cs="Book Antiqua"/>
          <w:color w:val="000000"/>
          <w:lang w:eastAsia="zh-CN"/>
        </w:rPr>
        <w:t xml:space="preserve"> at</w:t>
      </w:r>
      <w:r>
        <w:rPr>
          <w:rFonts w:ascii="Book Antiqua" w:eastAsia="SimSun" w:hAnsi="Book Antiqua" w:cs="Book Antiqua"/>
          <w:color w:val="000000"/>
          <w:lang w:eastAsia="zh-CN"/>
        </w:rPr>
        <w:t xml:space="preserve"> a greater</w:t>
      </w:r>
      <w:r>
        <w:rPr>
          <w:rFonts w:ascii="Book Antiqua" w:eastAsia="Book Antiqua" w:hAnsi="Book Antiqua" w:cs="Book Antiqua"/>
          <w:color w:val="000000"/>
        </w:rPr>
        <w:t xml:space="preserve"> risk of developing DKA </w:t>
      </w:r>
      <w:r>
        <w:rPr>
          <w:rFonts w:ascii="Book Antiqua" w:eastAsia="SimSun" w:hAnsi="Book Antiqua" w:cs="Book Antiqua"/>
          <w:color w:val="000000"/>
          <w:lang w:eastAsia="zh-CN"/>
        </w:rPr>
        <w:t xml:space="preserve">especially </w:t>
      </w:r>
      <w:r>
        <w:rPr>
          <w:rFonts w:ascii="Book Antiqua" w:eastAsia="Book Antiqua" w:hAnsi="Book Antiqua" w:cs="Book Antiqua"/>
          <w:color w:val="000000"/>
        </w:rPr>
        <w:t xml:space="preserve">in youths, </w:t>
      </w:r>
      <w:r w:rsidR="004A4ECE">
        <w:rPr>
          <w:rFonts w:ascii="Book Antiqua" w:eastAsia="Book Antiqua" w:hAnsi="Book Antiqua" w:cs="Book Antiqua"/>
          <w:color w:val="000000"/>
        </w:rPr>
        <w:t>and there are</w:t>
      </w:r>
      <w:r>
        <w:rPr>
          <w:rFonts w:ascii="Book Antiqua" w:eastAsia="Book Antiqua" w:hAnsi="Book Antiqua" w:cs="Book Antiqua"/>
          <w:color w:val="000000"/>
        </w:rPr>
        <w:t xml:space="preserve"> reports of prevalence of severe DKA in COVID</w:t>
      </w:r>
      <w:r w:rsidR="004A4ECE">
        <w:rPr>
          <w:rFonts w:ascii="Book Antiqua" w:eastAsia="Book Antiqua" w:hAnsi="Book Antiqua" w:cs="Book Antiqua"/>
          <w:color w:val="000000"/>
        </w:rPr>
        <w:t xml:space="preserve"> </w:t>
      </w:r>
      <w:r>
        <w:rPr>
          <w:rFonts w:ascii="Book Antiqua" w:eastAsia="Book Antiqua" w:hAnsi="Book Antiqua" w:cs="Book Antiqua"/>
          <w:color w:val="000000"/>
        </w:rPr>
        <w:t>children with established T1D</w:t>
      </w:r>
      <w:r>
        <w:rPr>
          <w:rFonts w:ascii="Book Antiqua" w:eastAsia="Book Antiqua" w:hAnsi="Book Antiqua" w:cs="Book Antiqua"/>
          <w:color w:val="000000"/>
          <w:vertAlign w:val="superscript"/>
        </w:rPr>
        <w:t>[</w:t>
      </w:r>
      <w:r w:rsidR="00F7185D">
        <w:rPr>
          <w:rFonts w:ascii="Book Antiqua" w:eastAsia="Book Antiqua" w:hAnsi="Book Antiqua" w:cs="Book Antiqua"/>
          <w:color w:val="000000"/>
          <w:vertAlign w:val="superscript"/>
        </w:rPr>
        <w:t>21</w:t>
      </w:r>
      <w:r w:rsidR="00F7185D">
        <w:rPr>
          <w:rFonts w:ascii="Book Antiqua" w:eastAsiaTheme="minorEastAsia" w:hAnsi="Book Antiqua" w:cs="Book Antiqua" w:hint="eastAsia"/>
          <w:color w:val="000000"/>
          <w:vertAlign w:val="superscript"/>
          <w:lang w:eastAsia="zh-CN"/>
        </w:rPr>
        <w:t>,</w:t>
      </w:r>
      <w:r w:rsidR="00F7185D">
        <w:rPr>
          <w:rFonts w:ascii="Book Antiqua" w:eastAsia="Book Antiqua" w:hAnsi="Book Antiqua" w:cs="Book Antiqua"/>
          <w:color w:val="000000"/>
          <w:vertAlign w:val="superscript"/>
        </w:rPr>
        <w:t>30</w:t>
      </w:r>
      <w:r w:rsidR="00F7185D">
        <w:rPr>
          <w:rFonts w:ascii="Book Antiqua" w:eastAsiaTheme="minorEastAsia" w:hAnsi="Book Antiqua" w:cs="Book Antiqua" w:hint="eastAsia"/>
          <w:color w:val="000000"/>
          <w:vertAlign w:val="superscript"/>
          <w:lang w:eastAsia="zh-CN"/>
        </w:rPr>
        <w:t>,</w:t>
      </w:r>
      <w:r>
        <w:rPr>
          <w:rFonts w:ascii="Book Antiqua" w:eastAsia="Book Antiqua" w:hAnsi="Book Antiqua" w:cs="Book Antiqua"/>
          <w:color w:val="000000"/>
          <w:vertAlign w:val="superscript"/>
        </w:rPr>
        <w:t>31]</w:t>
      </w:r>
      <w:r>
        <w:rPr>
          <w:rFonts w:ascii="Book Antiqua" w:eastAsia="Book Antiqua" w:hAnsi="Book Antiqua" w:cs="Book Antiqua"/>
          <w:color w:val="000000"/>
        </w:rPr>
        <w:t>. Moreover, researchers have found that delayed diagnosis of new-onset T1D can lead to severe DKA, which may</w:t>
      </w:r>
      <w:r w:rsidR="004A4ECE">
        <w:rPr>
          <w:rFonts w:ascii="Book Antiqua" w:eastAsia="Book Antiqua" w:hAnsi="Book Antiqua" w:cs="Book Antiqua"/>
          <w:color w:val="000000"/>
        </w:rPr>
        <w:t xml:space="preserve"> be</w:t>
      </w:r>
      <w:r>
        <w:rPr>
          <w:rFonts w:ascii="Book Antiqua" w:eastAsia="Book Antiqua" w:hAnsi="Book Antiqua" w:cs="Book Antiqua"/>
          <w:color w:val="000000"/>
        </w:rPr>
        <w:t xml:space="preserve"> due to </w:t>
      </w:r>
      <w:r>
        <w:rPr>
          <w:rFonts w:ascii="Book Antiqua" w:eastAsia="SimSun" w:hAnsi="Book Antiqua" w:cs="Book Antiqua"/>
          <w:color w:val="000000"/>
          <w:lang w:eastAsia="zh-CN"/>
        </w:rPr>
        <w:t xml:space="preserve">reduced clinical visit for </w:t>
      </w:r>
      <w:r>
        <w:rPr>
          <w:rFonts w:ascii="Book Antiqua" w:eastAsia="Book Antiqua" w:hAnsi="Book Antiqua" w:cs="Book Antiqua"/>
          <w:color w:val="000000"/>
        </w:rPr>
        <w:t xml:space="preserve">fear of </w:t>
      </w:r>
      <w:r>
        <w:rPr>
          <w:rFonts w:ascii="Book Antiqua" w:eastAsia="SimSun" w:hAnsi="Book Antiqua" w:cs="Book Antiqua"/>
          <w:color w:val="000000"/>
          <w:lang w:eastAsia="zh-CN"/>
        </w:rPr>
        <w:t>being infected by</w:t>
      </w:r>
      <w:r>
        <w:rPr>
          <w:rFonts w:ascii="Book Antiqua" w:eastAsia="Book Antiqua" w:hAnsi="Book Antiqua" w:cs="Book Antiqua"/>
          <w:color w:val="000000"/>
        </w:rPr>
        <w:t xml:space="preserve"> </w:t>
      </w:r>
      <w:r w:rsidR="004A4ECE">
        <w:rPr>
          <w:rFonts w:ascii="Book Antiqua" w:eastAsia="SimSun" w:hAnsi="Book Antiqua" w:cs="Book Antiqua"/>
          <w:color w:val="000000"/>
          <w:lang w:eastAsia="zh-CN"/>
        </w:rPr>
        <w:t>SARS-CoV2</w:t>
      </w:r>
      <w:r>
        <w:rPr>
          <w:rFonts w:ascii="Book Antiqua" w:eastAsia="SimSun" w:hAnsi="Book Antiqua" w:cs="Book Antiqua"/>
          <w:color w:val="000000"/>
          <w:lang w:eastAsia="zh-CN"/>
        </w:rPr>
        <w:t>, less</w:t>
      </w:r>
      <w:r>
        <w:rPr>
          <w:rFonts w:ascii="Book Antiqua" w:eastAsia="Book Antiqua" w:hAnsi="Book Antiqua" w:cs="Book Antiqua"/>
          <w:color w:val="000000"/>
        </w:rPr>
        <w:t xml:space="preserve"> access to emergency departments, closure of non-COVID-19-related hospital services, preoccupied doctors, and potential changes in access to insulin or </w:t>
      </w:r>
      <w:r w:rsidR="00184B79">
        <w:rPr>
          <w:rFonts w:ascii="Book Antiqua" w:eastAsiaTheme="minorEastAsia" w:hAnsi="Book Antiqua" w:cs="Book Antiqua" w:hint="eastAsia"/>
          <w:color w:val="000000"/>
          <w:lang w:eastAsia="zh-CN"/>
        </w:rPr>
        <w:t>s</w:t>
      </w:r>
      <w:r w:rsidR="00184B79" w:rsidRPr="00184B79">
        <w:rPr>
          <w:rFonts w:ascii="Book Antiqua" w:eastAsia="Book Antiqua" w:hAnsi="Book Antiqua" w:cs="Book Antiqua"/>
          <w:color w:val="000000"/>
        </w:rPr>
        <w:t>elf-monitoring of blood glucose</w:t>
      </w:r>
      <w:r>
        <w:rPr>
          <w:rFonts w:ascii="Book Antiqua" w:eastAsia="Book Antiqua" w:hAnsi="Book Antiqua" w:cs="Book Antiqua"/>
          <w:color w:val="000000"/>
        </w:rPr>
        <w:t xml:space="preserve"> test </w:t>
      </w:r>
      <w:proofErr w:type="gramStart"/>
      <w:r>
        <w:rPr>
          <w:rFonts w:ascii="Book Antiqua" w:eastAsia="Book Antiqua" w:hAnsi="Book Antiqua" w:cs="Book Antiqua"/>
          <w:color w:val="000000"/>
        </w:rPr>
        <w:t>strips</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32,</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Certain features of DKA overlap with viral illnesses in youths and pediatricians should pay attention to symptoms including polyuria, polydipsia, weight loss, </w:t>
      </w:r>
      <w:r w:rsidR="004A4ECE">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Kussmaul</w:t>
      </w:r>
      <w:proofErr w:type="spellEnd"/>
      <w:r>
        <w:rPr>
          <w:rFonts w:ascii="Book Antiqua" w:eastAsia="Book Antiqua" w:hAnsi="Book Antiqua" w:cs="Book Antiqua"/>
          <w:color w:val="000000"/>
        </w:rPr>
        <w:t xml:space="preserve"> breathing</w:t>
      </w:r>
      <w:r w:rsidR="004A4ECE">
        <w:rPr>
          <w:rFonts w:ascii="Book Antiqua" w:eastAsia="Book Antiqua" w:hAnsi="Book Antiqua" w:cs="Book Antiqua"/>
          <w:color w:val="000000"/>
        </w:rPr>
        <w:t>,</w:t>
      </w:r>
      <w:r>
        <w:rPr>
          <w:rFonts w:ascii="Book Antiqua" w:eastAsia="Book Antiqua" w:hAnsi="Book Antiqua" w:cs="Book Antiqua"/>
          <w:color w:val="000000"/>
        </w:rPr>
        <w:t xml:space="preserve"> as well as a fruity </w:t>
      </w:r>
      <w:proofErr w:type="spellStart"/>
      <w:r>
        <w:rPr>
          <w:rFonts w:ascii="Book Antiqua" w:eastAsia="Book Antiqua" w:hAnsi="Book Antiqua" w:cs="Book Antiqua"/>
          <w:color w:val="000000"/>
        </w:rPr>
        <w:t>odour</w:t>
      </w:r>
      <w:proofErr w:type="spellEnd"/>
      <w:r>
        <w:rPr>
          <w:rFonts w:ascii="Book Antiqua" w:eastAsia="Book Antiqua" w:hAnsi="Book Antiqua" w:cs="Book Antiqua"/>
          <w:color w:val="000000"/>
        </w:rPr>
        <w:t xml:space="preserve"> in breath. Ultimately,</w:t>
      </w:r>
      <w:r>
        <w:rPr>
          <w:rFonts w:ascii="Book Antiqua" w:eastAsia="SimSun" w:hAnsi="Book Antiqua" w:cs="Book Antiqua"/>
          <w:color w:val="000000"/>
          <w:lang w:eastAsia="zh-CN"/>
        </w:rPr>
        <w:t xml:space="preserve"> the</w:t>
      </w:r>
      <w:r>
        <w:rPr>
          <w:rFonts w:ascii="Book Antiqua" w:eastAsia="Book Antiqua" w:hAnsi="Book Antiqua" w:cs="Book Antiqua"/>
          <w:color w:val="000000"/>
        </w:rPr>
        <w:t xml:space="preserve"> standard of care for DKA</w:t>
      </w:r>
      <w:r>
        <w:rPr>
          <w:rFonts w:ascii="Book Antiqua" w:eastAsia="SimSun" w:hAnsi="Book Antiqua" w:cs="Book Antiqua"/>
          <w:color w:val="000000"/>
          <w:lang w:eastAsia="zh-CN"/>
        </w:rPr>
        <w:t xml:space="preserve"> to apply </w:t>
      </w:r>
      <w:r>
        <w:rPr>
          <w:rFonts w:ascii="Book Antiqua" w:eastAsia="Book Antiqua" w:hAnsi="Book Antiqua" w:cs="Book Antiqua"/>
          <w:color w:val="000000"/>
        </w:rPr>
        <w:t xml:space="preserve">intravenous insulin may </w:t>
      </w:r>
      <w:r>
        <w:rPr>
          <w:rFonts w:ascii="Book Antiqua" w:eastAsia="SimSun" w:hAnsi="Book Antiqua" w:cs="Book Antiqua"/>
          <w:color w:val="000000"/>
          <w:lang w:eastAsia="zh-CN"/>
        </w:rPr>
        <w:t>lead to</w:t>
      </w:r>
      <w:r>
        <w:rPr>
          <w:rFonts w:ascii="Book Antiqua" w:eastAsia="Book Antiqua" w:hAnsi="Book Antiqua" w:cs="Book Antiqua"/>
          <w:color w:val="000000"/>
        </w:rPr>
        <w:t xml:space="preserve"> a </w:t>
      </w:r>
      <w:r>
        <w:rPr>
          <w:rFonts w:ascii="Book Antiqua" w:eastAsia="SimSun" w:hAnsi="Book Antiqua" w:cs="Book Antiqua"/>
          <w:color w:val="000000"/>
          <w:lang w:eastAsia="zh-CN"/>
        </w:rPr>
        <w:t>dilemma</w:t>
      </w:r>
      <w:r>
        <w:rPr>
          <w:rFonts w:ascii="Book Antiqua" w:eastAsia="Book Antiqua" w:hAnsi="Book Antiqua" w:cs="Book Antiqua"/>
          <w:color w:val="000000"/>
        </w:rPr>
        <w:t xml:space="preserve"> in </w:t>
      </w:r>
      <w:r>
        <w:rPr>
          <w:rFonts w:ascii="Book Antiqua" w:eastAsia="SimSun" w:hAnsi="Book Antiqua" w:cs="Book Antiqua"/>
          <w:color w:val="000000"/>
          <w:lang w:eastAsia="zh-CN"/>
        </w:rPr>
        <w:t xml:space="preserve">the </w:t>
      </w:r>
      <w:r>
        <w:rPr>
          <w:rFonts w:ascii="Book Antiqua" w:eastAsia="Book Antiqua" w:hAnsi="Book Antiqua" w:cs="Book Antiqua"/>
          <w:color w:val="000000"/>
        </w:rPr>
        <w:t xml:space="preserve">present </w:t>
      </w:r>
      <w:r>
        <w:rPr>
          <w:rFonts w:ascii="Book Antiqua" w:eastAsia="SimSun" w:hAnsi="Book Antiqua" w:cs="Book Antiqua"/>
          <w:color w:val="000000"/>
          <w:lang w:eastAsia="zh-CN"/>
        </w:rPr>
        <w:t>pandemic because</w:t>
      </w:r>
      <w:r>
        <w:rPr>
          <w:rFonts w:ascii="Book Antiqua" w:eastAsia="Book Antiqua" w:hAnsi="Book Antiqua" w:cs="Book Antiqua"/>
          <w:color w:val="000000"/>
        </w:rPr>
        <w:t xml:space="preserve"> it often requires ICU</w:t>
      </w:r>
      <w:r>
        <w:rPr>
          <w:rFonts w:ascii="Book Antiqua" w:eastAsia="SimSun" w:hAnsi="Book Antiqua" w:cs="Book Antiqua"/>
          <w:color w:val="000000"/>
          <w:lang w:eastAsia="zh-CN"/>
        </w:rPr>
        <w:t xml:space="preserve"> </w:t>
      </w:r>
      <w:r>
        <w:rPr>
          <w:rFonts w:ascii="Book Antiqua" w:eastAsia="Book Antiqua" w:hAnsi="Book Antiqua" w:cs="Book Antiqua"/>
          <w:color w:val="000000"/>
        </w:rPr>
        <w:t>admission</w:t>
      </w:r>
      <w:r>
        <w:rPr>
          <w:rFonts w:ascii="Book Antiqua" w:eastAsia="SimSun" w:hAnsi="Book Antiqua" w:cs="Book Antiqua"/>
          <w:color w:val="000000"/>
          <w:lang w:eastAsia="zh-CN"/>
        </w:rPr>
        <w:t xml:space="preserve">. However, </w:t>
      </w:r>
      <w:r>
        <w:rPr>
          <w:rFonts w:ascii="Book Antiqua" w:eastAsia="Book Antiqua" w:hAnsi="Book Antiqua" w:cs="Book Antiqua"/>
          <w:color w:val="000000"/>
        </w:rPr>
        <w:t xml:space="preserve">beds may be occupied for COVID-19 </w:t>
      </w:r>
      <w:proofErr w:type="gramStart"/>
      <w:r>
        <w:rPr>
          <w:rFonts w:ascii="Book Antiqua" w:eastAsia="Book Antiqua" w:hAnsi="Book Antiqua" w:cs="Book Antiqua"/>
          <w:color w:val="000000"/>
        </w:rPr>
        <w:t>patients</w:t>
      </w:r>
      <w:r w:rsidR="00FD4BEB">
        <w:rPr>
          <w:rFonts w:ascii="Book Antiqua" w:eastAsia="Book Antiqua" w:hAnsi="Book Antiqua" w:cs="Book Antiqua"/>
          <w:color w:val="000000"/>
          <w:vertAlign w:val="superscript"/>
        </w:rPr>
        <w:t>[</w:t>
      </w:r>
      <w:proofErr w:type="gramEnd"/>
      <w:r w:rsidR="00FD4BEB">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35BA7E2E" w14:textId="77777777" w:rsidR="00184B79" w:rsidRPr="00184B79" w:rsidRDefault="00184B79">
      <w:pPr>
        <w:spacing w:line="360" w:lineRule="auto"/>
        <w:jc w:val="both"/>
        <w:rPr>
          <w:rFonts w:ascii="Book Antiqua" w:eastAsiaTheme="minorEastAsia" w:hAnsi="Book Antiqua"/>
          <w:lang w:eastAsia="zh-CN"/>
        </w:rPr>
      </w:pPr>
    </w:p>
    <w:p w14:paraId="4B16367B" w14:textId="43FA906B" w:rsidR="00432512" w:rsidRDefault="00184B79">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hint="eastAsia"/>
          <w:b/>
          <w:bCs/>
          <w:color w:val="000000"/>
          <w:lang w:eastAsia="zh-CN"/>
        </w:rPr>
        <w:t>I</w:t>
      </w:r>
      <w:r w:rsidR="00A90B35" w:rsidRPr="00AC4F5A">
        <w:rPr>
          <w:rFonts w:ascii="Book Antiqua" w:eastAsia="Book Antiqua" w:hAnsi="Book Antiqua" w:cs="Book Antiqua"/>
          <w:b/>
          <w:bCs/>
          <w:color w:val="000000"/>
        </w:rPr>
        <w:t>nfluence of restrict</w:t>
      </w:r>
      <w:r w:rsidR="004A4ECE">
        <w:rPr>
          <w:rFonts w:ascii="Book Antiqua" w:eastAsia="Book Antiqua" w:hAnsi="Book Antiqua" w:cs="Book Antiqua"/>
          <w:b/>
          <w:bCs/>
          <w:color w:val="000000"/>
        </w:rPr>
        <w:t>ion</w:t>
      </w:r>
      <w:r w:rsidR="00A90B35" w:rsidRPr="00AC4F5A">
        <w:rPr>
          <w:rFonts w:ascii="Book Antiqua" w:eastAsia="Book Antiqua" w:hAnsi="Book Antiqua" w:cs="Book Antiqua"/>
          <w:b/>
          <w:bCs/>
          <w:color w:val="000000"/>
        </w:rPr>
        <w:t xml:space="preserve"> strategies on individual T1D management</w:t>
      </w:r>
      <w:r>
        <w:rPr>
          <w:rFonts w:ascii="Book Antiqua" w:eastAsiaTheme="minorEastAsia" w:hAnsi="Book Antiqua" w:cs="Book Antiqua" w:hint="eastAsia"/>
          <w:b/>
          <w:bCs/>
          <w:color w:val="000000"/>
          <w:lang w:eastAsia="zh-CN"/>
        </w:rPr>
        <w:t xml:space="preserve">: </w:t>
      </w:r>
      <w:r w:rsidR="00A90B35">
        <w:rPr>
          <w:rFonts w:ascii="Book Antiqua" w:eastAsia="Book Antiqua" w:hAnsi="Book Antiqua" w:cs="Book Antiqua"/>
          <w:color w:val="000000"/>
        </w:rPr>
        <w:t>Strict isolation measures interrupt access to routine health care and social activities, thus</w:t>
      </w:r>
      <w:r w:rsidR="004A4ECE">
        <w:rPr>
          <w:rFonts w:ascii="Book Antiqua" w:eastAsia="Book Antiqua" w:hAnsi="Book Antiqua" w:cs="Book Antiqua"/>
          <w:color w:val="000000"/>
        </w:rPr>
        <w:t xml:space="preserve"> increasing </w:t>
      </w:r>
      <w:r w:rsidR="00A90B35">
        <w:rPr>
          <w:rFonts w:ascii="Book Antiqua" w:eastAsia="Book Antiqua" w:hAnsi="Book Antiqua" w:cs="Book Antiqua"/>
          <w:color w:val="000000"/>
        </w:rPr>
        <w:t xml:space="preserve">stress and anxiety among children and adolescents with T1D and their </w:t>
      </w:r>
      <w:proofErr w:type="gramStart"/>
      <w:r w:rsidR="00A90B35">
        <w:rPr>
          <w:rFonts w:ascii="Book Antiqua" w:eastAsia="Book Antiqua" w:hAnsi="Book Antiqua" w:cs="Book Antiqua"/>
          <w:color w:val="000000"/>
        </w:rPr>
        <w:t>caregivers</w:t>
      </w:r>
      <w:r w:rsidR="00A90B35">
        <w:rPr>
          <w:rFonts w:ascii="Book Antiqua" w:eastAsia="Book Antiqua" w:hAnsi="Book Antiqua" w:cs="Book Antiqua"/>
          <w:color w:val="000000"/>
          <w:vertAlign w:val="superscript"/>
        </w:rPr>
        <w:t>[</w:t>
      </w:r>
      <w:proofErr w:type="gramEnd"/>
      <w:r w:rsidR="00A90B35">
        <w:rPr>
          <w:rFonts w:ascii="Book Antiqua" w:eastAsia="Book Antiqua" w:hAnsi="Book Antiqua" w:cs="Book Antiqua"/>
          <w:color w:val="000000"/>
          <w:vertAlign w:val="superscript"/>
        </w:rPr>
        <w:t>4]</w:t>
      </w:r>
      <w:r w:rsidR="00A90B35">
        <w:rPr>
          <w:rFonts w:ascii="Book Antiqua" w:eastAsia="Book Antiqua" w:hAnsi="Book Antiqua" w:cs="Book Antiqua"/>
          <w:color w:val="000000"/>
        </w:rPr>
        <w:t xml:space="preserve">. Since T1D is dominantly affected by alterations in daily routine, isolation measures pose a negative effect in glycemic control. However, interestingly, several researchers have </w:t>
      </w:r>
      <w:r w:rsidR="00A90B35">
        <w:rPr>
          <w:rFonts w:ascii="Book Antiqua" w:eastAsia="SimSun" w:hAnsi="Book Antiqua" w:cs="Book Antiqua"/>
          <w:color w:val="000000"/>
          <w:lang w:eastAsia="zh-CN"/>
        </w:rPr>
        <w:t>report</w:t>
      </w:r>
      <w:r w:rsidR="00A90B35">
        <w:rPr>
          <w:rFonts w:ascii="Book Antiqua" w:eastAsia="Book Antiqua" w:hAnsi="Book Antiqua" w:cs="Book Antiqua"/>
          <w:color w:val="000000"/>
        </w:rPr>
        <w:t>ed contrary</w:t>
      </w:r>
      <w:r w:rsidR="00A90B35">
        <w:rPr>
          <w:rFonts w:ascii="Book Antiqua" w:eastAsia="SimSun" w:hAnsi="Book Antiqua" w:cs="Book Antiqua"/>
          <w:color w:val="000000"/>
          <w:lang w:eastAsia="zh-CN"/>
        </w:rPr>
        <w:t xml:space="preserve"> results</w:t>
      </w:r>
      <w:r w:rsidR="00A90B35">
        <w:rPr>
          <w:rFonts w:ascii="Book Antiqua" w:eastAsia="Book Antiqua" w:hAnsi="Book Antiqua" w:cs="Book Antiqua"/>
          <w:color w:val="000000"/>
        </w:rPr>
        <w:t xml:space="preserve"> that there was no deterioration or even improvement</w:t>
      </w:r>
      <w:r w:rsidR="00A90B35">
        <w:rPr>
          <w:rFonts w:ascii="Book Antiqua" w:eastAsia="SimSun" w:hAnsi="Book Antiqua" w:cs="Book Antiqua"/>
          <w:color w:val="000000"/>
          <w:lang w:eastAsia="zh-CN"/>
        </w:rPr>
        <w:t xml:space="preserve"> </w:t>
      </w:r>
      <w:r w:rsidR="00A90B35">
        <w:rPr>
          <w:rFonts w:ascii="Book Antiqua" w:eastAsia="Book Antiqua" w:hAnsi="Book Antiqua" w:cs="Book Antiqua"/>
          <w:color w:val="000000"/>
        </w:rPr>
        <w:t>in glycemic management</w:t>
      </w:r>
      <w:r w:rsidR="00FD4BEB">
        <w:rPr>
          <w:rFonts w:ascii="Book Antiqua" w:eastAsiaTheme="minorEastAsia" w:hAnsi="Book Antiqua" w:cs="Book Antiqua" w:hint="eastAsia"/>
          <w:color w:val="000000"/>
          <w:lang w:eastAsia="zh-CN"/>
        </w:rPr>
        <w:t xml:space="preserve"> (Table 1)</w:t>
      </w:r>
      <w:r w:rsidR="00A90B35">
        <w:rPr>
          <w:rFonts w:ascii="Book Antiqua" w:eastAsia="Book Antiqua" w:hAnsi="Book Antiqua" w:cs="Book Antiqua"/>
          <w:color w:val="000000"/>
        </w:rPr>
        <w:t>.</w:t>
      </w:r>
    </w:p>
    <w:p w14:paraId="5378FD8B" w14:textId="77777777" w:rsidR="00184B79" w:rsidRPr="00184B79" w:rsidRDefault="00184B79">
      <w:pPr>
        <w:spacing w:line="360" w:lineRule="auto"/>
        <w:jc w:val="both"/>
        <w:rPr>
          <w:rFonts w:ascii="Book Antiqua" w:eastAsiaTheme="minorEastAsia" w:hAnsi="Book Antiqua"/>
          <w:lang w:eastAsia="zh-CN"/>
        </w:rPr>
      </w:pPr>
    </w:p>
    <w:p w14:paraId="3B422F29" w14:textId="6CE670E2" w:rsidR="00E659DA" w:rsidRDefault="00A90B35">
      <w:pPr>
        <w:spacing w:line="360" w:lineRule="auto"/>
        <w:jc w:val="both"/>
        <w:rPr>
          <w:rFonts w:ascii="Book Antiqua" w:eastAsiaTheme="minorEastAsia" w:hAnsi="Book Antiqua" w:cs="Book Antiqua"/>
          <w:color w:val="000000"/>
          <w:lang w:eastAsia="zh-CN"/>
        </w:rPr>
      </w:pPr>
      <w:r w:rsidRPr="00AC4F5A">
        <w:rPr>
          <w:rFonts w:ascii="Book Antiqua" w:eastAsia="Book Antiqua" w:hAnsi="Book Antiqua" w:cs="Book Antiqua"/>
          <w:b/>
          <w:bCs/>
          <w:color w:val="000000"/>
        </w:rPr>
        <w:t>Factors that worsen glycemic control</w:t>
      </w:r>
      <w:r w:rsidR="00184B79">
        <w:rPr>
          <w:rFonts w:ascii="Book Antiqua" w:eastAsiaTheme="minorEastAsia" w:hAnsi="Book Antiqua" w:cs="Book Antiqua" w:hint="eastAsia"/>
          <w:b/>
          <w:bCs/>
          <w:color w:val="000000"/>
          <w:lang w:eastAsia="zh-CN"/>
        </w:rPr>
        <w:t>:</w:t>
      </w:r>
      <w:r w:rsidR="004A4ECE">
        <w:rPr>
          <w:rFonts w:ascii="Book Antiqua" w:eastAsia="Book Antiqua" w:hAnsi="Book Antiqua" w:cs="Book Antiqua"/>
          <w:color w:val="000000"/>
        </w:rPr>
        <w:t xml:space="preserve"> </w:t>
      </w:r>
      <w:r>
        <w:rPr>
          <w:rFonts w:ascii="Book Antiqua" w:eastAsia="Book Antiqua" w:hAnsi="Book Antiqua" w:cs="Book Antiqua"/>
          <w:color w:val="000000"/>
        </w:rPr>
        <w:t xml:space="preserve">Difficulties in access to medical care was particularly prevalent in families with </w:t>
      </w:r>
      <w:r w:rsidR="004A4ECE">
        <w:rPr>
          <w:rFonts w:ascii="Book Antiqua" w:eastAsia="Book Antiqua" w:hAnsi="Book Antiqua" w:cs="Book Antiqua"/>
          <w:color w:val="000000"/>
        </w:rPr>
        <w:t xml:space="preserve">a </w:t>
      </w:r>
      <w:r>
        <w:rPr>
          <w:rFonts w:ascii="Book Antiqua" w:eastAsia="Book Antiqua" w:hAnsi="Book Antiqua" w:cs="Book Antiqua"/>
          <w:color w:val="000000"/>
        </w:rPr>
        <w:t xml:space="preserve">lower socio-economic </w:t>
      </w:r>
      <w:proofErr w:type="gramStart"/>
      <w:r>
        <w:rPr>
          <w:rFonts w:ascii="Book Antiqua" w:eastAsia="Book Antiqua" w:hAnsi="Book Antiqua" w:cs="Book Antiqua"/>
          <w:color w:val="000000"/>
        </w:rPr>
        <w:t>condition</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35,</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 COVID-19 pandemic has led to an economic crisis, and those </w:t>
      </w:r>
      <w:r w:rsidR="004A4ECE">
        <w:rPr>
          <w:rFonts w:ascii="Book Antiqua" w:eastAsia="Book Antiqua" w:hAnsi="Book Antiqua" w:cs="Book Antiqua"/>
          <w:color w:val="000000"/>
        </w:rPr>
        <w:t xml:space="preserve">whose </w:t>
      </w:r>
      <w:r>
        <w:rPr>
          <w:rFonts w:ascii="Book Antiqua" w:eastAsia="Book Antiqua" w:hAnsi="Book Antiqua" w:cs="Book Antiqua"/>
          <w:color w:val="000000"/>
        </w:rPr>
        <w:t xml:space="preserve">financial stability was already difficult were first to </w:t>
      </w:r>
      <w:proofErr w:type="gramStart"/>
      <w:r>
        <w:rPr>
          <w:rFonts w:ascii="Book Antiqua" w:eastAsia="Book Antiqua" w:hAnsi="Book Antiqua" w:cs="Book Antiqua"/>
          <w:color w:val="000000"/>
        </w:rPr>
        <w:t>suffer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Researchers found that minority children had </w:t>
      </w:r>
      <w:r w:rsidR="004A4ECE">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w:t>
      </w:r>
      <w:r>
        <w:rPr>
          <w:rFonts w:ascii="Book Antiqua" w:eastAsia="Book Antiqua" w:hAnsi="Book Antiqua" w:cs="Book Antiqua" w:hint="eastAsia"/>
          <w:color w:val="000000"/>
        </w:rPr>
        <w:t>glycosylated hemoglobin</w:t>
      </w:r>
      <w:r w:rsidR="002019DC">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w:t>
      </w:r>
      <w:r w:rsidR="00E659DA">
        <w:rPr>
          <w:rFonts w:ascii="Book Antiqua" w:eastAsia="SimSun" w:hAnsi="Book Antiqua" w:cs="Book Antiqua"/>
          <w:color w:val="000000"/>
          <w:lang w:eastAsia="zh-CN"/>
        </w:rPr>
        <w:t>Hb</w:t>
      </w:r>
      <w:r>
        <w:rPr>
          <w:rFonts w:ascii="Book Antiqua" w:eastAsia="Book Antiqua" w:hAnsi="Book Antiqua" w:cs="Book Antiqua"/>
          <w:color w:val="000000"/>
        </w:rPr>
        <w:t>A1c</w:t>
      </w:r>
      <w:r>
        <w:rPr>
          <w:rFonts w:ascii="Book Antiqua" w:eastAsia="SimSun" w:hAnsi="Book Antiqua" w:cs="Book Antiqua" w:hint="eastAsia"/>
          <w:color w:val="000000"/>
          <w:lang w:eastAsia="zh-CN"/>
        </w:rPr>
        <w:t>)</w:t>
      </w:r>
      <w:r>
        <w:rPr>
          <w:rFonts w:ascii="Book Antiqua" w:eastAsia="SimSun" w:hAnsi="Book Antiqua" w:cs="Book Antiqua"/>
          <w:color w:val="000000"/>
          <w:lang w:eastAsia="zh-CN"/>
        </w:rPr>
        <w:t xml:space="preserve"> level</w:t>
      </w:r>
      <w:r>
        <w:rPr>
          <w:rFonts w:ascii="Book Antiqua" w:eastAsia="Book Antiqua" w:hAnsi="Book Antiqua" w:cs="Book Antiqua"/>
          <w:color w:val="000000"/>
        </w:rPr>
        <w:t xml:space="preserve"> both </w:t>
      </w:r>
      <w:r>
        <w:rPr>
          <w:rFonts w:ascii="Book Antiqua" w:eastAsia="SimSun" w:hAnsi="Book Antiqua" w:cs="Book Antiqua"/>
          <w:color w:val="000000"/>
          <w:lang w:eastAsia="zh-CN"/>
        </w:rPr>
        <w:t xml:space="preserve">in the pre-pandemic and </w:t>
      </w:r>
      <w:r>
        <w:rPr>
          <w:rFonts w:ascii="Book Antiqua" w:eastAsia="Book Antiqua" w:hAnsi="Book Antiqua" w:cs="Book Antiqua"/>
          <w:color w:val="000000"/>
        </w:rPr>
        <w:t xml:space="preserve">the lockdown </w:t>
      </w:r>
      <w:r>
        <w:rPr>
          <w:rFonts w:ascii="Book Antiqua" w:eastAsia="SimSun" w:hAnsi="Book Antiqua" w:cs="Book Antiqua"/>
          <w:color w:val="000000"/>
          <w:lang w:eastAsia="zh-CN"/>
        </w:rPr>
        <w:t xml:space="preserve">period </w:t>
      </w:r>
      <w:r>
        <w:rPr>
          <w:rFonts w:ascii="Book Antiqua" w:eastAsia="Book Antiqua" w:hAnsi="Book Antiqua" w:cs="Book Antiqua"/>
          <w:color w:val="000000"/>
        </w:rPr>
        <w:t xml:space="preserve">than white </w:t>
      </w:r>
      <w:proofErr w:type="gramStart"/>
      <w:r>
        <w:rPr>
          <w:rFonts w:ascii="Book Antiqua" w:eastAsia="SimSun" w:hAnsi="Book Antiqua" w:cs="Book Antiqua"/>
          <w:color w:val="000000"/>
          <w:lang w:eastAsia="zh-CN"/>
        </w:rPr>
        <w:t>race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38-40]</w:t>
      </w:r>
      <w:r>
        <w:rPr>
          <w:rFonts w:ascii="Book Antiqua" w:eastAsia="Book Antiqua" w:hAnsi="Book Antiqua" w:cs="Book Antiqua"/>
          <w:color w:val="000000"/>
        </w:rPr>
        <w:t xml:space="preserve">. Similarly, patients with medical aid had a notably </w:t>
      </w:r>
      <w:r>
        <w:rPr>
          <w:rFonts w:ascii="Book Antiqua" w:eastAsia="Book Antiqua" w:hAnsi="Book Antiqua" w:cs="Book Antiqua"/>
          <w:color w:val="000000"/>
        </w:rPr>
        <w:lastRenderedPageBreak/>
        <w:t xml:space="preserve">higher </w:t>
      </w:r>
      <w:r w:rsidR="00E659DA">
        <w:rPr>
          <w:rFonts w:ascii="Book Antiqua" w:eastAsia="SimSun" w:hAnsi="Book Antiqua" w:cs="Book Antiqua"/>
          <w:color w:val="000000"/>
          <w:lang w:eastAsia="zh-CN"/>
        </w:rPr>
        <w:t>Hb</w:t>
      </w:r>
      <w:r w:rsidR="00E659DA">
        <w:rPr>
          <w:rFonts w:ascii="Book Antiqua" w:eastAsia="Book Antiqua" w:hAnsi="Book Antiqua" w:cs="Book Antiqua"/>
          <w:color w:val="000000"/>
        </w:rPr>
        <w:t xml:space="preserve">A1c </w:t>
      </w:r>
      <w:r>
        <w:rPr>
          <w:rFonts w:ascii="Book Antiqua" w:eastAsia="Book Antiqua" w:hAnsi="Book Antiqua" w:cs="Book Antiqua"/>
          <w:color w:val="000000"/>
        </w:rPr>
        <w:t xml:space="preserve">and increase in </w:t>
      </w:r>
      <w:r w:rsidR="00E659DA">
        <w:rPr>
          <w:rFonts w:ascii="Book Antiqua" w:eastAsia="SimSun" w:hAnsi="Book Antiqua" w:cs="Book Antiqua"/>
          <w:color w:val="000000"/>
          <w:lang w:eastAsia="zh-CN"/>
        </w:rPr>
        <w:t>Hb</w:t>
      </w:r>
      <w:r>
        <w:rPr>
          <w:rFonts w:ascii="Book Antiqua" w:eastAsia="Book Antiqua" w:hAnsi="Book Antiqua" w:cs="Book Antiqua"/>
          <w:color w:val="000000"/>
        </w:rPr>
        <w:t xml:space="preserve">A1c during the lockdown than those with private </w:t>
      </w:r>
      <w:proofErr w:type="gramStart"/>
      <w:r>
        <w:rPr>
          <w:rFonts w:ascii="Book Antiqua" w:eastAsia="Book Antiqua" w:hAnsi="Book Antiqua" w:cs="Book Antiqua"/>
          <w:color w:val="000000"/>
        </w:rPr>
        <w:t>insurance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Other publications have also indicated that youth </w:t>
      </w:r>
      <w:r>
        <w:rPr>
          <w:rFonts w:ascii="Book Antiqua" w:eastAsia="SimSun" w:hAnsi="Book Antiqua" w:cs="Book Antiqua"/>
          <w:color w:val="000000"/>
          <w:lang w:eastAsia="zh-CN"/>
        </w:rPr>
        <w:t xml:space="preserve">whose </w:t>
      </w:r>
      <w:r>
        <w:rPr>
          <w:rFonts w:ascii="Book Antiqua" w:eastAsia="Book Antiqua" w:hAnsi="Book Antiqua" w:cs="Book Antiqua"/>
          <w:color w:val="000000"/>
        </w:rPr>
        <w:t>families</w:t>
      </w:r>
      <w:r>
        <w:rPr>
          <w:rFonts w:ascii="Book Antiqua" w:eastAsia="SimSun" w:hAnsi="Book Antiqua" w:cs="Book Antiqua"/>
          <w:color w:val="000000"/>
          <w:lang w:eastAsia="zh-CN"/>
        </w:rPr>
        <w:t xml:space="preserve"> are in </w:t>
      </w:r>
      <w:r w:rsidR="00E659DA">
        <w:rPr>
          <w:rFonts w:ascii="Book Antiqua" w:eastAsia="SimSun" w:hAnsi="Book Antiqua" w:cs="Book Antiqua"/>
          <w:color w:val="000000"/>
          <w:lang w:eastAsia="zh-CN"/>
        </w:rPr>
        <w:t xml:space="preserve">a </w:t>
      </w:r>
      <w:r>
        <w:rPr>
          <w:rFonts w:ascii="Book Antiqua" w:eastAsia="SimSun" w:hAnsi="Book Antiqua" w:cs="Book Antiqua"/>
          <w:color w:val="000000"/>
          <w:lang w:eastAsia="zh-CN"/>
        </w:rPr>
        <w:t>disadvantaged financial condition</w:t>
      </w:r>
      <w:r>
        <w:rPr>
          <w:rFonts w:ascii="Book Antiqua" w:eastAsia="Book Antiqua" w:hAnsi="Book Antiqua" w:cs="Book Antiqua"/>
          <w:color w:val="000000"/>
        </w:rPr>
        <w:t xml:space="preserve"> have poorer</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glucose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sidR="00F7185D">
        <w:rPr>
          <w:rFonts w:ascii="Book Antiqua" w:eastAsia="SimSun" w:hAnsi="Book Antiqua" w:cs="Book Antiqua" w:hint="eastAsia"/>
          <w:color w:val="000000"/>
          <w:vertAlign w:val="superscript"/>
          <w:lang w:eastAsia="zh-CN"/>
        </w:rPr>
        <w:t>-</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reason can be ascribed to the fact that many of those are supported by various programs for regular supply of insulin and glucose </w:t>
      </w:r>
      <w:proofErr w:type="spellStart"/>
      <w:proofErr w:type="gramStart"/>
      <w:r>
        <w:rPr>
          <w:rFonts w:ascii="Book Antiqua" w:eastAsia="Book Antiqua" w:hAnsi="Book Antiqua" w:cs="Book Antiqua"/>
          <w:color w:val="000000"/>
        </w:rPr>
        <w:t>meterstrips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However, these medicine and devices may be unavailable because of closure of nodal healthcare facilities and local transport facilities during the lockdown. Sequentially, the limited availability and the fear of shortage of medical supply forced these children with T1D to reduce glucose monitoring, which caused more frequent hypo-/hyperglycemic </w:t>
      </w:r>
      <w:proofErr w:type="gramStart"/>
      <w:r>
        <w:rPr>
          <w:rFonts w:ascii="Book Antiqua" w:eastAsia="Book Antiqua" w:hAnsi="Book Antiqua" w:cs="Book Antiqua"/>
          <w:color w:val="000000"/>
        </w:rPr>
        <w:t>excursions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Moreover, consequent DKA may emerge with unavailability of any type of insulin or technology-related problems such as pump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47C6B44C" w14:textId="57BE008E" w:rsidR="00432512" w:rsidRDefault="00A90B35" w:rsidP="00E139B2">
      <w:pPr>
        <w:spacing w:line="360" w:lineRule="auto"/>
        <w:ind w:firstLineChars="118" w:firstLine="283"/>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Female gender was a risk factor for </w:t>
      </w:r>
      <w:r>
        <w:rPr>
          <w:rFonts w:ascii="Book Antiqua" w:eastAsia="SimSun" w:hAnsi="Book Antiqua" w:cs="Book Antiqua"/>
          <w:color w:val="000000"/>
          <w:lang w:eastAsia="zh-CN"/>
        </w:rPr>
        <w:t>unfavorabl</w:t>
      </w:r>
      <w:r>
        <w:rPr>
          <w:rFonts w:ascii="Book Antiqua" w:eastAsia="Book Antiqua" w:hAnsi="Book Antiqua" w:cs="Book Antiqua"/>
          <w:color w:val="000000"/>
        </w:rPr>
        <w:t xml:space="preserve">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w:t>
      </w:r>
      <w:r w:rsidR="00F7185D">
        <w:rPr>
          <w:rFonts w:ascii="Book Antiqua" w:eastAsiaTheme="minorEastAsia" w:hAnsi="Book Antiqua" w:cs="Book Antiqua" w:hint="eastAsia"/>
          <w:color w:val="000000"/>
          <w:vertAlign w:val="superscript"/>
          <w:lang w:eastAsia="zh-CN"/>
        </w:rPr>
        <w:t xml:space="preserve"> </w:t>
      </w:r>
      <w:r>
        <w:rPr>
          <w:rFonts w:ascii="Book Antiqua" w:eastAsia="SimSun" w:hAnsi="Book Antiqua" w:cs="Book Antiqua"/>
          <w:color w:val="000000"/>
          <w:lang w:eastAsia="zh-CN"/>
        </w:rPr>
        <w:t xml:space="preserve">due </w:t>
      </w:r>
      <w:r>
        <w:rPr>
          <w:rFonts w:ascii="Book Antiqua" w:eastAsia="Book Antiqua" w:hAnsi="Book Antiqua" w:cs="Book Antiqua"/>
          <w:color w:val="000000"/>
        </w:rPr>
        <w:t xml:space="preserve">to </w:t>
      </w:r>
      <w:r>
        <w:rPr>
          <w:rFonts w:ascii="Book Antiqua" w:eastAsia="SimSun" w:hAnsi="Book Antiqua" w:cs="Book Antiqua"/>
          <w:color w:val="000000"/>
          <w:lang w:eastAsia="zh-CN"/>
        </w:rPr>
        <w:t>more</w:t>
      </w:r>
      <w:r>
        <w:rPr>
          <w:rFonts w:ascii="Book Antiqua" w:eastAsia="Book Antiqua" w:hAnsi="Book Antiqua" w:cs="Book Antiqua"/>
          <w:color w:val="000000"/>
        </w:rPr>
        <w:t xml:space="preserve"> </w:t>
      </w:r>
      <w:r>
        <w:rPr>
          <w:rFonts w:ascii="Book Antiqua" w:eastAsia="SimSun" w:hAnsi="Book Antiqua" w:cs="Book Antiqua"/>
          <w:color w:val="000000"/>
          <w:lang w:eastAsia="zh-CN"/>
        </w:rPr>
        <w:t>mental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44,</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Glycemic control </w:t>
      </w:r>
      <w:r>
        <w:rPr>
          <w:rFonts w:ascii="Book Antiqua" w:eastAsia="SimSun" w:hAnsi="Book Antiqua" w:cs="Book Antiqua"/>
          <w:color w:val="000000"/>
          <w:lang w:eastAsia="zh-CN"/>
        </w:rPr>
        <w:t xml:space="preserve">interacts </w:t>
      </w:r>
      <w:r>
        <w:rPr>
          <w:rFonts w:ascii="Book Antiqua" w:eastAsia="Book Antiqua" w:hAnsi="Book Antiqua" w:cs="Book Antiqua"/>
          <w:color w:val="000000"/>
        </w:rPr>
        <w:t xml:space="preserve">with stress, which </w:t>
      </w:r>
      <w:r>
        <w:rPr>
          <w:rFonts w:ascii="Book Antiqua" w:eastAsia="SimSun" w:hAnsi="Book Antiqua" w:cs="Book Antiqua"/>
          <w:color w:val="000000"/>
          <w:lang w:eastAsia="zh-CN"/>
        </w:rPr>
        <w:t>may</w:t>
      </w:r>
      <w:r>
        <w:rPr>
          <w:rFonts w:ascii="Book Antiqua" w:eastAsia="Book Antiqua" w:hAnsi="Book Antiqua" w:cs="Book Antiqua"/>
          <w:color w:val="000000"/>
        </w:rPr>
        <w:t xml:space="preserve"> directly disturb glucose regulation, or indirectly </w:t>
      </w:r>
      <w:r>
        <w:rPr>
          <w:rFonts w:ascii="Book Antiqua" w:eastAsia="SimSun" w:hAnsi="Book Antiqua" w:cs="Book Antiqua"/>
          <w:color w:val="000000"/>
          <w:lang w:eastAsia="zh-CN"/>
        </w:rPr>
        <w:t>result in</w:t>
      </w:r>
      <w:r>
        <w:rPr>
          <w:rFonts w:ascii="Book Antiqua" w:eastAsia="Book Antiqua" w:hAnsi="Book Antiqua" w:cs="Book Antiqua"/>
          <w:color w:val="000000"/>
        </w:rPr>
        <w:t xml:space="preserve"> non-adherence to </w:t>
      </w:r>
      <w:r>
        <w:rPr>
          <w:rFonts w:ascii="Book Antiqua" w:eastAsia="SimSun" w:hAnsi="Book Antiqua" w:cs="Book Antiqua"/>
          <w:color w:val="000000"/>
          <w:lang w:eastAsia="zh-CN"/>
        </w:rPr>
        <w:t>treatment</w:t>
      </w:r>
      <w:r>
        <w:rPr>
          <w:rFonts w:ascii="Book Antiqua" w:eastAsia="Book Antiqua" w:hAnsi="Book Antiqua" w:cs="Book Antiqua"/>
          <w:color w:val="000000"/>
        </w:rPr>
        <w:t xml:space="preserve"> and unhealthy daily </w:t>
      </w:r>
      <w:proofErr w:type="gramStart"/>
      <w:r>
        <w:rPr>
          <w:rFonts w:ascii="Book Antiqua" w:eastAsia="Book Antiqua" w:hAnsi="Book Antiqua" w:cs="Book Antiqua"/>
          <w:color w:val="000000"/>
        </w:rPr>
        <w:t>routine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Previous epidemiological publications</w:t>
      </w:r>
      <w:r w:rsidR="00E659DA">
        <w:rPr>
          <w:rFonts w:ascii="Book Antiqua" w:eastAsia="Book Antiqua" w:hAnsi="Book Antiqua" w:cs="Book Antiqua"/>
          <w:color w:val="000000"/>
        </w:rPr>
        <w:t xml:space="preserve"> reported that </w:t>
      </w:r>
      <w:r>
        <w:rPr>
          <w:rFonts w:ascii="Book Antiqua" w:eastAsia="Book Antiqua" w:hAnsi="Book Antiqua" w:cs="Book Antiqua"/>
          <w:color w:val="000000"/>
        </w:rPr>
        <w:t xml:space="preserve">females are at a greater risk for psychological disorders and perceived stress </w:t>
      </w:r>
      <w:r w:rsidR="00E659DA">
        <w:rPr>
          <w:rFonts w:ascii="Book Antiqua" w:eastAsia="Book Antiqua" w:hAnsi="Book Antiqua" w:cs="Book Antiqua"/>
          <w:color w:val="000000"/>
        </w:rPr>
        <w:t xml:space="preserve">is </w:t>
      </w:r>
      <w:r>
        <w:rPr>
          <w:rFonts w:ascii="Book Antiqua" w:eastAsia="Book Antiqua" w:hAnsi="Book Antiqua" w:cs="Book Antiqua"/>
          <w:color w:val="000000"/>
        </w:rPr>
        <w:t xml:space="preserve">more prevalent among females compared with males in the </w:t>
      </w:r>
      <w:proofErr w:type="gramStart"/>
      <w:r>
        <w:rPr>
          <w:rFonts w:ascii="Book Antiqua" w:eastAsia="Book Antiqua" w:hAnsi="Book Antiqua" w:cs="Book Antiqua"/>
          <w:color w:val="000000"/>
        </w:rPr>
        <w:t>lockdown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Interestingly, one study indicated that the glycemic control of males </w:t>
      </w:r>
      <w:r w:rsidR="00E659DA">
        <w:rPr>
          <w:rFonts w:ascii="Book Antiqua" w:eastAsia="Book Antiqua" w:hAnsi="Book Antiqua" w:cs="Book Antiqua"/>
          <w:color w:val="000000"/>
        </w:rPr>
        <w:t xml:space="preserve">was </w:t>
      </w:r>
      <w:r>
        <w:rPr>
          <w:rFonts w:ascii="Book Antiqua" w:eastAsia="Book Antiqua" w:hAnsi="Book Antiqua" w:cs="Book Antiqua"/>
          <w:color w:val="000000"/>
        </w:rPr>
        <w:t xml:space="preserve">more adversely affected in this period, which may be ascribed to more changes in almost all aspects of lifestyle among boys compared to </w:t>
      </w:r>
      <w:proofErr w:type="gramStart"/>
      <w:r>
        <w:rPr>
          <w:rFonts w:ascii="Book Antiqua" w:eastAsia="Book Antiqua" w:hAnsi="Book Antiqua" w:cs="Book Antiqua"/>
          <w:color w:val="000000"/>
        </w:rPr>
        <w:t>girls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75F8E017" w14:textId="77777777" w:rsidR="00184B79" w:rsidRPr="00184B79" w:rsidRDefault="00184B79">
      <w:pPr>
        <w:spacing w:line="360" w:lineRule="auto"/>
        <w:jc w:val="both"/>
        <w:rPr>
          <w:rFonts w:ascii="Book Antiqua" w:eastAsiaTheme="minorEastAsia" w:hAnsi="Book Antiqua"/>
          <w:lang w:eastAsia="zh-CN"/>
        </w:rPr>
      </w:pPr>
    </w:p>
    <w:p w14:paraId="68570E20" w14:textId="01D13888" w:rsidR="00432512" w:rsidRDefault="00A90B35">
      <w:pPr>
        <w:spacing w:line="360" w:lineRule="auto"/>
        <w:jc w:val="both"/>
        <w:rPr>
          <w:rFonts w:ascii="Book Antiqua" w:hAnsi="Book Antiqua"/>
        </w:rPr>
      </w:pPr>
      <w:r w:rsidRPr="00184B79">
        <w:rPr>
          <w:rFonts w:ascii="Book Antiqua" w:eastAsia="Book Antiqua" w:hAnsi="Book Antiqua" w:cs="Book Antiqua"/>
          <w:b/>
          <w:bCs/>
          <w:i/>
          <w:color w:val="000000"/>
        </w:rPr>
        <w:t>Factors that improve glycemic control</w:t>
      </w:r>
      <w:r w:rsidRPr="00184B79">
        <w:rPr>
          <w:rFonts w:ascii="Book Antiqua" w:eastAsia="Book Antiqua" w:hAnsi="Book Antiqua" w:cs="Book Antiqua"/>
          <w:b/>
          <w:color w:val="000000"/>
        </w:rPr>
        <w:t>:</w:t>
      </w:r>
      <w:r>
        <w:rPr>
          <w:rFonts w:ascii="Book Antiqua" w:eastAsia="Book Antiqua" w:hAnsi="Book Antiqua" w:cs="Book Antiqua"/>
          <w:color w:val="000000"/>
        </w:rPr>
        <w:t xml:space="preserve"> Glycemic </w:t>
      </w:r>
      <w:r>
        <w:rPr>
          <w:rFonts w:ascii="Book Antiqua" w:eastAsia="SimSun" w:hAnsi="Book Antiqua" w:cs="Book Antiqua"/>
          <w:color w:val="000000"/>
          <w:lang w:eastAsia="zh-CN"/>
        </w:rPr>
        <w:t>level</w:t>
      </w:r>
      <w:r>
        <w:rPr>
          <w:rFonts w:ascii="Book Antiqua" w:eastAsia="Book Antiqua" w:hAnsi="Book Antiqua" w:cs="Book Antiqua"/>
          <w:color w:val="000000"/>
        </w:rPr>
        <w:t xml:space="preserve"> in the </w:t>
      </w:r>
      <w:r>
        <w:rPr>
          <w:rFonts w:ascii="Book Antiqua" w:eastAsia="SimSun" w:hAnsi="Book Antiqua" w:cs="Book Antiqua"/>
          <w:color w:val="000000"/>
          <w:lang w:eastAsia="zh-CN"/>
        </w:rPr>
        <w:t>school age</w:t>
      </w:r>
      <w:r>
        <w:rPr>
          <w:rFonts w:ascii="Book Antiqua" w:eastAsia="Book Antiqua" w:hAnsi="Book Antiqua" w:cs="Book Antiqua"/>
          <w:color w:val="000000"/>
        </w:rPr>
        <w:t xml:space="preserve"> children had </w:t>
      </w:r>
      <w:r>
        <w:rPr>
          <w:rFonts w:ascii="Book Antiqua" w:eastAsia="SimSun" w:hAnsi="Book Antiqua" w:cs="Book Antiqua"/>
          <w:color w:val="000000"/>
          <w:lang w:eastAsia="zh-CN"/>
        </w:rPr>
        <w:t>significantly</w:t>
      </w:r>
      <w:r>
        <w:rPr>
          <w:rFonts w:ascii="Book Antiqua" w:eastAsia="Book Antiqua" w:hAnsi="Book Antiqua" w:cs="Book Antiqua"/>
          <w:color w:val="000000"/>
        </w:rPr>
        <w:t xml:space="preserve"> improved during the lockdown</w:t>
      </w:r>
      <w:r>
        <w:rPr>
          <w:rFonts w:ascii="Book Antiqua" w:eastAsia="SimSun" w:hAnsi="Book Antiqua" w:cs="Book Antiqua"/>
          <w:color w:val="000000"/>
          <w:lang w:eastAsia="zh-CN"/>
        </w:rPr>
        <w:t xml:space="preserve"> period</w:t>
      </w:r>
      <w:r>
        <w:rPr>
          <w:rFonts w:ascii="Book Antiqua" w:eastAsia="Book Antiqua" w:hAnsi="Book Antiqua" w:cs="Book Antiqua"/>
          <w:color w:val="000000"/>
        </w:rPr>
        <w:t xml:space="preserve">, which </w:t>
      </w:r>
      <w:r>
        <w:rPr>
          <w:rFonts w:ascii="Book Antiqua" w:eastAsia="SimSun" w:hAnsi="Book Antiqua" w:cs="Book Antiqua"/>
          <w:color w:val="000000"/>
          <w:lang w:eastAsia="zh-CN"/>
        </w:rPr>
        <w:t>may be attributed</w:t>
      </w:r>
      <w:r>
        <w:rPr>
          <w:rFonts w:ascii="Book Antiqua" w:eastAsia="Book Antiqua" w:hAnsi="Book Antiqua" w:cs="Book Antiqua"/>
          <w:color w:val="000000"/>
        </w:rPr>
        <w:t xml:space="preserve"> to more supervision of insulin injections and overall </w:t>
      </w:r>
      <w:r>
        <w:rPr>
          <w:rFonts w:ascii="Book Antiqua" w:eastAsia="SimSun" w:hAnsi="Book Antiqua" w:cs="Book Antiqua"/>
          <w:color w:val="000000"/>
          <w:lang w:eastAsia="zh-CN"/>
        </w:rPr>
        <w:t>health</w:t>
      </w:r>
      <w:r>
        <w:rPr>
          <w:rFonts w:ascii="Book Antiqua" w:eastAsia="Book Antiqua" w:hAnsi="Book Antiqua" w:cs="Book Antiqua"/>
          <w:color w:val="000000"/>
        </w:rPr>
        <w:t xml:space="preserve"> care from their </w:t>
      </w:r>
      <w:proofErr w:type="gramStart"/>
      <w:r>
        <w:rPr>
          <w:rFonts w:ascii="Book Antiqua" w:eastAsia="Book Antiqua" w:hAnsi="Book Antiqua" w:cs="Book Antiqua"/>
          <w:color w:val="000000"/>
        </w:rPr>
        <w:t>parents</w:t>
      </w:r>
      <w:r w:rsidR="00F7185D">
        <w:rPr>
          <w:rFonts w:ascii="Book Antiqua" w:eastAsia="Book Antiqua" w:hAnsi="Book Antiqua" w:cs="Book Antiqua"/>
          <w:color w:val="000000"/>
          <w:vertAlign w:val="superscript"/>
        </w:rPr>
        <w:t>[</w:t>
      </w:r>
      <w:proofErr w:type="gramEnd"/>
      <w:r w:rsidR="00F7185D">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On the contrary, the pubertal adolescents group showed an adverse trend, which may be attributed to a </w:t>
      </w:r>
      <w:r>
        <w:rPr>
          <w:rFonts w:ascii="Book Antiqua" w:eastAsia="SimSun" w:hAnsi="Book Antiqua" w:cs="Book Antiqua"/>
          <w:color w:val="000000"/>
          <w:lang w:eastAsia="zh-CN"/>
        </w:rPr>
        <w:t>change</w:t>
      </w:r>
      <w:r>
        <w:rPr>
          <w:rFonts w:ascii="Book Antiqua" w:eastAsia="Book Antiqua" w:hAnsi="Book Antiqua" w:cs="Book Antiqua"/>
          <w:color w:val="000000"/>
        </w:rPr>
        <w:t xml:space="preserve"> in independence from the parents during </w:t>
      </w:r>
      <w:r>
        <w:rPr>
          <w:rFonts w:ascii="Book Antiqua" w:eastAsia="SimSun" w:hAnsi="Book Antiqua" w:cs="Book Antiqua"/>
          <w:color w:val="000000"/>
          <w:lang w:eastAsia="zh-CN"/>
        </w:rPr>
        <w:t>this age</w:t>
      </w:r>
      <w:r>
        <w:rPr>
          <w:rFonts w:ascii="Book Antiqua" w:eastAsia="Book Antiqua" w:hAnsi="Book Antiqua" w:cs="Book Antiqua"/>
          <w:color w:val="000000"/>
        </w:rPr>
        <w:t xml:space="preserve"> and more </w:t>
      </w:r>
      <w:r>
        <w:rPr>
          <w:rFonts w:ascii="Book Antiqua" w:eastAsia="SimSun" w:hAnsi="Book Antiqua" w:cs="Book Antiqua"/>
          <w:color w:val="000000"/>
          <w:lang w:eastAsia="zh-CN"/>
        </w:rPr>
        <w:t>pressure</w:t>
      </w:r>
      <w:r>
        <w:rPr>
          <w:rFonts w:ascii="Book Antiqua" w:eastAsia="Book Antiqua" w:hAnsi="Book Antiqua" w:cs="Book Antiqua"/>
          <w:color w:val="000000"/>
        </w:rPr>
        <w:t xml:space="preserve"> </w:t>
      </w:r>
      <w:r>
        <w:rPr>
          <w:rFonts w:ascii="Book Antiqua" w:eastAsia="SimSun" w:hAnsi="Book Antiqua" w:cs="Book Antiqua"/>
          <w:color w:val="000000"/>
          <w:lang w:eastAsia="zh-CN"/>
        </w:rPr>
        <w:t>from</w:t>
      </w:r>
      <w:r>
        <w:rPr>
          <w:rFonts w:ascii="Book Antiqua" w:eastAsia="Book Antiqua" w:hAnsi="Book Antiqua" w:cs="Book Antiqua"/>
          <w:color w:val="000000"/>
        </w:rPr>
        <w:t xml:space="preserve"> peer and </w:t>
      </w:r>
      <w:proofErr w:type="gramStart"/>
      <w:r>
        <w:rPr>
          <w:rFonts w:ascii="Book Antiqua" w:eastAsia="Book Antiqua" w:hAnsi="Book Antiqua" w:cs="Book Antiqua"/>
          <w:color w:val="000000"/>
        </w:rPr>
        <w:t>themselves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EC5CD38" w14:textId="4460AC3B" w:rsidR="00432512" w:rsidRDefault="00A90B35" w:rsidP="00184B79">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Although children and adolescents performed less physical activity and engaged in more sedentary behavior during the lockdown which impeded glycemic control, the changes in eating habits seemed to play a more essential role in glycemic </w:t>
      </w:r>
      <w:proofErr w:type="gramStart"/>
      <w:r>
        <w:rPr>
          <w:rFonts w:ascii="Book Antiqua" w:eastAsia="Book Antiqua" w:hAnsi="Book Antiqua" w:cs="Book Antiqua"/>
          <w:color w:val="000000"/>
        </w:rPr>
        <w:t>management</w:t>
      </w:r>
      <w:r w:rsidR="00F7185D">
        <w:rPr>
          <w:rFonts w:ascii="Book Antiqua" w:eastAsia="Book Antiqua" w:hAnsi="Book Antiqua" w:cs="Book Antiqua"/>
          <w:color w:val="000000"/>
          <w:vertAlign w:val="superscript"/>
        </w:rPr>
        <w:t>[</w:t>
      </w:r>
      <w:proofErr w:type="gramEnd"/>
      <w:r w:rsidR="00F7185D">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Healthy diet is essential for glycemic control. Evidence revealed that hyperglycemia is a significant predictor of some viral infections including COVID-19 which can exacerbate the complications of </w:t>
      </w:r>
      <w:r>
        <w:rPr>
          <w:rFonts w:ascii="Book Antiqua" w:eastAsia="SimSun" w:hAnsi="Book Antiqua" w:cs="Book Antiqua" w:hint="eastAsia"/>
          <w:color w:val="000000"/>
          <w:lang w:eastAsia="zh-CN"/>
        </w:rPr>
        <w:t>diabetes</w:t>
      </w:r>
      <w:r w:rsidR="002019DC">
        <w:rPr>
          <w:rFonts w:ascii="Book Antiqua" w:eastAsia="SimSun" w:hAnsi="Book Antiqua" w:cs="Book Antiqua"/>
          <w:color w:val="000000"/>
          <w:lang w:eastAsia="zh-CN"/>
        </w:rPr>
        <w:t xml:space="preserve"> </w:t>
      </w:r>
      <w:r w:rsidR="002019DC" w:rsidRPr="002019DC">
        <w:rPr>
          <w:rFonts w:ascii="Book Antiqua" w:eastAsia="SimSun" w:hAnsi="Book Antiqua" w:cs="Book Antiqua"/>
          <w:color w:val="000000"/>
          <w:lang w:eastAsia="zh-CN"/>
        </w:rPr>
        <w:t>mellitus</w:t>
      </w:r>
      <w:r w:rsidR="002019DC">
        <w:rPr>
          <w:rFonts w:ascii="Book Antiqua" w:eastAsia="SimSun" w:hAnsi="Book Antiqua" w:cs="Book Antiqua"/>
          <w:color w:val="000000"/>
          <w:lang w:eastAsia="zh-CN"/>
        </w:rPr>
        <w:t xml:space="preserve"> </w:t>
      </w:r>
      <w:r>
        <w:rPr>
          <w:rFonts w:ascii="Book Antiqua" w:eastAsia="SimSun" w:hAnsi="Book Antiqua" w:cs="Book Antiqua" w:hint="eastAsia"/>
          <w:color w:val="000000"/>
          <w:lang w:eastAsia="zh-CN"/>
        </w:rPr>
        <w:t>(</w:t>
      </w:r>
      <w:r>
        <w:rPr>
          <w:rFonts w:ascii="Book Antiqua" w:eastAsia="Book Antiqua" w:hAnsi="Book Antiqua" w:cs="Book Antiqua"/>
          <w:color w:val="000000"/>
        </w:rPr>
        <w:t>DM</w:t>
      </w:r>
      <w:proofErr w:type="gramStart"/>
      <w:r>
        <w:rPr>
          <w:rFonts w:ascii="Book Antiqua" w:eastAsia="SimSun"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According to the literature review, adequate intake of dietary protein, fiber, essential fatty acids</w:t>
      </w:r>
      <w:r w:rsidR="00E659DA">
        <w:rPr>
          <w:rFonts w:ascii="Book Antiqua" w:eastAsia="Book Antiqua" w:hAnsi="Book Antiqua" w:cs="Book Antiqua"/>
          <w:color w:val="000000"/>
        </w:rPr>
        <w:t>,</w:t>
      </w:r>
      <w:r>
        <w:rPr>
          <w:rFonts w:ascii="Book Antiqua" w:eastAsia="Book Antiqua" w:hAnsi="Book Antiqua" w:cs="Book Antiqua"/>
          <w:color w:val="000000"/>
        </w:rPr>
        <w:t xml:space="preserve"> and some micronutrients especially vitamins D, C, </w:t>
      </w:r>
      <w:r w:rsidR="00E659DA">
        <w:rPr>
          <w:rFonts w:ascii="Book Antiqua" w:eastAsia="Book Antiqua" w:hAnsi="Book Antiqua" w:cs="Book Antiqua"/>
          <w:color w:val="000000"/>
        </w:rPr>
        <w:t xml:space="preserve">and </w:t>
      </w:r>
      <w:r>
        <w:rPr>
          <w:rFonts w:ascii="Book Antiqua" w:eastAsia="Book Antiqua" w:hAnsi="Book Antiqua" w:cs="Book Antiqua"/>
          <w:color w:val="000000"/>
        </w:rPr>
        <w:t xml:space="preserve">B12, folate, zinc and selenium are beneficial to the prevention and treatment of COVID-19 in diabetic patients through modulation of innate and adaptive immune responses or direct effects on virus enzymes or cell </w:t>
      </w:r>
      <w:proofErr w:type="gramStart"/>
      <w:r>
        <w:rPr>
          <w:rFonts w:ascii="Book Antiqua" w:eastAsia="Book Antiqua" w:hAnsi="Book Antiqua" w:cs="Book Antiqua"/>
          <w:color w:val="000000"/>
        </w:rPr>
        <w:t>entrance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Due to home confinement, parents may monitor their children’s behavior throughout the day. Particularly, compared to those with </w:t>
      </w:r>
      <w:r w:rsidR="00E659DA">
        <w:rPr>
          <w:rFonts w:ascii="Book Antiqua" w:eastAsia="Book Antiqua" w:hAnsi="Book Antiqua" w:cs="Book Antiqua"/>
          <w:color w:val="000000"/>
        </w:rPr>
        <w:t xml:space="preserve">a </w:t>
      </w:r>
      <w:r>
        <w:rPr>
          <w:rFonts w:ascii="Book Antiqua" w:eastAsia="Book Antiqua" w:hAnsi="Book Antiqua" w:cs="Book Antiqua"/>
          <w:color w:val="000000"/>
        </w:rPr>
        <w:t>longer duration</w:t>
      </w:r>
      <w:r>
        <w:rPr>
          <w:rFonts w:ascii="Book Antiqua" w:eastAsia="SimSun" w:hAnsi="Book Antiqua" w:cs="Book Antiqua"/>
          <w:color w:val="000000"/>
          <w:lang w:eastAsia="zh-CN"/>
        </w:rPr>
        <w:t xml:space="preserve"> of the disease, children</w:t>
      </w:r>
      <w:r>
        <w:rPr>
          <w:rFonts w:ascii="Book Antiqua" w:eastAsia="Book Antiqua" w:hAnsi="Book Antiqua" w:cs="Book Antiqua"/>
          <w:color w:val="000000"/>
        </w:rPr>
        <w:t xml:space="preserve"> with newly diagnosed </w:t>
      </w:r>
      <w:r>
        <w:rPr>
          <w:rFonts w:ascii="Book Antiqua" w:eastAsia="SimSun" w:hAnsi="Book Antiqua" w:cs="Book Antiqua"/>
          <w:color w:val="000000"/>
          <w:lang w:eastAsia="zh-CN"/>
        </w:rPr>
        <w:t xml:space="preserve">or </w:t>
      </w:r>
      <w:r>
        <w:rPr>
          <w:rFonts w:ascii="Book Antiqua" w:eastAsia="Book Antiqua" w:hAnsi="Book Antiqua" w:cs="Book Antiqua"/>
          <w:color w:val="000000"/>
        </w:rPr>
        <w:t>less than a year</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diabetes </w:t>
      </w:r>
      <w:r>
        <w:rPr>
          <w:rFonts w:ascii="Book Antiqua" w:eastAsia="SimSun" w:hAnsi="Book Antiqua" w:cs="Book Antiqua"/>
          <w:color w:val="000000"/>
          <w:lang w:eastAsia="zh-CN"/>
        </w:rPr>
        <w:t>got more benefit from</w:t>
      </w:r>
      <w:r>
        <w:rPr>
          <w:rFonts w:ascii="Book Antiqua" w:eastAsia="Book Antiqua" w:hAnsi="Book Antiqua" w:cs="Book Antiqua"/>
          <w:color w:val="000000"/>
        </w:rPr>
        <w:t xml:space="preserve"> improvement in eating behaviors, which may be partially ascribed by taking over diabetes control from their caregivers</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Furthermore, outside dining and junk food consumption are prone to be limited due to the lockdown, which may have reduced opportunities to adopt or engage in the unhealthy dietary habits or weight control practices that have been frequently observed in youths with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43,</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In addition, the isolation measures may have reduced or canceled activities and contexts typically linked to social situation with peers that usually challenge good diabetes management and lead to behaviors negatively influencing glycemic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However, in certain areas</w:t>
      </w:r>
      <w:r w:rsidR="00E659DA">
        <w:rPr>
          <w:rFonts w:ascii="Book Antiqua" w:eastAsia="Book Antiqua" w:hAnsi="Book Antiqua" w:cs="Book Antiqua"/>
          <w:color w:val="000000"/>
        </w:rPr>
        <w:t>,</w:t>
      </w:r>
      <w:r>
        <w:rPr>
          <w:rFonts w:ascii="Book Antiqua" w:eastAsia="Book Antiqua" w:hAnsi="Book Antiqua" w:cs="Book Antiqua"/>
          <w:color w:val="000000"/>
        </w:rPr>
        <w:t xml:space="preserve"> because of strict lockdown and suspension of food supplies, regular supply of important components of their healthy diet plan may be not available, which obstructs medical nutrition therapy and deserves the concern of government</w:t>
      </w:r>
      <w:r w:rsidR="00F7185D">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30D21D24" w14:textId="77777777" w:rsidR="00184B79" w:rsidRPr="00184B79" w:rsidRDefault="00184B79" w:rsidP="00184B79">
      <w:pPr>
        <w:spacing w:line="360" w:lineRule="auto"/>
        <w:jc w:val="both"/>
        <w:rPr>
          <w:rFonts w:ascii="Book Antiqua" w:eastAsiaTheme="minorEastAsia" w:hAnsi="Book Antiqua"/>
          <w:lang w:eastAsia="zh-CN"/>
        </w:rPr>
      </w:pPr>
    </w:p>
    <w:p w14:paraId="1274A079" w14:textId="06716D0B" w:rsidR="00432512" w:rsidRDefault="00A90B35">
      <w:pPr>
        <w:spacing w:line="360" w:lineRule="auto"/>
        <w:jc w:val="both"/>
        <w:rPr>
          <w:rFonts w:ascii="Book Antiqua" w:eastAsiaTheme="minorEastAsia" w:hAnsi="Book Antiqua" w:cs="Book Antiqua"/>
          <w:color w:val="000000"/>
          <w:lang w:eastAsia="zh-CN"/>
        </w:rPr>
      </w:pPr>
      <w:r w:rsidRPr="00AC4F5A">
        <w:rPr>
          <w:rFonts w:ascii="Book Antiqua" w:eastAsia="Book Antiqua" w:hAnsi="Book Antiqua" w:cs="Book Antiqua"/>
          <w:b/>
          <w:bCs/>
          <w:color w:val="000000"/>
        </w:rPr>
        <w:t>Hard time for caregivers of T1D children</w:t>
      </w:r>
      <w:r w:rsidR="00184B79">
        <w:rPr>
          <w:rFonts w:ascii="Book Antiqua" w:eastAsiaTheme="minorEastAsia" w:hAnsi="Book Antiqua" w:cs="Book Antiqua" w:hint="eastAsia"/>
          <w:b/>
          <w:bCs/>
          <w:color w:val="000000"/>
          <w:lang w:eastAsia="zh-CN"/>
        </w:rPr>
        <w:t xml:space="preserve">: </w:t>
      </w:r>
      <w:r>
        <w:rPr>
          <w:rFonts w:ascii="Book Antiqua" w:eastAsia="SimSun" w:hAnsi="Book Antiqua" w:cs="Book Antiqua"/>
          <w:color w:val="000000"/>
          <w:lang w:eastAsia="zh-CN"/>
        </w:rPr>
        <w:t xml:space="preserve">Before the </w:t>
      </w:r>
      <w:r>
        <w:rPr>
          <w:rFonts w:ascii="Book Antiqua" w:eastAsia="Book Antiqua" w:hAnsi="Book Antiqua" w:cs="Book Antiqua"/>
          <w:color w:val="000000"/>
        </w:rPr>
        <w:t>pandemic, caregivers play</w:t>
      </w:r>
      <w:r>
        <w:rPr>
          <w:rFonts w:ascii="Book Antiqua" w:eastAsia="SimSun" w:hAnsi="Book Antiqua" w:cs="Book Antiqua"/>
          <w:color w:val="000000"/>
          <w:lang w:eastAsia="zh-CN"/>
        </w:rPr>
        <w:t>ed</w:t>
      </w:r>
      <w:r>
        <w:rPr>
          <w:rFonts w:ascii="Book Antiqua" w:eastAsia="Book Antiqua" w:hAnsi="Book Antiqua" w:cs="Book Antiqua"/>
          <w:color w:val="000000"/>
        </w:rPr>
        <w:t xml:space="preserve"> a fundamental role in </w:t>
      </w:r>
      <w:r>
        <w:rPr>
          <w:rFonts w:ascii="Book Antiqua" w:eastAsia="SimSun" w:hAnsi="Book Antiqua" w:cs="Book Antiqua"/>
          <w:color w:val="000000"/>
          <w:lang w:eastAsia="zh-CN"/>
        </w:rPr>
        <w:t xml:space="preserve">family diabetes </w:t>
      </w:r>
      <w:r>
        <w:rPr>
          <w:rFonts w:ascii="Book Antiqua" w:eastAsia="Book Antiqua" w:hAnsi="Book Antiqua" w:cs="Book Antiqua"/>
          <w:color w:val="000000"/>
        </w:rPr>
        <w:t xml:space="preserve">control and short or long-term consequence </w:t>
      </w:r>
      <w:proofErr w:type="gramStart"/>
      <w:r>
        <w:rPr>
          <w:rFonts w:ascii="Book Antiqua" w:eastAsia="SimSun" w:hAnsi="Book Antiqua" w:cs="Book Antiqua"/>
          <w:color w:val="000000"/>
          <w:lang w:eastAsia="zh-CN"/>
        </w:rPr>
        <w:t>resolving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Pediatric T1D is a very fragile context, in which the pandemic can lead to emotional adaptation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In some families of children and adolescents with T1D, the school nurse provided most of the diabetes care. However,</w:t>
      </w:r>
      <w:r>
        <w:rPr>
          <w:rFonts w:ascii="Book Antiqua" w:eastAsia="SimSun" w:hAnsi="Book Antiqua" w:cs="Book Antiqua"/>
          <w:color w:val="000000"/>
          <w:lang w:eastAsia="zh-CN"/>
        </w:rPr>
        <w:t xml:space="preserve"> because of </w:t>
      </w:r>
      <w:r>
        <w:rPr>
          <w:rFonts w:ascii="Book Antiqua" w:eastAsia="Book Antiqua" w:hAnsi="Book Antiqua" w:cs="Book Antiqua"/>
          <w:color w:val="000000"/>
        </w:rPr>
        <w:t>the sudden closure of school</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parents who needed extra help </w:t>
      </w:r>
      <w:r>
        <w:rPr>
          <w:rFonts w:ascii="Book Antiqua" w:eastAsia="SimSun" w:hAnsi="Book Antiqua" w:cs="Book Antiqua"/>
          <w:color w:val="000000"/>
          <w:lang w:eastAsia="zh-CN"/>
        </w:rPr>
        <w:t xml:space="preserve">may have less access to </w:t>
      </w:r>
      <w:r>
        <w:rPr>
          <w:rFonts w:ascii="Book Antiqua" w:eastAsia="Book Antiqua" w:hAnsi="Book Antiqua" w:cs="Book Antiqua"/>
          <w:color w:val="000000"/>
        </w:rPr>
        <w:t xml:space="preserve">adequate </w:t>
      </w:r>
      <w:proofErr w:type="gramStart"/>
      <w:r>
        <w:rPr>
          <w:rFonts w:ascii="Book Antiqua" w:eastAsia="Book Antiqua" w:hAnsi="Book Antiqua" w:cs="Book Antiqua"/>
          <w:color w:val="000000"/>
        </w:rPr>
        <w:t>training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unavailability of medical appointments, the lack of information about the relationship between COVID-19 and T1D, the difficulty in obtaining specialized </w:t>
      </w:r>
      <w:r>
        <w:rPr>
          <w:rFonts w:ascii="Book Antiqua" w:eastAsia="Book Antiqua" w:hAnsi="Book Antiqua" w:cs="Book Antiqua"/>
          <w:color w:val="000000"/>
        </w:rPr>
        <w:lastRenderedPageBreak/>
        <w:t xml:space="preserve">support, and the inability to provide quality food and supplies for diabetes during the pandemic may generate negative feelings and insecurity in these </w:t>
      </w:r>
      <w:proofErr w:type="gramStart"/>
      <w:r>
        <w:rPr>
          <w:rFonts w:ascii="Book Antiqua" w:eastAsia="Book Antiqua" w:hAnsi="Book Antiqua" w:cs="Book Antiqua"/>
          <w:color w:val="000000"/>
        </w:rPr>
        <w:t>caregivers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57,58]</w:t>
      </w:r>
      <w:r>
        <w:rPr>
          <w:rFonts w:ascii="Book Antiqua" w:eastAsia="Book Antiqua" w:hAnsi="Book Antiqua" w:cs="Book Antiqua"/>
          <w:color w:val="000000"/>
        </w:rPr>
        <w:t xml:space="preserve">. Ultimately, the emotional burden of caregivers might not only </w:t>
      </w:r>
      <w:r>
        <w:rPr>
          <w:rFonts w:ascii="Book Antiqua" w:eastAsia="SimSun" w:hAnsi="Book Antiqua" w:cs="Book Antiqua"/>
          <w:color w:val="000000"/>
          <w:lang w:eastAsia="zh-CN"/>
        </w:rPr>
        <w:t>influence</w:t>
      </w:r>
      <w:r>
        <w:rPr>
          <w:rFonts w:ascii="Book Antiqua" w:eastAsia="Book Antiqua" w:hAnsi="Book Antiqua" w:cs="Book Antiqua"/>
          <w:color w:val="000000"/>
        </w:rPr>
        <w:t xml:space="preserve"> the parents’ </w:t>
      </w:r>
      <w:r>
        <w:rPr>
          <w:rFonts w:ascii="Book Antiqua" w:eastAsia="SimSun" w:hAnsi="Book Antiqua" w:cs="Book Antiqua"/>
          <w:color w:val="000000"/>
          <w:lang w:eastAsia="zh-CN"/>
        </w:rPr>
        <w:t>mental</w:t>
      </w:r>
      <w:r>
        <w:rPr>
          <w:rFonts w:ascii="Book Antiqua" w:eastAsia="Book Antiqua" w:hAnsi="Book Antiqua" w:cs="Book Antiqua"/>
          <w:color w:val="000000"/>
        </w:rPr>
        <w:t xml:space="preserve"> </w:t>
      </w:r>
      <w:r>
        <w:rPr>
          <w:rFonts w:ascii="Book Antiqua" w:eastAsia="SimSun" w:hAnsi="Book Antiqua" w:cs="Book Antiqua"/>
          <w:color w:val="000000"/>
          <w:lang w:eastAsia="zh-CN"/>
        </w:rPr>
        <w:t>health</w:t>
      </w:r>
      <w:r>
        <w:rPr>
          <w:rFonts w:ascii="Book Antiqua" w:eastAsia="Book Antiqua" w:hAnsi="Book Antiqua" w:cs="Book Antiqua"/>
          <w:color w:val="000000"/>
        </w:rPr>
        <w:t>, but also negative</w:t>
      </w:r>
      <w:r>
        <w:rPr>
          <w:rFonts w:ascii="Book Antiqua" w:eastAsia="SimSun" w:hAnsi="Book Antiqua" w:cs="Book Antiqua"/>
          <w:color w:val="000000"/>
          <w:lang w:eastAsia="zh-CN"/>
        </w:rPr>
        <w:t>ly</w:t>
      </w:r>
      <w:r>
        <w:rPr>
          <w:rFonts w:ascii="Book Antiqua" w:eastAsia="Book Antiqua" w:hAnsi="Book Antiqua" w:cs="Book Antiqua"/>
          <w:color w:val="000000"/>
        </w:rPr>
        <w:t xml:space="preserve"> </w:t>
      </w:r>
      <w:r>
        <w:rPr>
          <w:rFonts w:ascii="Book Antiqua" w:eastAsia="SimSun" w:hAnsi="Book Antiqua" w:cs="Book Antiqua"/>
          <w:color w:val="000000"/>
          <w:lang w:eastAsia="zh-CN"/>
        </w:rPr>
        <w:t>a</w:t>
      </w:r>
      <w:r>
        <w:rPr>
          <w:rFonts w:ascii="Book Antiqua" w:eastAsia="Book Antiqua" w:hAnsi="Book Antiqua" w:cs="Book Antiqua"/>
          <w:color w:val="000000"/>
        </w:rPr>
        <w:t xml:space="preserve">ffect </w:t>
      </w:r>
      <w:r>
        <w:rPr>
          <w:rFonts w:ascii="Book Antiqua" w:eastAsia="SimSun" w:hAnsi="Book Antiqua" w:cs="Book Antiqua"/>
          <w:color w:val="000000"/>
          <w:lang w:eastAsia="zh-CN"/>
        </w:rPr>
        <w:t xml:space="preserve">blood sugar </w:t>
      </w:r>
      <w:r>
        <w:rPr>
          <w:rFonts w:ascii="Book Antiqua" w:eastAsia="Book Antiqua" w:hAnsi="Book Antiqua" w:cs="Book Antiqua"/>
          <w:color w:val="000000"/>
        </w:rPr>
        <w:t xml:space="preserve">control of their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07B4BA36" w14:textId="77777777" w:rsidR="00184B79" w:rsidRPr="00184B79" w:rsidRDefault="00184B79">
      <w:pPr>
        <w:spacing w:line="360" w:lineRule="auto"/>
        <w:jc w:val="both"/>
        <w:rPr>
          <w:rFonts w:ascii="Book Antiqua" w:eastAsiaTheme="minorEastAsia" w:hAnsi="Book Antiqua"/>
          <w:lang w:eastAsia="zh-CN"/>
        </w:rPr>
      </w:pPr>
    </w:p>
    <w:p w14:paraId="01BD0832" w14:textId="699E7DC3" w:rsidR="00432512" w:rsidRDefault="00A90B35">
      <w:pPr>
        <w:spacing w:line="360" w:lineRule="auto"/>
        <w:jc w:val="both"/>
        <w:rPr>
          <w:rFonts w:ascii="Book Antiqua" w:hAnsi="Book Antiqua"/>
        </w:rPr>
      </w:pPr>
      <w:r w:rsidRPr="00AC4F5A">
        <w:rPr>
          <w:rFonts w:ascii="Book Antiqua" w:eastAsia="Book Antiqua" w:hAnsi="Book Antiqua" w:cs="Book Antiqua"/>
          <w:b/>
          <w:bCs/>
          <w:color w:val="000000"/>
        </w:rPr>
        <w:t>Challenges related to the healthcare system</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Patients with T1DM require continuous access to healthcare services. However, </w:t>
      </w:r>
      <w:r>
        <w:rPr>
          <w:rFonts w:ascii="Book Antiqua" w:eastAsia="SimSun" w:hAnsi="Book Antiqua" w:cs="Book Antiqua"/>
          <w:color w:val="000000"/>
          <w:lang w:eastAsia="zh-CN"/>
        </w:rPr>
        <w:t>t</w:t>
      </w:r>
      <w:r>
        <w:rPr>
          <w:rFonts w:ascii="Book Antiqua" w:eastAsia="Book Antiqua" w:hAnsi="Book Antiqua" w:cs="Book Antiqua"/>
          <w:color w:val="000000"/>
        </w:rPr>
        <w:t>he lockdown and closure of healthcare centers</w:t>
      </w:r>
      <w:r>
        <w:rPr>
          <w:rFonts w:ascii="Book Antiqua" w:eastAsia="SimSun" w:hAnsi="Book Antiqua" w:cs="Book Antiqua"/>
          <w:color w:val="000000"/>
          <w:lang w:eastAsia="zh-CN"/>
        </w:rPr>
        <w:t xml:space="preserve"> may deprive</w:t>
      </w:r>
      <w:r>
        <w:rPr>
          <w:rFonts w:ascii="Book Antiqua" w:eastAsia="Book Antiqua" w:hAnsi="Book Antiqua" w:cs="Book Antiqua"/>
          <w:color w:val="000000"/>
        </w:rPr>
        <w:t xml:space="preserve"> </w:t>
      </w:r>
      <w:r>
        <w:rPr>
          <w:rFonts w:ascii="Book Antiqua" w:eastAsia="SimSun" w:hAnsi="Book Antiqua" w:cs="Book Antiqua"/>
          <w:color w:val="000000"/>
          <w:lang w:eastAsia="zh-CN"/>
        </w:rPr>
        <w:t>these patients</w:t>
      </w:r>
      <w:r>
        <w:rPr>
          <w:rFonts w:ascii="Book Antiqua" w:eastAsia="Book Antiqua" w:hAnsi="Book Antiqua" w:cs="Book Antiqua"/>
          <w:color w:val="000000"/>
        </w:rPr>
        <w:t xml:space="preserve"> </w:t>
      </w:r>
      <w:r>
        <w:rPr>
          <w:rFonts w:ascii="Book Antiqua" w:eastAsia="SimSun" w:hAnsi="Book Antiqua" w:cs="Book Antiqua"/>
          <w:color w:val="000000"/>
          <w:lang w:eastAsia="zh-CN"/>
        </w:rPr>
        <w:t>of</w:t>
      </w:r>
      <w:r>
        <w:rPr>
          <w:rFonts w:ascii="Book Antiqua" w:eastAsia="Book Antiqua" w:hAnsi="Book Antiqua" w:cs="Book Antiqua"/>
          <w:color w:val="000000"/>
        </w:rPr>
        <w:t xml:space="preserve"> access to medical support for their daily diseas</w:t>
      </w:r>
      <w:r>
        <w:rPr>
          <w:rFonts w:ascii="Book Antiqua" w:eastAsia="SimSun" w:hAnsi="Book Antiqua" w:cs="Book Antiqua"/>
          <w:color w:val="000000"/>
          <w:lang w:eastAsia="zh-CN"/>
        </w:rPr>
        <w:t xml:space="preserve">e </w:t>
      </w:r>
      <w:r>
        <w:rPr>
          <w:rFonts w:ascii="Book Antiqua" w:eastAsia="Book Antiqua" w:hAnsi="Book Antiqua" w:cs="Book Antiqua"/>
          <w:color w:val="000000"/>
        </w:rPr>
        <w:t xml:space="preserve">management </w:t>
      </w:r>
      <w:r>
        <w:rPr>
          <w:rFonts w:ascii="Book Antiqua" w:eastAsia="SimSun" w:hAnsi="Book Antiqua" w:cs="Book Antiqua"/>
          <w:color w:val="000000"/>
          <w:lang w:eastAsia="zh-CN"/>
        </w:rPr>
        <w:t xml:space="preserve">and </w:t>
      </w:r>
      <w:r>
        <w:rPr>
          <w:rFonts w:ascii="Book Antiqua" w:eastAsia="Book Antiqua" w:hAnsi="Book Antiqua" w:cs="Book Antiqua"/>
          <w:color w:val="000000"/>
        </w:rPr>
        <w:t>complication</w:t>
      </w:r>
      <w:r>
        <w:rPr>
          <w:rFonts w:ascii="Book Antiqua" w:eastAsia="SimSun" w:hAnsi="Book Antiqua" w:cs="Book Antiqua"/>
          <w:color w:val="000000"/>
          <w:lang w:eastAsia="zh-CN"/>
        </w:rPr>
        <w:t xml:space="preserve"> treatment</w:t>
      </w:r>
      <w:r>
        <w:rPr>
          <w:rFonts w:ascii="Book Antiqua" w:eastAsia="Book Antiqua" w:hAnsi="Book Antiqua" w:cs="Book Antiqua"/>
          <w:color w:val="000000"/>
        </w:rPr>
        <w:t>. In addition, emergency issues like hypoglycemia or DKA requiring hospitalization may be precipitated, while infections such as COVID-19 or any other cases, may also lead to glycemic fluctuations and</w:t>
      </w:r>
      <w:r w:rsidR="00DD21CF">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 the risk of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sidR="00F7185D">
        <w:rPr>
          <w:rFonts w:ascii="Book Antiqua" w:eastAsiaTheme="minorEastAsia" w:hAnsi="Book Antiqua" w:cs="Book Antiqua" w:hint="eastAsia"/>
          <w:color w:val="000000"/>
          <w:vertAlign w:val="superscript"/>
          <w:lang w:eastAsia="zh-CN"/>
        </w:rPr>
        <w:t>43,</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How to deal with all the factors mentioned above poses challenges for </w:t>
      </w:r>
      <w:r w:rsidR="00DD21CF">
        <w:rPr>
          <w:rFonts w:ascii="Book Antiqua" w:eastAsia="Book Antiqua" w:hAnsi="Book Antiqua" w:cs="Book Antiqua"/>
          <w:color w:val="000000"/>
        </w:rPr>
        <w:t xml:space="preserve">the </w:t>
      </w:r>
      <w:r>
        <w:rPr>
          <w:rFonts w:ascii="Book Antiqua" w:eastAsia="Book Antiqua" w:hAnsi="Book Antiqua" w:cs="Book Antiqua"/>
          <w:color w:val="000000"/>
        </w:rPr>
        <w:t>healthcare system.</w:t>
      </w:r>
    </w:p>
    <w:p w14:paraId="4BF02734" w14:textId="77777777" w:rsidR="00432512" w:rsidRDefault="00432512">
      <w:pPr>
        <w:spacing w:line="360" w:lineRule="auto"/>
        <w:jc w:val="both"/>
        <w:rPr>
          <w:rFonts w:ascii="Book Antiqua" w:hAnsi="Book Antiqua"/>
        </w:rPr>
      </w:pPr>
    </w:p>
    <w:p w14:paraId="571CC2D8" w14:textId="797A59FB" w:rsidR="00432512" w:rsidRDefault="00A90B35">
      <w:pPr>
        <w:spacing w:line="360" w:lineRule="auto"/>
        <w:jc w:val="both"/>
        <w:rPr>
          <w:rFonts w:ascii="Book Antiqua" w:hAnsi="Book Antiqua"/>
        </w:rPr>
      </w:pPr>
      <w:r w:rsidRPr="00AC4F5A">
        <w:rPr>
          <w:rFonts w:ascii="Book Antiqua" w:eastAsia="Book Antiqua" w:hAnsi="Book Antiqua" w:cs="Book Antiqua"/>
          <w:b/>
          <w:bCs/>
          <w:i/>
          <w:iCs/>
          <w:color w:val="000000"/>
        </w:rPr>
        <w:t>Possible solutions for the difficulties</w:t>
      </w:r>
    </w:p>
    <w:p w14:paraId="107908CE" w14:textId="6AE2437F" w:rsidR="00432512" w:rsidRDefault="00A90B35">
      <w:pPr>
        <w:spacing w:line="360" w:lineRule="auto"/>
        <w:jc w:val="both"/>
        <w:rPr>
          <w:rFonts w:ascii="Book Antiqua" w:hAnsi="Book Antiqua"/>
        </w:rPr>
      </w:pPr>
      <w:r w:rsidRPr="00AC4F5A">
        <w:rPr>
          <w:rFonts w:ascii="Book Antiqua" w:eastAsia="Book Antiqua" w:hAnsi="Book Antiqua" w:cs="Book Antiqua"/>
          <w:b/>
          <w:bCs/>
          <w:color w:val="000000"/>
        </w:rPr>
        <w:t>Self-management</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Patients with T1DM need to adhere to frequent glucose monitoring, proper dietary behaviors, adequate hydration, and dose titration of glucose-lowering medication. As signified in publications, the up-to-date medical devices and test methods may bring convenience to these procedures. For instance, continuous glucose monitoring (CGM) and fast glucose monitoring systems are proved to be </w:t>
      </w:r>
      <w:proofErr w:type="gramStart"/>
      <w:r>
        <w:rPr>
          <w:rFonts w:ascii="Book Antiqua" w:eastAsia="Book Antiqua" w:hAnsi="Book Antiqua" w:cs="Book Antiqua"/>
          <w:color w:val="000000"/>
        </w:rPr>
        <w:t>useful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Moreover, percentage time in range</w:t>
      </w:r>
      <w:r w:rsidR="00184B79">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and other CGM-derived metrics are </w:t>
      </w:r>
      <w:r>
        <w:rPr>
          <w:rFonts w:ascii="Book Antiqua" w:eastAsia="SimSun" w:hAnsi="Book Antiqua" w:cs="Book Antiqua"/>
          <w:color w:val="000000"/>
          <w:lang w:eastAsia="zh-CN"/>
        </w:rPr>
        <w:t>the substitutes of</w:t>
      </w:r>
      <w:r>
        <w:rPr>
          <w:rFonts w:ascii="Book Antiqua" w:eastAsia="Book Antiqua" w:hAnsi="Book Antiqua" w:cs="Book Antiqua"/>
          <w:color w:val="000000"/>
        </w:rPr>
        <w:t xml:space="preserve"> HbA1c in the absence of routine laboratory </w:t>
      </w:r>
      <w:r>
        <w:rPr>
          <w:rFonts w:ascii="Book Antiqua" w:eastAsia="SimSun" w:hAnsi="Book Antiqua" w:cs="Book Antiqua"/>
          <w:color w:val="000000"/>
          <w:lang w:eastAsia="zh-CN"/>
        </w:rPr>
        <w:t xml:space="preserve">tests </w:t>
      </w:r>
      <w:r>
        <w:rPr>
          <w:rFonts w:ascii="Book Antiqua" w:eastAsia="Book Antiqua" w:hAnsi="Book Antiqua" w:cs="Book Antiqua"/>
          <w:color w:val="000000"/>
        </w:rPr>
        <w:t xml:space="preserve">related to </w:t>
      </w:r>
      <w:r>
        <w:rPr>
          <w:rFonts w:ascii="Book Antiqua" w:eastAsia="SimSun" w:hAnsi="Book Antiqua" w:cs="Book Antiqua"/>
          <w:color w:val="000000"/>
          <w:lang w:eastAsia="zh-CN"/>
        </w:rPr>
        <w:t xml:space="preserve">the </w:t>
      </w:r>
      <w:r>
        <w:rPr>
          <w:rFonts w:ascii="Book Antiqua" w:eastAsia="Book Antiqua" w:hAnsi="Book Antiqua" w:cs="Book Antiqua"/>
          <w:color w:val="000000"/>
        </w:rPr>
        <w:t xml:space="preserve">pandemic, </w:t>
      </w:r>
      <w:r>
        <w:rPr>
          <w:rFonts w:ascii="Book Antiqua" w:eastAsia="SimSun" w:hAnsi="Book Antiqua" w:cs="Book Antiqua"/>
          <w:color w:val="000000"/>
          <w:lang w:eastAsia="zh-CN"/>
        </w:rPr>
        <w:t xml:space="preserve">which are </w:t>
      </w:r>
      <w:r>
        <w:rPr>
          <w:rFonts w:ascii="Book Antiqua" w:eastAsia="Book Antiqua" w:hAnsi="Book Antiqua" w:cs="Book Antiqua"/>
          <w:color w:val="000000"/>
        </w:rPr>
        <w:t xml:space="preserve">potential to </w:t>
      </w:r>
      <w:r>
        <w:rPr>
          <w:rFonts w:ascii="Book Antiqua" w:eastAsia="SimSun" w:hAnsi="Book Antiqua" w:cs="Book Antiqua"/>
          <w:color w:val="000000"/>
          <w:lang w:eastAsia="zh-CN"/>
        </w:rPr>
        <w:t>monitor</w:t>
      </w:r>
      <w:r>
        <w:rPr>
          <w:rFonts w:ascii="Book Antiqua" w:eastAsia="Book Antiqua" w:hAnsi="Book Antiqua" w:cs="Book Antiqua"/>
          <w:color w:val="000000"/>
        </w:rPr>
        <w:t xml:space="preserve"> the glycemic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Meanwhile, transitioning to CGM indicates </w:t>
      </w:r>
      <w:r w:rsidR="00DD21CF">
        <w:rPr>
          <w:rFonts w:ascii="Book Antiqua" w:eastAsia="Book Antiqua" w:hAnsi="Book Antiqua" w:cs="Book Antiqua"/>
          <w:color w:val="000000"/>
        </w:rPr>
        <w:t>“</w:t>
      </w:r>
      <w:r>
        <w:rPr>
          <w:rFonts w:ascii="Book Antiqua" w:eastAsia="Book Antiqua" w:hAnsi="Book Antiqua" w:cs="Book Antiqua"/>
          <w:color w:val="000000"/>
        </w:rPr>
        <w:t xml:space="preserve">fewer finger punctures and less pain” for children and caregivers can constantly monitor the insulin level with the </w:t>
      </w:r>
      <w:proofErr w:type="gramStart"/>
      <w:r>
        <w:rPr>
          <w:rFonts w:ascii="Book Antiqua" w:eastAsia="Book Antiqua" w:hAnsi="Book Antiqua" w:cs="Book Antiqua"/>
          <w:color w:val="000000"/>
        </w:rPr>
        <w:t>device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In addition, the insulin pump allows T1D patients to achieve a better control as it tracks the glucose level and injects a proper dose of insulin automatically, thus </w:t>
      </w:r>
      <w:r w:rsidR="00DD21CF">
        <w:rPr>
          <w:rFonts w:ascii="Book Antiqua" w:eastAsia="Book Antiqua" w:hAnsi="Book Antiqua" w:cs="Book Antiqua"/>
          <w:color w:val="000000"/>
        </w:rPr>
        <w:t xml:space="preserve">generating </w:t>
      </w:r>
      <w:r>
        <w:rPr>
          <w:rFonts w:ascii="Book Antiqua" w:eastAsia="Book Antiqua" w:hAnsi="Book Antiqua" w:cs="Book Antiqua"/>
          <w:color w:val="000000"/>
        </w:rPr>
        <w:t>a more comfortable alternative compared to mu</w:t>
      </w:r>
      <w:r w:rsidR="00184B79">
        <w:rPr>
          <w:rFonts w:ascii="Book Antiqua" w:eastAsia="Book Antiqua" w:hAnsi="Book Antiqua" w:cs="Book Antiqua"/>
          <w:color w:val="000000"/>
        </w:rPr>
        <w:t>ltiple daily insulin injections</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0E537BD0" w14:textId="05444E1C" w:rsidR="00432512" w:rsidRDefault="00A90B35" w:rsidP="00184B79">
      <w:pPr>
        <w:spacing w:line="360" w:lineRule="auto"/>
        <w:ind w:firstLineChars="200" w:firstLine="480"/>
        <w:jc w:val="both"/>
        <w:rPr>
          <w:rFonts w:ascii="Book Antiqua" w:hAnsi="Book Antiqua"/>
        </w:rPr>
      </w:pPr>
      <w:r>
        <w:rPr>
          <w:rFonts w:ascii="Book Antiqua" w:eastAsia="SimSun" w:hAnsi="Book Antiqua" w:cs="Book Antiqua"/>
          <w:color w:val="000000"/>
          <w:lang w:eastAsia="zh-CN"/>
        </w:rPr>
        <w:t>T</w:t>
      </w:r>
      <w:r>
        <w:rPr>
          <w:rFonts w:ascii="Book Antiqua" w:eastAsia="Book Antiqua" w:hAnsi="Book Antiqua" w:cs="Book Antiqua"/>
          <w:color w:val="000000"/>
        </w:rPr>
        <w:t xml:space="preserve">he importance of management </w:t>
      </w:r>
      <w:r>
        <w:rPr>
          <w:rFonts w:ascii="Book Antiqua" w:eastAsia="SimSun" w:hAnsi="Book Antiqua" w:cs="Book Antiqua"/>
          <w:color w:val="000000"/>
          <w:lang w:eastAsia="zh-CN"/>
        </w:rPr>
        <w:t xml:space="preserve">in </w:t>
      </w:r>
      <w:r>
        <w:rPr>
          <w:rFonts w:ascii="Book Antiqua" w:eastAsia="Book Antiqua" w:hAnsi="Book Antiqua" w:cs="Book Antiqua"/>
          <w:color w:val="000000"/>
        </w:rPr>
        <w:t>sick days</w:t>
      </w:r>
      <w:r>
        <w:rPr>
          <w:rFonts w:ascii="Book Antiqua" w:eastAsia="SimSun" w:hAnsi="Book Antiqua" w:cs="Book Antiqua"/>
          <w:color w:val="000000"/>
          <w:lang w:eastAsia="zh-CN"/>
        </w:rPr>
        <w:t xml:space="preserve"> </w:t>
      </w:r>
      <w:r>
        <w:rPr>
          <w:rFonts w:ascii="Book Antiqua" w:eastAsia="Book Antiqua" w:hAnsi="Book Antiqua" w:cs="Book Antiqua"/>
          <w:color w:val="000000"/>
        </w:rPr>
        <w:t>should be highlight</w:t>
      </w:r>
      <w:r w:rsidR="00DD31C9">
        <w:rPr>
          <w:rFonts w:ascii="Book Antiqua" w:eastAsia="Book Antiqua" w:hAnsi="Book Antiqua" w:cs="Book Antiqua"/>
          <w:color w:val="000000"/>
        </w:rPr>
        <w:t>ed</w:t>
      </w:r>
      <w:r>
        <w:rPr>
          <w:rFonts w:ascii="Book Antiqua" w:eastAsia="Book Antiqua" w:hAnsi="Book Antiqua" w:cs="Book Antiqua"/>
          <w:color w:val="000000"/>
        </w:rPr>
        <w:t xml:space="preserve"> to avoid glycemic fluctuations and subsequent risk of DKA or hypoglycemia. As mentioned in publications, </w:t>
      </w:r>
      <w:r>
        <w:rPr>
          <w:rFonts w:ascii="Book Antiqua" w:eastAsia="SimSun" w:hAnsi="Book Antiqua" w:cs="Book Antiqua"/>
          <w:color w:val="000000"/>
          <w:lang w:eastAsia="zh-CN"/>
        </w:rPr>
        <w:lastRenderedPageBreak/>
        <w:t xml:space="preserve">when children with T1D are under </w:t>
      </w:r>
      <w:r>
        <w:rPr>
          <w:rFonts w:ascii="Book Antiqua" w:eastAsia="Book Antiqua" w:hAnsi="Book Antiqua" w:cs="Book Antiqua"/>
          <w:color w:val="000000"/>
        </w:rPr>
        <w:t xml:space="preserve">stress and acute infections, </w:t>
      </w:r>
      <w:r>
        <w:rPr>
          <w:rFonts w:ascii="Book Antiqua" w:eastAsia="SimSun" w:hAnsi="Book Antiqua" w:cs="Book Antiqua"/>
          <w:color w:val="000000"/>
          <w:lang w:eastAsia="zh-CN"/>
        </w:rPr>
        <w:t>less food</w:t>
      </w:r>
      <w:r>
        <w:rPr>
          <w:rFonts w:ascii="Book Antiqua" w:eastAsia="Book Antiqua" w:hAnsi="Book Antiqua" w:cs="Book Antiqua"/>
          <w:color w:val="000000"/>
        </w:rPr>
        <w:t xml:space="preserve"> intake and </w:t>
      </w:r>
      <w:r>
        <w:rPr>
          <w:rFonts w:ascii="Book Antiqua" w:eastAsia="SimSun" w:hAnsi="Book Antiqua" w:cs="Book Antiqua"/>
          <w:color w:val="000000"/>
          <w:lang w:eastAsia="zh-CN"/>
        </w:rPr>
        <w:t>more</w:t>
      </w:r>
      <w:r>
        <w:rPr>
          <w:rFonts w:ascii="Book Antiqua" w:eastAsia="Book Antiqua" w:hAnsi="Book Antiqua" w:cs="Book Antiqua"/>
          <w:color w:val="000000"/>
        </w:rPr>
        <w:t xml:space="preserve"> stress hormones may affect</w:t>
      </w:r>
      <w:r>
        <w:rPr>
          <w:rFonts w:ascii="Book Antiqua" w:eastAsia="SimSun" w:hAnsi="Book Antiqua" w:cs="Book Antiqua"/>
          <w:color w:val="000000"/>
          <w:lang w:eastAsia="zh-CN"/>
        </w:rPr>
        <w:t xml:space="preserve"> </w:t>
      </w:r>
      <w:r>
        <w:rPr>
          <w:rFonts w:ascii="Book Antiqua" w:eastAsia="Book Antiqua" w:hAnsi="Book Antiqua" w:cs="Book Antiqua"/>
          <w:color w:val="000000"/>
        </w:rPr>
        <w:t>glycemic</w:t>
      </w:r>
      <w:r>
        <w:rPr>
          <w:rFonts w:ascii="Book Antiqua" w:eastAsia="SimSun" w:hAnsi="Book Antiqua" w:cs="Book Antiqua"/>
          <w:color w:val="000000"/>
          <w:lang w:eastAsia="zh-CN"/>
        </w:rPr>
        <w:t xml:space="preserve"> control,</w:t>
      </w:r>
      <w:r>
        <w:rPr>
          <w:rFonts w:ascii="Book Antiqua" w:eastAsia="Book Antiqua" w:hAnsi="Book Antiqua" w:cs="Book Antiqua"/>
          <w:color w:val="000000"/>
        </w:rPr>
        <w:t xml:space="preserve"> </w:t>
      </w:r>
      <w:r>
        <w:rPr>
          <w:rFonts w:ascii="Book Antiqua" w:eastAsia="SimSun" w:hAnsi="Book Antiqua" w:cs="Book Antiqua"/>
          <w:color w:val="000000"/>
          <w:lang w:eastAsia="zh-CN"/>
        </w:rPr>
        <w:t>therefore it should be caution</w:t>
      </w:r>
      <w:r w:rsidR="00DD21CF">
        <w:rPr>
          <w:rFonts w:ascii="Book Antiqua" w:eastAsia="SimSun" w:hAnsi="Book Antiqua" w:cs="Book Antiqua"/>
          <w:color w:val="000000"/>
          <w:lang w:eastAsia="zh-CN"/>
        </w:rPr>
        <w:t>ed</w:t>
      </w:r>
      <w:r>
        <w:rPr>
          <w:rFonts w:ascii="Book Antiqua" w:eastAsia="Book Antiqua" w:hAnsi="Book Antiqua" w:cs="Book Antiqua"/>
          <w:color w:val="000000"/>
        </w:rPr>
        <w:t xml:space="preserve"> about the rising risk of either hyperglycemia or </w:t>
      </w:r>
      <w:proofErr w:type="gramStart"/>
      <w:r>
        <w:rPr>
          <w:rFonts w:ascii="Book Antiqua" w:eastAsia="Book Antiqua" w:hAnsi="Book Antiqua" w:cs="Book Antiqua"/>
          <w:color w:val="000000"/>
        </w:rPr>
        <w:t>hypoglycemia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Moreover, patients are recommended to take symptomatic therapy to reduce </w:t>
      </w:r>
      <w:proofErr w:type="gramStart"/>
      <w:r>
        <w:rPr>
          <w:rFonts w:ascii="Book Antiqua" w:eastAsia="Book Antiqua" w:hAnsi="Book Antiqua" w:cs="Book Antiqua"/>
          <w:color w:val="000000"/>
        </w:rPr>
        <w:t>fever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Ultimately, regular education about diabete</w:t>
      </w:r>
      <w:r>
        <w:rPr>
          <w:rFonts w:ascii="Book Antiqua" w:eastAsia="SimSun" w:hAnsi="Book Antiqua" w:cs="Book Antiqua"/>
          <w:color w:val="000000"/>
          <w:lang w:eastAsia="zh-CN"/>
        </w:rPr>
        <w:t>s-related</w:t>
      </w:r>
      <w:r>
        <w:rPr>
          <w:rFonts w:ascii="Book Antiqua" w:eastAsia="Book Antiqua" w:hAnsi="Book Antiqua" w:cs="Book Antiqua"/>
          <w:color w:val="000000"/>
        </w:rPr>
        <w:t xml:space="preserve"> symptoms </w:t>
      </w:r>
      <w:r>
        <w:rPr>
          <w:rFonts w:ascii="Book Antiqua" w:eastAsia="SimSun" w:hAnsi="Book Antiqua" w:cs="Book Antiqua"/>
          <w:color w:val="000000"/>
          <w:lang w:eastAsia="zh-CN"/>
        </w:rPr>
        <w:t>may</w:t>
      </w:r>
      <w:r>
        <w:rPr>
          <w:rFonts w:ascii="Book Antiqua" w:eastAsia="Book Antiqua" w:hAnsi="Book Antiqua" w:cs="Book Antiqua"/>
          <w:color w:val="000000"/>
        </w:rPr>
        <w:t xml:space="preserve"> contribute to </w:t>
      </w:r>
      <w:r w:rsidR="00DD21CF">
        <w:rPr>
          <w:rFonts w:ascii="Book Antiqua" w:eastAsia="Book Antiqua" w:hAnsi="Book Antiqua" w:cs="Book Antiqua"/>
          <w:color w:val="000000"/>
        </w:rPr>
        <w:t xml:space="preserve">a </w:t>
      </w:r>
      <w:r>
        <w:rPr>
          <w:rFonts w:ascii="Book Antiqua" w:eastAsia="Book Antiqua" w:hAnsi="Book Antiqua" w:cs="Book Antiqua"/>
          <w:color w:val="000000"/>
        </w:rPr>
        <w:t xml:space="preserve">faster diagnosis of T1D and reduce the prevalence of DKA in children and adolescents, along with more rigorous adherence to “sick-day rules” which are recommended to diagnosed T1D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33C19E26" w14:textId="28753C19" w:rsidR="00432512" w:rsidRDefault="00A90B35" w:rsidP="00184B79">
      <w:pPr>
        <w:spacing w:line="360" w:lineRule="auto"/>
        <w:ind w:firstLineChars="200" w:firstLine="480"/>
        <w:jc w:val="both"/>
        <w:rPr>
          <w:rFonts w:ascii="Book Antiqua" w:eastAsiaTheme="minorEastAsia" w:hAnsi="Book Antiqua" w:cs="Book Antiqua"/>
          <w:color w:val="000000"/>
          <w:lang w:eastAsia="zh-CN"/>
        </w:rPr>
      </w:pPr>
      <w:r>
        <w:rPr>
          <w:rFonts w:ascii="Book Antiqua" w:eastAsia="SimSun" w:hAnsi="Book Antiqua" w:cs="Book Antiqua"/>
          <w:color w:val="000000"/>
          <w:lang w:eastAsia="zh-CN"/>
        </w:rPr>
        <w:t>Mental</w:t>
      </w:r>
      <w:r>
        <w:rPr>
          <w:rFonts w:ascii="Book Antiqua" w:eastAsia="Book Antiqua" w:hAnsi="Book Antiqua" w:cs="Book Antiqua"/>
          <w:color w:val="000000"/>
        </w:rPr>
        <w:t xml:space="preserve"> outcomes of the COVID-19 pandemic should be taken into consideration in the further </w:t>
      </w:r>
      <w:r>
        <w:rPr>
          <w:rFonts w:ascii="Book Antiqua" w:eastAsia="SimSun" w:hAnsi="Book Antiqua" w:cs="Book Antiqua"/>
          <w:color w:val="000000"/>
          <w:lang w:eastAsia="zh-CN"/>
        </w:rPr>
        <w:t>treatment plan</w:t>
      </w:r>
      <w:r>
        <w:rPr>
          <w:rFonts w:ascii="Book Antiqua" w:eastAsia="Book Antiqua" w:hAnsi="Book Antiqua" w:cs="Book Antiqua"/>
          <w:color w:val="000000"/>
        </w:rPr>
        <w:t xml:space="preserve"> for children and adolescents with T1</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To vent out distress, </w:t>
      </w:r>
      <w:r>
        <w:rPr>
          <w:rFonts w:ascii="Book Antiqua" w:eastAsia="SimSun" w:hAnsi="Book Antiqua" w:cs="Book Antiqua"/>
          <w:color w:val="000000"/>
          <w:lang w:eastAsia="zh-CN"/>
        </w:rPr>
        <w:t xml:space="preserve">the </w:t>
      </w:r>
      <w:r>
        <w:rPr>
          <w:rFonts w:ascii="Book Antiqua" w:eastAsia="Book Antiqua" w:hAnsi="Book Antiqua" w:cs="Book Antiqua"/>
          <w:color w:val="000000"/>
        </w:rPr>
        <w:t xml:space="preserve">most common </w:t>
      </w:r>
      <w:r>
        <w:rPr>
          <w:rFonts w:ascii="Book Antiqua" w:eastAsia="SimSun" w:hAnsi="Book Antiqua" w:cs="Book Antiqua"/>
          <w:color w:val="000000"/>
          <w:lang w:eastAsia="zh-CN"/>
        </w:rPr>
        <w:t xml:space="preserve">method was </w:t>
      </w:r>
      <w:r>
        <w:rPr>
          <w:rFonts w:ascii="Book Antiqua" w:eastAsia="Book Antiqua" w:hAnsi="Book Antiqua" w:cs="Book Antiqua"/>
          <w:color w:val="000000"/>
        </w:rPr>
        <w:t xml:space="preserve">sharing problems with </w:t>
      </w:r>
      <w:proofErr w:type="gramStart"/>
      <w:r>
        <w:rPr>
          <w:rFonts w:ascii="Book Antiqua" w:eastAsia="SimSun" w:hAnsi="Book Antiqua" w:cs="Book Antiqua"/>
          <w:color w:val="000000"/>
          <w:lang w:eastAsia="zh-CN"/>
        </w:rPr>
        <w:t>c</w:t>
      </w:r>
      <w:r>
        <w:rPr>
          <w:rFonts w:ascii="Book Antiqua" w:eastAsia="Book Antiqua" w:hAnsi="Book Antiqua" w:cs="Book Antiqua"/>
          <w:color w:val="000000"/>
        </w:rPr>
        <w:t>ompanion</w:t>
      </w:r>
      <w:r>
        <w:rPr>
          <w:rFonts w:ascii="Book Antiqua" w:eastAsia="SimSun" w:hAnsi="Book Antiqua" w:cs="Book Antiqua"/>
          <w:color w:val="000000"/>
          <w:lang w:eastAsia="zh-CN"/>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6456D77C" w14:textId="77777777" w:rsidR="00184B79" w:rsidRPr="00184B79" w:rsidRDefault="00184B79" w:rsidP="00184B79">
      <w:pPr>
        <w:spacing w:line="360" w:lineRule="auto"/>
        <w:jc w:val="both"/>
        <w:rPr>
          <w:rFonts w:ascii="Book Antiqua" w:eastAsiaTheme="minorEastAsia" w:hAnsi="Book Antiqua"/>
          <w:lang w:eastAsia="zh-CN"/>
        </w:rPr>
      </w:pPr>
    </w:p>
    <w:p w14:paraId="25DCEB80" w14:textId="277F9DD1" w:rsidR="00432512" w:rsidRDefault="00A90B35">
      <w:pPr>
        <w:spacing w:line="360" w:lineRule="auto"/>
        <w:jc w:val="both"/>
        <w:rPr>
          <w:rFonts w:ascii="Book Antiqua" w:eastAsiaTheme="minorEastAsia" w:hAnsi="Book Antiqua" w:cs="Book Antiqua"/>
          <w:color w:val="000000"/>
          <w:lang w:eastAsia="zh-CN"/>
        </w:rPr>
      </w:pPr>
      <w:r w:rsidRPr="00184B79">
        <w:rPr>
          <w:rFonts w:ascii="Book Antiqua" w:eastAsia="Book Antiqua" w:hAnsi="Book Antiqua" w:cs="Book Antiqua"/>
          <w:b/>
          <w:color w:val="000000"/>
        </w:rPr>
        <w:t>Physical activities:</w:t>
      </w:r>
      <w:r>
        <w:rPr>
          <w:rFonts w:ascii="Book Antiqua" w:eastAsia="Book Antiqua" w:hAnsi="Book Antiqua" w:cs="Book Antiqua"/>
          <w:color w:val="000000"/>
        </w:rPr>
        <w:t xml:space="preserve"> As recommended by </w:t>
      </w:r>
      <w:r w:rsidR="00DD21CF">
        <w:rPr>
          <w:rFonts w:ascii="Book Antiqua" w:eastAsia="Book Antiqua" w:hAnsi="Book Antiqua" w:cs="Book Antiqua"/>
          <w:color w:val="000000"/>
        </w:rPr>
        <w:t xml:space="preserve">the </w:t>
      </w:r>
      <w:r>
        <w:rPr>
          <w:rFonts w:ascii="Book Antiqua" w:eastAsia="Book Antiqua" w:hAnsi="Book Antiqua" w:cs="Book Antiqua"/>
          <w:color w:val="000000"/>
        </w:rPr>
        <w:t xml:space="preserve">World Health Organization, </w:t>
      </w:r>
      <w:r>
        <w:rPr>
          <w:rFonts w:ascii="Book Antiqua" w:eastAsia="SimSun" w:hAnsi="Book Antiqua" w:cs="Book Antiqua"/>
          <w:color w:val="000000"/>
          <w:lang w:eastAsia="zh-CN"/>
        </w:rPr>
        <w:t>young people are supposed to</w:t>
      </w:r>
      <w:r>
        <w:rPr>
          <w:rFonts w:ascii="Book Antiqua" w:eastAsia="Book Antiqua" w:hAnsi="Book Antiqua" w:cs="Book Antiqua"/>
          <w:color w:val="000000"/>
        </w:rPr>
        <w:t xml:space="preserve"> practice </w:t>
      </w:r>
      <w:r>
        <w:rPr>
          <w:rFonts w:ascii="Book Antiqua" w:eastAsia="SimSun" w:hAnsi="Book Antiqua" w:cs="Book Antiqua"/>
          <w:color w:val="000000"/>
          <w:lang w:eastAsia="zh-CN"/>
        </w:rPr>
        <w:t>more than</w:t>
      </w:r>
      <w:r>
        <w:rPr>
          <w:rFonts w:ascii="Book Antiqua" w:eastAsia="Book Antiqua" w:hAnsi="Book Antiqua" w:cs="Book Antiqua"/>
          <w:color w:val="000000"/>
        </w:rPr>
        <w:t xml:space="preserve"> </w:t>
      </w:r>
      <w:r>
        <w:rPr>
          <w:rFonts w:ascii="Book Antiqua" w:eastAsia="SimSun" w:hAnsi="Book Antiqua" w:cs="Book Antiqua"/>
          <w:color w:val="000000"/>
          <w:lang w:eastAsia="zh-CN"/>
        </w:rPr>
        <w:t>1</w:t>
      </w:r>
      <w:r w:rsidR="00DD21CF">
        <w:rPr>
          <w:rFonts w:ascii="Book Antiqua" w:eastAsia="SimSun" w:hAnsi="Book Antiqua" w:cs="Book Antiqua"/>
          <w:color w:val="000000"/>
          <w:lang w:eastAsia="zh-CN"/>
        </w:rPr>
        <w:t xml:space="preserve"> </w:t>
      </w:r>
      <w:r>
        <w:rPr>
          <w:rFonts w:ascii="Book Antiqua" w:eastAsia="SimSun" w:hAnsi="Book Antiqua" w:cs="Book Antiqua"/>
          <w:color w:val="000000"/>
          <w:lang w:eastAsia="zh-CN"/>
        </w:rPr>
        <w:t xml:space="preserve">h per day, doing </w:t>
      </w:r>
      <w:r>
        <w:rPr>
          <w:rFonts w:ascii="Book Antiqua" w:eastAsia="Book Antiqua" w:hAnsi="Book Antiqua" w:cs="Book Antiqua"/>
          <w:color w:val="000000"/>
        </w:rPr>
        <w:t xml:space="preserve">moderate or vigorous intensity physical </w:t>
      </w:r>
      <w:proofErr w:type="gramStart"/>
      <w:r>
        <w:rPr>
          <w:rFonts w:ascii="Book Antiqua" w:eastAsia="Book Antiqua" w:hAnsi="Book Antiqua" w:cs="Book Antiqua"/>
          <w:color w:val="000000"/>
        </w:rPr>
        <w:t>activity</w:t>
      </w:r>
      <w:r w:rsidR="00F7185D">
        <w:rPr>
          <w:rFonts w:ascii="Book Antiqua" w:eastAsia="Book Antiqua" w:hAnsi="Book Antiqua" w:cs="Book Antiqua"/>
          <w:color w:val="000000"/>
          <w:vertAlign w:val="superscript"/>
        </w:rPr>
        <w:t>[</w:t>
      </w:r>
      <w:proofErr w:type="gramEnd"/>
      <w:r w:rsidR="00F7185D">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w:t>
      </w:r>
      <w:r>
        <w:rPr>
          <w:rFonts w:ascii="Book Antiqua" w:eastAsia="SimSun" w:hAnsi="Book Antiqua" w:cs="Book Antiqua"/>
          <w:color w:val="000000"/>
          <w:lang w:eastAsia="zh-CN"/>
        </w:rPr>
        <w:t>However</w:t>
      </w:r>
      <w:r>
        <w:rPr>
          <w:rFonts w:ascii="Book Antiqua" w:eastAsia="Book Antiqua" w:hAnsi="Book Antiqua" w:cs="Book Antiqua"/>
          <w:color w:val="000000"/>
        </w:rPr>
        <w:t xml:space="preserve">, the physical activity level of T1D </w:t>
      </w:r>
      <w:r>
        <w:rPr>
          <w:rFonts w:ascii="Book Antiqua" w:eastAsia="SimSun" w:hAnsi="Book Antiqua" w:cs="Book Antiqua"/>
          <w:color w:val="000000"/>
          <w:lang w:eastAsia="zh-CN"/>
        </w:rPr>
        <w:t>children</w:t>
      </w:r>
      <w:r>
        <w:rPr>
          <w:rFonts w:ascii="Book Antiqua" w:eastAsia="Book Antiqua" w:hAnsi="Book Antiqua" w:cs="Book Antiqua"/>
          <w:color w:val="000000"/>
        </w:rPr>
        <w:t xml:space="preserve"> </w:t>
      </w:r>
      <w:r w:rsidR="00DD21CF">
        <w:rPr>
          <w:rFonts w:ascii="Book Antiqua" w:eastAsia="Book Antiqua" w:hAnsi="Book Antiqua" w:cs="Book Antiqua"/>
          <w:color w:val="000000"/>
        </w:rPr>
        <w:t xml:space="preserve">was </w:t>
      </w:r>
      <w:r>
        <w:rPr>
          <w:rFonts w:ascii="Book Antiqua" w:eastAsia="Book Antiqua" w:hAnsi="Book Antiqua" w:cs="Book Antiqua"/>
          <w:color w:val="000000"/>
        </w:rPr>
        <w:t xml:space="preserve">low </w:t>
      </w:r>
      <w:r>
        <w:rPr>
          <w:rFonts w:ascii="Book Antiqua" w:eastAsia="SimSun" w:hAnsi="Book Antiqua" w:cs="Book Antiqua"/>
          <w:color w:val="000000"/>
          <w:lang w:eastAsia="zh-CN"/>
        </w:rPr>
        <w:t>before the</w:t>
      </w:r>
      <w:r>
        <w:rPr>
          <w:rFonts w:ascii="Book Antiqua" w:eastAsia="Book Antiqua" w:hAnsi="Book Antiqua" w:cs="Book Antiqua"/>
          <w:color w:val="000000"/>
        </w:rPr>
        <w:t xml:space="preserve"> lockdown and further reduced </w:t>
      </w:r>
      <w:r>
        <w:rPr>
          <w:rFonts w:ascii="Book Antiqua" w:eastAsia="SimSun" w:hAnsi="Book Antiqua" w:cs="Book Antiqua"/>
          <w:color w:val="000000"/>
          <w:lang w:eastAsia="zh-CN"/>
        </w:rPr>
        <w:t xml:space="preserve">in the </w:t>
      </w:r>
      <w:proofErr w:type="gramStart"/>
      <w:r>
        <w:rPr>
          <w:rFonts w:ascii="Book Antiqua" w:eastAsia="SimSun" w:hAnsi="Book Antiqua" w:cs="Book Antiqua"/>
          <w:color w:val="000000"/>
          <w:lang w:eastAsia="zh-CN"/>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r>
        <w:rPr>
          <w:rFonts w:ascii="Book Antiqua" w:eastAsia="SimSun" w:hAnsi="Book Antiqua" w:cs="Book Antiqua"/>
          <w:color w:val="000000"/>
          <w:lang w:eastAsia="zh-CN"/>
        </w:rPr>
        <w:t>Therefore</w:t>
      </w:r>
      <w:r>
        <w:rPr>
          <w:rFonts w:ascii="Book Antiqua" w:eastAsia="Book Antiqua" w:hAnsi="Book Antiqua" w:cs="Book Antiqua"/>
          <w:color w:val="000000"/>
        </w:rPr>
        <w:t>, innovative methods such as appropriate indoor exercises</w:t>
      </w:r>
      <w:r>
        <w:rPr>
          <w:rFonts w:ascii="Book Antiqua" w:eastAsia="SimSun" w:hAnsi="Book Antiqua" w:cs="Book Antiqua"/>
          <w:color w:val="000000"/>
          <w:lang w:eastAsia="zh-CN"/>
        </w:rPr>
        <w:t xml:space="preserve"> may be a potential way</w:t>
      </w:r>
      <w:r>
        <w:rPr>
          <w:rFonts w:ascii="Book Antiqua" w:eastAsia="Book Antiqua" w:hAnsi="Book Antiqua" w:cs="Book Antiqua"/>
          <w:color w:val="000000"/>
        </w:rPr>
        <w:t xml:space="preserve"> to maintain </w:t>
      </w:r>
      <w:r>
        <w:rPr>
          <w:rFonts w:ascii="Book Antiqua" w:eastAsia="SimSun" w:hAnsi="Book Antiqua" w:cs="Book Antiqua"/>
          <w:color w:val="000000"/>
          <w:lang w:eastAsia="zh-CN"/>
        </w:rPr>
        <w:t xml:space="preserve">or lift </w:t>
      </w:r>
      <w:r>
        <w:rPr>
          <w:rFonts w:ascii="Book Antiqua" w:eastAsia="Book Antiqua" w:hAnsi="Book Antiqua" w:cs="Book Antiqua"/>
          <w:color w:val="000000"/>
        </w:rPr>
        <w:t>physical activity levels</w:t>
      </w:r>
      <w:r>
        <w:rPr>
          <w:rFonts w:ascii="Book Antiqua" w:eastAsia="SimSun" w:hAnsi="Book Antiqua" w:cs="Book Antiqua"/>
          <w:color w:val="000000"/>
          <w:lang w:eastAsia="zh-CN"/>
        </w:rPr>
        <w:t xml:space="preserve"> during the </w:t>
      </w:r>
      <w:r>
        <w:rPr>
          <w:rFonts w:ascii="Book Antiqua" w:eastAsia="Book Antiqua" w:hAnsi="Book Antiqua" w:cs="Book Antiqua"/>
          <w:color w:val="000000"/>
        </w:rPr>
        <w:t xml:space="preserve">restriction </w:t>
      </w:r>
      <w:r>
        <w:rPr>
          <w:rFonts w:ascii="Book Antiqua" w:eastAsia="SimSun" w:hAnsi="Book Antiqua" w:cs="Book Antiqua"/>
          <w:color w:val="000000"/>
          <w:lang w:eastAsia="zh-CN"/>
        </w:rPr>
        <w:t xml:space="preserve">of </w:t>
      </w:r>
      <w:r>
        <w:rPr>
          <w:rFonts w:ascii="Book Antiqua" w:eastAsia="Book Antiqua" w:hAnsi="Book Antiqua" w:cs="Book Antiqua"/>
          <w:color w:val="000000"/>
        </w:rPr>
        <w:t xml:space="preserve">outdoor </w:t>
      </w:r>
      <w:proofErr w:type="gramStart"/>
      <w:r>
        <w:rPr>
          <w:rFonts w:ascii="Book Antiqua" w:eastAsia="Book Antiqua" w:hAnsi="Book Antiqua" w:cs="Book Antiqua"/>
          <w:color w:val="000000"/>
        </w:rPr>
        <w:t>activities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r w:rsidR="00DD21CF">
        <w:rPr>
          <w:rFonts w:ascii="Book Antiqua" w:eastAsia="Book Antiqua" w:hAnsi="Book Antiqua" w:cs="Book Antiqua"/>
          <w:color w:val="000000"/>
        </w:rPr>
        <w:t xml:space="preserve"> </w:t>
      </w:r>
      <w:r>
        <w:rPr>
          <w:rFonts w:ascii="Book Antiqua" w:eastAsia="Book Antiqua" w:hAnsi="Book Antiqua" w:cs="Book Antiqua"/>
          <w:color w:val="000000"/>
        </w:rPr>
        <w:t>For instance, taking online physical train</w:t>
      </w:r>
      <w:r>
        <w:rPr>
          <w:rFonts w:ascii="Book Antiqua" w:eastAsia="SimSun" w:hAnsi="Book Antiqua" w:cs="Book Antiqua"/>
          <w:color w:val="000000"/>
          <w:lang w:eastAsia="zh-CN"/>
        </w:rPr>
        <w:t>ing</w:t>
      </w:r>
      <w:r>
        <w:rPr>
          <w:rFonts w:ascii="Book Antiqua" w:eastAsia="Book Antiqua" w:hAnsi="Book Antiqua" w:cs="Book Antiqua"/>
          <w:color w:val="000000"/>
        </w:rPr>
        <w:t xml:space="preserve"> </w:t>
      </w:r>
      <w:r>
        <w:rPr>
          <w:rFonts w:ascii="Book Antiqua" w:eastAsia="SimSun" w:hAnsi="Book Antiqua" w:cs="Book Antiqua"/>
          <w:color w:val="000000"/>
          <w:lang w:eastAsia="zh-CN"/>
        </w:rPr>
        <w:t>which</w:t>
      </w:r>
      <w:r>
        <w:rPr>
          <w:rFonts w:ascii="Book Antiqua" w:eastAsia="Book Antiqua" w:hAnsi="Book Antiqua" w:cs="Book Antiqua"/>
          <w:color w:val="000000"/>
        </w:rPr>
        <w:t xml:space="preserve"> </w:t>
      </w:r>
      <w:r>
        <w:rPr>
          <w:rFonts w:ascii="Book Antiqua" w:eastAsia="SimSun" w:hAnsi="Book Antiqua" w:cs="Book Antiqua"/>
          <w:color w:val="000000"/>
          <w:lang w:eastAsia="zh-CN"/>
        </w:rPr>
        <w:t>provides</w:t>
      </w:r>
      <w:r>
        <w:rPr>
          <w:rFonts w:ascii="Book Antiqua" w:eastAsia="Book Antiqua" w:hAnsi="Book Antiqua" w:cs="Book Antiqua"/>
          <w:color w:val="000000"/>
        </w:rPr>
        <w:t xml:space="preserve"> various indoor exercise </w:t>
      </w:r>
      <w:r>
        <w:rPr>
          <w:rFonts w:ascii="Book Antiqua" w:eastAsia="SimSun" w:hAnsi="Book Antiqua" w:cs="Book Antiqua"/>
          <w:color w:val="000000"/>
          <w:lang w:eastAsia="zh-CN"/>
        </w:rPr>
        <w:t>selections</w:t>
      </w:r>
      <w:r>
        <w:rPr>
          <w:rFonts w:ascii="Book Antiqua" w:eastAsia="Book Antiqua" w:hAnsi="Book Antiqua" w:cs="Book Antiqua"/>
          <w:color w:val="000000"/>
        </w:rPr>
        <w:t xml:space="preserve"> could be a beneficial choice for teenagers.</w:t>
      </w:r>
    </w:p>
    <w:p w14:paraId="72959A71" w14:textId="77777777" w:rsidR="00184B79" w:rsidRPr="00184B79" w:rsidRDefault="00184B79">
      <w:pPr>
        <w:spacing w:line="360" w:lineRule="auto"/>
        <w:jc w:val="both"/>
        <w:rPr>
          <w:rFonts w:ascii="Book Antiqua" w:eastAsiaTheme="minorEastAsia" w:hAnsi="Book Antiqua"/>
          <w:lang w:eastAsia="zh-CN"/>
        </w:rPr>
      </w:pPr>
    </w:p>
    <w:p w14:paraId="5F422D63" w14:textId="7B6A6B8D" w:rsidR="00432512" w:rsidRDefault="00A90B35">
      <w:pPr>
        <w:spacing w:line="360" w:lineRule="auto"/>
        <w:jc w:val="both"/>
        <w:rPr>
          <w:rFonts w:ascii="Book Antiqua" w:hAnsi="Book Antiqua"/>
        </w:rPr>
      </w:pPr>
      <w:r w:rsidRPr="00AC4F5A">
        <w:rPr>
          <w:rFonts w:ascii="Book Antiqua" w:eastAsia="Book Antiqua" w:hAnsi="Book Antiqua" w:cs="Book Antiqua"/>
          <w:b/>
          <w:bCs/>
          <w:color w:val="000000"/>
        </w:rPr>
        <w:t>Use of telemedicine</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A move towards telemonitoring to provide healthcare services for patients with diabetes has been part of a long-term plan in the management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Hopefully, the public health emergency of </w:t>
      </w:r>
      <w:r w:rsidR="00DD21CF">
        <w:rPr>
          <w:rFonts w:ascii="Book Antiqua" w:eastAsia="Book Antiqua" w:hAnsi="Book Antiqua" w:cs="Book Antiqua"/>
          <w:color w:val="000000"/>
        </w:rPr>
        <w:t xml:space="preserve">the </w:t>
      </w:r>
      <w:r>
        <w:rPr>
          <w:rFonts w:ascii="Book Antiqua" w:eastAsia="Book Antiqua" w:hAnsi="Book Antiqua" w:cs="Book Antiqua"/>
          <w:color w:val="000000"/>
        </w:rPr>
        <w:t>COVID-19 pandemic has accelerated</w:t>
      </w:r>
      <w:r w:rsidR="00DD21CF">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Telemedicine services means </w:t>
      </w:r>
      <w:r w:rsidR="00DD21CF">
        <w:rPr>
          <w:rFonts w:ascii="Book Antiqua" w:eastAsia="Book Antiqua" w:hAnsi="Book Antiqua" w:cs="Book Antiqua"/>
          <w:color w:val="000000"/>
        </w:rPr>
        <w:t xml:space="preserve">that </w:t>
      </w:r>
      <w:r>
        <w:rPr>
          <w:rFonts w:ascii="Book Antiqua" w:eastAsia="Book Antiqua" w:hAnsi="Book Antiqua" w:cs="Book Antiqua"/>
          <w:color w:val="000000"/>
        </w:rPr>
        <w:t>digital services</w:t>
      </w:r>
      <w:r>
        <w:rPr>
          <w:rFonts w:ascii="Book Antiqua" w:eastAsia="SimSun" w:hAnsi="Book Antiqua" w:cs="Book Antiqua"/>
          <w:color w:val="000000"/>
          <w:lang w:eastAsia="zh-CN"/>
        </w:rPr>
        <w:t xml:space="preserve"> substitute </w:t>
      </w:r>
      <w:r w:rsidR="00DD21CF">
        <w:rPr>
          <w:rFonts w:ascii="Book Antiqua" w:eastAsia="SimSun" w:hAnsi="Book Antiqua" w:cs="Book Antiqua"/>
          <w:color w:val="000000"/>
          <w:lang w:eastAsia="zh-CN"/>
        </w:rPr>
        <w:t xml:space="preserve">for </w:t>
      </w:r>
      <w:r>
        <w:rPr>
          <w:rFonts w:ascii="Book Antiqua" w:eastAsia="Book Antiqua" w:hAnsi="Book Antiqua" w:cs="Book Antiqua"/>
          <w:color w:val="000000"/>
        </w:rPr>
        <w:t>the routine care</w:t>
      </w:r>
      <w:r>
        <w:rPr>
          <w:rFonts w:ascii="Book Antiqua" w:eastAsia="SimSun" w:hAnsi="Book Antiqua" w:cs="Book Antiqua"/>
          <w:color w:val="000000"/>
          <w:lang w:eastAsia="zh-CN"/>
        </w:rPr>
        <w:t xml:space="preserve"> to</w:t>
      </w:r>
      <w:r>
        <w:rPr>
          <w:rFonts w:ascii="Book Antiqua" w:eastAsia="Book Antiqua" w:hAnsi="Book Antiqua" w:cs="Book Antiqua"/>
          <w:color w:val="000000"/>
        </w:rPr>
        <w:t xml:space="preserve"> offer reviews and self-management </w:t>
      </w:r>
      <w:r>
        <w:rPr>
          <w:rFonts w:ascii="Book Antiqua" w:eastAsia="SimSun" w:hAnsi="Book Antiqua" w:cs="Book Antiqua"/>
          <w:color w:val="000000"/>
          <w:lang w:eastAsia="zh-CN"/>
        </w:rPr>
        <w:t xml:space="preserve">advice on </w:t>
      </w:r>
      <w:proofErr w:type="gramStart"/>
      <w:r>
        <w:rPr>
          <w:rFonts w:ascii="Book Antiqua" w:eastAsia="SimSun" w:hAnsi="Book Antiqua" w:cs="Book Antiqua"/>
          <w:color w:val="000000"/>
          <w:lang w:eastAsia="zh-CN"/>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Telemedicine consultation minimizes the risk of virus transmission by maintaining physical distancing, while remote monitoring of electronic data enables health-care </w:t>
      </w:r>
      <w:r>
        <w:rPr>
          <w:rFonts w:ascii="Book Antiqua" w:eastAsia="SimSun" w:hAnsi="Book Antiqua" w:cs="Book Antiqua"/>
          <w:color w:val="000000"/>
          <w:lang w:eastAsia="zh-CN"/>
        </w:rPr>
        <w:t>worker</w:t>
      </w:r>
      <w:r>
        <w:rPr>
          <w:rFonts w:ascii="Book Antiqua" w:eastAsia="Book Antiqua" w:hAnsi="Book Antiqua" w:cs="Book Antiqua"/>
          <w:color w:val="000000"/>
        </w:rPr>
        <w:t xml:space="preserve">s to </w:t>
      </w:r>
      <w:r>
        <w:rPr>
          <w:rFonts w:ascii="Book Antiqua" w:eastAsia="SimSun" w:hAnsi="Book Antiqua" w:cs="Book Antiqua"/>
          <w:color w:val="000000"/>
          <w:lang w:eastAsia="zh-CN"/>
        </w:rPr>
        <w:t>provide in-time support</w:t>
      </w:r>
      <w:r>
        <w:rPr>
          <w:rFonts w:ascii="Book Antiqua" w:eastAsia="Book Antiqua" w:hAnsi="Book Antiqua" w:cs="Book Antiqua"/>
          <w:color w:val="000000"/>
        </w:rPr>
        <w:t xml:space="preserve"> in patients </w:t>
      </w:r>
      <w:r>
        <w:rPr>
          <w:rFonts w:ascii="Book Antiqua" w:eastAsia="SimSun" w:hAnsi="Book Antiqua" w:cs="Book Antiqua"/>
          <w:color w:val="000000"/>
          <w:lang w:eastAsia="zh-CN"/>
        </w:rPr>
        <w:t>with wors</w:t>
      </w:r>
      <w:r w:rsidR="00DD21CF">
        <w:rPr>
          <w:rFonts w:ascii="Book Antiqua" w:eastAsia="SimSun" w:hAnsi="Book Antiqua" w:cs="Book Antiqua"/>
          <w:color w:val="000000"/>
          <w:lang w:eastAsia="zh-CN"/>
        </w:rPr>
        <w:t>en</w:t>
      </w:r>
      <w:r>
        <w:rPr>
          <w:rFonts w:ascii="Book Antiqua" w:eastAsia="SimSun" w:hAnsi="Book Antiqua" w:cs="Book Antiqua"/>
          <w:color w:val="000000"/>
          <w:lang w:eastAsia="zh-CN"/>
        </w:rPr>
        <w:t>ing</w:t>
      </w:r>
      <w:r>
        <w:rPr>
          <w:rFonts w:ascii="Book Antiqua" w:eastAsia="Book Antiqua" w:hAnsi="Book Antiqua" w:cs="Book Antiqua"/>
          <w:color w:val="000000"/>
        </w:rPr>
        <w:t xml:space="preserve"> condition</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based on available </w:t>
      </w:r>
      <w:r>
        <w:rPr>
          <w:rFonts w:ascii="Book Antiqua" w:eastAsia="SimSun" w:hAnsi="Book Antiqua" w:cs="Book Antiqua"/>
          <w:color w:val="000000"/>
          <w:lang w:eastAsia="zh-CN"/>
        </w:rPr>
        <w:t>data,</w:t>
      </w:r>
      <w:r>
        <w:rPr>
          <w:rFonts w:ascii="Book Antiqua" w:eastAsia="Book Antiqua" w:hAnsi="Book Antiqua" w:cs="Book Antiqua"/>
          <w:color w:val="000000"/>
        </w:rPr>
        <w:t xml:space="preserve"> which may benefit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08D42B33" w14:textId="0A7FDA42" w:rsidR="00432512" w:rsidRDefault="00A90B35" w:rsidP="00184B79">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lastRenderedPageBreak/>
        <w:t>However, there are still limitations in telemedicine including unavailability</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to perform a suitable physical examination, </w:t>
      </w:r>
      <w:r>
        <w:rPr>
          <w:rFonts w:ascii="Book Antiqua" w:eastAsia="SimSun" w:hAnsi="Book Antiqua" w:cs="Book Antiqua"/>
          <w:color w:val="000000"/>
          <w:lang w:eastAsia="zh-CN"/>
        </w:rPr>
        <w:t>obstacles in</w:t>
      </w:r>
      <w:r>
        <w:rPr>
          <w:rFonts w:ascii="Book Antiqua" w:eastAsia="Book Antiqua" w:hAnsi="Book Antiqua" w:cs="Book Antiqua"/>
          <w:color w:val="000000"/>
        </w:rPr>
        <w:t xml:space="preserve"> wide</w:t>
      </w:r>
      <w:r>
        <w:rPr>
          <w:rFonts w:ascii="Book Antiqua" w:eastAsia="SimSun" w:hAnsi="Book Antiqua" w:cs="Book Antiqua"/>
          <w:color w:val="000000"/>
          <w:lang w:eastAsia="zh-CN"/>
        </w:rPr>
        <w:t xml:space="preserve"> </w:t>
      </w:r>
      <w:r>
        <w:rPr>
          <w:rFonts w:ascii="Book Antiqua" w:eastAsia="Book Antiqua" w:hAnsi="Book Antiqua" w:cs="Book Antiqua"/>
          <w:color w:val="000000"/>
        </w:rPr>
        <w:t>spread</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because of difficulty of Internet </w:t>
      </w:r>
      <w:r>
        <w:rPr>
          <w:rFonts w:ascii="Book Antiqua" w:eastAsia="SimSun" w:hAnsi="Book Antiqua" w:cs="Book Antiqua"/>
          <w:color w:val="000000"/>
          <w:lang w:eastAsia="zh-CN"/>
        </w:rPr>
        <w:t>construction</w:t>
      </w:r>
      <w:r>
        <w:rPr>
          <w:rFonts w:ascii="Book Antiqua" w:eastAsia="Book Antiqua" w:hAnsi="Book Antiqua" w:cs="Book Antiqua"/>
          <w:color w:val="000000"/>
        </w:rPr>
        <w:t xml:space="preserve"> in certain </w:t>
      </w:r>
      <w:r>
        <w:rPr>
          <w:rFonts w:ascii="Book Antiqua" w:eastAsia="SimSun" w:hAnsi="Book Antiqua" w:cs="Book Antiqua"/>
          <w:color w:val="000000"/>
          <w:lang w:eastAsia="zh-CN"/>
        </w:rPr>
        <w:t>region</w:t>
      </w:r>
      <w:r>
        <w:rPr>
          <w:rFonts w:ascii="Book Antiqua" w:eastAsia="Book Antiqua" w:hAnsi="Book Antiqua" w:cs="Book Antiqua"/>
          <w:color w:val="000000"/>
        </w:rPr>
        <w:t>s and population</w:t>
      </w:r>
      <w:r w:rsidR="00DD21CF">
        <w:rPr>
          <w:rFonts w:ascii="Book Antiqua" w:eastAsia="Book Antiqua" w:hAnsi="Book Antiqua" w:cs="Book Antiqua"/>
          <w:color w:val="000000"/>
        </w:rPr>
        <w:t>s</w:t>
      </w:r>
      <w:r>
        <w:rPr>
          <w:rFonts w:ascii="Book Antiqua" w:eastAsia="Book Antiqua" w:hAnsi="Book Antiqua" w:cs="Book Antiqua"/>
          <w:color w:val="000000"/>
        </w:rPr>
        <w:t xml:space="preserve">, </w:t>
      </w:r>
      <w:r w:rsidR="00DD21CF">
        <w:rPr>
          <w:rFonts w:ascii="Book Antiqua" w:eastAsia="Book Antiqua" w:hAnsi="Book Antiqua" w:cs="Book Antiqua"/>
          <w:color w:val="000000"/>
        </w:rPr>
        <w:t xml:space="preserve">and </w:t>
      </w:r>
      <w:r>
        <w:rPr>
          <w:rFonts w:ascii="Book Antiqua" w:eastAsia="SimSun" w:hAnsi="Book Antiqua" w:cs="Book Antiqua"/>
          <w:color w:val="000000"/>
          <w:lang w:eastAsia="zh-CN"/>
        </w:rPr>
        <w:t>challenges</w:t>
      </w:r>
      <w:r>
        <w:rPr>
          <w:rFonts w:ascii="Book Antiqua" w:eastAsia="Book Antiqua" w:hAnsi="Book Antiqua" w:cs="Book Antiqua"/>
          <w:color w:val="000000"/>
        </w:rPr>
        <w:t xml:space="preserve"> </w:t>
      </w:r>
      <w:r>
        <w:rPr>
          <w:rFonts w:ascii="Book Antiqua" w:eastAsia="SimSun" w:hAnsi="Book Antiqua" w:cs="Book Antiqua"/>
          <w:color w:val="000000"/>
          <w:lang w:eastAsia="zh-CN"/>
        </w:rPr>
        <w:t>in</w:t>
      </w:r>
      <w:r>
        <w:rPr>
          <w:rFonts w:ascii="Book Antiqua" w:eastAsia="Book Antiqua" w:hAnsi="Book Antiqua" w:cs="Book Antiqua"/>
          <w:color w:val="000000"/>
        </w:rPr>
        <w:t xml:space="preserve"> establish</w:t>
      </w:r>
      <w:r>
        <w:rPr>
          <w:rFonts w:ascii="Book Antiqua" w:eastAsia="SimSun" w:hAnsi="Book Antiqua" w:cs="Book Antiqua"/>
          <w:color w:val="000000"/>
          <w:lang w:eastAsia="zh-CN"/>
        </w:rPr>
        <w:t>ing</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harmonious relationship with patients </w:t>
      </w:r>
      <w:r>
        <w:rPr>
          <w:rFonts w:ascii="Book Antiqua" w:eastAsia="Book Antiqua" w:hAnsi="Book Antiqua" w:cs="Book Antiqua"/>
          <w:color w:val="000000"/>
        </w:rPr>
        <w:t xml:space="preserve">or </w:t>
      </w:r>
      <w:r>
        <w:rPr>
          <w:rFonts w:ascii="Book Antiqua" w:eastAsia="SimSun" w:hAnsi="Book Antiqua" w:cs="Book Antiqua"/>
          <w:color w:val="000000"/>
          <w:lang w:eastAsia="zh-CN"/>
        </w:rPr>
        <w:t>helping resolve</w:t>
      </w:r>
      <w:r>
        <w:rPr>
          <w:rFonts w:ascii="Book Antiqua" w:eastAsia="Book Antiqua" w:hAnsi="Book Antiqua" w:cs="Book Antiqua"/>
          <w:color w:val="000000"/>
        </w:rPr>
        <w:t xml:space="preserve"> behavior </w:t>
      </w:r>
      <w:r>
        <w:rPr>
          <w:rFonts w:ascii="Book Antiqua" w:eastAsia="SimSun" w:hAnsi="Book Antiqua" w:cs="Book Antiqua"/>
          <w:color w:val="000000"/>
          <w:lang w:eastAsia="zh-CN"/>
        </w:rPr>
        <w:t>problems</w:t>
      </w:r>
      <w:r w:rsidR="00F7185D">
        <w:rPr>
          <w:rFonts w:ascii="Book Antiqua" w:eastAsiaTheme="minorEastAsia" w:hAnsi="Book Antiqua" w:cs="Book Antiqua" w:hint="eastAsia"/>
          <w:color w:val="000000"/>
          <w:vertAlign w:val="superscript"/>
          <w:lang w:eastAsia="zh-CN"/>
        </w:rPr>
        <w:t xml:space="preserve"> </w:t>
      </w:r>
      <w:r>
        <w:rPr>
          <w:rFonts w:ascii="Book Antiqua" w:eastAsia="Book Antiqua" w:hAnsi="Book Antiqua" w:cs="Book Antiqua"/>
          <w:color w:val="000000"/>
        </w:rPr>
        <w:t>or mak</w:t>
      </w:r>
      <w:r>
        <w:rPr>
          <w:rFonts w:ascii="Book Antiqua" w:eastAsia="SimSun" w:hAnsi="Book Antiqua" w:cs="Book Antiqua"/>
          <w:color w:val="000000"/>
          <w:lang w:eastAsia="zh-CN"/>
        </w:rPr>
        <w:t>ing</w:t>
      </w:r>
      <w:r>
        <w:rPr>
          <w:rFonts w:ascii="Book Antiqua" w:eastAsia="Book Antiqua" w:hAnsi="Book Antiqua" w:cs="Book Antiqua"/>
          <w:color w:val="000000"/>
        </w:rPr>
        <w:t xml:space="preserve"> </w:t>
      </w:r>
      <w:r>
        <w:rPr>
          <w:rFonts w:ascii="Book Antiqua" w:eastAsia="SimSun" w:hAnsi="Book Antiqua" w:cs="Book Antiqua"/>
          <w:color w:val="000000"/>
          <w:lang w:eastAsia="zh-CN"/>
        </w:rPr>
        <w:t>effective</w:t>
      </w:r>
      <w:r>
        <w:rPr>
          <w:rFonts w:ascii="Book Antiqua" w:eastAsia="Book Antiqua" w:hAnsi="Book Antiqua" w:cs="Book Antiqua"/>
          <w:color w:val="000000"/>
        </w:rPr>
        <w:t xml:space="preserve"> communication and gain</w:t>
      </w:r>
      <w:r>
        <w:rPr>
          <w:rFonts w:ascii="Book Antiqua" w:eastAsia="SimSun" w:hAnsi="Book Antiqua" w:cs="Book Antiqua"/>
          <w:color w:val="000000"/>
          <w:lang w:eastAsia="zh-CN"/>
        </w:rPr>
        <w:t>ing</w:t>
      </w:r>
      <w:r>
        <w:rPr>
          <w:rFonts w:ascii="Book Antiqua" w:eastAsia="Book Antiqua" w:hAnsi="Book Antiqua" w:cs="Book Antiqua"/>
          <w:color w:val="000000"/>
        </w:rPr>
        <w:t xml:space="preserve"> collaboration</w:t>
      </w:r>
      <w:r>
        <w:rPr>
          <w:rFonts w:ascii="Book Antiqua" w:eastAsia="Book Antiqua" w:hAnsi="Book Antiqua" w:cs="Book Antiqua"/>
          <w:color w:val="000000"/>
          <w:vertAlign w:val="superscript"/>
        </w:rPr>
        <w:t>[</w:t>
      </w:r>
      <w:r w:rsidR="00F7185D">
        <w:rPr>
          <w:rFonts w:ascii="Book Antiqua" w:eastAsiaTheme="minorEastAsia" w:hAnsi="Book Antiqua" w:cs="Book Antiqua" w:hint="eastAsia"/>
          <w:color w:val="000000"/>
          <w:vertAlign w:val="superscript"/>
          <w:lang w:eastAsia="zh-CN"/>
        </w:rPr>
        <w:t>73,</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In addition, it </w:t>
      </w:r>
      <w:r>
        <w:rPr>
          <w:rFonts w:ascii="Book Antiqua" w:eastAsia="SimSun" w:hAnsi="Book Antiqua" w:cs="Book Antiqua"/>
          <w:color w:val="000000"/>
          <w:lang w:eastAsia="zh-CN"/>
        </w:rPr>
        <w:t>should</w:t>
      </w:r>
      <w:r>
        <w:rPr>
          <w:rFonts w:ascii="Book Antiqua" w:eastAsia="Book Antiqua" w:hAnsi="Book Antiqua" w:cs="Book Antiqua"/>
          <w:color w:val="000000"/>
        </w:rPr>
        <w:t xml:space="preserve"> be emphasized that in-clinic visits </w:t>
      </w:r>
      <w:r>
        <w:rPr>
          <w:rFonts w:ascii="Book Antiqua" w:eastAsia="SimSun" w:hAnsi="Book Antiqua" w:cs="Book Antiqua"/>
          <w:color w:val="000000"/>
          <w:lang w:eastAsia="zh-CN"/>
        </w:rPr>
        <w:t xml:space="preserve">are </w:t>
      </w:r>
      <w:r>
        <w:rPr>
          <w:rFonts w:ascii="Book Antiqua" w:eastAsia="Book Antiqua" w:hAnsi="Book Antiqua" w:cs="Book Antiqua"/>
          <w:color w:val="000000"/>
        </w:rPr>
        <w:t>indispensable</w:t>
      </w:r>
      <w:r>
        <w:rPr>
          <w:rFonts w:ascii="Book Antiqua" w:eastAsia="SimSun" w:hAnsi="Book Antiqua" w:cs="Book Antiqua"/>
          <w:color w:val="000000"/>
          <w:lang w:eastAsia="zh-CN"/>
        </w:rPr>
        <w:t xml:space="preserve"> in </w:t>
      </w:r>
      <w:r>
        <w:rPr>
          <w:rFonts w:ascii="Book Antiqua" w:eastAsia="Book Antiqua" w:hAnsi="Book Antiqua" w:cs="Book Antiqua"/>
          <w:color w:val="000000"/>
        </w:rPr>
        <w:t xml:space="preserve">some care processes at a certain frequency. Meanwhile, patients with </w:t>
      </w:r>
      <w:r w:rsidR="00DD21CF">
        <w:rPr>
          <w:rFonts w:ascii="Book Antiqua" w:eastAsia="Book Antiqua" w:hAnsi="Book Antiqua" w:cs="Book Antiqua"/>
          <w:color w:val="000000"/>
        </w:rPr>
        <w:t xml:space="preserve">a </w:t>
      </w:r>
      <w:r>
        <w:rPr>
          <w:rFonts w:ascii="Book Antiqua" w:eastAsia="Book Antiqua" w:hAnsi="Book Antiqua" w:cs="Book Antiqua"/>
          <w:color w:val="000000"/>
        </w:rPr>
        <w:t xml:space="preserve">more acute disease including DKA or hyperosmolar hyperglycemic state should not simply adapt the transition to </w:t>
      </w:r>
      <w:proofErr w:type="gramStart"/>
      <w:r>
        <w:rPr>
          <w:rFonts w:ascii="Book Antiqua" w:eastAsia="Book Antiqua" w:hAnsi="Book Antiqua" w:cs="Book Antiqua"/>
          <w:color w:val="000000"/>
        </w:rPr>
        <w:t>telemedicine</w:t>
      </w:r>
      <w:r w:rsidR="00E77850">
        <w:rPr>
          <w:rFonts w:ascii="Book Antiqua" w:eastAsia="Book Antiqua" w:hAnsi="Book Antiqua" w:cs="Book Antiqua"/>
          <w:color w:val="000000"/>
          <w:vertAlign w:val="superscript"/>
        </w:rPr>
        <w:t>[</w:t>
      </w:r>
      <w:proofErr w:type="gramEnd"/>
      <w:r w:rsidR="00E77850">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Moreover, insulin initiation in new-onset T1D is typically required </w:t>
      </w:r>
      <w:r w:rsidR="00DD21CF">
        <w:rPr>
          <w:rFonts w:ascii="Book Antiqua" w:eastAsia="Book Antiqua" w:hAnsi="Book Antiqua" w:cs="Book Antiqua"/>
          <w:color w:val="000000"/>
        </w:rPr>
        <w:t xml:space="preserve">in </w:t>
      </w:r>
      <w:r>
        <w:rPr>
          <w:rFonts w:ascii="Book Antiqua" w:eastAsia="Book Antiqua" w:hAnsi="Book Antiqua" w:cs="Book Antiqua"/>
          <w:color w:val="000000"/>
        </w:rPr>
        <w:t xml:space="preserve">in-clinic attendance and face-to-face training. Therefore, in the future, telemedicine is not merely about keeping patients away from hospitals, </w:t>
      </w:r>
      <w:r w:rsidR="00DD21CF">
        <w:rPr>
          <w:rFonts w:ascii="Book Antiqua" w:eastAsia="Book Antiqua" w:hAnsi="Book Antiqua" w:cs="Book Antiqua"/>
          <w:color w:val="000000"/>
        </w:rPr>
        <w:t xml:space="preserve">but </w:t>
      </w:r>
      <w:r>
        <w:rPr>
          <w:rFonts w:ascii="Book Antiqua" w:eastAsia="Book Antiqua" w:hAnsi="Book Antiqua" w:cs="Book Antiqua"/>
          <w:color w:val="000000"/>
        </w:rPr>
        <w:t>it is about knowing who should be asked to come to the clinic and when at the same time</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73E76C54" w14:textId="77777777" w:rsidR="00184B79" w:rsidRPr="00184B79" w:rsidRDefault="00184B79" w:rsidP="00184B79">
      <w:pPr>
        <w:spacing w:line="360" w:lineRule="auto"/>
        <w:jc w:val="both"/>
        <w:rPr>
          <w:rFonts w:ascii="Book Antiqua" w:eastAsiaTheme="minorEastAsia" w:hAnsi="Book Antiqua"/>
          <w:lang w:eastAsia="zh-CN"/>
        </w:rPr>
      </w:pPr>
    </w:p>
    <w:p w14:paraId="1EC1686F" w14:textId="0AECF9F9" w:rsidR="00432512" w:rsidRDefault="00DD21CF">
      <w:pPr>
        <w:spacing w:line="360" w:lineRule="auto"/>
        <w:jc w:val="both"/>
        <w:rPr>
          <w:rFonts w:ascii="Book Antiqua" w:eastAsiaTheme="minorEastAsia" w:hAnsi="Book Antiqua" w:cs="Book Antiqua"/>
          <w:color w:val="000000"/>
          <w:lang w:eastAsia="zh-CN"/>
        </w:rPr>
      </w:pPr>
      <w:r w:rsidRPr="00AC4F5A">
        <w:rPr>
          <w:rFonts w:ascii="Book Antiqua" w:eastAsia="Book Antiqua" w:hAnsi="Book Antiqua" w:cs="Book Antiqua"/>
          <w:b/>
          <w:bCs/>
          <w:color w:val="000000"/>
        </w:rPr>
        <w:t>Reliev</w:t>
      </w:r>
      <w:r>
        <w:rPr>
          <w:rFonts w:ascii="Book Antiqua" w:eastAsia="Book Antiqua" w:hAnsi="Book Antiqua" w:cs="Book Antiqua"/>
          <w:b/>
          <w:bCs/>
          <w:color w:val="000000"/>
        </w:rPr>
        <w:t>ing</w:t>
      </w:r>
      <w:r w:rsidRPr="00AC4F5A">
        <w:rPr>
          <w:rFonts w:ascii="Book Antiqua" w:eastAsia="Book Antiqua" w:hAnsi="Book Antiqua" w:cs="Book Antiqua"/>
          <w:b/>
          <w:bCs/>
          <w:color w:val="000000"/>
        </w:rPr>
        <w:t xml:space="preserve"> </w:t>
      </w:r>
      <w:r w:rsidR="00A90B35" w:rsidRPr="00AC4F5A">
        <w:rPr>
          <w:rFonts w:ascii="Book Antiqua" w:eastAsia="Book Antiqua" w:hAnsi="Book Antiqua" w:cs="Book Antiqua"/>
          <w:b/>
          <w:bCs/>
          <w:color w:val="000000"/>
        </w:rPr>
        <w:t>the stress of caregivers</w:t>
      </w:r>
      <w:r w:rsidR="00184B79">
        <w:rPr>
          <w:rFonts w:ascii="Book Antiqua" w:eastAsiaTheme="minorEastAsia" w:hAnsi="Book Antiqua" w:cs="Book Antiqua" w:hint="eastAsia"/>
          <w:b/>
          <w:bCs/>
          <w:color w:val="000000"/>
          <w:lang w:eastAsia="zh-CN"/>
        </w:rPr>
        <w:t xml:space="preserve">: </w:t>
      </w:r>
      <w:r>
        <w:rPr>
          <w:rFonts w:ascii="Book Antiqua" w:eastAsia="SimSun" w:hAnsi="Book Antiqua" w:cs="Book Antiqua"/>
          <w:color w:val="000000"/>
          <w:lang w:eastAsia="zh-CN"/>
        </w:rPr>
        <w:t>There are several p</w:t>
      </w:r>
      <w:r>
        <w:rPr>
          <w:rFonts w:ascii="Book Antiqua" w:eastAsia="Book Antiqua" w:hAnsi="Book Antiqua" w:cs="Book Antiqua"/>
          <w:color w:val="000000"/>
        </w:rPr>
        <w:t xml:space="preserve">ossible </w:t>
      </w:r>
      <w:r w:rsidR="00A90B35">
        <w:rPr>
          <w:rFonts w:ascii="Book Antiqua" w:eastAsia="Book Antiqua" w:hAnsi="Book Antiqua" w:cs="Book Antiqua"/>
          <w:color w:val="000000"/>
        </w:rPr>
        <w:t xml:space="preserve">strategies that </w:t>
      </w:r>
      <w:r w:rsidR="00A90B35">
        <w:rPr>
          <w:rFonts w:ascii="Book Antiqua" w:eastAsia="SimSun" w:hAnsi="Book Antiqua" w:cs="Book Antiqua"/>
          <w:color w:val="000000"/>
          <w:lang w:eastAsia="zh-CN"/>
        </w:rPr>
        <w:t xml:space="preserve">should </w:t>
      </w:r>
      <w:r w:rsidR="00A90B35">
        <w:rPr>
          <w:rFonts w:ascii="Book Antiqua" w:eastAsia="Book Antiqua" w:hAnsi="Book Antiqua" w:cs="Book Antiqua"/>
          <w:color w:val="000000"/>
        </w:rPr>
        <w:t xml:space="preserve">be used to </w:t>
      </w:r>
      <w:r w:rsidR="00A90B35">
        <w:rPr>
          <w:rFonts w:ascii="Book Antiqua" w:eastAsia="SimSun" w:hAnsi="Book Antiqua" w:cs="Book Antiqua"/>
          <w:color w:val="000000"/>
          <w:lang w:eastAsia="zh-CN"/>
        </w:rPr>
        <w:t>reduce</w:t>
      </w:r>
      <w:r w:rsidR="00A90B35">
        <w:rPr>
          <w:rFonts w:ascii="Book Antiqua" w:eastAsia="Book Antiqua" w:hAnsi="Book Antiqua" w:cs="Book Antiqua"/>
          <w:color w:val="000000"/>
        </w:rPr>
        <w:t xml:space="preserve"> the </w:t>
      </w:r>
      <w:r w:rsidR="00A90B35">
        <w:rPr>
          <w:rFonts w:ascii="Book Antiqua" w:eastAsia="SimSun" w:hAnsi="Book Antiqua" w:cs="Book Antiqua"/>
          <w:color w:val="000000"/>
          <w:lang w:eastAsia="zh-CN"/>
        </w:rPr>
        <w:t>mental</w:t>
      </w:r>
      <w:r w:rsidR="00A90B35">
        <w:rPr>
          <w:rFonts w:ascii="Book Antiqua" w:eastAsia="Book Antiqua" w:hAnsi="Book Antiqua" w:cs="Book Antiqua"/>
          <w:color w:val="000000"/>
        </w:rPr>
        <w:t xml:space="preserve"> impact</w:t>
      </w:r>
      <w:r w:rsidR="00A90B35">
        <w:rPr>
          <w:rFonts w:ascii="Book Antiqua" w:eastAsia="SimSun" w:hAnsi="Book Antiqua" w:cs="Book Antiqua"/>
          <w:color w:val="000000"/>
          <w:lang w:eastAsia="zh-CN"/>
        </w:rPr>
        <w:t xml:space="preserve"> on </w:t>
      </w:r>
      <w:proofErr w:type="gramStart"/>
      <w:r w:rsidR="00A90B35">
        <w:rPr>
          <w:rFonts w:ascii="Book Antiqua" w:eastAsia="Book Antiqua" w:hAnsi="Book Antiqua" w:cs="Book Antiqua"/>
          <w:color w:val="000000"/>
        </w:rPr>
        <w:t>caregivers</w:t>
      </w:r>
      <w:r w:rsidR="00A90B35">
        <w:rPr>
          <w:rFonts w:ascii="Book Antiqua" w:eastAsia="Book Antiqua" w:hAnsi="Book Antiqua" w:cs="Book Antiqua"/>
          <w:color w:val="000000"/>
          <w:vertAlign w:val="superscript"/>
        </w:rPr>
        <w:t>[</w:t>
      </w:r>
      <w:proofErr w:type="gramEnd"/>
      <w:r w:rsidR="00A90B35">
        <w:rPr>
          <w:rFonts w:ascii="Book Antiqua" w:eastAsia="Book Antiqua" w:hAnsi="Book Antiqua" w:cs="Book Antiqua"/>
          <w:color w:val="000000"/>
          <w:vertAlign w:val="superscript"/>
        </w:rPr>
        <w:t>58]</w:t>
      </w:r>
      <w:r w:rsidR="00A90B35">
        <w:rPr>
          <w:rFonts w:ascii="Book Antiqua" w:eastAsia="Book Antiqua" w:hAnsi="Book Antiqua" w:cs="Book Antiqua"/>
          <w:color w:val="000000"/>
        </w:rPr>
        <w:t>. To begin with, channels for these caregivers’ voice and guidance on emotional self-</w:t>
      </w:r>
      <w:r>
        <w:rPr>
          <w:rFonts w:ascii="Book Antiqua" w:eastAsia="Book Antiqua" w:hAnsi="Book Antiqua" w:cs="Book Antiqua"/>
          <w:color w:val="000000"/>
        </w:rPr>
        <w:t xml:space="preserve">relief </w:t>
      </w:r>
      <w:r w:rsidR="00A90B35">
        <w:rPr>
          <w:rFonts w:ascii="Book Antiqua" w:eastAsia="Book Antiqua" w:hAnsi="Book Antiqua" w:cs="Book Antiqua"/>
          <w:color w:val="000000"/>
        </w:rPr>
        <w:t xml:space="preserve">should be provided to eliminate the sense of </w:t>
      </w:r>
      <w:proofErr w:type="gramStart"/>
      <w:r w:rsidR="00A90B35">
        <w:rPr>
          <w:rFonts w:ascii="Book Antiqua" w:eastAsia="Book Antiqua" w:hAnsi="Book Antiqua" w:cs="Book Antiqua"/>
          <w:color w:val="000000"/>
        </w:rPr>
        <w:t>overloading</w:t>
      </w:r>
      <w:r w:rsidR="00A90B35">
        <w:rPr>
          <w:rFonts w:ascii="Book Antiqua" w:eastAsia="Book Antiqua" w:hAnsi="Book Antiqua" w:cs="Book Antiqua"/>
          <w:color w:val="000000"/>
          <w:vertAlign w:val="superscript"/>
        </w:rPr>
        <w:t>[</w:t>
      </w:r>
      <w:proofErr w:type="gramEnd"/>
      <w:r w:rsidR="00A90B35">
        <w:rPr>
          <w:rFonts w:ascii="Book Antiqua" w:eastAsia="Book Antiqua" w:hAnsi="Book Antiqua" w:cs="Book Antiqua"/>
          <w:color w:val="000000"/>
          <w:vertAlign w:val="superscript"/>
        </w:rPr>
        <w:t>58]</w:t>
      </w:r>
      <w:r w:rsidR="00A90B35">
        <w:rPr>
          <w:rFonts w:ascii="Book Antiqua" w:eastAsia="Book Antiqua" w:hAnsi="Book Antiqua" w:cs="Book Antiqua"/>
          <w:color w:val="000000"/>
        </w:rPr>
        <w:t xml:space="preserve">. In addition, the multidisciplinary ways which </w:t>
      </w:r>
      <w:r w:rsidR="00A90B35">
        <w:rPr>
          <w:rFonts w:ascii="Book Antiqua" w:eastAsia="SimSun" w:hAnsi="Book Antiqua" w:cs="Book Antiqua"/>
          <w:color w:val="000000"/>
          <w:lang w:eastAsia="zh-CN"/>
        </w:rPr>
        <w:t>provide</w:t>
      </w:r>
      <w:r w:rsidR="00A90B35">
        <w:rPr>
          <w:rFonts w:ascii="Book Antiqua" w:eastAsia="Book Antiqua" w:hAnsi="Book Antiqua" w:cs="Book Antiqua"/>
          <w:color w:val="000000"/>
        </w:rPr>
        <w:t xml:space="preserve"> physical</w:t>
      </w:r>
      <w:r w:rsidR="00A90B35">
        <w:rPr>
          <w:rFonts w:ascii="Book Antiqua" w:eastAsia="SimSun" w:hAnsi="Book Antiqua" w:cs="Book Antiqua"/>
          <w:color w:val="000000"/>
          <w:lang w:eastAsia="zh-CN"/>
        </w:rPr>
        <w:t xml:space="preserve">, psychological, </w:t>
      </w:r>
      <w:r>
        <w:rPr>
          <w:rFonts w:ascii="Book Antiqua" w:eastAsia="SimSun" w:hAnsi="Book Antiqua" w:cs="Book Antiqua"/>
          <w:color w:val="000000"/>
          <w:lang w:eastAsia="zh-CN"/>
        </w:rPr>
        <w:t xml:space="preserve">and </w:t>
      </w:r>
      <w:r w:rsidR="00A90B35">
        <w:rPr>
          <w:rFonts w:ascii="Book Antiqua" w:eastAsia="Book Antiqua" w:hAnsi="Book Antiqua" w:cs="Book Antiqua"/>
          <w:color w:val="000000"/>
        </w:rPr>
        <w:t xml:space="preserve">nutritional guidance for children and adolescents with T1D </w:t>
      </w:r>
      <w:r w:rsidR="00A90B35">
        <w:rPr>
          <w:rFonts w:ascii="Book Antiqua" w:eastAsia="SimSun" w:hAnsi="Book Antiqua" w:cs="Book Antiqua"/>
          <w:color w:val="000000"/>
          <w:lang w:eastAsia="zh-CN"/>
        </w:rPr>
        <w:t>sh</w:t>
      </w:r>
      <w:r w:rsidR="00A90B35">
        <w:rPr>
          <w:rFonts w:ascii="Book Antiqua" w:eastAsia="Book Antiqua" w:hAnsi="Book Antiqua" w:cs="Book Antiqua"/>
          <w:color w:val="000000"/>
        </w:rPr>
        <w:t xml:space="preserve">ould be economically </w:t>
      </w:r>
      <w:proofErr w:type="gramStart"/>
      <w:r w:rsidR="00A90B35">
        <w:rPr>
          <w:rFonts w:ascii="Book Antiqua" w:eastAsia="Book Antiqua" w:hAnsi="Book Antiqua" w:cs="Book Antiqua"/>
          <w:color w:val="000000"/>
        </w:rPr>
        <w:t>accessible</w:t>
      </w:r>
      <w:r w:rsidR="00A90B35">
        <w:rPr>
          <w:rFonts w:ascii="Book Antiqua" w:eastAsia="Book Antiqua" w:hAnsi="Book Antiqua" w:cs="Book Antiqua"/>
          <w:color w:val="000000"/>
          <w:vertAlign w:val="superscript"/>
        </w:rPr>
        <w:t>[</w:t>
      </w:r>
      <w:proofErr w:type="gramEnd"/>
      <w:r w:rsidR="00A90B35">
        <w:rPr>
          <w:rFonts w:ascii="Book Antiqua" w:eastAsia="Book Antiqua" w:hAnsi="Book Antiqua" w:cs="Book Antiqua"/>
          <w:color w:val="000000"/>
          <w:vertAlign w:val="superscript"/>
        </w:rPr>
        <w:t>58]</w:t>
      </w:r>
      <w:r w:rsidR="00A90B35">
        <w:rPr>
          <w:rFonts w:ascii="Book Antiqua" w:eastAsia="Book Antiqua" w:hAnsi="Book Antiqua" w:cs="Book Antiqua"/>
          <w:color w:val="000000"/>
        </w:rPr>
        <w:t>. Nevertheless, creating social media</w:t>
      </w:r>
      <w:r w:rsidR="00A90B35">
        <w:rPr>
          <w:rFonts w:ascii="Book Antiqua" w:eastAsia="SimSun" w:hAnsi="Book Antiqua" w:cs="Book Antiqua"/>
          <w:color w:val="000000"/>
          <w:lang w:eastAsia="zh-CN"/>
        </w:rPr>
        <w:t xml:space="preserve"> </w:t>
      </w:r>
      <w:r w:rsidR="00A90B35">
        <w:rPr>
          <w:rFonts w:ascii="Book Antiqua" w:eastAsia="Book Antiqua" w:hAnsi="Book Antiqua" w:cs="Book Antiqua"/>
          <w:color w:val="000000"/>
        </w:rPr>
        <w:t xml:space="preserve">groups to promote peer interaction in </w:t>
      </w:r>
      <w:r w:rsidR="00A90B35">
        <w:rPr>
          <w:rFonts w:ascii="Book Antiqua" w:eastAsia="SimSun" w:hAnsi="Book Antiqua" w:cs="Book Antiqua"/>
          <w:color w:val="000000"/>
          <w:lang w:eastAsia="zh-CN"/>
        </w:rPr>
        <w:t xml:space="preserve">communicating </w:t>
      </w:r>
      <w:r w:rsidR="00A90B35">
        <w:rPr>
          <w:rFonts w:ascii="Book Antiqua" w:eastAsia="Book Antiqua" w:hAnsi="Book Antiqua" w:cs="Book Antiqua"/>
          <w:color w:val="000000"/>
        </w:rPr>
        <w:t>their perceptions and help</w:t>
      </w:r>
      <w:r w:rsidR="00A90B35">
        <w:rPr>
          <w:rFonts w:ascii="Book Antiqua" w:eastAsia="SimSun" w:hAnsi="Book Antiqua" w:cs="Book Antiqua"/>
          <w:color w:val="000000"/>
          <w:lang w:eastAsia="zh-CN"/>
        </w:rPr>
        <w:t>ing</w:t>
      </w:r>
      <w:r w:rsidR="00A90B35">
        <w:rPr>
          <w:rFonts w:ascii="Book Antiqua" w:eastAsia="Book Antiqua" w:hAnsi="Book Antiqua" w:cs="Book Antiqua"/>
          <w:color w:val="000000"/>
        </w:rPr>
        <w:t xml:space="preserve"> each other</w:t>
      </w:r>
      <w:r w:rsidR="00A90B35">
        <w:rPr>
          <w:rFonts w:ascii="Book Antiqua" w:eastAsia="SimSun" w:hAnsi="Book Antiqua" w:cs="Book Antiqua"/>
          <w:color w:val="000000"/>
          <w:lang w:eastAsia="zh-CN"/>
        </w:rPr>
        <w:t xml:space="preserve"> </w:t>
      </w:r>
      <w:r w:rsidR="00A90B35">
        <w:rPr>
          <w:rFonts w:ascii="Book Antiqua" w:eastAsia="Book Antiqua" w:hAnsi="Book Antiqua" w:cs="Book Antiqua"/>
          <w:color w:val="000000"/>
        </w:rPr>
        <w:t xml:space="preserve">could be </w:t>
      </w:r>
      <w:proofErr w:type="gramStart"/>
      <w:r w:rsidR="00A90B35">
        <w:rPr>
          <w:rFonts w:ascii="Book Antiqua" w:eastAsia="Book Antiqua" w:hAnsi="Book Antiqua" w:cs="Book Antiqua"/>
          <w:color w:val="000000"/>
        </w:rPr>
        <w:t>beneficial</w:t>
      </w:r>
      <w:r w:rsidR="00A90B35">
        <w:rPr>
          <w:rFonts w:ascii="Book Antiqua" w:eastAsia="Book Antiqua" w:hAnsi="Book Antiqua" w:cs="Book Antiqua"/>
          <w:color w:val="000000"/>
          <w:vertAlign w:val="superscript"/>
        </w:rPr>
        <w:t>[</w:t>
      </w:r>
      <w:proofErr w:type="gramEnd"/>
      <w:r w:rsidR="00A90B35">
        <w:rPr>
          <w:rFonts w:ascii="Book Antiqua" w:eastAsia="Book Antiqua" w:hAnsi="Book Antiqua" w:cs="Book Antiqua"/>
          <w:color w:val="000000"/>
          <w:vertAlign w:val="superscript"/>
        </w:rPr>
        <w:t>58]</w:t>
      </w:r>
      <w:r w:rsidR="00A90B35">
        <w:rPr>
          <w:rFonts w:ascii="Book Antiqua" w:eastAsia="Book Antiqua" w:hAnsi="Book Antiqua" w:cs="Book Antiqua"/>
          <w:color w:val="000000"/>
        </w:rPr>
        <w:t>.</w:t>
      </w:r>
    </w:p>
    <w:p w14:paraId="514CD275" w14:textId="77777777" w:rsidR="00184B79" w:rsidRPr="00184B79" w:rsidRDefault="00184B79">
      <w:pPr>
        <w:spacing w:line="360" w:lineRule="auto"/>
        <w:jc w:val="both"/>
        <w:rPr>
          <w:rFonts w:ascii="Book Antiqua" w:eastAsiaTheme="minorEastAsia" w:hAnsi="Book Antiqua"/>
          <w:lang w:eastAsia="zh-CN"/>
        </w:rPr>
      </w:pPr>
    </w:p>
    <w:p w14:paraId="581C873F" w14:textId="25DB13D4" w:rsidR="00432512" w:rsidRDefault="00A90B35">
      <w:pPr>
        <w:spacing w:line="360" w:lineRule="auto"/>
        <w:jc w:val="both"/>
        <w:rPr>
          <w:rFonts w:ascii="Book Antiqua" w:hAnsi="Book Antiqua"/>
        </w:rPr>
      </w:pPr>
      <w:r w:rsidRPr="00AC4F5A">
        <w:rPr>
          <w:rFonts w:ascii="Book Antiqua" w:eastAsia="Book Antiqua" w:hAnsi="Book Antiqua" w:cs="Book Antiqua"/>
          <w:b/>
          <w:bCs/>
          <w:color w:val="000000"/>
        </w:rPr>
        <w:t>Responsibility of medical providers</w:t>
      </w:r>
      <w:r w:rsidR="00184B79">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The whole is greater than the sum of its parts. To provide efficient help,</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local support groups should coordinate with the hospital team for better T1D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Interdisciplinary collaboration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staff meetings or other forms at </w:t>
      </w:r>
      <w:r>
        <w:rPr>
          <w:rFonts w:ascii="Book Antiqua" w:eastAsia="SimSun" w:hAnsi="Book Antiqua" w:cs="Book Antiqua"/>
          <w:color w:val="000000"/>
          <w:lang w:eastAsia="zh-CN"/>
        </w:rPr>
        <w:t xml:space="preserve">a </w:t>
      </w:r>
      <w:r>
        <w:rPr>
          <w:rFonts w:ascii="Book Antiqua" w:eastAsia="Book Antiqua" w:hAnsi="Book Antiqua" w:cs="Book Antiqua"/>
          <w:color w:val="000000"/>
        </w:rPr>
        <w:t xml:space="preserve">regular </w:t>
      </w:r>
      <w:r>
        <w:rPr>
          <w:rFonts w:ascii="Book Antiqua" w:eastAsia="SimSun" w:hAnsi="Book Antiqua" w:cs="Book Antiqua"/>
          <w:color w:val="000000"/>
          <w:lang w:eastAsia="zh-CN"/>
        </w:rPr>
        <w:t>basis</w:t>
      </w:r>
      <w:r>
        <w:rPr>
          <w:rFonts w:ascii="Book Antiqua" w:eastAsia="Book Antiqua" w:hAnsi="Book Antiqua" w:cs="Book Antiqua"/>
          <w:color w:val="000000"/>
        </w:rPr>
        <w:t xml:space="preserve"> improves patient care equality, allowing medical providers to learn from others and perform medical service from a more holistic </w:t>
      </w:r>
      <w:proofErr w:type="gramStart"/>
      <w:r>
        <w:rPr>
          <w:rFonts w:ascii="Book Antiqua" w:eastAsia="Book Antiqua" w:hAnsi="Book Antiqua" w:cs="Book Antiqua"/>
          <w:color w:val="000000"/>
        </w:rPr>
        <w:t>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sidR="00E77850">
        <w:rPr>
          <w:rFonts w:ascii="Book Antiqua" w:eastAsiaTheme="minorEastAsia" w:hAnsi="Book Antiqua" w:cs="Book Antiqua" w:hint="eastAsia"/>
          <w:color w:val="000000"/>
          <w:vertAlign w:val="superscript"/>
          <w:lang w:eastAsia="zh-CN"/>
        </w:rPr>
        <w:t>,76</w:t>
      </w:r>
      <w:r>
        <w:rPr>
          <w:rFonts w:ascii="Book Antiqua" w:eastAsia="Book Antiqua" w:hAnsi="Book Antiqua" w:cs="Book Antiqua"/>
          <w:color w:val="000000"/>
          <w:vertAlign w:val="superscript"/>
        </w:rPr>
        <w:t>]</w:t>
      </w:r>
      <w:r>
        <w:rPr>
          <w:rFonts w:ascii="Book Antiqua" w:eastAsia="Book Antiqua" w:hAnsi="Book Antiqua" w:cs="Book Antiqua"/>
          <w:color w:val="000000"/>
        </w:rPr>
        <w:t>. To connect with individual patients,</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clinics </w:t>
      </w:r>
      <w:r>
        <w:rPr>
          <w:rFonts w:ascii="Book Antiqua" w:eastAsia="SimSun" w:hAnsi="Book Antiqua" w:cs="Book Antiqua"/>
          <w:color w:val="000000"/>
          <w:lang w:eastAsia="zh-CN"/>
        </w:rPr>
        <w:t>should</w:t>
      </w:r>
      <w:r>
        <w:rPr>
          <w:rFonts w:ascii="Book Antiqua" w:eastAsia="Book Antiqua" w:hAnsi="Book Antiqua" w:cs="Book Antiqua"/>
          <w:color w:val="000000"/>
        </w:rPr>
        <w:t xml:space="preserve"> ask families </w:t>
      </w:r>
      <w:r>
        <w:rPr>
          <w:rFonts w:ascii="Book Antiqua" w:eastAsia="SimSun" w:hAnsi="Book Antiqua" w:cs="Book Antiqua"/>
          <w:color w:val="000000"/>
          <w:lang w:eastAsia="zh-CN"/>
        </w:rPr>
        <w:t xml:space="preserve">about </w:t>
      </w:r>
      <w:r>
        <w:rPr>
          <w:rFonts w:ascii="Book Antiqua" w:eastAsia="Book Antiqua" w:hAnsi="Book Antiqua" w:cs="Book Antiqua"/>
          <w:color w:val="000000"/>
        </w:rPr>
        <w:t>stress</w:t>
      </w:r>
      <w:r>
        <w:rPr>
          <w:rFonts w:ascii="Book Antiqua" w:eastAsia="SimSun" w:hAnsi="Book Antiqua" w:cs="Book Antiqua"/>
          <w:color w:val="000000"/>
          <w:lang w:eastAsia="zh-CN"/>
        </w:rPr>
        <w:t xml:space="preserve"> on </w:t>
      </w:r>
      <w:r>
        <w:rPr>
          <w:rFonts w:ascii="Book Antiqua" w:eastAsia="Book Antiqua" w:hAnsi="Book Antiqua" w:cs="Book Antiqua"/>
          <w:color w:val="000000"/>
        </w:rPr>
        <w:t>financ</w:t>
      </w:r>
      <w:r>
        <w:rPr>
          <w:rFonts w:ascii="Book Antiqua" w:eastAsia="SimSun" w:hAnsi="Book Antiqua" w:cs="Book Antiqua"/>
          <w:color w:val="000000"/>
          <w:lang w:eastAsia="zh-CN"/>
        </w:rPr>
        <w:t>e</w:t>
      </w:r>
      <w:r>
        <w:rPr>
          <w:rFonts w:ascii="Book Antiqua" w:eastAsia="Book Antiqua" w:hAnsi="Book Antiqua" w:cs="Book Antiqua"/>
          <w:color w:val="000000"/>
        </w:rPr>
        <w:t xml:space="preserve"> and soci</w:t>
      </w:r>
      <w:r>
        <w:rPr>
          <w:rFonts w:ascii="Book Antiqua" w:eastAsia="SimSun" w:hAnsi="Book Antiqua" w:cs="Book Antiqua"/>
          <w:color w:val="000000"/>
          <w:lang w:eastAsia="zh-CN"/>
        </w:rPr>
        <w:t>ety</w:t>
      </w:r>
      <w:r>
        <w:rPr>
          <w:rFonts w:ascii="Book Antiqua" w:eastAsia="Book Antiqua" w:hAnsi="Book Antiqua" w:cs="Book Antiqua"/>
          <w:color w:val="000000"/>
        </w:rPr>
        <w:t xml:space="preserve"> </w:t>
      </w:r>
      <w:r>
        <w:rPr>
          <w:rFonts w:ascii="Book Antiqua" w:eastAsia="SimSun" w:hAnsi="Book Antiqua" w:cs="Book Antiqua"/>
          <w:color w:val="000000"/>
          <w:lang w:eastAsia="zh-CN"/>
        </w:rPr>
        <w:t>due</w:t>
      </w:r>
      <w:r>
        <w:rPr>
          <w:rFonts w:ascii="Book Antiqua" w:eastAsia="Book Antiqua" w:hAnsi="Book Antiqua" w:cs="Book Antiqua"/>
          <w:color w:val="000000"/>
        </w:rPr>
        <w:t xml:space="preserve"> to the pandemic, which may </w:t>
      </w:r>
      <w:r>
        <w:rPr>
          <w:rFonts w:ascii="Book Antiqua" w:eastAsia="SimSun" w:hAnsi="Book Antiqua" w:cs="Book Antiqua"/>
          <w:color w:val="000000"/>
          <w:lang w:eastAsia="zh-CN"/>
        </w:rPr>
        <w:t>influence</w:t>
      </w:r>
      <w:r>
        <w:rPr>
          <w:rFonts w:ascii="Book Antiqua" w:eastAsia="Book Antiqua" w:hAnsi="Book Antiqua" w:cs="Book Antiqua"/>
          <w:color w:val="000000"/>
        </w:rPr>
        <w:t xml:space="preserve"> their </w:t>
      </w:r>
      <w:r>
        <w:rPr>
          <w:rFonts w:ascii="Book Antiqua" w:eastAsia="SimSun" w:hAnsi="Book Antiqua" w:cs="Book Antiqua"/>
          <w:color w:val="000000"/>
          <w:lang w:eastAsia="zh-CN"/>
        </w:rPr>
        <w:t>coordination</w:t>
      </w:r>
      <w:r>
        <w:rPr>
          <w:rFonts w:ascii="Book Antiqua" w:eastAsia="Book Antiqua" w:hAnsi="Book Antiqua" w:cs="Book Antiqua"/>
          <w:color w:val="000000"/>
        </w:rPr>
        <w:t xml:space="preserve"> with medical providers as </w:t>
      </w:r>
      <w:proofErr w:type="gramStart"/>
      <w:r>
        <w:rPr>
          <w:rFonts w:ascii="Book Antiqua" w:eastAsia="Book Antiqua" w:hAnsi="Book Antiqua" w:cs="Book Antiqua"/>
          <w:color w:val="000000"/>
        </w:rPr>
        <w:t>well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38EF8B00" w14:textId="355C5566" w:rsidR="00432512" w:rsidRDefault="00A90B35" w:rsidP="00184B79">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lastRenderedPageBreak/>
        <w:t xml:space="preserve">Furthermore, it </w:t>
      </w:r>
      <w:r w:rsidR="00DD21CF">
        <w:rPr>
          <w:rFonts w:ascii="Book Antiqua" w:eastAsia="Book Antiqua" w:hAnsi="Book Antiqua" w:cs="Book Antiqua"/>
          <w:color w:val="000000"/>
        </w:rPr>
        <w:t xml:space="preserve">was </w:t>
      </w:r>
      <w:r>
        <w:rPr>
          <w:rFonts w:ascii="Book Antiqua" w:eastAsia="Book Antiqua" w:hAnsi="Book Antiqua" w:cs="Book Antiqua"/>
          <w:color w:val="000000"/>
        </w:rPr>
        <w:t xml:space="preserve">reported </w:t>
      </w:r>
      <w:r w:rsidR="00DD21CF">
        <w:rPr>
          <w:rFonts w:ascii="Book Antiqua" w:eastAsia="Book Antiqua" w:hAnsi="Book Antiqua" w:cs="Book Antiqua"/>
          <w:color w:val="000000"/>
        </w:rPr>
        <w:t xml:space="preserve">that </w:t>
      </w:r>
      <w:r>
        <w:rPr>
          <w:rFonts w:ascii="Book Antiqua" w:eastAsia="Book Antiqua" w:hAnsi="Book Antiqua" w:cs="Book Antiqua"/>
          <w:color w:val="000000"/>
        </w:rPr>
        <w:t xml:space="preserve">interventions of glycemic management employed during </w:t>
      </w:r>
      <w:r>
        <w:rPr>
          <w:rFonts w:ascii="Book Antiqua" w:eastAsia="SimSun" w:hAnsi="Book Antiqua" w:cs="Book Antiqua"/>
          <w:color w:val="000000"/>
          <w:lang w:eastAsia="zh-CN"/>
        </w:rPr>
        <w:t xml:space="preserve">the first </w:t>
      </w:r>
      <w:r w:rsidR="00DD21CF">
        <w:rPr>
          <w:rFonts w:ascii="Book Antiqua" w:eastAsia="SimSun" w:hAnsi="Book Antiqua" w:cs="Book Antiqua"/>
          <w:color w:val="000000"/>
          <w:lang w:eastAsia="zh-CN"/>
        </w:rPr>
        <w:t>two</w:t>
      </w:r>
      <w:r>
        <w:rPr>
          <w:rFonts w:ascii="Book Antiqua" w:eastAsia="SimSun" w:hAnsi="Book Antiqua" w:cs="Book Antiqua"/>
          <w:color w:val="000000"/>
          <w:lang w:eastAsia="zh-CN"/>
        </w:rPr>
        <w:t xml:space="preserve"> cycles</w:t>
      </w:r>
      <w:r>
        <w:rPr>
          <w:rFonts w:ascii="Book Antiqua" w:eastAsia="Book Antiqua" w:hAnsi="Book Antiqua" w:cs="Book Antiqua"/>
          <w:color w:val="000000"/>
        </w:rPr>
        <w:t xml:space="preserve"> did not produce </w:t>
      </w:r>
      <w:r>
        <w:rPr>
          <w:rFonts w:ascii="Book Antiqua" w:eastAsia="SimSun" w:hAnsi="Book Antiqua" w:cs="Book Antiqua"/>
          <w:color w:val="000000"/>
          <w:lang w:eastAsia="zh-CN"/>
        </w:rPr>
        <w:t>satisfying</w:t>
      </w:r>
      <w:r>
        <w:rPr>
          <w:rFonts w:ascii="Book Antiqua" w:eastAsia="Book Antiqua" w:hAnsi="Book Antiqua" w:cs="Book Antiqua"/>
          <w:color w:val="000000"/>
        </w:rPr>
        <w:t xml:space="preserve"> outcomes for </w:t>
      </w:r>
      <w:r>
        <w:rPr>
          <w:rFonts w:ascii="Book Antiqua" w:eastAsia="SimSun" w:hAnsi="Book Antiqua" w:cs="Book Antiqua"/>
          <w:color w:val="000000"/>
          <w:lang w:eastAsia="zh-CN"/>
        </w:rPr>
        <w:t>any</w:t>
      </w:r>
      <w:r>
        <w:rPr>
          <w:rFonts w:ascii="Book Antiqua" w:eastAsia="Book Antiqua" w:hAnsi="Book Antiqua" w:cs="Book Antiqua"/>
          <w:color w:val="000000"/>
        </w:rPr>
        <w:t xml:space="preserve"> target. However, </w:t>
      </w:r>
      <w:r>
        <w:rPr>
          <w:rFonts w:ascii="Book Antiqua" w:eastAsia="SimSun" w:hAnsi="Book Antiqua" w:cs="Book Antiqua"/>
          <w:color w:val="000000"/>
          <w:lang w:eastAsia="zh-CN"/>
        </w:rPr>
        <w:t>in the 3</w:t>
      </w:r>
      <w:r>
        <w:rPr>
          <w:rFonts w:ascii="Book Antiqua" w:eastAsia="SimSun" w:hAnsi="Book Antiqua" w:cs="Book Antiqua"/>
          <w:color w:val="000000"/>
          <w:vertAlign w:val="superscript"/>
          <w:lang w:eastAsia="zh-CN"/>
        </w:rPr>
        <w:t>rd</w:t>
      </w:r>
      <w:r>
        <w:rPr>
          <w:rFonts w:ascii="Book Antiqua" w:eastAsia="SimSun" w:hAnsi="Book Antiqua" w:cs="Book Antiqua"/>
          <w:color w:val="000000"/>
          <w:lang w:eastAsia="zh-CN"/>
        </w:rPr>
        <w:t xml:space="preserve"> cycle of intervention</w:t>
      </w:r>
      <w:r w:rsidR="00DD21CF">
        <w:rPr>
          <w:rFonts w:ascii="Book Antiqua" w:eastAsia="SimSun" w:hAnsi="Book Antiqua" w:cs="Book Antiqua"/>
          <w:color w:val="000000"/>
          <w:lang w:eastAsia="zh-CN"/>
        </w:rPr>
        <w:t>,</w:t>
      </w:r>
      <w:r>
        <w:rPr>
          <w:rFonts w:ascii="Book Antiqua" w:eastAsia="SimSun" w:hAnsi="Book Antiqua" w:cs="Book Antiqua"/>
          <w:color w:val="000000"/>
          <w:lang w:eastAsia="zh-CN"/>
        </w:rPr>
        <w:t xml:space="preserve"> the </w:t>
      </w:r>
      <w:r>
        <w:rPr>
          <w:rFonts w:ascii="Book Antiqua" w:eastAsia="Book Antiqua" w:hAnsi="Book Antiqua" w:cs="Book Antiqua"/>
          <w:color w:val="000000"/>
        </w:rPr>
        <w:t xml:space="preserve">screening and consultation rates </w:t>
      </w:r>
      <w:proofErr w:type="gramStart"/>
      <w:r>
        <w:rPr>
          <w:rFonts w:ascii="Book Antiqua" w:eastAsia="Book Antiqua" w:hAnsi="Book Antiqua" w:cs="Book Antiqua"/>
          <w:color w:val="000000"/>
        </w:rPr>
        <w:t>increase</w:t>
      </w:r>
      <w:r>
        <w:rPr>
          <w:rFonts w:ascii="Book Antiqua" w:eastAsia="SimSun" w:hAnsi="Book Antiqua" w:cs="Book Antiqua"/>
          <w:color w:val="000000"/>
          <w:lang w:eastAsia="zh-CN"/>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Therefore, it should be highlighted that persistent efforts make sense.</w:t>
      </w:r>
    </w:p>
    <w:p w14:paraId="70469AF5" w14:textId="77777777" w:rsidR="00184B79" w:rsidRPr="00184B79" w:rsidRDefault="00184B79" w:rsidP="00184B79">
      <w:pPr>
        <w:spacing w:line="360" w:lineRule="auto"/>
        <w:jc w:val="both"/>
        <w:rPr>
          <w:rFonts w:ascii="Book Antiqua" w:eastAsiaTheme="minorEastAsia" w:hAnsi="Book Antiqua"/>
          <w:lang w:eastAsia="zh-CN"/>
        </w:rPr>
      </w:pPr>
    </w:p>
    <w:p w14:paraId="58B457CA" w14:textId="77777777" w:rsidR="00432512" w:rsidRPr="00AC4F5A" w:rsidRDefault="00A90B35">
      <w:pPr>
        <w:spacing w:line="360" w:lineRule="auto"/>
        <w:jc w:val="both"/>
        <w:rPr>
          <w:rFonts w:ascii="Book Antiqua" w:hAnsi="Book Antiqua"/>
          <w:b/>
          <w:bCs/>
          <w:i/>
          <w:iCs/>
        </w:rPr>
      </w:pPr>
      <w:r w:rsidRPr="00AC4F5A">
        <w:rPr>
          <w:rFonts w:ascii="Book Antiqua" w:eastAsia="Book Antiqua" w:hAnsi="Book Antiqua" w:cs="Book Antiqua"/>
          <w:b/>
          <w:bCs/>
          <w:i/>
          <w:iCs/>
          <w:color w:val="000000"/>
        </w:rPr>
        <w:t>Limitations</w:t>
      </w:r>
    </w:p>
    <w:p w14:paraId="14943E37" w14:textId="50AE3611" w:rsidR="00432512" w:rsidRDefault="00A90B35">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The minireview </w:t>
      </w:r>
      <w:r w:rsidR="00DD21CF">
        <w:rPr>
          <w:rFonts w:ascii="Book Antiqua" w:eastAsia="Book Antiqua" w:hAnsi="Book Antiqua" w:cs="Book Antiqua"/>
          <w:color w:val="000000"/>
        </w:rPr>
        <w:t>is based on the articles</w:t>
      </w:r>
      <w:r>
        <w:rPr>
          <w:rFonts w:ascii="Book Antiqua" w:eastAsia="Book Antiqua" w:hAnsi="Book Antiqua" w:cs="Book Antiqua"/>
          <w:color w:val="000000"/>
        </w:rPr>
        <w:t xml:space="preserve"> mostly </w:t>
      </w:r>
      <w:r>
        <w:rPr>
          <w:rFonts w:ascii="Book Antiqua" w:eastAsia="SimSun" w:hAnsi="Book Antiqua" w:cs="Book Antiqua"/>
          <w:color w:val="000000"/>
          <w:lang w:eastAsia="zh-CN"/>
        </w:rPr>
        <w:t>reported in</w:t>
      </w:r>
      <w:r>
        <w:rPr>
          <w:rFonts w:ascii="Book Antiqua" w:eastAsia="Book Antiqua" w:hAnsi="Book Antiqua" w:cs="Book Antiqua"/>
          <w:color w:val="000000"/>
        </w:rPr>
        <w:t xml:space="preserve"> English, which limits the extrapolation of results across the </w:t>
      </w:r>
      <w:r w:rsidR="00DD21CF">
        <w:rPr>
          <w:rFonts w:ascii="Book Antiqua" w:eastAsia="SimSun" w:hAnsi="Book Antiqua" w:cs="Book Antiqua"/>
          <w:color w:val="000000"/>
          <w:lang w:eastAsia="zh-CN"/>
        </w:rPr>
        <w:t>globe</w:t>
      </w:r>
      <w:r>
        <w:rPr>
          <w:rFonts w:ascii="Book Antiqua" w:eastAsia="Book Antiqua" w:hAnsi="Book Antiqua" w:cs="Book Antiqua"/>
          <w:color w:val="000000"/>
        </w:rPr>
        <w:t>. Moreover, in most of the research, assessments of glycemic control were only based on HbA1c instead of the home blood glucose levels due to a variety of reasons. Additionally, albeit the use of self-reported measures administered online overcome</w:t>
      </w:r>
      <w:r w:rsidR="00DD21CF">
        <w:rPr>
          <w:rFonts w:ascii="Book Antiqua" w:eastAsia="Book Antiqua" w:hAnsi="Book Antiqua" w:cs="Book Antiqua"/>
          <w:color w:val="000000"/>
        </w:rPr>
        <w:t>s</w:t>
      </w:r>
      <w:r>
        <w:rPr>
          <w:rFonts w:ascii="Book Antiqua" w:eastAsia="Book Antiqua" w:hAnsi="Book Antiqua" w:cs="Book Antiqua"/>
          <w:color w:val="000000"/>
        </w:rPr>
        <w:t xml:space="preserve"> the impossibility of conducting a traditional paper survey during the pandemic, it may lead to imprecise ratings of specific anthropometric</w:t>
      </w:r>
      <w:r w:rsidR="00DD21CF">
        <w:rPr>
          <w:rFonts w:ascii="Book Antiqua" w:eastAsia="Book Antiqua" w:hAnsi="Book Antiqua" w:cs="Book Antiqua"/>
          <w:color w:val="000000"/>
        </w:rPr>
        <w:t xml:space="preserve"> and </w:t>
      </w:r>
      <w:r>
        <w:rPr>
          <w:rFonts w:ascii="Book Antiqua" w:eastAsia="Book Antiqua" w:hAnsi="Book Antiqua" w:cs="Book Antiqua"/>
          <w:color w:val="000000"/>
        </w:rPr>
        <w:t xml:space="preserve">clinical data, </w:t>
      </w:r>
      <w:r w:rsidR="00DD21CF">
        <w:rPr>
          <w:rFonts w:ascii="Book Antiqua" w:eastAsia="Book Antiqua" w:hAnsi="Book Antiqua" w:cs="Book Antiqua"/>
          <w:color w:val="000000"/>
        </w:rPr>
        <w:t xml:space="preserve">and </w:t>
      </w:r>
      <w:r>
        <w:rPr>
          <w:rFonts w:ascii="Book Antiqua" w:eastAsia="Book Antiqua" w:hAnsi="Book Antiqua" w:cs="Book Antiqua"/>
          <w:color w:val="000000"/>
        </w:rPr>
        <w:t xml:space="preserve">subjective perceptions and behaviors. Similarly, thoughts and feelings may not have been sincerely, accurately, or fully </w:t>
      </w:r>
      <w:proofErr w:type="gramStart"/>
      <w:r>
        <w:rPr>
          <w:rFonts w:ascii="Book Antiqua" w:eastAsia="Book Antiqua" w:hAnsi="Book Antiqua" w:cs="Book Antiqua"/>
          <w:color w:val="000000"/>
        </w:rPr>
        <w:t>revealed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Notwithstanding the above limitations, all studies provide an invaluable </w:t>
      </w:r>
      <w:r>
        <w:rPr>
          <w:rFonts w:ascii="Book Antiqua" w:eastAsia="SimSun" w:hAnsi="Book Antiqua" w:cs="Book Antiqua"/>
          <w:color w:val="000000"/>
          <w:lang w:eastAsia="zh-CN"/>
        </w:rPr>
        <w:t xml:space="preserve">report </w:t>
      </w:r>
      <w:r>
        <w:rPr>
          <w:rFonts w:ascii="Book Antiqua" w:eastAsia="Book Antiqua" w:hAnsi="Book Antiqua" w:cs="Book Antiqua"/>
          <w:color w:val="000000"/>
        </w:rPr>
        <w:t xml:space="preserve">about the </w:t>
      </w:r>
      <w:r>
        <w:rPr>
          <w:rFonts w:ascii="Book Antiqua" w:eastAsia="SimSun" w:hAnsi="Book Antiqua" w:cs="Book Antiqua"/>
          <w:color w:val="000000"/>
          <w:lang w:eastAsia="zh-CN"/>
        </w:rPr>
        <w:t>difficulties</w:t>
      </w:r>
      <w:r>
        <w:rPr>
          <w:rFonts w:ascii="Book Antiqua" w:eastAsia="Book Antiqua" w:hAnsi="Book Antiqua" w:cs="Book Antiqua"/>
          <w:color w:val="000000"/>
        </w:rPr>
        <w:t xml:space="preserve"> </w:t>
      </w:r>
      <w:r>
        <w:rPr>
          <w:rFonts w:ascii="Book Antiqua" w:eastAsia="SimSun" w:hAnsi="Book Antiqua" w:cs="Book Antiqua"/>
          <w:color w:val="000000"/>
          <w:lang w:eastAsia="zh-CN"/>
        </w:rPr>
        <w:t>met</w:t>
      </w:r>
      <w:r>
        <w:rPr>
          <w:rFonts w:ascii="Book Antiqua" w:eastAsia="Book Antiqua" w:hAnsi="Book Antiqua" w:cs="Book Antiqua"/>
          <w:color w:val="000000"/>
        </w:rPr>
        <w:t xml:space="preserve"> by youths with T1D and promising solutions.</w:t>
      </w:r>
    </w:p>
    <w:p w14:paraId="5FB39BA5" w14:textId="77777777" w:rsidR="00184B79" w:rsidRPr="00184B79" w:rsidRDefault="00184B79">
      <w:pPr>
        <w:spacing w:line="360" w:lineRule="auto"/>
        <w:jc w:val="both"/>
        <w:rPr>
          <w:rFonts w:ascii="Book Antiqua" w:eastAsiaTheme="minorEastAsia" w:hAnsi="Book Antiqua"/>
          <w:lang w:eastAsia="zh-CN"/>
        </w:rPr>
      </w:pPr>
    </w:p>
    <w:p w14:paraId="16238CF7" w14:textId="77777777" w:rsidR="00432512" w:rsidRDefault="00A90B3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11A6F5B" w14:textId="465D11BA" w:rsidR="00432512" w:rsidRDefault="00A90B35">
      <w:pPr>
        <w:spacing w:line="360" w:lineRule="auto"/>
        <w:jc w:val="both"/>
        <w:rPr>
          <w:rFonts w:ascii="Book Antiqua" w:hAnsi="Book Antiqua"/>
        </w:rPr>
      </w:pPr>
      <w:r>
        <w:rPr>
          <w:rFonts w:ascii="Book Antiqua" w:eastAsia="Book Antiqua" w:hAnsi="Book Antiqua" w:cs="Book Antiqua"/>
          <w:color w:val="000000"/>
        </w:rPr>
        <w:t xml:space="preserve">T1D is one of the most </w:t>
      </w:r>
      <w:r>
        <w:rPr>
          <w:rFonts w:ascii="Book Antiqua" w:eastAsia="SimSun" w:hAnsi="Book Antiqua" w:cs="Book Antiqua"/>
          <w:color w:val="000000"/>
          <w:lang w:eastAsia="zh-CN"/>
        </w:rPr>
        <w:t>common</w:t>
      </w:r>
      <w:r>
        <w:rPr>
          <w:rFonts w:ascii="Book Antiqua" w:eastAsia="Book Antiqua" w:hAnsi="Book Antiqua" w:cs="Book Antiqua"/>
          <w:color w:val="000000"/>
        </w:rPr>
        <w:t xml:space="preserve"> endocrine metabolic disorders around the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w:t>
      </w:r>
      <w:r>
        <w:rPr>
          <w:rFonts w:ascii="Book Antiqua" w:eastAsia="SimSun" w:hAnsi="Book Antiqua" w:cs="Book Antiqua"/>
          <w:color w:val="000000"/>
          <w:lang w:eastAsia="zh-CN"/>
        </w:rPr>
        <w:t>Children</w:t>
      </w:r>
      <w:r>
        <w:rPr>
          <w:rFonts w:ascii="Book Antiqua" w:eastAsia="Book Antiqua" w:hAnsi="Book Antiqua" w:cs="Book Antiqua"/>
          <w:color w:val="000000"/>
        </w:rPr>
        <w:t xml:space="preserve"> with T1D are imperiled by psychological issues, owing to the underlying disease and the complex management of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As discussed in the minireview, children and adolescents with diabetes are vulnerable </w:t>
      </w:r>
      <w:r>
        <w:rPr>
          <w:rFonts w:ascii="Book Antiqua" w:eastAsia="SimSun" w:hAnsi="Book Antiqua" w:cs="Book Antiqua"/>
          <w:color w:val="000000"/>
          <w:lang w:eastAsia="zh-CN"/>
        </w:rPr>
        <w:t xml:space="preserve">to </w:t>
      </w:r>
      <w:r w:rsidR="00DD21CF">
        <w:rPr>
          <w:rFonts w:ascii="Book Antiqua" w:eastAsia="SimSun" w:hAnsi="Book Antiqua" w:cs="Book Antiqua"/>
          <w:color w:val="000000"/>
          <w:lang w:eastAsia="zh-CN"/>
        </w:rPr>
        <w:t xml:space="preserve">the </w:t>
      </w:r>
      <w:r>
        <w:rPr>
          <w:rFonts w:ascii="Book Antiqua" w:eastAsia="Book Antiqua" w:hAnsi="Book Antiqua" w:cs="Book Antiqua"/>
          <w:color w:val="000000"/>
        </w:rPr>
        <w:t xml:space="preserve">COVID-19 pandemic resulting in </w:t>
      </w:r>
      <w:r>
        <w:rPr>
          <w:rFonts w:ascii="Book Antiqua" w:eastAsia="SimSun" w:hAnsi="Book Antiqua" w:cs="Book Antiqua"/>
          <w:color w:val="000000"/>
          <w:lang w:eastAsia="zh-CN"/>
        </w:rPr>
        <w:t>worsen</w:t>
      </w:r>
      <w:r w:rsidR="00DD21CF">
        <w:rPr>
          <w:rFonts w:ascii="Book Antiqua" w:eastAsia="SimSun" w:hAnsi="Book Antiqua" w:cs="Book Antiqua"/>
          <w:color w:val="000000"/>
          <w:lang w:eastAsia="zh-CN"/>
        </w:rPr>
        <w:t>ing</w:t>
      </w:r>
      <w:r>
        <w:rPr>
          <w:rFonts w:ascii="Book Antiqua" w:eastAsia="Book Antiqua" w:hAnsi="Book Antiqua" w:cs="Book Antiqua"/>
          <w:color w:val="000000"/>
        </w:rPr>
        <w:t xml:space="preserve"> healthcare and would need </w:t>
      </w:r>
      <w:r>
        <w:rPr>
          <w:rFonts w:ascii="Book Antiqua" w:eastAsia="SimSun" w:hAnsi="Book Antiqua" w:cs="Book Antiqua"/>
          <w:color w:val="000000"/>
          <w:lang w:eastAsia="zh-CN"/>
        </w:rPr>
        <w:t>specific</w:t>
      </w:r>
      <w:r>
        <w:rPr>
          <w:rFonts w:ascii="Book Antiqua" w:eastAsia="Book Antiqua" w:hAnsi="Book Antiqua" w:cs="Book Antiqua"/>
          <w:color w:val="000000"/>
        </w:rPr>
        <w:t xml:space="preserve"> medical access </w:t>
      </w:r>
      <w:r>
        <w:rPr>
          <w:rFonts w:ascii="Book Antiqua" w:eastAsia="SimSun" w:hAnsi="Book Antiqua" w:cs="Book Antiqua"/>
          <w:color w:val="000000"/>
          <w:lang w:eastAsia="zh-CN"/>
        </w:rPr>
        <w:t xml:space="preserve">in this period </w:t>
      </w:r>
      <w:r>
        <w:rPr>
          <w:rFonts w:ascii="Book Antiqua" w:eastAsia="Book Antiqua" w:hAnsi="Book Antiqua" w:cs="Book Antiqua"/>
          <w:color w:val="000000"/>
        </w:rPr>
        <w:t xml:space="preserve">for </w:t>
      </w:r>
      <w:r>
        <w:rPr>
          <w:rFonts w:ascii="Book Antiqua" w:eastAsia="SimSun" w:hAnsi="Book Antiqua" w:cs="Book Antiqua"/>
          <w:color w:val="000000"/>
          <w:lang w:eastAsia="zh-CN"/>
        </w:rPr>
        <w:t xml:space="preserve">health </w:t>
      </w:r>
      <w:r>
        <w:rPr>
          <w:rFonts w:ascii="Book Antiqua" w:eastAsia="Book Antiqua" w:hAnsi="Book Antiqua" w:cs="Book Antiqua"/>
          <w:color w:val="000000"/>
        </w:rPr>
        <w:t xml:space="preserve">advice and support. </w:t>
      </w:r>
      <w:r>
        <w:rPr>
          <w:rFonts w:ascii="Book Antiqua" w:eastAsia="SimSun" w:hAnsi="Book Antiqua" w:cs="Book Antiqua"/>
          <w:color w:val="000000"/>
          <w:lang w:eastAsia="zh-CN"/>
        </w:rPr>
        <w:t>In addition, t</w:t>
      </w:r>
      <w:r>
        <w:rPr>
          <w:rFonts w:ascii="Book Antiqua" w:eastAsia="Book Antiqua" w:hAnsi="Book Antiqua" w:cs="Book Antiqua"/>
          <w:color w:val="000000"/>
        </w:rPr>
        <w:t xml:space="preserve">hey </w:t>
      </w:r>
      <w:r>
        <w:rPr>
          <w:rFonts w:ascii="Book Antiqua" w:eastAsia="SimSun" w:hAnsi="Book Antiqua" w:cs="Book Antiqua"/>
          <w:color w:val="000000"/>
          <w:lang w:eastAsia="zh-CN"/>
        </w:rPr>
        <w:t>are</w:t>
      </w:r>
      <w:r>
        <w:rPr>
          <w:rFonts w:ascii="Book Antiqua" w:eastAsia="Book Antiqua" w:hAnsi="Book Antiqua" w:cs="Book Antiqua"/>
          <w:color w:val="000000"/>
        </w:rPr>
        <w:t xml:space="preserve"> encouraged to </w:t>
      </w:r>
      <w:r>
        <w:rPr>
          <w:rFonts w:ascii="Book Antiqua" w:eastAsia="SimSun" w:hAnsi="Book Antiqua" w:cs="Book Antiqua"/>
          <w:color w:val="000000"/>
          <w:lang w:eastAsia="zh-CN"/>
        </w:rPr>
        <w:t>keep</w:t>
      </w:r>
      <w:r>
        <w:rPr>
          <w:rFonts w:ascii="Book Antiqua" w:eastAsia="Book Antiqua" w:hAnsi="Book Antiqua" w:cs="Book Antiqua"/>
          <w:color w:val="000000"/>
        </w:rPr>
        <w:t xml:space="preserve"> a healthy lifestyle </w:t>
      </w:r>
      <w:r>
        <w:rPr>
          <w:rFonts w:ascii="Book Antiqua" w:eastAsia="SimSun" w:hAnsi="Book Antiqua" w:cs="Book Antiqua"/>
          <w:color w:val="000000"/>
          <w:lang w:eastAsia="zh-CN"/>
        </w:rPr>
        <w:t>whenever</w:t>
      </w:r>
      <w:r>
        <w:rPr>
          <w:rFonts w:ascii="Book Antiqua" w:eastAsia="Book Antiqua" w:hAnsi="Book Antiqua" w:cs="Book Antiqua"/>
          <w:color w:val="000000"/>
        </w:rPr>
        <w:t xml:space="preserve"> possible during these difficult times. In addition, emotional overload leads to exhaustion in youth</w:t>
      </w:r>
      <w:r w:rsidR="00DD21CF">
        <w:rPr>
          <w:rFonts w:ascii="Book Antiqua" w:eastAsia="Book Antiqua" w:hAnsi="Book Antiqua" w:cs="Book Antiqua"/>
          <w:color w:val="000000"/>
        </w:rPr>
        <w:t>s</w:t>
      </w:r>
      <w:r>
        <w:rPr>
          <w:rFonts w:ascii="Book Antiqua" w:eastAsia="Book Antiqua" w:hAnsi="Book Antiqua" w:cs="Book Antiqua"/>
          <w:color w:val="000000"/>
        </w:rPr>
        <w:t xml:space="preserve"> with T1D diabetes and those who are responsible to take care of them. More than ever, the mental well-being of T1D children and adolescents and their caregivers should be prioritized, and coping strategies should be </w:t>
      </w:r>
      <w:proofErr w:type="gramStart"/>
      <w:r>
        <w:rPr>
          <w:rFonts w:ascii="Book Antiqua" w:eastAsia="Book Antiqua" w:hAnsi="Book Antiqua" w:cs="Book Antiqua"/>
          <w:color w:val="000000"/>
        </w:rPr>
        <w:t>advocated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Moreover, the COVID-19 pandemic </w:t>
      </w:r>
      <w:r>
        <w:rPr>
          <w:rFonts w:ascii="Book Antiqua" w:eastAsia="SimSun" w:hAnsi="Book Antiqua" w:cs="Book Antiqua"/>
          <w:color w:val="000000"/>
          <w:lang w:eastAsia="zh-CN"/>
        </w:rPr>
        <w:t>is an opportunity for</w:t>
      </w:r>
      <w:r>
        <w:rPr>
          <w:rFonts w:ascii="Book Antiqua" w:eastAsia="Book Antiqua" w:hAnsi="Book Antiqua" w:cs="Book Antiqua"/>
          <w:color w:val="000000"/>
        </w:rPr>
        <w:t xml:space="preserve"> telemedicine </w:t>
      </w:r>
      <w:r>
        <w:rPr>
          <w:rFonts w:ascii="Book Antiqua" w:eastAsia="SimSun" w:hAnsi="Book Antiqua" w:cs="Book Antiqua"/>
          <w:color w:val="000000"/>
          <w:lang w:eastAsia="zh-CN"/>
        </w:rPr>
        <w:t xml:space="preserve">development </w:t>
      </w:r>
      <w:r>
        <w:rPr>
          <w:rFonts w:ascii="Book Antiqua" w:eastAsia="Book Antiqua" w:hAnsi="Book Antiqua" w:cs="Book Antiqua"/>
          <w:color w:val="000000"/>
        </w:rPr>
        <w:t xml:space="preserve">and </w:t>
      </w:r>
      <w:r>
        <w:rPr>
          <w:rFonts w:ascii="Book Antiqua" w:eastAsia="SimSun" w:hAnsi="Book Antiqua" w:cs="Book Antiqua"/>
          <w:color w:val="000000"/>
          <w:lang w:eastAsia="zh-CN"/>
        </w:rPr>
        <w:t>put</w:t>
      </w:r>
      <w:r w:rsidR="00DD21CF">
        <w:rPr>
          <w:rFonts w:ascii="Book Antiqua" w:eastAsia="SimSun" w:hAnsi="Book Antiqua" w:cs="Book Antiqua"/>
          <w:color w:val="000000"/>
          <w:lang w:eastAsia="zh-CN"/>
        </w:rPr>
        <w:t>s</w:t>
      </w:r>
      <w:r>
        <w:rPr>
          <w:rFonts w:ascii="Book Antiqua" w:eastAsia="Book Antiqua" w:hAnsi="Book Antiqua" w:cs="Book Antiqua"/>
          <w:color w:val="000000"/>
        </w:rPr>
        <w:t xml:space="preserve"> it to the forefront of diabetes management. </w:t>
      </w:r>
      <w:r>
        <w:rPr>
          <w:rFonts w:ascii="Book Antiqua" w:eastAsia="SimSun" w:hAnsi="Book Antiqua" w:cs="Book Antiqua"/>
          <w:color w:val="000000"/>
          <w:lang w:eastAsia="zh-CN"/>
        </w:rPr>
        <w:t>Besides</w:t>
      </w:r>
      <w:r>
        <w:rPr>
          <w:rFonts w:ascii="Book Antiqua" w:eastAsia="Book Antiqua" w:hAnsi="Book Antiqua" w:cs="Book Antiqua"/>
          <w:color w:val="000000"/>
        </w:rPr>
        <w:t xml:space="preserve"> distan</w:t>
      </w:r>
      <w:r>
        <w:rPr>
          <w:rFonts w:ascii="Book Antiqua" w:eastAsia="SimSun" w:hAnsi="Book Antiqua" w:cs="Book Antiqua"/>
          <w:color w:val="000000"/>
          <w:lang w:eastAsia="zh-CN"/>
        </w:rPr>
        <w:t xml:space="preserve">t management of </w:t>
      </w:r>
      <w:r>
        <w:rPr>
          <w:rFonts w:ascii="Book Antiqua" w:eastAsia="Book Antiqua" w:hAnsi="Book Antiqua" w:cs="Book Antiqua"/>
          <w:color w:val="000000"/>
        </w:rPr>
        <w:t xml:space="preserve">diabetes, </w:t>
      </w:r>
      <w:r>
        <w:rPr>
          <w:rFonts w:ascii="Book Antiqua" w:eastAsia="Book Antiqua" w:hAnsi="Book Antiqua" w:cs="Book Antiqua"/>
          <w:color w:val="000000"/>
        </w:rPr>
        <w:lastRenderedPageBreak/>
        <w:t>identif</w:t>
      </w:r>
      <w:r>
        <w:rPr>
          <w:rFonts w:ascii="Book Antiqua" w:eastAsia="SimSun" w:hAnsi="Book Antiqua" w:cs="Book Antiqua"/>
          <w:color w:val="000000"/>
          <w:lang w:eastAsia="zh-CN"/>
        </w:rPr>
        <w:t>ying</w:t>
      </w:r>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the </w:t>
      </w:r>
      <w:r>
        <w:rPr>
          <w:rFonts w:ascii="Book Antiqua" w:eastAsia="Book Antiqua" w:hAnsi="Book Antiqua" w:cs="Book Antiqua"/>
          <w:color w:val="000000"/>
        </w:rPr>
        <w:t xml:space="preserve">at-risk groups </w:t>
      </w:r>
      <w:r>
        <w:rPr>
          <w:rFonts w:ascii="Book Antiqua" w:eastAsia="SimSun" w:hAnsi="Book Antiqua" w:cs="Book Antiqua"/>
          <w:color w:val="000000"/>
          <w:lang w:eastAsia="zh-CN"/>
        </w:rPr>
        <w:t>to provide</w:t>
      </w:r>
      <w:r>
        <w:rPr>
          <w:rFonts w:ascii="Book Antiqua" w:eastAsia="Book Antiqua" w:hAnsi="Book Antiqua" w:cs="Book Antiqua"/>
          <w:color w:val="000000"/>
        </w:rPr>
        <w:t xml:space="preserve"> in-person consultation and care</w:t>
      </w:r>
      <w:r>
        <w:rPr>
          <w:rFonts w:ascii="Book Antiqua" w:eastAsia="SimSun" w:hAnsi="Book Antiqua" w:cs="Book Antiqua"/>
          <w:color w:val="000000"/>
          <w:lang w:eastAsia="zh-CN"/>
        </w:rPr>
        <w:t xml:space="preserve"> is also </w:t>
      </w:r>
      <w:r>
        <w:rPr>
          <w:rFonts w:ascii="Book Antiqua" w:eastAsia="Book Antiqua" w:hAnsi="Book Antiqua" w:cs="Book Antiqua"/>
          <w:color w:val="000000"/>
        </w:rPr>
        <w:t xml:space="preserve">the value of routine </w:t>
      </w:r>
      <w:proofErr w:type="gramStart"/>
      <w:r>
        <w:rPr>
          <w:rFonts w:ascii="Book Antiqua" w:eastAsia="Book Antiqua" w:hAnsi="Book Antiqua" w:cs="Book Antiqua"/>
          <w:color w:val="000000"/>
        </w:rPr>
        <w:t>telemonitoring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Ultimately, cooperation and continuous effort should be made among medical providers, families with T1D youths</w:t>
      </w:r>
      <w:r w:rsidR="00DD21CF">
        <w:rPr>
          <w:rFonts w:ascii="Book Antiqua" w:eastAsia="Book Antiqua" w:hAnsi="Book Antiqua" w:cs="Book Antiqua"/>
          <w:color w:val="000000"/>
        </w:rPr>
        <w:t>,</w:t>
      </w:r>
      <w:r>
        <w:rPr>
          <w:rFonts w:ascii="Book Antiqua" w:eastAsia="Book Antiqua" w:hAnsi="Book Antiqua" w:cs="Book Antiqua"/>
          <w:color w:val="000000"/>
        </w:rPr>
        <w:t xml:space="preserve"> and the whole society.</w:t>
      </w:r>
    </w:p>
    <w:p w14:paraId="1E2EE315" w14:textId="7B7DE774" w:rsidR="00432512" w:rsidRDefault="00A90B35" w:rsidP="00184B7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summary, we can conclude that </w:t>
      </w:r>
      <w:r>
        <w:rPr>
          <w:rFonts w:ascii="Book Antiqua" w:eastAsia="SimSun" w:hAnsi="Book Antiqua" w:cs="Book Antiqua"/>
          <w:color w:val="000000"/>
          <w:lang w:eastAsia="zh-CN"/>
        </w:rPr>
        <w:t>youths</w:t>
      </w:r>
      <w:r>
        <w:rPr>
          <w:rFonts w:ascii="Book Antiqua" w:eastAsia="Book Antiqua" w:hAnsi="Book Antiqua" w:cs="Book Antiqua"/>
          <w:color w:val="000000"/>
        </w:rPr>
        <w:t xml:space="preserve"> with T1D require </w:t>
      </w:r>
      <w:r>
        <w:rPr>
          <w:rFonts w:ascii="Book Antiqua" w:eastAsia="SimSun" w:hAnsi="Book Antiqua" w:cs="Book Antiqua"/>
          <w:color w:val="000000"/>
          <w:lang w:eastAsia="zh-CN"/>
        </w:rPr>
        <w:t>continuous</w:t>
      </w:r>
      <w:r>
        <w:rPr>
          <w:rFonts w:ascii="Book Antiqua" w:eastAsia="Book Antiqua" w:hAnsi="Book Antiqua" w:cs="Book Antiqua"/>
          <w:color w:val="000000"/>
        </w:rPr>
        <w:t xml:space="preserve"> care and attention during </w:t>
      </w:r>
      <w:r w:rsidR="00DD21CF">
        <w:rPr>
          <w:rFonts w:ascii="Book Antiqua" w:eastAsia="Book Antiqua" w:hAnsi="Book Antiqua" w:cs="Book Antiqua"/>
          <w:color w:val="000000"/>
        </w:rPr>
        <w:t xml:space="preserve">the </w:t>
      </w:r>
      <w:r>
        <w:rPr>
          <w:rFonts w:ascii="Book Antiqua" w:eastAsia="Book Antiqua" w:hAnsi="Book Antiqua" w:cs="Book Antiqua"/>
          <w:color w:val="000000"/>
        </w:rPr>
        <w:t xml:space="preserve">COVID-19 pandemic because of various issues as discussed above. Proposed solutions in this article may assist them to </w:t>
      </w:r>
      <w:r>
        <w:rPr>
          <w:rFonts w:ascii="Book Antiqua" w:eastAsia="SimSun" w:hAnsi="Book Antiqua" w:cs="Book Antiqua"/>
          <w:color w:val="000000"/>
          <w:lang w:eastAsia="zh-CN"/>
        </w:rPr>
        <w:t>resolve</w:t>
      </w:r>
      <w:r>
        <w:rPr>
          <w:rFonts w:ascii="Book Antiqua" w:eastAsia="Book Antiqua" w:hAnsi="Book Antiqua" w:cs="Book Antiqua"/>
          <w:color w:val="000000"/>
        </w:rPr>
        <w:t xml:space="preserve"> these </w:t>
      </w:r>
      <w:r>
        <w:rPr>
          <w:rFonts w:ascii="Book Antiqua" w:eastAsia="SimSun" w:hAnsi="Book Antiqua" w:cs="Book Antiqua"/>
          <w:color w:val="000000"/>
          <w:lang w:eastAsia="zh-CN"/>
        </w:rPr>
        <w:t>obstacles</w:t>
      </w:r>
      <w:r>
        <w:rPr>
          <w:rFonts w:ascii="Book Antiqua" w:eastAsia="Book Antiqua" w:hAnsi="Book Antiqua" w:cs="Book Antiqua"/>
          <w:color w:val="000000"/>
        </w:rPr>
        <w:t xml:space="preserve"> in diabetes management </w:t>
      </w:r>
      <w:r>
        <w:rPr>
          <w:rFonts w:ascii="Book Antiqua" w:eastAsia="SimSun" w:hAnsi="Book Antiqua" w:cs="Book Antiqua"/>
          <w:color w:val="000000"/>
          <w:lang w:eastAsia="zh-CN"/>
        </w:rPr>
        <w:t xml:space="preserve">to </w:t>
      </w:r>
      <w:r>
        <w:rPr>
          <w:rFonts w:ascii="Book Antiqua" w:eastAsia="Book Antiqua" w:hAnsi="Book Antiqua" w:cs="Book Antiqua"/>
          <w:color w:val="000000"/>
        </w:rPr>
        <w:t>reduc</w:t>
      </w:r>
      <w:r>
        <w:rPr>
          <w:rFonts w:ascii="Book Antiqua" w:eastAsia="SimSun" w:hAnsi="Book Antiqua" w:cs="Book Antiqua"/>
          <w:color w:val="000000"/>
          <w:lang w:eastAsia="zh-CN"/>
        </w:rPr>
        <w:t>e</w:t>
      </w:r>
      <w:r>
        <w:rPr>
          <w:rFonts w:ascii="Book Antiqua" w:eastAsia="Book Antiqua" w:hAnsi="Book Antiqua" w:cs="Book Antiqua"/>
          <w:color w:val="000000"/>
        </w:rPr>
        <w:t xml:space="preserve"> the risk of complications particularly DKA during such emergency situations. Furthermore, proper prospective studies need to be conducted to identify the </w:t>
      </w:r>
      <w:r>
        <w:rPr>
          <w:rFonts w:ascii="Book Antiqua" w:eastAsia="SimSun" w:hAnsi="Book Antiqua" w:cs="Book Antiqua"/>
          <w:color w:val="000000"/>
          <w:lang w:eastAsia="zh-CN"/>
        </w:rPr>
        <w:t>challenges</w:t>
      </w:r>
      <w:r>
        <w:rPr>
          <w:rFonts w:ascii="Book Antiqua" w:eastAsia="Book Antiqua" w:hAnsi="Book Antiqua" w:cs="Book Antiqua"/>
          <w:color w:val="000000"/>
        </w:rPr>
        <w:t xml:space="preserve"> faced by </w:t>
      </w:r>
      <w:r>
        <w:rPr>
          <w:rFonts w:ascii="Book Antiqua" w:eastAsia="SimSun" w:hAnsi="Book Antiqua" w:cs="Book Antiqua"/>
          <w:color w:val="000000"/>
          <w:lang w:eastAsia="zh-CN"/>
        </w:rPr>
        <w:t xml:space="preserve">youths </w:t>
      </w:r>
      <w:r>
        <w:rPr>
          <w:rFonts w:ascii="Book Antiqua" w:eastAsia="Book Antiqua" w:hAnsi="Book Antiqua" w:cs="Book Antiqua"/>
          <w:color w:val="000000"/>
        </w:rPr>
        <w:t xml:space="preserve">with T1DM during lockdown and their </w:t>
      </w:r>
      <w:r>
        <w:rPr>
          <w:rFonts w:ascii="Book Antiqua" w:eastAsia="SimSun" w:hAnsi="Book Antiqua" w:cs="Book Antiqua"/>
          <w:color w:val="000000"/>
          <w:lang w:eastAsia="zh-CN"/>
        </w:rPr>
        <w:t xml:space="preserve">influence </w:t>
      </w:r>
      <w:r>
        <w:rPr>
          <w:rFonts w:ascii="Book Antiqua" w:eastAsia="Book Antiqua" w:hAnsi="Book Antiqua" w:cs="Book Antiqua"/>
          <w:color w:val="000000"/>
        </w:rPr>
        <w:t xml:space="preserve">on glycemic control and complications, which may help us to </w:t>
      </w:r>
      <w:r>
        <w:rPr>
          <w:rFonts w:ascii="Book Antiqua" w:eastAsia="SimSun" w:hAnsi="Book Antiqua" w:cs="Book Antiqua"/>
          <w:color w:val="000000"/>
          <w:lang w:eastAsia="zh-CN"/>
        </w:rPr>
        <w:t>come to</w:t>
      </w:r>
      <w:r>
        <w:rPr>
          <w:rFonts w:ascii="Book Antiqua" w:eastAsia="Book Antiqua" w:hAnsi="Book Antiqua" w:cs="Book Antiqua"/>
          <w:color w:val="000000"/>
        </w:rPr>
        <w:t xml:space="preserve"> more precise solutions to improve the welfare of children and adolescents with T1D during such pandemic.</w:t>
      </w:r>
    </w:p>
    <w:p w14:paraId="07CA5B33" w14:textId="77777777" w:rsidR="00432512" w:rsidRDefault="00432512">
      <w:pPr>
        <w:spacing w:line="360" w:lineRule="auto"/>
        <w:jc w:val="both"/>
        <w:rPr>
          <w:rFonts w:ascii="Book Antiqua" w:hAnsi="Book Antiqua"/>
        </w:rPr>
      </w:pPr>
    </w:p>
    <w:p w14:paraId="79195A56"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REFERENCES</w:t>
      </w:r>
    </w:p>
    <w:p w14:paraId="5099F439" w14:textId="11DA6240"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hint="eastAsia"/>
          <w:b/>
          <w:bCs/>
          <w:color w:val="000000"/>
        </w:rPr>
        <w:t xml:space="preserve">DiMeglio LA, </w:t>
      </w:r>
      <w:r w:rsidRPr="00AC4F5A">
        <w:rPr>
          <w:rFonts w:ascii="Book Antiqua" w:eastAsia="Book Antiqua" w:hAnsi="Book Antiqua" w:cs="Book Antiqua"/>
          <w:color w:val="000000"/>
        </w:rPr>
        <w:t xml:space="preserve">Evans-Molina C, </w:t>
      </w:r>
      <w:proofErr w:type="spellStart"/>
      <w:r w:rsidRPr="00AC4F5A">
        <w:rPr>
          <w:rFonts w:ascii="Book Antiqua" w:eastAsia="Book Antiqua" w:hAnsi="Book Antiqua" w:cs="Book Antiqua"/>
          <w:color w:val="000000"/>
        </w:rPr>
        <w:t>Oram</w:t>
      </w:r>
      <w:proofErr w:type="spellEnd"/>
      <w:r w:rsidRPr="00AC4F5A">
        <w:rPr>
          <w:rFonts w:ascii="Book Antiqua" w:eastAsia="Book Antiqua" w:hAnsi="Book Antiqua" w:cs="Book Antiqua"/>
          <w:color w:val="000000"/>
        </w:rPr>
        <w:t xml:space="preserve"> RA. Type 1 diabetes. </w:t>
      </w:r>
      <w:r w:rsidRPr="00AC4F5A">
        <w:rPr>
          <w:rFonts w:ascii="Book Antiqua" w:eastAsia="Book Antiqua" w:hAnsi="Book Antiqua" w:cs="Book Antiqua"/>
          <w:i/>
          <w:iCs/>
          <w:color w:val="000000"/>
        </w:rPr>
        <w:t>Lancet</w:t>
      </w:r>
      <w:r w:rsidR="00A349E2">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2018</w:t>
      </w:r>
      <w:r>
        <w:rPr>
          <w:rFonts w:ascii="Book Antiqua" w:eastAsia="SimSun" w:hAnsi="Book Antiqua" w:cs="Book Antiqua" w:hint="eastAsia"/>
          <w:color w:val="000000"/>
          <w:lang w:eastAsia="zh-CN"/>
        </w:rPr>
        <w:t xml:space="preserve">; </w:t>
      </w:r>
      <w:r w:rsidRPr="00A349E2">
        <w:rPr>
          <w:rFonts w:ascii="Book Antiqua" w:eastAsia="Book Antiqua" w:hAnsi="Book Antiqua" w:cs="Book Antiqua"/>
          <w:b/>
          <w:color w:val="000000"/>
        </w:rPr>
        <w:t>16</w:t>
      </w:r>
      <w:r w:rsidRPr="00AC4F5A">
        <w:rPr>
          <w:rFonts w:ascii="Book Antiqua" w:eastAsia="Book Antiqua" w:hAnsi="Book Antiqua" w:cs="Book Antiqua"/>
          <w:color w:val="000000"/>
        </w:rPr>
        <w:t>:</w:t>
      </w:r>
      <w:r w:rsidR="00A349E2">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2449-2462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sidRPr="00AC4F5A">
        <w:rPr>
          <w:rFonts w:ascii="Book Antiqua" w:eastAsia="Book Antiqua" w:hAnsi="Book Antiqua" w:cs="Book Antiqua"/>
          <w:color w:val="000000"/>
        </w:rPr>
        <w:t>PMID: 29916386</w:t>
      </w:r>
      <w:r>
        <w:rPr>
          <w:rFonts w:ascii="Book Antiqua" w:eastAsia="SimSun" w:hAnsi="Book Antiqua" w:cs="Book Antiqua" w:hint="eastAsia"/>
          <w:color w:val="000000"/>
          <w:lang w:eastAsia="zh-CN"/>
        </w:rPr>
        <w:t xml:space="preserve"> DOI</w:t>
      </w:r>
      <w:r>
        <w:rPr>
          <w:rFonts w:ascii="Book Antiqua" w:eastAsia="Book Antiqua" w:hAnsi="Book Antiqua" w:cs="Book Antiqua" w:hint="eastAsia"/>
          <w:color w:val="000000"/>
        </w:rPr>
        <w:t>: 10.1016/S0140-6736(18)31320-5</w:t>
      </w:r>
      <w:r>
        <w:rPr>
          <w:rFonts w:ascii="Book Antiqua" w:eastAsia="Book Antiqua" w:hAnsi="Book Antiqua" w:cs="Book Antiqua"/>
          <w:color w:val="000000"/>
        </w:rPr>
        <w:t>]</w:t>
      </w:r>
    </w:p>
    <w:p w14:paraId="3D3B0A0C"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Writing Group for the SEARCH for Diabetes in Youth Study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Dabelea</w:t>
      </w:r>
      <w:proofErr w:type="spellEnd"/>
      <w:r>
        <w:rPr>
          <w:rFonts w:ascii="Book Antiqua" w:eastAsia="Book Antiqua" w:hAnsi="Book Antiqua" w:cs="Book Antiqua"/>
          <w:color w:val="000000"/>
        </w:rPr>
        <w:t xml:space="preserve"> D, Bell RA, D'Agostino RB Jr, </w:t>
      </w:r>
      <w:proofErr w:type="spellStart"/>
      <w:r>
        <w:rPr>
          <w:rFonts w:ascii="Book Antiqua" w:eastAsia="Book Antiqua" w:hAnsi="Book Antiqua" w:cs="Book Antiqua"/>
          <w:color w:val="000000"/>
        </w:rPr>
        <w:t>Imperatore</w:t>
      </w:r>
      <w:proofErr w:type="spellEnd"/>
      <w:r>
        <w:rPr>
          <w:rFonts w:ascii="Book Antiqua" w:eastAsia="Book Antiqua" w:hAnsi="Book Antiqua" w:cs="Book Antiqua"/>
          <w:color w:val="000000"/>
        </w:rPr>
        <w:t xml:space="preserve"> G, Johansen JM, Linder B, Liu LL, Loots B, </w:t>
      </w:r>
      <w:proofErr w:type="spellStart"/>
      <w:r>
        <w:rPr>
          <w:rFonts w:ascii="Book Antiqua" w:eastAsia="Book Antiqua" w:hAnsi="Book Antiqua" w:cs="Book Antiqua"/>
          <w:color w:val="000000"/>
        </w:rPr>
        <w:t>Marcovina</w:t>
      </w:r>
      <w:proofErr w:type="spellEnd"/>
      <w:r>
        <w:rPr>
          <w:rFonts w:ascii="Book Antiqua" w:eastAsia="Book Antiqua" w:hAnsi="Book Antiqua" w:cs="Book Antiqua"/>
          <w:color w:val="000000"/>
        </w:rPr>
        <w:t xml:space="preserve"> S, Mayer-Davis EJ, Pettitt DJ, </w:t>
      </w:r>
      <w:proofErr w:type="spellStart"/>
      <w:r>
        <w:rPr>
          <w:rFonts w:ascii="Book Antiqua" w:eastAsia="Book Antiqua" w:hAnsi="Book Antiqua" w:cs="Book Antiqua"/>
          <w:color w:val="000000"/>
        </w:rPr>
        <w:t>Waitzfelder</w:t>
      </w:r>
      <w:proofErr w:type="spellEnd"/>
      <w:r>
        <w:rPr>
          <w:rFonts w:ascii="Book Antiqua" w:eastAsia="Book Antiqua" w:hAnsi="Book Antiqua" w:cs="Book Antiqua"/>
          <w:color w:val="000000"/>
        </w:rPr>
        <w:t xml:space="preserve"> B. Incidence of diabetes in youth in the United States.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297</w:t>
      </w:r>
      <w:r>
        <w:rPr>
          <w:rFonts w:ascii="Book Antiqua" w:eastAsia="Book Antiqua" w:hAnsi="Book Antiqua" w:cs="Book Antiqua"/>
          <w:color w:val="000000"/>
        </w:rPr>
        <w:t>: 2716-2724 [PMID: 17595272 DOI: 10.1001/jama.297.24.2716]</w:t>
      </w:r>
    </w:p>
    <w:p w14:paraId="1CFD31F2" w14:textId="7D09098D" w:rsidR="00432512" w:rsidRPr="00E040E7" w:rsidRDefault="00A90B35">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3 </w:t>
      </w:r>
      <w:r w:rsidRPr="00E040E7">
        <w:rPr>
          <w:rFonts w:ascii="Book Antiqua" w:eastAsia="Book Antiqua" w:hAnsi="Book Antiqua" w:cs="Book Antiqua"/>
          <w:bCs/>
          <w:color w:val="000000"/>
        </w:rPr>
        <w:t>Organization,</w:t>
      </w:r>
      <w:r>
        <w:rPr>
          <w:rFonts w:ascii="Book Antiqua" w:eastAsia="Book Antiqua" w:hAnsi="Book Antiqua" w:cs="Book Antiqua"/>
          <w:color w:val="000000"/>
        </w:rPr>
        <w:t xml:space="preserve"> W.H., Coronavirus disease 2019 (COVID-19): situation report, 75. </w:t>
      </w:r>
      <w:r w:rsidR="00E040E7" w:rsidRPr="00E040E7">
        <w:rPr>
          <w:rFonts w:ascii="Book Antiqua" w:eastAsia="Book Antiqua" w:hAnsi="Book Antiqua" w:cs="Book Antiqua"/>
          <w:color w:val="000000"/>
        </w:rPr>
        <w:t>[cited 20 April 2022]. Available from:</w:t>
      </w:r>
      <w:r w:rsidR="00E040E7">
        <w:rPr>
          <w:rFonts w:ascii="Book Antiqua" w:eastAsiaTheme="minorEastAsia" w:hAnsi="Book Antiqua" w:cs="Book Antiqua" w:hint="eastAsia"/>
          <w:color w:val="000000"/>
          <w:lang w:eastAsia="zh-CN"/>
        </w:rPr>
        <w:t xml:space="preserve"> </w:t>
      </w:r>
      <w:r>
        <w:rPr>
          <w:rFonts w:ascii="Book Antiqua" w:eastAsia="Book Antiqua" w:hAnsi="Book Antiqua" w:cs="Book Antiqua" w:hint="eastAsia"/>
          <w:color w:val="000000"/>
        </w:rPr>
        <w:t>https://www.who.int/emergencies/diseases/novel-coronavirus-2019/situation-reports</w:t>
      </w:r>
    </w:p>
    <w:p w14:paraId="5A077060"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Kretchy</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Asiedu-</w:t>
      </w:r>
      <w:proofErr w:type="spellStart"/>
      <w:r>
        <w:rPr>
          <w:rFonts w:ascii="Book Antiqua" w:eastAsia="Book Antiqua" w:hAnsi="Book Antiqua" w:cs="Book Antiqua"/>
          <w:color w:val="000000"/>
        </w:rPr>
        <w:t>Danso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Kretchy</w:t>
      </w:r>
      <w:proofErr w:type="spellEnd"/>
      <w:r>
        <w:rPr>
          <w:rFonts w:ascii="Book Antiqua" w:eastAsia="Book Antiqua" w:hAnsi="Book Antiqua" w:cs="Book Antiqua"/>
          <w:color w:val="000000"/>
        </w:rPr>
        <w:t xml:space="preserve"> JP. Medication management and adherence during the COVID-19 pandemic: Perspectives and experiences from low-and middle-income countries. </w:t>
      </w:r>
      <w:r>
        <w:rPr>
          <w:rFonts w:ascii="Book Antiqua" w:eastAsia="Book Antiqua" w:hAnsi="Book Antiqua" w:cs="Book Antiqua"/>
          <w:i/>
          <w:iCs/>
          <w:color w:val="000000"/>
        </w:rPr>
        <w:t>Res Social Adm Pharm</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2023-2026 [PMID: 32307319 DOI: 10.1016/j.sapharm.2020.04.007]</w:t>
      </w:r>
    </w:p>
    <w:p w14:paraId="6A6EE8BE" w14:textId="3293CDBD"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Pr>
          <w:rFonts w:ascii="Book Antiqua" w:eastAsia="SimSun" w:hAnsi="Book Antiqua" w:cs="Book Antiqua" w:hint="eastAsia"/>
          <w:color w:val="000000"/>
          <w:lang w:eastAsia="zh-CN"/>
        </w:rPr>
        <w:t xml:space="preserve"> </w:t>
      </w:r>
      <w:r w:rsidRPr="00AC4F5A">
        <w:rPr>
          <w:rFonts w:ascii="Book Antiqua" w:eastAsia="Book Antiqua" w:hAnsi="Book Antiqua" w:cs="Book Antiqua"/>
          <w:b/>
          <w:bCs/>
          <w:color w:val="000000"/>
        </w:rPr>
        <w:t>DiMeglio LA,</w:t>
      </w:r>
      <w:r>
        <w:rPr>
          <w:rFonts w:ascii="Book Antiqua" w:eastAsia="Book Antiqua" w:hAnsi="Book Antiqua" w:cs="Book Antiqua" w:hint="eastAsia"/>
          <w:color w:val="000000"/>
        </w:rPr>
        <w:t xml:space="preserve"> Evans-Molina C, </w:t>
      </w:r>
      <w:proofErr w:type="spellStart"/>
      <w:r>
        <w:rPr>
          <w:rFonts w:ascii="Book Antiqua" w:eastAsia="Book Antiqua" w:hAnsi="Book Antiqua" w:cs="Book Antiqua" w:hint="eastAsia"/>
          <w:color w:val="000000"/>
        </w:rPr>
        <w:t>Oram</w:t>
      </w:r>
      <w:proofErr w:type="spellEnd"/>
      <w:r>
        <w:rPr>
          <w:rFonts w:ascii="Book Antiqua" w:eastAsia="Book Antiqua" w:hAnsi="Book Antiqua" w:cs="Book Antiqua" w:hint="eastAsia"/>
          <w:color w:val="000000"/>
        </w:rPr>
        <w:t xml:space="preserve"> RA. Type 1 diabetes. </w:t>
      </w:r>
      <w:r w:rsidRPr="00AC4F5A">
        <w:rPr>
          <w:rFonts w:ascii="Book Antiqua" w:eastAsia="Book Antiqua" w:hAnsi="Book Antiqua" w:cs="Book Antiqua"/>
          <w:i/>
          <w:iCs/>
          <w:color w:val="000000"/>
        </w:rPr>
        <w:t>Lancet</w:t>
      </w:r>
      <w:r>
        <w:rPr>
          <w:rFonts w:ascii="Book Antiqua" w:eastAsia="Book Antiqua" w:hAnsi="Book Antiqua" w:cs="Book Antiqua" w:hint="eastAsia"/>
          <w:color w:val="000000"/>
        </w:rPr>
        <w:t>. 2018</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16:2449-2462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29916386</w:t>
      </w:r>
      <w:r w:rsidR="00D0063D">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PMCID: PMC6661119</w:t>
      </w:r>
      <w:r>
        <w:rPr>
          <w:rFonts w:ascii="Book Antiqua" w:eastAsia="SimSun" w:hAnsi="Book Antiqua" w:cs="Book Antiqua" w:hint="eastAsia"/>
          <w:color w:val="000000"/>
          <w:lang w:eastAsia="zh-CN"/>
        </w:rPr>
        <w:t xml:space="preserve"> DOI</w:t>
      </w:r>
      <w:r>
        <w:rPr>
          <w:rFonts w:ascii="Book Antiqua" w:eastAsia="Book Antiqua" w:hAnsi="Book Antiqua" w:cs="Book Antiqua" w:hint="eastAsia"/>
          <w:color w:val="000000"/>
        </w:rPr>
        <w:t>: 10.1016/S0140-6736(18)31320-5</w:t>
      </w:r>
      <w:r>
        <w:rPr>
          <w:rFonts w:ascii="Book Antiqua" w:eastAsia="Book Antiqua" w:hAnsi="Book Antiqua" w:cs="Book Antiqua"/>
          <w:color w:val="000000"/>
        </w:rPr>
        <w:t>]</w:t>
      </w:r>
    </w:p>
    <w:p w14:paraId="3BE3A102"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lastRenderedPageBreak/>
        <w:t xml:space="preserve"> </w:t>
      </w:r>
      <w:r>
        <w:rPr>
          <w:rFonts w:ascii="Book Antiqua" w:eastAsia="Book Antiqua" w:hAnsi="Book Antiqua" w:cs="Book Antiqua"/>
          <w:color w:val="000000"/>
        </w:rPr>
        <w:t xml:space="preserve">6 </w:t>
      </w:r>
      <w:r>
        <w:rPr>
          <w:rFonts w:ascii="Book Antiqua" w:eastAsia="Book Antiqua" w:hAnsi="Book Antiqua" w:cs="Book Antiqua"/>
          <w:b/>
          <w:bCs/>
          <w:color w:val="000000"/>
        </w:rPr>
        <w:t>Barrett TG</w:t>
      </w:r>
      <w:r>
        <w:rPr>
          <w:rFonts w:ascii="Book Antiqua" w:eastAsia="Book Antiqua" w:hAnsi="Book Antiqua" w:cs="Book Antiqua"/>
          <w:color w:val="000000"/>
        </w:rPr>
        <w:t xml:space="preserve">. Differential diagnosis of type 1 diabetes: which genetic syndromes need to be considered?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2007; </w:t>
      </w:r>
      <w:r>
        <w:rPr>
          <w:rFonts w:ascii="Book Antiqua" w:eastAsia="Book Antiqua" w:hAnsi="Book Antiqua" w:cs="Book Antiqua"/>
          <w:b/>
          <w:bCs/>
          <w:color w:val="000000"/>
        </w:rPr>
        <w:t>8 Suppl 6</w:t>
      </w:r>
      <w:r>
        <w:rPr>
          <w:rFonts w:ascii="Book Antiqua" w:eastAsia="Book Antiqua" w:hAnsi="Book Antiqua" w:cs="Book Antiqua"/>
          <w:color w:val="000000"/>
        </w:rPr>
        <w:t>: 15-23 [PMID: 17727381 DOI: 10.1111/j.1399-5448.2007.00278.x]</w:t>
      </w:r>
    </w:p>
    <w:p w14:paraId="26A4975B"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Donaghue</w:t>
      </w:r>
      <w:proofErr w:type="spellEnd"/>
      <w:r>
        <w:rPr>
          <w:rFonts w:ascii="Book Antiqua" w:eastAsia="Book Antiqua" w:hAnsi="Book Antiqua" w:cs="Book Antiqua"/>
          <w:b/>
          <w:bCs/>
          <w:color w:val="000000"/>
        </w:rPr>
        <w:t xml:space="preserve">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Marcovecchio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Wadwa</w:t>
      </w:r>
      <w:proofErr w:type="spellEnd"/>
      <w:r>
        <w:rPr>
          <w:rFonts w:ascii="Book Antiqua" w:eastAsia="Book Antiqua" w:hAnsi="Book Antiqua" w:cs="Book Antiqua"/>
          <w:color w:val="000000"/>
        </w:rPr>
        <w:t xml:space="preserve"> RP, Chew EY, Wong TY, </w:t>
      </w:r>
      <w:proofErr w:type="spellStart"/>
      <w:r>
        <w:rPr>
          <w:rFonts w:ascii="Book Antiqua" w:eastAsia="Book Antiqua" w:hAnsi="Book Antiqua" w:cs="Book Antiqua"/>
          <w:color w:val="000000"/>
        </w:rPr>
        <w:t>Calliari</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Zabeen</w:t>
      </w:r>
      <w:proofErr w:type="spellEnd"/>
      <w:r>
        <w:rPr>
          <w:rFonts w:ascii="Book Antiqua" w:eastAsia="Book Antiqua" w:hAnsi="Book Antiqua" w:cs="Book Antiqua"/>
          <w:color w:val="000000"/>
        </w:rPr>
        <w:t xml:space="preserve"> B, Salem MA, Craig ME. ISPAD Clinical Practice Consensus Guidelines 2018: Microvascular and macrovascular complications in children and adolescents.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 Suppl 27</w:t>
      </w:r>
      <w:r>
        <w:rPr>
          <w:rFonts w:ascii="Book Antiqua" w:eastAsia="Book Antiqua" w:hAnsi="Book Antiqua" w:cs="Book Antiqua"/>
          <w:color w:val="000000"/>
        </w:rPr>
        <w:t>: 262-274 [PMID: 30079595 DOI: 10.1111/pedi.12742]</w:t>
      </w:r>
    </w:p>
    <w:p w14:paraId="134F386E"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Noser AE</w:t>
      </w:r>
      <w:r>
        <w:rPr>
          <w:rFonts w:ascii="Book Antiqua" w:eastAsia="Book Antiqua" w:hAnsi="Book Antiqua" w:cs="Book Antiqua"/>
          <w:color w:val="000000"/>
        </w:rPr>
        <w:t xml:space="preserve">, Patton SR, Van Allen J, Nelson MB, Clements MA. Evaluating Parents' Self-Efficacy for Diabetes Management in Pediatric Type 1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Psychol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296-303 [PMID: 27550634 DOI: 10.1093/</w:t>
      </w:r>
      <w:proofErr w:type="spellStart"/>
      <w:r>
        <w:rPr>
          <w:rFonts w:ascii="Book Antiqua" w:eastAsia="Book Antiqua" w:hAnsi="Book Antiqua" w:cs="Book Antiqua"/>
          <w:color w:val="000000"/>
        </w:rPr>
        <w:t>jpepsy</w:t>
      </w:r>
      <w:proofErr w:type="spellEnd"/>
      <w:r>
        <w:rPr>
          <w:rFonts w:ascii="Book Antiqua" w:eastAsia="Book Antiqua" w:hAnsi="Book Antiqua" w:cs="Book Antiqua"/>
          <w:color w:val="000000"/>
        </w:rPr>
        <w:t>/jsw072]</w:t>
      </w:r>
    </w:p>
    <w:p w14:paraId="61349A8B"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Ferguson SC</w:t>
      </w:r>
      <w:r>
        <w:rPr>
          <w:rFonts w:ascii="Book Antiqua" w:eastAsia="Book Antiqua" w:hAnsi="Book Antiqua" w:cs="Book Antiqua"/>
          <w:color w:val="000000"/>
        </w:rPr>
        <w:t xml:space="preserve">, Blane A, Wardlaw J, Frier BM, </w:t>
      </w:r>
      <w:proofErr w:type="spellStart"/>
      <w:r>
        <w:rPr>
          <w:rFonts w:ascii="Book Antiqua" w:eastAsia="Book Antiqua" w:hAnsi="Book Antiqua" w:cs="Book Antiqua"/>
          <w:color w:val="000000"/>
        </w:rPr>
        <w:t>Perros</w:t>
      </w:r>
      <w:proofErr w:type="spellEnd"/>
      <w:r>
        <w:rPr>
          <w:rFonts w:ascii="Book Antiqua" w:eastAsia="Book Antiqua" w:hAnsi="Book Antiqua" w:cs="Book Antiqua"/>
          <w:color w:val="000000"/>
        </w:rPr>
        <w:t xml:space="preserve"> P, McCrimmon RJ, Deary IJ. Influence of an early-onset age of type 1 diabetes on cerebral structure and cognitive function.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1431-1437 [PMID: 15920064 DOI: 10.2337/diacare.28.6.1431]</w:t>
      </w:r>
    </w:p>
    <w:p w14:paraId="3A19A462"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Orioli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Hermans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Thissen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Maiter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Vandeleene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Yombi</w:t>
      </w:r>
      <w:proofErr w:type="spellEnd"/>
      <w:r>
        <w:rPr>
          <w:rFonts w:ascii="Book Antiqua" w:eastAsia="Book Antiqua" w:hAnsi="Book Antiqua" w:cs="Book Antiqua"/>
          <w:color w:val="000000"/>
        </w:rPr>
        <w:t xml:space="preserve"> JC. COVID-19 in diabetic patients: Related risks and specifics of management. </w:t>
      </w:r>
      <w:r>
        <w:rPr>
          <w:rFonts w:ascii="Book Antiqua" w:eastAsia="Book Antiqua" w:hAnsi="Book Antiqua" w:cs="Book Antiqua"/>
          <w:i/>
          <w:iCs/>
          <w:color w:val="000000"/>
        </w:rPr>
        <w:t>Ann Endocrinol (Paris)</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101-109 [PMID: 32413342 DOI: 10.1016/j.ando.2020.05.001]</w:t>
      </w:r>
    </w:p>
    <w:p w14:paraId="04C40DEF"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bCs/>
          <w:color w:val="000000"/>
        </w:rPr>
        <w:t>Knapp S</w:t>
      </w:r>
      <w:r>
        <w:rPr>
          <w:rFonts w:ascii="Book Antiqua" w:eastAsia="Book Antiqua" w:hAnsi="Book Antiqua" w:cs="Book Antiqua"/>
          <w:color w:val="000000"/>
        </w:rPr>
        <w:t xml:space="preserve">. Diabetes and infection: is there a link?--A mini-review. </w:t>
      </w:r>
      <w:r>
        <w:rPr>
          <w:rFonts w:ascii="Book Antiqua" w:eastAsia="Book Antiqua" w:hAnsi="Book Antiqua" w:cs="Book Antiqua"/>
          <w:i/>
          <w:iCs/>
          <w:color w:val="000000"/>
        </w:rPr>
        <w:t>Gerontology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99-104 [PMID: 23182884 DOI: 10.1159/000345107]</w:t>
      </w:r>
    </w:p>
    <w:p w14:paraId="7057447E"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Carey IM</w:t>
      </w:r>
      <w:r>
        <w:rPr>
          <w:rFonts w:ascii="Book Antiqua" w:eastAsia="Book Antiqua" w:hAnsi="Book Antiqua" w:cs="Book Antiqua"/>
          <w:color w:val="000000"/>
        </w:rPr>
        <w:t xml:space="preserve">, Critchley JA, </w:t>
      </w:r>
      <w:proofErr w:type="spellStart"/>
      <w:r>
        <w:rPr>
          <w:rFonts w:ascii="Book Antiqua" w:eastAsia="Book Antiqua" w:hAnsi="Book Antiqua" w:cs="Book Antiqua"/>
          <w:color w:val="000000"/>
        </w:rPr>
        <w:t>DeWilde</w:t>
      </w:r>
      <w:proofErr w:type="spellEnd"/>
      <w:r>
        <w:rPr>
          <w:rFonts w:ascii="Book Antiqua" w:eastAsia="Book Antiqua" w:hAnsi="Book Antiqua" w:cs="Book Antiqua"/>
          <w:color w:val="000000"/>
        </w:rPr>
        <w:t xml:space="preserve"> S, Harris T, Hosking FJ, Cook DG. Risk of Infection in Type 1 and Type 2 Diabetes Compared With the General Population: A Matched Cohort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513-521 [PMID: 29330152 DOI: 10.2337/dc17-2131]</w:t>
      </w:r>
    </w:p>
    <w:p w14:paraId="5EEB783A"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Casqueiro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Casqueiro</w:t>
      </w:r>
      <w:proofErr w:type="spellEnd"/>
      <w:r>
        <w:rPr>
          <w:rFonts w:ascii="Book Antiqua" w:eastAsia="Book Antiqua" w:hAnsi="Book Antiqua" w:cs="Book Antiqua"/>
          <w:color w:val="000000"/>
        </w:rPr>
        <w:t xml:space="preserve"> J, Alves C. Infections in patients with diabetes mellitus: A review of pathogenesis. </w:t>
      </w:r>
      <w:r>
        <w:rPr>
          <w:rFonts w:ascii="Book Antiqua" w:eastAsia="Book Antiqua" w:hAnsi="Book Antiqua" w:cs="Book Antiqua"/>
          <w:i/>
          <w:iCs/>
          <w:color w:val="000000"/>
        </w:rPr>
        <w:t xml:space="preserve">Indian J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16 Suppl 1</w:t>
      </w:r>
      <w:r>
        <w:rPr>
          <w:rFonts w:ascii="Book Antiqua" w:eastAsia="Book Antiqua" w:hAnsi="Book Antiqua" w:cs="Book Antiqua"/>
          <w:color w:val="000000"/>
        </w:rPr>
        <w:t>: S27-S36 [PMID: 22701840 DOI: 10.4103/2230-8210.94253]</w:t>
      </w:r>
    </w:p>
    <w:p w14:paraId="0A703CFD"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0EE06950"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Bode B</w:t>
      </w:r>
      <w:r>
        <w:rPr>
          <w:rFonts w:ascii="Book Antiqua" w:eastAsia="Book Antiqua" w:hAnsi="Book Antiqua" w:cs="Book Antiqua"/>
          <w:color w:val="000000"/>
        </w:rPr>
        <w:t xml:space="preserve">, Garrett V, </w:t>
      </w:r>
      <w:proofErr w:type="spellStart"/>
      <w:r>
        <w:rPr>
          <w:rFonts w:ascii="Book Antiqua" w:eastAsia="Book Antiqua" w:hAnsi="Book Antiqua" w:cs="Book Antiqua"/>
          <w:color w:val="000000"/>
        </w:rPr>
        <w:t>Messler</w:t>
      </w:r>
      <w:proofErr w:type="spellEnd"/>
      <w:r>
        <w:rPr>
          <w:rFonts w:ascii="Book Antiqua" w:eastAsia="Book Antiqua" w:hAnsi="Book Antiqua" w:cs="Book Antiqua"/>
          <w:color w:val="000000"/>
        </w:rPr>
        <w:t xml:space="preserve"> J, McFarland R, Crowe J, Booth R, </w:t>
      </w:r>
      <w:proofErr w:type="spellStart"/>
      <w:r>
        <w:rPr>
          <w:rFonts w:ascii="Book Antiqua" w:eastAsia="Book Antiqua" w:hAnsi="Book Antiqua" w:cs="Book Antiqua"/>
          <w:color w:val="000000"/>
        </w:rPr>
        <w:t>Klonoff</w:t>
      </w:r>
      <w:proofErr w:type="spellEnd"/>
      <w:r>
        <w:rPr>
          <w:rFonts w:ascii="Book Antiqua" w:eastAsia="Book Antiqua" w:hAnsi="Book Antiqua" w:cs="Book Antiqua"/>
          <w:color w:val="000000"/>
        </w:rPr>
        <w:t xml:space="preserve"> DC. Glycemic Characteristics and Clinical Outcomes of COVID-19 Patients Hospitalized in the United States.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813-821 [PMID: 32389027 DOI: 10.1177/1932296820924469]</w:t>
      </w:r>
    </w:p>
    <w:p w14:paraId="5234ECC4"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bCs/>
          <w:color w:val="000000"/>
        </w:rPr>
        <w:t>Chen Y</w:t>
      </w:r>
      <w:r>
        <w:rPr>
          <w:rFonts w:ascii="Book Antiqua" w:eastAsia="Book Antiqua" w:hAnsi="Book Antiqua" w:cs="Book Antiqua"/>
          <w:color w:val="000000"/>
        </w:rPr>
        <w:t xml:space="preserve">, Yang D, Cheng B, Chen J, Peng A, Yang C, Liu C,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M, Deng A, Zhang Y, Zheng L, Huang K. Clinical Characteristics and Outcomes of Patients With Diabetes and COVID-19 in Association With Glucose-Lowering Medication.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1399-1407 [PMID: 32409498 DOI: 10.2337/dc20-0660]</w:t>
      </w:r>
    </w:p>
    <w:p w14:paraId="536BF8B6"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Holman N</w:t>
      </w:r>
      <w:r>
        <w:rPr>
          <w:rFonts w:ascii="Book Antiqua" w:eastAsia="Book Antiqua" w:hAnsi="Book Antiqua" w:cs="Book Antiqua"/>
          <w:color w:val="000000"/>
        </w:rPr>
        <w:t xml:space="preserve">, Knighton P, Kar P, O'Keefe J, Curley M, Weaver A, Barron E, </w:t>
      </w:r>
      <w:proofErr w:type="spellStart"/>
      <w:r>
        <w:rPr>
          <w:rFonts w:ascii="Book Antiqua" w:eastAsia="Book Antiqua" w:hAnsi="Book Antiqua" w:cs="Book Antiqua"/>
          <w:color w:val="000000"/>
        </w:rPr>
        <w:t>Bakhai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Wareham NJ, Sattar N, Young B, </w:t>
      </w:r>
      <w:proofErr w:type="spellStart"/>
      <w:r>
        <w:rPr>
          <w:rFonts w:ascii="Book Antiqua" w:eastAsia="Book Antiqua" w:hAnsi="Book Antiqua" w:cs="Book Antiqua"/>
          <w:color w:val="000000"/>
        </w:rPr>
        <w:t>Valabhji</w:t>
      </w:r>
      <w:proofErr w:type="spellEnd"/>
      <w:r>
        <w:rPr>
          <w:rFonts w:ascii="Book Antiqua" w:eastAsia="Book Antiqua" w:hAnsi="Book Antiqua" w:cs="Book Antiqua"/>
          <w:color w:val="000000"/>
        </w:rPr>
        <w:t xml:space="preserve"> J. Risk factors for COVID-19-related mortality in people with type 1 and type 2 diabetes in England: a population-based cohort study.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823-833 [PMID: 32798471 DOI: 10.1016/S2213-8587(20)30271-0]</w:t>
      </w:r>
    </w:p>
    <w:p w14:paraId="70315254"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Paternoster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Sartini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Pennacchio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Lisanti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Landoni</w:t>
      </w:r>
      <w:proofErr w:type="spellEnd"/>
      <w:r>
        <w:rPr>
          <w:rFonts w:ascii="Book Antiqua" w:eastAsia="Book Antiqua" w:hAnsi="Book Antiqua" w:cs="Book Antiqua"/>
          <w:color w:val="000000"/>
        </w:rPr>
        <w:t xml:space="preserve"> G, Cabrini L. Awake pronation with helmet continuous positive airway pressure for COVID-19 acute respiratory distress syndrome patients outside the ICU: A case series.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2020 [PMID: 33067029 DOI: 10.1016/j.medin.2020.08.008]</w:t>
      </w:r>
    </w:p>
    <w:p w14:paraId="2F305628"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Byrne CD, Zheng MH,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Diabetes as a risk factor for greater COVID-19 severity and in-hospital death: A meta-analysis of observational studies.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Cardiovasc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1236-1248 [PMID: 32571616 DOI: 10.1016/j.numecd.2020.05.014]</w:t>
      </w:r>
    </w:p>
    <w:p w14:paraId="6C65F6E6"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Fadini</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Morieri</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Longato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Avogaro</w:t>
      </w:r>
      <w:proofErr w:type="spellEnd"/>
      <w:r>
        <w:rPr>
          <w:rFonts w:ascii="Book Antiqua" w:eastAsia="Book Antiqua" w:hAnsi="Book Antiqua" w:cs="Book Antiqua"/>
          <w:color w:val="000000"/>
        </w:rPr>
        <w:t xml:space="preserve"> A. Prevalence and impact of diabetes among people infected with SARS-CoV-2. </w:t>
      </w:r>
      <w:r>
        <w:rPr>
          <w:rFonts w:ascii="Book Antiqua" w:eastAsia="Book Antiqua" w:hAnsi="Book Antiqua" w:cs="Book Antiqua"/>
          <w:i/>
          <w:iCs/>
          <w:color w:val="000000"/>
        </w:rPr>
        <w:t>J Endocrinol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867-869 [PMID: 32222956 DOI: 10.1007/s40618-020-01236-2]</w:t>
      </w:r>
    </w:p>
    <w:p w14:paraId="1EBDC281"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Cuschieri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Grech</w:t>
      </w:r>
      <w:proofErr w:type="spellEnd"/>
      <w:r>
        <w:rPr>
          <w:rFonts w:ascii="Book Antiqua" w:eastAsia="Book Antiqua" w:hAnsi="Book Antiqua" w:cs="Book Antiqua"/>
          <w:color w:val="000000"/>
        </w:rPr>
        <w:t xml:space="preserve"> S. COVID-19 and diabetes: The why, the what and the how.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107637 [PMID: 32456846 DOI: 10.1016/j.jdiacomp.2020.107637]</w:t>
      </w:r>
    </w:p>
    <w:p w14:paraId="70DB8688"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Caruso P</w:t>
      </w:r>
      <w:r>
        <w:rPr>
          <w:rFonts w:ascii="Book Antiqua" w:eastAsia="Book Antiqua" w:hAnsi="Book Antiqua" w:cs="Book Antiqua"/>
          <w:color w:val="000000"/>
        </w:rPr>
        <w:t xml:space="preserve">, Longo M, Esposito K, </w:t>
      </w:r>
      <w:proofErr w:type="spellStart"/>
      <w:r>
        <w:rPr>
          <w:rFonts w:ascii="Book Antiqua" w:eastAsia="Book Antiqua" w:hAnsi="Book Antiqua" w:cs="Book Antiqua"/>
          <w:color w:val="000000"/>
        </w:rPr>
        <w:t>Maiorino</w:t>
      </w:r>
      <w:proofErr w:type="spellEnd"/>
      <w:r>
        <w:rPr>
          <w:rFonts w:ascii="Book Antiqua" w:eastAsia="Book Antiqua" w:hAnsi="Book Antiqua" w:cs="Book Antiqua"/>
          <w:color w:val="000000"/>
        </w:rPr>
        <w:t xml:space="preserve"> MI. Type 1 diabetes triggered by covid-19 pandemic: A potential outbreak?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164</w:t>
      </w:r>
      <w:r>
        <w:rPr>
          <w:rFonts w:ascii="Book Antiqua" w:eastAsia="Book Antiqua" w:hAnsi="Book Antiqua" w:cs="Book Antiqua"/>
          <w:color w:val="000000"/>
        </w:rPr>
        <w:t>: 108219 [PMID: 32442555 DOI: 10.1016/j.diabres.2020.108219]</w:t>
      </w:r>
    </w:p>
    <w:p w14:paraId="30C50E09"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 xml:space="preserve">Op de </w:t>
      </w:r>
      <w:proofErr w:type="spellStart"/>
      <w:r>
        <w:rPr>
          <w:rFonts w:ascii="Book Antiqua" w:eastAsia="Book Antiqua" w:hAnsi="Book Antiqua" w:cs="Book Antiqua"/>
          <w:b/>
          <w:bCs/>
          <w:color w:val="000000"/>
        </w:rPr>
        <w:t>Beeck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Eizirik</w:t>
      </w:r>
      <w:proofErr w:type="spellEnd"/>
      <w:r>
        <w:rPr>
          <w:rFonts w:ascii="Book Antiqua" w:eastAsia="Book Antiqua" w:hAnsi="Book Antiqua" w:cs="Book Antiqua"/>
          <w:color w:val="000000"/>
        </w:rPr>
        <w:t xml:space="preserve"> DL. Viral infections in type 1 diabetes mellitus--why the β cells?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263-273 [PMID: 27020257 DOI: 10.1038/nrendo.2016.30]</w:t>
      </w:r>
    </w:p>
    <w:p w14:paraId="12B84836"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bCs/>
          <w:color w:val="000000"/>
        </w:rPr>
        <w:t>Yang WL</w:t>
      </w:r>
      <w:r>
        <w:rPr>
          <w:rFonts w:ascii="Book Antiqua" w:eastAsia="Book Antiqua" w:hAnsi="Book Antiqua" w:cs="Book Antiqua"/>
          <w:color w:val="000000"/>
        </w:rPr>
        <w:t xml:space="preserve">, Li Q, Sun J, </w:t>
      </w:r>
      <w:proofErr w:type="spellStart"/>
      <w:r>
        <w:rPr>
          <w:rFonts w:ascii="Book Antiqua" w:eastAsia="Book Antiqua" w:hAnsi="Book Antiqua" w:cs="Book Antiqua"/>
          <w:color w:val="000000"/>
        </w:rPr>
        <w:t>Huat</w:t>
      </w:r>
      <w:proofErr w:type="spellEnd"/>
      <w:r>
        <w:rPr>
          <w:rFonts w:ascii="Book Antiqua" w:eastAsia="Book Antiqua" w:hAnsi="Book Antiqua" w:cs="Book Antiqua"/>
          <w:color w:val="000000"/>
        </w:rPr>
        <w:t xml:space="preserve"> Tan S, Tang YH, Zhao MM, Li YY, Cao X, Zhao JC, Yang JK. Potential drug discovery for COVID-19 treatment targeting Cathepsin L using a deep learning-based strategy.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Struct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2442-2454 [PMID: 35602976 DOI: 10.1016/j.csbj.2022.05.023]</w:t>
      </w:r>
    </w:p>
    <w:p w14:paraId="42B70A65"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Uto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Matsuoka H, Murata M, Okamoto T, Miyata Y, Hori T,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Hirono S, Hayashi K,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H. A case of chronic hepatitis C developing insulin-dependent diabetes mellitus associated with various autoantibodies during interferon therapy.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49</w:t>
      </w:r>
      <w:r>
        <w:rPr>
          <w:rFonts w:ascii="Book Antiqua" w:eastAsia="Book Antiqua" w:hAnsi="Book Antiqua" w:cs="Book Antiqua"/>
          <w:color w:val="000000"/>
        </w:rPr>
        <w:t>: 101-106 [PMID: 10963820 DOI: 10.1016/s0168-8227(00)00143-1]</w:t>
      </w:r>
    </w:p>
    <w:p w14:paraId="0316A92D"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Doğan</w:t>
      </w:r>
      <w:proofErr w:type="spellEnd"/>
      <w:r>
        <w:rPr>
          <w:rFonts w:ascii="Book Antiqua" w:eastAsia="Book Antiqua" w:hAnsi="Book Antiqua" w:cs="Book Antiqua"/>
          <w:b/>
          <w:bCs/>
          <w:color w:val="000000"/>
        </w:rPr>
        <w:t xml:space="preserve"> Eİ</w:t>
      </w:r>
      <w:r>
        <w:rPr>
          <w:rFonts w:ascii="Book Antiqua" w:eastAsia="Book Antiqua" w:hAnsi="Book Antiqua" w:cs="Book Antiqua"/>
          <w:color w:val="000000"/>
        </w:rPr>
        <w:t xml:space="preserve">, Kurt BÖ. New-onset or Exacerbated Occupational Hand Eczema among Healthcare Workers During the COVID-19 Pandemic: A Growing Health Problem.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Dermatovenerol</w:t>
      </w:r>
      <w:proofErr w:type="spellEnd"/>
      <w:r>
        <w:rPr>
          <w:rFonts w:ascii="Book Antiqua" w:eastAsia="Book Antiqua" w:hAnsi="Book Antiqua" w:cs="Book Antiqua"/>
          <w:i/>
          <w:iCs/>
          <w:color w:val="000000"/>
        </w:rPr>
        <w:t xml:space="preserve"> Croat</w:t>
      </w:r>
      <w:r>
        <w:rPr>
          <w:rFonts w:ascii="Book Antiqua" w:eastAsia="Book Antiqua" w:hAnsi="Book Antiqua" w:cs="Book Antiqua"/>
          <w:color w:val="000000"/>
        </w:rPr>
        <w:t xml:space="preserve"> 2021; </w:t>
      </w:r>
      <w:r>
        <w:rPr>
          <w:rFonts w:ascii="Book Antiqua" w:eastAsia="Book Antiqua" w:hAnsi="Book Antiqua" w:cs="Book Antiqua"/>
          <w:b/>
          <w:bCs/>
          <w:color w:val="000000"/>
        </w:rPr>
        <w:t>291</w:t>
      </w:r>
      <w:r>
        <w:rPr>
          <w:rFonts w:ascii="Book Antiqua" w:eastAsia="Book Antiqua" w:hAnsi="Book Antiqua" w:cs="Book Antiqua"/>
          <w:color w:val="000000"/>
        </w:rPr>
        <w:t>: 21-29 [PMID: 34477059]</w:t>
      </w:r>
    </w:p>
    <w:p w14:paraId="1764C6B7"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Imanova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Yaghji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Kan EK, </w:t>
      </w:r>
      <w:proofErr w:type="spellStart"/>
      <w:r>
        <w:rPr>
          <w:rFonts w:ascii="Book Antiqua" w:eastAsia="Book Antiqua" w:hAnsi="Book Antiqua" w:cs="Book Antiqua"/>
          <w:color w:val="000000"/>
        </w:rPr>
        <w:t>Akcan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Atmaca</w:t>
      </w:r>
      <w:proofErr w:type="spellEnd"/>
      <w:r>
        <w:rPr>
          <w:rFonts w:ascii="Book Antiqua" w:eastAsia="Book Antiqua" w:hAnsi="Book Antiqua" w:cs="Book Antiqua"/>
          <w:color w:val="000000"/>
        </w:rPr>
        <w:t xml:space="preserve"> A. Hydroxychloroquine Sulfate Related Hypoglycemia In A Non-Diabetic COVİD-19 Patient: A Case Report and Literature Review. </w:t>
      </w:r>
      <w:r>
        <w:rPr>
          <w:rFonts w:ascii="Book Antiqua" w:eastAsia="Book Antiqua" w:hAnsi="Book Antiqua" w:cs="Book Antiqua"/>
          <w:i/>
          <w:iCs/>
          <w:color w:val="000000"/>
        </w:rPr>
        <w:t>Postgrad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133</w:t>
      </w:r>
      <w:r>
        <w:rPr>
          <w:rFonts w:ascii="Book Antiqua" w:eastAsia="Book Antiqua" w:hAnsi="Book Antiqua" w:cs="Book Antiqua"/>
          <w:color w:val="000000"/>
        </w:rPr>
        <w:t>: 548-551 [PMID: 33583332 DOI: 10.1080/00325481.2021.1889820]</w:t>
      </w:r>
    </w:p>
    <w:p w14:paraId="10282A23"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bCs/>
          <w:color w:val="000000"/>
        </w:rPr>
        <w:t>Halaby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Kastein</w:t>
      </w:r>
      <w:proofErr w:type="spellEnd"/>
      <w:r>
        <w:rPr>
          <w:rFonts w:ascii="Book Antiqua" w:eastAsia="Book Antiqua" w:hAnsi="Book Antiqua" w:cs="Book Antiqua"/>
          <w:color w:val="000000"/>
        </w:rPr>
        <w:t xml:space="preserve"> BK, Yang DQ. Chloroquine stimulates glucose uptake and glycogen synthase in muscle cells through activation of Akt.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435</w:t>
      </w:r>
      <w:r>
        <w:rPr>
          <w:rFonts w:ascii="Book Antiqua" w:eastAsia="Book Antiqua" w:hAnsi="Book Antiqua" w:cs="Book Antiqua"/>
          <w:color w:val="000000"/>
        </w:rPr>
        <w:t>: 708-713 [PMID: 23702482 DOI: 10.1016/j.bbrc.2013.05.047]</w:t>
      </w:r>
    </w:p>
    <w:p w14:paraId="6FE5280D"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Li J</w:t>
      </w:r>
      <w:r>
        <w:rPr>
          <w:rFonts w:ascii="Book Antiqua" w:eastAsia="Book Antiqua" w:hAnsi="Book Antiqua" w:cs="Book Antiqua"/>
          <w:color w:val="000000"/>
        </w:rPr>
        <w:t xml:space="preserve">, Wang X, Chen J,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 Zhang H, Deng A. COVID-19 infection may cause ketosis and ketoacidosis.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1935-1941 [PMID: 32314455 DOI: 10.1111/dom.14057]</w:t>
      </w:r>
    </w:p>
    <w:p w14:paraId="453E626C"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bCs/>
          <w:color w:val="000000"/>
        </w:rPr>
        <w:t>Smith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Boppana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Traupman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Unson</w:t>
      </w:r>
      <w:proofErr w:type="spellEnd"/>
      <w:r>
        <w:rPr>
          <w:rFonts w:ascii="Book Antiqua" w:eastAsia="Book Antiqua" w:hAnsi="Book Antiqua" w:cs="Book Antiqua"/>
          <w:color w:val="000000"/>
        </w:rPr>
        <w:t xml:space="preserve"> E, Maddock DA, Chao K, </w:t>
      </w:r>
      <w:proofErr w:type="spellStart"/>
      <w:r>
        <w:rPr>
          <w:rFonts w:ascii="Book Antiqua" w:eastAsia="Book Antiqua" w:hAnsi="Book Antiqua" w:cs="Book Antiqua"/>
          <w:color w:val="000000"/>
        </w:rPr>
        <w:t>Dobesh</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Brufsky</w:t>
      </w:r>
      <w:proofErr w:type="spellEnd"/>
      <w:r>
        <w:rPr>
          <w:rFonts w:ascii="Book Antiqua" w:eastAsia="Book Antiqua" w:hAnsi="Book Antiqua" w:cs="Book Antiqua"/>
          <w:color w:val="000000"/>
        </w:rPr>
        <w:t xml:space="preserve"> A, Connor RI. Impaired glucose metabolism in patients with diabetes, prediabetes, and obesity is associated with severe COVID-19.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409-415 [PMID: 32589756 DOI: 10.1002/jmv.26227]</w:t>
      </w:r>
    </w:p>
    <w:p w14:paraId="0552B210"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Ho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Rosolowsky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Pacaud</w:t>
      </w:r>
      <w:proofErr w:type="spellEnd"/>
      <w:r>
        <w:rPr>
          <w:rFonts w:ascii="Book Antiqua" w:eastAsia="Book Antiqua" w:hAnsi="Book Antiqua" w:cs="Book Antiqua"/>
          <w:color w:val="000000"/>
        </w:rPr>
        <w:t xml:space="preserve"> D, Huang C, Lemay JA, Brockman N, Rath M, </w:t>
      </w:r>
      <w:proofErr w:type="spellStart"/>
      <w:r>
        <w:rPr>
          <w:rFonts w:ascii="Book Antiqua" w:eastAsia="Book Antiqua" w:hAnsi="Book Antiqua" w:cs="Book Antiqua"/>
          <w:color w:val="000000"/>
        </w:rPr>
        <w:t>Doulla</w:t>
      </w:r>
      <w:proofErr w:type="spellEnd"/>
      <w:r>
        <w:rPr>
          <w:rFonts w:ascii="Book Antiqua" w:eastAsia="Book Antiqua" w:hAnsi="Book Antiqua" w:cs="Book Antiqua"/>
          <w:color w:val="000000"/>
        </w:rPr>
        <w:t xml:space="preserve"> M. Diabetic ketoacidosis at type 1 diabetes diagnosis in children during the COVID-19 pandemic.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552-557 [PMID: 33745226 DOI: 10.1111/pedi.13205]</w:t>
      </w:r>
    </w:p>
    <w:p w14:paraId="5085C7B5"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32 </w:t>
      </w:r>
      <w:r>
        <w:rPr>
          <w:rFonts w:ascii="Book Antiqua" w:eastAsia="Book Antiqua" w:hAnsi="Book Antiqua" w:cs="Book Antiqua"/>
          <w:b/>
          <w:bCs/>
          <w:color w:val="000000"/>
        </w:rPr>
        <w:t>Cherubini V</w:t>
      </w:r>
      <w:r>
        <w:rPr>
          <w:rFonts w:ascii="Book Antiqua" w:eastAsia="Book Antiqua" w:hAnsi="Book Antiqua" w:cs="Book Antiqua"/>
          <w:color w:val="000000"/>
        </w:rPr>
        <w:t xml:space="preserve">, Gohil A, </w:t>
      </w:r>
      <w:proofErr w:type="spellStart"/>
      <w:r>
        <w:rPr>
          <w:rFonts w:ascii="Book Antiqua" w:eastAsia="Book Antiqua" w:hAnsi="Book Antiqua" w:cs="Book Antiqua"/>
          <w:color w:val="000000"/>
        </w:rPr>
        <w:t>Addala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Zanfardino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Iafusco</w:t>
      </w:r>
      <w:proofErr w:type="spellEnd"/>
      <w:r>
        <w:rPr>
          <w:rFonts w:ascii="Book Antiqua" w:eastAsia="Book Antiqua" w:hAnsi="Book Antiqua" w:cs="Book Antiqua"/>
          <w:color w:val="000000"/>
        </w:rPr>
        <w:t xml:space="preserve"> D, Hannon T, </w:t>
      </w:r>
      <w:proofErr w:type="spellStart"/>
      <w:r>
        <w:rPr>
          <w:rFonts w:ascii="Book Antiqua" w:eastAsia="Book Antiqua" w:hAnsi="Book Antiqua" w:cs="Book Antiqua"/>
          <w:color w:val="000000"/>
        </w:rPr>
        <w:t>Maahs</w:t>
      </w:r>
      <w:proofErr w:type="spellEnd"/>
      <w:r>
        <w:rPr>
          <w:rFonts w:ascii="Book Antiqua" w:eastAsia="Book Antiqua" w:hAnsi="Book Antiqua" w:cs="Book Antiqua"/>
          <w:color w:val="000000"/>
        </w:rPr>
        <w:t xml:space="preserve"> DM. Unintended Consequences of Coronavirus Disease-2019: Remember General Pediatrics.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223</w:t>
      </w:r>
      <w:r>
        <w:rPr>
          <w:rFonts w:ascii="Book Antiqua" w:eastAsia="Book Antiqua" w:hAnsi="Book Antiqua" w:cs="Book Antiqua"/>
          <w:color w:val="000000"/>
        </w:rPr>
        <w:t>: 197-198 [PMID: 32437758 DOI: 10.1016/j.jpeds.2020.05.004]</w:t>
      </w:r>
    </w:p>
    <w:p w14:paraId="374B57ED" w14:textId="0CEDF94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r>
        <w:rPr>
          <w:rFonts w:ascii="Book Antiqua" w:eastAsia="Book Antiqua" w:hAnsi="Book Antiqua" w:cs="Book Antiqua"/>
          <w:b/>
          <w:bCs/>
          <w:color w:val="000000"/>
        </w:rPr>
        <w:t>Croft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Bucca</w:t>
      </w:r>
      <w:proofErr w:type="spellEnd"/>
      <w:r>
        <w:rPr>
          <w:rFonts w:ascii="Book Antiqua" w:eastAsia="Book Antiqua" w:hAnsi="Book Antiqua" w:cs="Book Antiqua"/>
          <w:color w:val="000000"/>
        </w:rPr>
        <w:t xml:space="preserve"> A, Jansen JH, </w:t>
      </w:r>
      <w:proofErr w:type="spellStart"/>
      <w:r>
        <w:rPr>
          <w:rFonts w:ascii="Book Antiqua" w:eastAsia="Book Antiqua" w:hAnsi="Book Antiqua" w:cs="Book Antiqua"/>
          <w:color w:val="000000"/>
        </w:rPr>
        <w:t>Motzkus</w:t>
      </w:r>
      <w:proofErr w:type="spellEnd"/>
      <w:r>
        <w:rPr>
          <w:rFonts w:ascii="Book Antiqua" w:eastAsia="Book Antiqua" w:hAnsi="Book Antiqua" w:cs="Book Antiqua"/>
          <w:color w:val="000000"/>
        </w:rPr>
        <w:t xml:space="preserve"> C, Herbert A, Wang A, Hunter BR. First-time Diabetic Ketoacidosis in Type 2 Diabetics With </w:t>
      </w:r>
      <w:r w:rsidR="00184B79">
        <w:rPr>
          <w:rFonts w:ascii="Book Antiqua" w:eastAsia="Book Antiqua" w:hAnsi="Book Antiqua" w:cs="Book Antiqua"/>
          <w:color w:val="000000"/>
        </w:rPr>
        <w:t>COVID</w:t>
      </w:r>
      <w:r>
        <w:rPr>
          <w:rFonts w:ascii="Book Antiqua" w:eastAsia="Book Antiqua" w:hAnsi="Book Antiqua" w:cs="Book Antiqua"/>
          <w:color w:val="000000"/>
        </w:rPr>
        <w:t xml:space="preserve">-19 Infection: A Novel Case Series.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e193-e197 [PMID: 32912646 DOI: 10.1016/j.jemermed.2020.07.017]</w:t>
      </w:r>
    </w:p>
    <w:p w14:paraId="6078EB86"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Dżygało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Nowaczyk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Szwilling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Kowalska</w:t>
      </w:r>
      <w:proofErr w:type="spellEnd"/>
      <w:r>
        <w:rPr>
          <w:rFonts w:ascii="Book Antiqua" w:eastAsia="Book Antiqua" w:hAnsi="Book Antiqua" w:cs="Book Antiqua"/>
          <w:color w:val="000000"/>
        </w:rPr>
        <w:t xml:space="preserve"> A. Increased frequency of severe diabetic ketoacidosis at type 1 diabetes onset among children during COVID-19 pandemic lockdown: an observational cohort study.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Endocrinol 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167-175 [PMID: 33554490 DOI: 10.5114/pedm.2020.101003]</w:t>
      </w:r>
    </w:p>
    <w:p w14:paraId="19F05803"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Kostopoulou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Eliopoulou</w:t>
      </w:r>
      <w:proofErr w:type="spellEnd"/>
      <w:r>
        <w:rPr>
          <w:rFonts w:ascii="Book Antiqua" w:eastAsia="Book Antiqua" w:hAnsi="Book Antiqua" w:cs="Book Antiqua"/>
          <w:color w:val="000000"/>
        </w:rPr>
        <w:t xml:space="preserve"> MI, Rojas Gil AP, Chrysis D. Impact of COVID-19 on new-onset type 1 diabetes mellitus - A one-year prospective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5928-5935 [PMID: 34661251 DOI: 10.26355/eurrev_202110_26869]</w:t>
      </w:r>
    </w:p>
    <w:p w14:paraId="346D26E2"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r>
        <w:rPr>
          <w:rFonts w:ascii="Book Antiqua" w:eastAsia="Book Antiqua" w:hAnsi="Book Antiqua" w:cs="Book Antiqua"/>
          <w:b/>
          <w:bCs/>
          <w:color w:val="000000"/>
        </w:rPr>
        <w:t>Cheng HP</w:t>
      </w:r>
      <w:r>
        <w:rPr>
          <w:rFonts w:ascii="Book Antiqua" w:eastAsia="Book Antiqua" w:hAnsi="Book Antiqua" w:cs="Book Antiqua"/>
          <w:color w:val="000000"/>
        </w:rPr>
        <w:t xml:space="preserve">, Wong JSL, </w:t>
      </w:r>
      <w:proofErr w:type="spellStart"/>
      <w:r>
        <w:rPr>
          <w:rFonts w:ascii="Book Antiqua" w:eastAsia="Book Antiqua" w:hAnsi="Book Antiqua" w:cs="Book Antiqua"/>
          <w:color w:val="000000"/>
        </w:rPr>
        <w:t>Selveindran</w:t>
      </w:r>
      <w:proofErr w:type="spellEnd"/>
      <w:r>
        <w:rPr>
          <w:rFonts w:ascii="Book Antiqua" w:eastAsia="Book Antiqua" w:hAnsi="Book Antiqua" w:cs="Book Antiqua"/>
          <w:color w:val="000000"/>
        </w:rPr>
        <w:t xml:space="preserve"> NM, Hong JYH. Impact of COVID-19 lockdown on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and lifestyle changes in children and adolescents with type 1 and type 2 diabetes mellitus.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499-506 [PMID: 34244903 DOI: 10.1007/s12020-021-02810-1]</w:t>
      </w:r>
    </w:p>
    <w:p w14:paraId="5A7983FE"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r>
        <w:rPr>
          <w:rFonts w:ascii="Book Antiqua" w:eastAsia="Book Antiqua" w:hAnsi="Book Antiqua" w:cs="Book Antiqua"/>
          <w:b/>
          <w:bCs/>
          <w:color w:val="000000"/>
        </w:rPr>
        <w:t>Nicola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Alsafi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Sohrabi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Kerwan</w:t>
      </w:r>
      <w:proofErr w:type="spellEnd"/>
      <w:r>
        <w:rPr>
          <w:rFonts w:ascii="Book Antiqua" w:eastAsia="Book Antiqua" w:hAnsi="Book Antiqua" w:cs="Book Antiqua"/>
          <w:color w:val="000000"/>
        </w:rPr>
        <w:t xml:space="preserve"> A, Al-Jabir A, </w:t>
      </w:r>
      <w:proofErr w:type="spellStart"/>
      <w:r>
        <w:rPr>
          <w:rFonts w:ascii="Book Antiqua" w:eastAsia="Book Antiqua" w:hAnsi="Book Antiqua" w:cs="Book Antiqua"/>
          <w:color w:val="000000"/>
        </w:rPr>
        <w:t>Iosifidis</w:t>
      </w:r>
      <w:proofErr w:type="spellEnd"/>
      <w:r>
        <w:rPr>
          <w:rFonts w:ascii="Book Antiqua" w:eastAsia="Book Antiqua" w:hAnsi="Book Antiqua" w:cs="Book Antiqua"/>
          <w:color w:val="000000"/>
        </w:rPr>
        <w:t xml:space="preserve"> C, Agha M, Agha R. The socio-economic implications of the coronavirus pandemic (COVID-19): A review.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78</w:t>
      </w:r>
      <w:r>
        <w:rPr>
          <w:rFonts w:ascii="Book Antiqua" w:eastAsia="Book Antiqua" w:hAnsi="Book Antiqua" w:cs="Book Antiqua"/>
          <w:color w:val="000000"/>
        </w:rPr>
        <w:t>: 185-193 [PMID: 32305533 DOI: 10.1016/j.ijsu.2020.04.018]</w:t>
      </w:r>
    </w:p>
    <w:p w14:paraId="02C98397" w14:textId="07013210"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Gayoso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Lim WY, </w:t>
      </w:r>
      <w:proofErr w:type="spellStart"/>
      <w:r>
        <w:rPr>
          <w:rFonts w:ascii="Book Antiqua" w:eastAsia="Book Antiqua" w:hAnsi="Book Antiqua" w:cs="Book Antiqua"/>
          <w:color w:val="000000"/>
        </w:rPr>
        <w:t>Mulekar</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Kaulfers</w:t>
      </w:r>
      <w:proofErr w:type="spellEnd"/>
      <w:r>
        <w:rPr>
          <w:rFonts w:ascii="Book Antiqua" w:eastAsia="Book Antiqua" w:hAnsi="Book Antiqua" w:cs="Book Antiqua"/>
          <w:color w:val="000000"/>
        </w:rPr>
        <w:t xml:space="preserve"> AD. Effect of </w:t>
      </w:r>
      <w:r w:rsidR="00184B79">
        <w:rPr>
          <w:rFonts w:ascii="Book Antiqua" w:eastAsia="Book Antiqua" w:hAnsi="Book Antiqua" w:cs="Book Antiqua"/>
          <w:color w:val="000000"/>
        </w:rPr>
        <w:t>COVID</w:t>
      </w:r>
      <w:r>
        <w:rPr>
          <w:rFonts w:ascii="Book Antiqua" w:eastAsia="Book Antiqua" w:hAnsi="Book Antiqua" w:cs="Book Antiqua"/>
          <w:color w:val="000000"/>
        </w:rPr>
        <w:t xml:space="preserve">-19 quarantine on diabetes Care in Children. </w:t>
      </w:r>
      <w:r>
        <w:rPr>
          <w:rFonts w:ascii="Book Antiqua" w:eastAsia="Book Antiqua" w:hAnsi="Book Antiqua" w:cs="Book Antiqua"/>
          <w:i/>
          <w:iCs/>
          <w:color w:val="000000"/>
        </w:rPr>
        <w:t>Clin Diabetes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9 [PMID: 34020722 DOI: 10.1186/s40842-021-00122-x]</w:t>
      </w:r>
    </w:p>
    <w:p w14:paraId="07C9E2F1"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39 </w:t>
      </w:r>
      <w:r>
        <w:rPr>
          <w:rFonts w:ascii="Book Antiqua" w:eastAsia="Book Antiqua" w:hAnsi="Book Antiqua" w:cs="Book Antiqua"/>
          <w:b/>
          <w:bCs/>
          <w:color w:val="000000"/>
        </w:rPr>
        <w:t>Johns C</w:t>
      </w:r>
      <w:r>
        <w:rPr>
          <w:rFonts w:ascii="Book Antiqua" w:eastAsia="Book Antiqua" w:hAnsi="Book Antiqua" w:cs="Book Antiqua"/>
          <w:color w:val="000000"/>
        </w:rPr>
        <w:t xml:space="preserve">, Faulkner MS, Quinn L. Characteristics of adolescents with type 1 diabetes who exhibit adverse outcomes. </w:t>
      </w:r>
      <w:r>
        <w:rPr>
          <w:rFonts w:ascii="Book Antiqua" w:eastAsia="Book Antiqua" w:hAnsi="Book Antiqua" w:cs="Book Antiqua"/>
          <w:i/>
          <w:iCs/>
          <w:color w:val="000000"/>
        </w:rPr>
        <w:t>Diabetes Educ</w:t>
      </w:r>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874-885 [PMID: 18832292 DOI: 10.1177/0145721708322857]</w:t>
      </w:r>
    </w:p>
    <w:p w14:paraId="6713FC09"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Borschuk</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Everhart RS. Health disparities among youth with type 1 diabetes: A systematic review of the current literature. </w:t>
      </w:r>
      <w:r>
        <w:rPr>
          <w:rFonts w:ascii="Book Antiqua" w:eastAsia="Book Antiqua" w:hAnsi="Book Antiqua" w:cs="Book Antiqua"/>
          <w:i/>
          <w:iCs/>
          <w:color w:val="000000"/>
        </w:rPr>
        <w:t>Fam Syst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297-313 [PMID: 25984737 DOI: 10.1037/fsh0000134]</w:t>
      </w:r>
    </w:p>
    <w:p w14:paraId="04B8D6DB"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41 </w:t>
      </w:r>
      <w:r>
        <w:rPr>
          <w:rFonts w:ascii="Book Antiqua" w:eastAsia="Book Antiqua" w:hAnsi="Book Antiqua" w:cs="Book Antiqua"/>
          <w:b/>
          <w:bCs/>
          <w:color w:val="000000"/>
        </w:rPr>
        <w:t>Kumar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Saboo</w:t>
      </w:r>
      <w:proofErr w:type="spellEnd"/>
      <w:r>
        <w:rPr>
          <w:rFonts w:ascii="Book Antiqua" w:eastAsia="Book Antiqua" w:hAnsi="Book Antiqua" w:cs="Book Antiqua"/>
          <w:color w:val="000000"/>
        </w:rPr>
        <w:t xml:space="preserve"> B, Rao PV, Sarda A, Viswanathan V, Kalra S, Sethi B, Shah N, </w:t>
      </w:r>
      <w:proofErr w:type="spellStart"/>
      <w:r>
        <w:rPr>
          <w:rFonts w:ascii="Book Antiqua" w:eastAsia="Book Antiqua" w:hAnsi="Book Antiqua" w:cs="Book Antiqua"/>
          <w:color w:val="000000"/>
        </w:rPr>
        <w:t>Srikanta</w:t>
      </w:r>
      <w:proofErr w:type="spellEnd"/>
      <w:r>
        <w:rPr>
          <w:rFonts w:ascii="Book Antiqua" w:eastAsia="Book Antiqua" w:hAnsi="Book Antiqua" w:cs="Book Antiqua"/>
          <w:color w:val="000000"/>
        </w:rPr>
        <w:t xml:space="preserve"> SS, Jain SM, </w:t>
      </w:r>
      <w:proofErr w:type="spellStart"/>
      <w:r>
        <w:rPr>
          <w:rFonts w:ascii="Book Antiqua" w:eastAsia="Book Antiqua" w:hAnsi="Book Antiqua" w:cs="Book Antiqua"/>
          <w:color w:val="000000"/>
        </w:rPr>
        <w:t>Raghupathy</w:t>
      </w:r>
      <w:proofErr w:type="spellEnd"/>
      <w:r>
        <w:rPr>
          <w:rFonts w:ascii="Book Antiqua" w:eastAsia="Book Antiqua" w:hAnsi="Book Antiqua" w:cs="Book Antiqua"/>
          <w:color w:val="000000"/>
        </w:rPr>
        <w:t xml:space="preserve"> P, Shukla R, </w:t>
      </w:r>
      <w:proofErr w:type="spellStart"/>
      <w:r>
        <w:rPr>
          <w:rFonts w:ascii="Book Antiqua" w:eastAsia="Book Antiqua" w:hAnsi="Book Antiqua" w:cs="Book Antiqua"/>
          <w:color w:val="000000"/>
        </w:rPr>
        <w:t>Jhingan</w:t>
      </w:r>
      <w:proofErr w:type="spellEnd"/>
      <w:r>
        <w:rPr>
          <w:rFonts w:ascii="Book Antiqua" w:eastAsia="Book Antiqua" w:hAnsi="Book Antiqua" w:cs="Book Antiqua"/>
          <w:color w:val="000000"/>
        </w:rPr>
        <w:t xml:space="preserve"> A, Chowdhury S, Jabbar PK, Kanungo A, Joshi R, Kumar S, Tandon N, </w:t>
      </w:r>
      <w:proofErr w:type="spellStart"/>
      <w:r>
        <w:rPr>
          <w:rFonts w:ascii="Book Antiqua" w:eastAsia="Book Antiqua" w:hAnsi="Book Antiqua" w:cs="Book Antiqua"/>
          <w:color w:val="000000"/>
        </w:rPr>
        <w:t>Khadilkar</w:t>
      </w:r>
      <w:proofErr w:type="spellEnd"/>
      <w:r>
        <w:rPr>
          <w:rFonts w:ascii="Book Antiqua" w:eastAsia="Book Antiqua" w:hAnsi="Book Antiqua" w:cs="Book Antiqua"/>
          <w:color w:val="000000"/>
        </w:rPr>
        <w:t xml:space="preserve"> V, Chadha M. Type 1 diabetes: Awareness, management and challenges: Current scenario in India. </w:t>
      </w:r>
      <w:r>
        <w:rPr>
          <w:rFonts w:ascii="Book Antiqua" w:eastAsia="Book Antiqua" w:hAnsi="Book Antiqua" w:cs="Book Antiqua"/>
          <w:i/>
          <w:iCs/>
          <w:color w:val="000000"/>
        </w:rPr>
        <w:t xml:space="preserve">Indian J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S6-S8 [PMID: 25941655 DOI: 10.4103/2230-8210.155339]</w:t>
      </w:r>
    </w:p>
    <w:p w14:paraId="421741D6"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r>
        <w:rPr>
          <w:rFonts w:ascii="Book Antiqua" w:eastAsia="Book Antiqua" w:hAnsi="Book Antiqua" w:cs="Book Antiqua"/>
          <w:b/>
          <w:bCs/>
          <w:color w:val="000000"/>
        </w:rPr>
        <w:t>Odeh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Gharaibeh</w:t>
      </w:r>
      <w:proofErr w:type="spellEnd"/>
      <w:r>
        <w:rPr>
          <w:rFonts w:ascii="Book Antiqua" w:eastAsia="Book Antiqua" w:hAnsi="Book Antiqua" w:cs="Book Antiqua"/>
          <w:color w:val="000000"/>
        </w:rPr>
        <w:t xml:space="preserve"> L, Daher A, </w:t>
      </w:r>
      <w:proofErr w:type="spellStart"/>
      <w:r>
        <w:rPr>
          <w:rFonts w:ascii="Book Antiqua" w:eastAsia="Book Antiqua" w:hAnsi="Book Antiqua" w:cs="Book Antiqua"/>
          <w:color w:val="000000"/>
        </w:rPr>
        <w:t>Kussad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Alassaf</w:t>
      </w:r>
      <w:proofErr w:type="spellEnd"/>
      <w:r>
        <w:rPr>
          <w:rFonts w:ascii="Book Antiqua" w:eastAsia="Book Antiqua" w:hAnsi="Book Antiqua" w:cs="Book Antiqua"/>
          <w:color w:val="000000"/>
        </w:rPr>
        <w:t xml:space="preserve"> A. Caring for a child with type 1 diabetes during COVID-19 lockdown in a developing country: Challenges and parents' perspectives on the use of telemedicine.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168</w:t>
      </w:r>
      <w:r>
        <w:rPr>
          <w:rFonts w:ascii="Book Antiqua" w:eastAsia="Book Antiqua" w:hAnsi="Book Antiqua" w:cs="Book Antiqua"/>
          <w:color w:val="000000"/>
        </w:rPr>
        <w:t>: 108393 [PMID: 32858098 DOI: 10.1016/j.diabres.2020.108393]</w:t>
      </w:r>
    </w:p>
    <w:p w14:paraId="11458404"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Jethwani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Saboo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Jethwani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Kesavadev</w:t>
      </w:r>
      <w:proofErr w:type="spellEnd"/>
      <w:r>
        <w:rPr>
          <w:rFonts w:ascii="Book Antiqua" w:eastAsia="Book Antiqua" w:hAnsi="Book Antiqua" w:cs="Book Antiqua"/>
          <w:color w:val="000000"/>
        </w:rPr>
        <w:t xml:space="preserve"> J, Kalra S, Sahay R, Agarwal S, </w:t>
      </w:r>
      <w:proofErr w:type="spellStart"/>
      <w:r>
        <w:rPr>
          <w:rFonts w:ascii="Book Antiqua" w:eastAsia="Book Antiqua" w:hAnsi="Book Antiqua" w:cs="Book Antiqua"/>
          <w:color w:val="000000"/>
        </w:rPr>
        <w:t>Hasnani</w:t>
      </w:r>
      <w:proofErr w:type="spellEnd"/>
      <w:r>
        <w:rPr>
          <w:rFonts w:ascii="Book Antiqua" w:eastAsia="Book Antiqua" w:hAnsi="Book Antiqua" w:cs="Book Antiqua"/>
          <w:color w:val="000000"/>
        </w:rPr>
        <w:t xml:space="preserve"> D. Management of children and adolescents having type 1 diabetes during COVID-19 pandemic in India: challenges and solutions. </w:t>
      </w:r>
      <w:r>
        <w:rPr>
          <w:rFonts w:ascii="Book Antiqua" w:eastAsia="Book Antiqua" w:hAnsi="Book Antiqua" w:cs="Book Antiqua"/>
          <w:i/>
          <w:iCs/>
          <w:color w:val="000000"/>
        </w:rPr>
        <w:t xml:space="preserve">Int J Diabetes Dev </w:t>
      </w:r>
      <w:proofErr w:type="spellStart"/>
      <w:r>
        <w:rPr>
          <w:rFonts w:ascii="Book Antiqua" w:eastAsia="Book Antiqua" w:hAnsi="Book Antiqua" w:cs="Book Antiqua"/>
          <w:i/>
          <w:iCs/>
          <w:color w:val="000000"/>
        </w:rPr>
        <w:t>Ctries</w:t>
      </w:r>
      <w:proofErr w:type="spellEnd"/>
      <w:r>
        <w:rPr>
          <w:rFonts w:ascii="Book Antiqua" w:eastAsia="Book Antiqua" w:hAnsi="Book Antiqua" w:cs="Book Antiqua"/>
          <w:color w:val="000000"/>
        </w:rPr>
        <w:t xml:space="preserve"> 2020: 1-5 [PMID: 32952333 DOI: 10.1007/s13410-020-00865-w]</w:t>
      </w:r>
    </w:p>
    <w:p w14:paraId="32E635B1"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Gerstl</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Rabl</w:t>
      </w:r>
      <w:proofErr w:type="spellEnd"/>
      <w:r>
        <w:rPr>
          <w:rFonts w:ascii="Book Antiqua" w:eastAsia="Book Antiqua" w:hAnsi="Book Antiqua" w:cs="Book Antiqua"/>
          <w:color w:val="000000"/>
        </w:rPr>
        <w:t xml:space="preserve"> W, Rosenbauer J, </w:t>
      </w:r>
      <w:proofErr w:type="spellStart"/>
      <w:r>
        <w:rPr>
          <w:rFonts w:ascii="Book Antiqua" w:eastAsia="Book Antiqua" w:hAnsi="Book Antiqua" w:cs="Book Antiqua"/>
          <w:color w:val="000000"/>
        </w:rPr>
        <w:t>Gröbe</w:t>
      </w:r>
      <w:proofErr w:type="spellEnd"/>
      <w:r>
        <w:rPr>
          <w:rFonts w:ascii="Book Antiqua" w:eastAsia="Book Antiqua" w:hAnsi="Book Antiqua" w:cs="Book Antiqua"/>
          <w:color w:val="000000"/>
        </w:rPr>
        <w:t xml:space="preserve"> H, Hofer SE, Krause U, Holl RW. Metabolic control as reflected by HbA1c in children, adolescents and young adults with type-1 diabetes mellitus: combined longitudinal analysis including 27,035 patients from 207 centers in Germany and Austria during the last decade.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167</w:t>
      </w:r>
      <w:r>
        <w:rPr>
          <w:rFonts w:ascii="Book Antiqua" w:eastAsia="Book Antiqua" w:hAnsi="Book Antiqua" w:cs="Book Antiqua"/>
          <w:color w:val="000000"/>
        </w:rPr>
        <w:t>: 447-453 [PMID: 17924142 DOI: 10.1007/s00431-007-0586-9]</w:t>
      </w:r>
    </w:p>
    <w:p w14:paraId="44A68F88"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45 </w:t>
      </w:r>
      <w:r>
        <w:rPr>
          <w:rFonts w:ascii="Book Antiqua" w:eastAsia="Book Antiqua" w:hAnsi="Book Antiqua" w:cs="Book Antiqua"/>
          <w:b/>
          <w:bCs/>
          <w:color w:val="000000"/>
        </w:rPr>
        <w:t>Springer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Dziura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WV, Steffen AT, Ahern JH, Vincent M, </w:t>
      </w:r>
      <w:proofErr w:type="spellStart"/>
      <w:r>
        <w:rPr>
          <w:rFonts w:ascii="Book Antiqua" w:eastAsia="Book Antiqua" w:hAnsi="Book Antiqua" w:cs="Book Antiqua"/>
          <w:color w:val="000000"/>
        </w:rPr>
        <w:t>Weinzimer</w:t>
      </w:r>
      <w:proofErr w:type="spellEnd"/>
      <w:r>
        <w:rPr>
          <w:rFonts w:ascii="Book Antiqua" w:eastAsia="Book Antiqua" w:hAnsi="Book Antiqua" w:cs="Book Antiqua"/>
          <w:color w:val="000000"/>
        </w:rPr>
        <w:t xml:space="preserve"> SA. Optimal control of type 1 diabetes mellitus in youth receiving intensive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149</w:t>
      </w:r>
      <w:r>
        <w:rPr>
          <w:rFonts w:ascii="Book Antiqua" w:eastAsia="Book Antiqua" w:hAnsi="Book Antiqua" w:cs="Book Antiqua"/>
          <w:color w:val="000000"/>
        </w:rPr>
        <w:t>: 227-232 [PMID: 16887440 DOI: 10.1016/j.jpeds.2006.03.052]</w:t>
      </w:r>
    </w:p>
    <w:p w14:paraId="44DD3224"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r>
        <w:rPr>
          <w:rFonts w:ascii="Book Antiqua" w:eastAsia="Book Antiqua" w:hAnsi="Book Antiqua" w:cs="Book Antiqua"/>
          <w:b/>
          <w:bCs/>
          <w:color w:val="000000"/>
        </w:rPr>
        <w:t>Agarwal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Harikar</w:t>
      </w:r>
      <w:proofErr w:type="spellEnd"/>
      <w:r>
        <w:rPr>
          <w:rFonts w:ascii="Book Antiqua" w:eastAsia="Book Antiqua" w:hAnsi="Book Antiqua" w:cs="Book Antiqua"/>
          <w:color w:val="000000"/>
        </w:rPr>
        <w:t xml:space="preserve"> M, Shukla R, Bajpai A. COVID-19 pandemic: a double trouble for Indian adolescents and young adults living with type 1 diabetes. </w:t>
      </w:r>
      <w:r>
        <w:rPr>
          <w:rFonts w:ascii="Book Antiqua" w:eastAsia="Book Antiqua" w:hAnsi="Book Antiqua" w:cs="Book Antiqua"/>
          <w:i/>
          <w:iCs/>
          <w:color w:val="000000"/>
        </w:rPr>
        <w:t xml:space="preserve">Int J Diabetes Dev </w:t>
      </w:r>
      <w:proofErr w:type="spellStart"/>
      <w:r>
        <w:rPr>
          <w:rFonts w:ascii="Book Antiqua" w:eastAsia="Book Antiqua" w:hAnsi="Book Antiqua" w:cs="Book Antiqua"/>
          <w:i/>
          <w:iCs/>
          <w:color w:val="000000"/>
        </w:rPr>
        <w:t>Ctries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346-352 [PMID: 32963456 DOI: 10.1007/s13410-020-00869-6]</w:t>
      </w:r>
    </w:p>
    <w:p w14:paraId="74D971D5"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Özdin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Bayrak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Özdin</w:t>
      </w:r>
      <w:proofErr w:type="spellEnd"/>
      <w:r>
        <w:rPr>
          <w:rFonts w:ascii="Book Antiqua" w:eastAsia="Book Antiqua" w:hAnsi="Book Antiqua" w:cs="Book Antiqua"/>
          <w:color w:val="000000"/>
        </w:rPr>
        <w:t xml:space="preserve"> Ş. Levels and predictors of anxiety, depression and health anxiety during COVID-19 pandemic in Turkish society: The importance of gender. </w:t>
      </w:r>
      <w:r>
        <w:rPr>
          <w:rFonts w:ascii="Book Antiqua" w:eastAsia="Book Antiqua" w:hAnsi="Book Antiqua" w:cs="Book Antiqua"/>
          <w:i/>
          <w:iCs/>
          <w:color w:val="000000"/>
        </w:rPr>
        <w:t>Int J Soc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504-511 [PMID: 32380879 DOI: 10.1177/0020764020927051]</w:t>
      </w:r>
    </w:p>
    <w:p w14:paraId="54F0E1A7"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Gao J</w:t>
      </w:r>
      <w:r>
        <w:rPr>
          <w:rFonts w:ascii="Book Antiqua" w:eastAsia="Book Antiqua" w:hAnsi="Book Antiqua" w:cs="Book Antiqua"/>
          <w:color w:val="000000"/>
        </w:rPr>
        <w:t xml:space="preserve">, Zheng P, Jia Y, Chen H, Mao Y, Chen S, Wang Y, Fu H, Dai J. Mental health problems and social media exposure during COVID-19 outbreak.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e0231924 [PMID: 32298385 DOI: 10.1371/journal.pone.0231924]</w:t>
      </w:r>
    </w:p>
    <w:p w14:paraId="380DA573"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49 </w:t>
      </w:r>
      <w:r>
        <w:rPr>
          <w:rFonts w:ascii="Book Antiqua" w:eastAsia="Book Antiqua" w:hAnsi="Book Antiqua" w:cs="Book Antiqua"/>
          <w:b/>
          <w:bCs/>
          <w:color w:val="000000"/>
        </w:rPr>
        <w:t>Dunton GF</w:t>
      </w:r>
      <w:r>
        <w:rPr>
          <w:rFonts w:ascii="Book Antiqua" w:eastAsia="Book Antiqua" w:hAnsi="Book Antiqua" w:cs="Book Antiqua"/>
          <w:color w:val="000000"/>
        </w:rPr>
        <w:t xml:space="preserve">, Do B, Wang SD. Early effects of the COVID-19 pandemic on physical activity and sedentary behavior in children living in the U.S.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1351 [PMID: 32887592 DOI: 10.1186/s12889-020-09429-3]</w:t>
      </w:r>
    </w:p>
    <w:p w14:paraId="7E910830"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Marigliano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Maffeis</w:t>
      </w:r>
      <w:proofErr w:type="spellEnd"/>
      <w:r>
        <w:rPr>
          <w:rFonts w:ascii="Book Antiqua" w:eastAsia="Book Antiqua" w:hAnsi="Book Antiqua" w:cs="Book Antiqua"/>
          <w:color w:val="000000"/>
        </w:rPr>
        <w:t xml:space="preserve"> C. Glycemic control of children and adolescents with type 1 diabetes improved after COVID-19 lockdown in Italy.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58</w:t>
      </w:r>
      <w:r>
        <w:rPr>
          <w:rFonts w:ascii="Book Antiqua" w:eastAsia="Book Antiqua" w:hAnsi="Book Antiqua" w:cs="Book Antiqua"/>
          <w:color w:val="000000"/>
        </w:rPr>
        <w:t>: 661-664 [PMID: 33532867 DOI: 10.1007/s00592-020-01667-6]</w:t>
      </w:r>
    </w:p>
    <w:p w14:paraId="1CF40A5B"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Elhenawy</w:t>
      </w:r>
      <w:proofErr w:type="spellEnd"/>
      <w:r>
        <w:rPr>
          <w:rFonts w:ascii="Book Antiqua" w:eastAsia="Book Antiqua" w:hAnsi="Book Antiqua" w:cs="Book Antiqua"/>
          <w:b/>
          <w:bCs/>
          <w:color w:val="000000"/>
        </w:rPr>
        <w:t xml:space="preserve"> YI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Eltonbary</w:t>
      </w:r>
      <w:proofErr w:type="spellEnd"/>
      <w:r>
        <w:rPr>
          <w:rFonts w:ascii="Book Antiqua" w:eastAsia="Book Antiqua" w:hAnsi="Book Antiqua" w:cs="Book Antiqua"/>
          <w:color w:val="000000"/>
        </w:rPr>
        <w:t xml:space="preserve"> KY. Glycemic control among children and adolescents with type 1 diabetes during COVID-19 pandemic in Egypt: a pilot study. </w:t>
      </w:r>
      <w:r>
        <w:rPr>
          <w:rFonts w:ascii="Book Antiqua" w:eastAsia="Book Antiqua" w:hAnsi="Book Antiqua" w:cs="Book Antiqua"/>
          <w:i/>
          <w:iCs/>
          <w:color w:val="000000"/>
        </w:rPr>
        <w:t xml:space="preserve">Int J Diabetes Dev </w:t>
      </w:r>
      <w:proofErr w:type="spellStart"/>
      <w:r>
        <w:rPr>
          <w:rFonts w:ascii="Book Antiqua" w:eastAsia="Book Antiqua" w:hAnsi="Book Antiqua" w:cs="Book Antiqua"/>
          <w:i/>
          <w:iCs/>
          <w:color w:val="000000"/>
        </w:rPr>
        <w:t>Ctries</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389-395 [PMID: 34257483 DOI: 10.1007/s13410-021-00968-y]</w:t>
      </w:r>
    </w:p>
    <w:p w14:paraId="593E14B5"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52 </w:t>
      </w:r>
      <w:r>
        <w:rPr>
          <w:rFonts w:ascii="Book Antiqua" w:eastAsia="Book Antiqua" w:hAnsi="Book Antiqua" w:cs="Book Antiqua"/>
          <w:b/>
          <w:bCs/>
          <w:color w:val="000000"/>
        </w:rPr>
        <w:t>Howe CJ</w:t>
      </w:r>
      <w:r>
        <w:rPr>
          <w:rFonts w:ascii="Book Antiqua" w:eastAsia="Book Antiqua" w:hAnsi="Book Antiqua" w:cs="Book Antiqua"/>
          <w:color w:val="000000"/>
        </w:rPr>
        <w:t xml:space="preserve">, Jawad AF, Kelly SD, Lipman TH. Weight-related concerns and behaviors in children and adolescents with type 1 diabetes.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Nurses Assoc</w:t>
      </w:r>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376-385 [PMID: 21672877 DOI: 10.1177/1078390307310154]</w:t>
      </w:r>
    </w:p>
    <w:p w14:paraId="3DAD40D1"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53 </w:t>
      </w:r>
      <w:r>
        <w:rPr>
          <w:rFonts w:ascii="Book Antiqua" w:eastAsia="Book Antiqua" w:hAnsi="Book Antiqua" w:cs="Book Antiqua"/>
          <w:b/>
          <w:bCs/>
          <w:color w:val="000000"/>
        </w:rPr>
        <w:t>Palladino DK</w:t>
      </w:r>
      <w:r>
        <w:rPr>
          <w:rFonts w:ascii="Book Antiqua" w:eastAsia="Book Antiqua" w:hAnsi="Book Antiqua" w:cs="Book Antiqua"/>
          <w:color w:val="000000"/>
        </w:rPr>
        <w:t xml:space="preserve">, Helgeson VS. Friends or foes? A review of peer influence on self-care and glycemic control in adolescents with type 1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Psychol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591-603 [PMID: 22460759 DOI: 10.1093/</w:t>
      </w:r>
      <w:proofErr w:type="spellStart"/>
      <w:r>
        <w:rPr>
          <w:rFonts w:ascii="Book Antiqua" w:eastAsia="Book Antiqua" w:hAnsi="Book Antiqua" w:cs="Book Antiqua"/>
          <w:color w:val="000000"/>
        </w:rPr>
        <w:t>jpepsy</w:t>
      </w:r>
      <w:proofErr w:type="spellEnd"/>
      <w:r>
        <w:rPr>
          <w:rFonts w:ascii="Book Antiqua" w:eastAsia="Book Antiqua" w:hAnsi="Book Antiqua" w:cs="Book Antiqua"/>
          <w:color w:val="000000"/>
        </w:rPr>
        <w:t>/jss009]</w:t>
      </w:r>
    </w:p>
    <w:p w14:paraId="3A9C5C55"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54 </w:t>
      </w:r>
      <w:r>
        <w:rPr>
          <w:rFonts w:ascii="Book Antiqua" w:eastAsia="Book Antiqua" w:hAnsi="Book Antiqua" w:cs="Book Antiqua"/>
          <w:b/>
          <w:bCs/>
          <w:color w:val="000000"/>
        </w:rPr>
        <w:t>Smart CE</w:t>
      </w:r>
      <w:r>
        <w:rPr>
          <w:rFonts w:ascii="Book Antiqua" w:eastAsia="Book Antiqua" w:hAnsi="Book Antiqua" w:cs="Book Antiqua"/>
          <w:color w:val="000000"/>
        </w:rPr>
        <w:t xml:space="preserve">, Annan F, Higgins LA, </w:t>
      </w:r>
      <w:proofErr w:type="spellStart"/>
      <w:r>
        <w:rPr>
          <w:rFonts w:ascii="Book Antiqua" w:eastAsia="Book Antiqua" w:hAnsi="Book Antiqua" w:cs="Book Antiqua"/>
          <w:color w:val="000000"/>
        </w:rPr>
        <w:t>Jelleryd</w:t>
      </w:r>
      <w:proofErr w:type="spellEnd"/>
      <w:r>
        <w:rPr>
          <w:rFonts w:ascii="Book Antiqua" w:eastAsia="Book Antiqua" w:hAnsi="Book Antiqua" w:cs="Book Antiqua"/>
          <w:color w:val="000000"/>
        </w:rPr>
        <w:t xml:space="preserve"> E, Lopez M, </w:t>
      </w:r>
      <w:proofErr w:type="spellStart"/>
      <w:r>
        <w:rPr>
          <w:rFonts w:ascii="Book Antiqua" w:eastAsia="Book Antiqua" w:hAnsi="Book Antiqua" w:cs="Book Antiqua"/>
          <w:color w:val="000000"/>
        </w:rPr>
        <w:t>Acerini</w:t>
      </w:r>
      <w:proofErr w:type="spellEnd"/>
      <w:r>
        <w:rPr>
          <w:rFonts w:ascii="Book Antiqua" w:eastAsia="Book Antiqua" w:hAnsi="Book Antiqua" w:cs="Book Antiqua"/>
          <w:color w:val="000000"/>
        </w:rPr>
        <w:t xml:space="preserve"> CL. ISPAD Clinical Practice Consensus Guidelines 2018: Nutritional management in children and adolescents with diabetes.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 Suppl 27</w:t>
      </w:r>
      <w:r>
        <w:rPr>
          <w:rFonts w:ascii="Book Antiqua" w:eastAsia="Book Antiqua" w:hAnsi="Book Antiqua" w:cs="Book Antiqua"/>
          <w:color w:val="000000"/>
        </w:rPr>
        <w:t>: 136-154 [PMID: 30062718 DOI: 10.1111/pedi.12738]</w:t>
      </w:r>
    </w:p>
    <w:p w14:paraId="0A8FECA9" w14:textId="4D2388FB"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55 </w:t>
      </w:r>
      <w:r>
        <w:rPr>
          <w:rFonts w:ascii="Book Antiqua" w:eastAsia="Book Antiqua" w:hAnsi="Book Antiqua" w:cs="Book Antiqua"/>
          <w:b/>
          <w:bCs/>
          <w:color w:val="000000"/>
        </w:rPr>
        <w:t>Harrington KR</w:t>
      </w:r>
      <w:r w:rsidRPr="00AC4F5A">
        <w:rPr>
          <w:rFonts w:ascii="Book Antiqua" w:eastAsia="Book Antiqua" w:hAnsi="Book Antiqua" w:cs="Book Antiqua"/>
          <w:color w:val="000000"/>
        </w:rPr>
        <w:t xml:space="preserve">, Boyle CT, Miller KM, Hilliard ME, Anderson BJ, Van Name M, DiMeglio LA, </w:t>
      </w:r>
      <w:proofErr w:type="spellStart"/>
      <w:r w:rsidRPr="00AC4F5A">
        <w:rPr>
          <w:rFonts w:ascii="Book Antiqua" w:eastAsia="Book Antiqua" w:hAnsi="Book Antiqua" w:cs="Book Antiqua"/>
          <w:color w:val="000000"/>
        </w:rPr>
        <w:t>Laffel</w:t>
      </w:r>
      <w:proofErr w:type="spellEnd"/>
      <w:r w:rsidRPr="00AC4F5A">
        <w:rPr>
          <w:rFonts w:ascii="Book Antiqua" w:eastAsia="Book Antiqua" w:hAnsi="Book Antiqua" w:cs="Book Antiqua"/>
          <w:color w:val="000000"/>
        </w:rPr>
        <w:t xml:space="preserve"> LM; T1D Exchange Clinic Network. Management and Family Burdens Endorsed by Parents of Youth &lt;7 Years Old With Type 1 Diabetes. </w:t>
      </w:r>
      <w:r w:rsidRPr="00AC4F5A">
        <w:rPr>
          <w:rFonts w:ascii="Book Antiqua" w:eastAsia="Book Antiqua" w:hAnsi="Book Antiqua" w:cs="Book Antiqua"/>
          <w:i/>
          <w:iCs/>
          <w:color w:val="000000"/>
        </w:rPr>
        <w:t>J Diabetes Sci Technol</w:t>
      </w:r>
      <w:r w:rsidR="005601DE">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2017</w:t>
      </w:r>
      <w:r>
        <w:rPr>
          <w:rFonts w:ascii="Book Antiqua" w:eastAsia="SimSun" w:hAnsi="Book Antiqua" w:cs="Book Antiqua" w:hint="eastAsia"/>
          <w:color w:val="000000"/>
          <w:lang w:eastAsia="zh-CN"/>
        </w:rPr>
        <w:t xml:space="preserve">; </w:t>
      </w:r>
      <w:r w:rsidRPr="005601DE">
        <w:rPr>
          <w:rFonts w:ascii="Book Antiqua" w:eastAsia="Book Antiqua" w:hAnsi="Book Antiqua" w:cs="Book Antiqua"/>
          <w:b/>
          <w:color w:val="000000"/>
        </w:rPr>
        <w:t>11</w:t>
      </w:r>
      <w:r w:rsidRPr="00AC4F5A">
        <w:rPr>
          <w:rFonts w:ascii="Book Antiqua" w:eastAsia="Book Antiqua" w:hAnsi="Book Antiqua" w:cs="Book Antiqua"/>
          <w:color w:val="000000"/>
        </w:rPr>
        <w:t>:</w:t>
      </w:r>
      <w:r w:rsidR="005601DE">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980-987</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sidRPr="00AC4F5A">
        <w:rPr>
          <w:rFonts w:ascii="Book Antiqua" w:eastAsia="Book Antiqua" w:hAnsi="Book Antiqua" w:cs="Book Antiqua"/>
          <w:color w:val="000000"/>
        </w:rPr>
        <w:t>PMID: 28770627</w:t>
      </w:r>
      <w:r w:rsidR="005601DE">
        <w:rPr>
          <w:rFonts w:ascii="Book Antiqua" w:eastAsiaTheme="minorEastAsia" w:hAnsi="Book Antiqua" w:cs="Book Antiqua" w:hint="eastAsia"/>
          <w:color w:val="000000"/>
          <w:lang w:eastAsia="zh-CN"/>
        </w:rPr>
        <w:t xml:space="preserve"> </w:t>
      </w:r>
      <w:r>
        <w:rPr>
          <w:rFonts w:ascii="Book Antiqua" w:eastAsia="SimSun" w:hAnsi="Book Antiqua" w:cs="Book Antiqua" w:hint="eastAsia"/>
          <w:color w:val="000000"/>
          <w:lang w:eastAsia="zh-CN"/>
        </w:rPr>
        <w:t>DOI</w:t>
      </w:r>
      <w:r>
        <w:rPr>
          <w:rFonts w:ascii="Book Antiqua" w:eastAsia="Book Antiqua" w:hAnsi="Book Antiqua" w:cs="Book Antiqua" w:hint="eastAsia"/>
          <w:color w:val="000000"/>
        </w:rPr>
        <w:t>: 10.1177/1932296817721938</w:t>
      </w:r>
      <w:r>
        <w:rPr>
          <w:rFonts w:ascii="Book Antiqua" w:eastAsia="Book Antiqua" w:hAnsi="Book Antiqua" w:cs="Book Antiqua"/>
          <w:color w:val="000000"/>
        </w:rPr>
        <w:t>]</w:t>
      </w:r>
    </w:p>
    <w:p w14:paraId="4E76D7B3" w14:textId="5D71DC10"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 </w:t>
      </w:r>
      <w:r>
        <w:rPr>
          <w:rFonts w:ascii="Book Antiqua" w:eastAsia="Book Antiqua" w:hAnsi="Book Antiqua" w:cs="Book Antiqua"/>
          <w:b/>
          <w:bCs/>
          <w:color w:val="000000"/>
        </w:rPr>
        <w:t>Carducci C</w:t>
      </w:r>
      <w:r>
        <w:rPr>
          <w:rFonts w:ascii="Book Antiqua" w:eastAsia="Book Antiqua" w:hAnsi="Book Antiqua" w:cs="Book Antiqua"/>
          <w:color w:val="000000"/>
        </w:rPr>
        <w:t xml:space="preserve">, Rapini N, </w:t>
      </w:r>
      <w:proofErr w:type="spellStart"/>
      <w:r>
        <w:rPr>
          <w:rFonts w:ascii="Book Antiqua" w:eastAsia="Book Antiqua" w:hAnsi="Book Antiqua" w:cs="Book Antiqua"/>
          <w:color w:val="000000"/>
        </w:rPr>
        <w:t>Deodati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Pampanini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Cianfarani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Schiaffini</w:t>
      </w:r>
      <w:proofErr w:type="spellEnd"/>
      <w:r>
        <w:rPr>
          <w:rFonts w:ascii="Book Antiqua" w:eastAsia="Book Antiqua" w:hAnsi="Book Antiqua" w:cs="Book Antiqua"/>
          <w:color w:val="000000"/>
        </w:rPr>
        <w:t xml:space="preserve"> R. Post-traumatic stress disorder (PTSD) in parents of children with type 1 diabetes during </w:t>
      </w:r>
      <w:r w:rsidR="00184B79">
        <w:rPr>
          <w:rFonts w:ascii="Book Antiqua" w:eastAsia="Book Antiqua" w:hAnsi="Book Antiqua" w:cs="Book Antiqua"/>
          <w:color w:val="000000"/>
        </w:rPr>
        <w:t>COVID</w:t>
      </w:r>
      <w:r>
        <w:rPr>
          <w:rFonts w:ascii="Book Antiqua" w:eastAsia="Book Antiqua" w:hAnsi="Book Antiqua" w:cs="Book Antiqua"/>
          <w:color w:val="000000"/>
        </w:rPr>
        <w:t xml:space="preserve">-19 pandemic. </w:t>
      </w:r>
      <w:r>
        <w:rPr>
          <w:rFonts w:ascii="Book Antiqua" w:eastAsia="Book Antiqua" w:hAnsi="Book Antiqua" w:cs="Book Antiqua"/>
          <w:i/>
          <w:iCs/>
          <w:color w:val="000000"/>
        </w:rPr>
        <w:t xml:space="preserve">Ital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176 [PMID: 34446073 DOI: 10.1186/s13052-021-01126-0]</w:t>
      </w:r>
    </w:p>
    <w:p w14:paraId="403DD2BB"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Commissariat PV</w:t>
      </w:r>
      <w:r>
        <w:rPr>
          <w:rFonts w:ascii="Book Antiqua" w:eastAsia="Book Antiqua" w:hAnsi="Book Antiqua" w:cs="Book Antiqua"/>
          <w:color w:val="000000"/>
        </w:rPr>
        <w:t xml:space="preserve">, Harrington KR, Whitehouse AL, Miller KM, Hilliard ME, Van Name M, DeSalvo DJ,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WV, Anderson BJ, DiMeglio LA, </w:t>
      </w:r>
      <w:proofErr w:type="spellStart"/>
      <w:r>
        <w:rPr>
          <w:rFonts w:ascii="Book Antiqua" w:eastAsia="Book Antiqua" w:hAnsi="Book Antiqua" w:cs="Book Antiqua"/>
          <w:color w:val="000000"/>
        </w:rPr>
        <w:t>Laffel</w:t>
      </w:r>
      <w:proofErr w:type="spellEnd"/>
      <w:r>
        <w:rPr>
          <w:rFonts w:ascii="Book Antiqua" w:eastAsia="Book Antiqua" w:hAnsi="Book Antiqua" w:cs="Book Antiqua"/>
          <w:color w:val="000000"/>
        </w:rPr>
        <w:t xml:space="preserve"> LM. "I'm essentially his pancreas": Parent perceptions of diabetes burden and opportunities to reduce burden in the care of children &lt;8</w:t>
      </w:r>
      <w:r>
        <w:rPr>
          <w:rFonts w:eastAsia="Book Antiqua"/>
          <w:color w:val="000000"/>
        </w:rPr>
        <w:t> </w:t>
      </w:r>
      <w:r>
        <w:rPr>
          <w:rFonts w:ascii="Book Antiqua" w:eastAsia="Book Antiqua" w:hAnsi="Book Antiqua" w:cs="Book Antiqua"/>
          <w:color w:val="000000"/>
        </w:rPr>
        <w:t xml:space="preserve">years old with type 1 diabetes.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377-383 [PMID: 31808586 DOI: 10.1111/pedi.12956]</w:t>
      </w:r>
    </w:p>
    <w:p w14:paraId="1ECA2E92"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58 </w:t>
      </w:r>
      <w:r>
        <w:rPr>
          <w:rFonts w:ascii="Book Antiqua" w:eastAsia="Book Antiqua" w:hAnsi="Book Antiqua" w:cs="Book Antiqua"/>
          <w:b/>
          <w:bCs/>
          <w:color w:val="000000"/>
        </w:rPr>
        <w:t>Alessi J</w:t>
      </w:r>
      <w:r>
        <w:rPr>
          <w:rFonts w:ascii="Book Antiqua" w:eastAsia="Book Antiqua" w:hAnsi="Book Antiqua" w:cs="Book Antiqua"/>
          <w:color w:val="000000"/>
        </w:rPr>
        <w:t xml:space="preserve">, de Oliveira GB, </w:t>
      </w:r>
      <w:proofErr w:type="spellStart"/>
      <w:r>
        <w:rPr>
          <w:rFonts w:ascii="Book Antiqua" w:eastAsia="Book Antiqua" w:hAnsi="Book Antiqua" w:cs="Book Antiqua"/>
          <w:color w:val="000000"/>
        </w:rPr>
        <w:t>Erthal</w:t>
      </w:r>
      <w:proofErr w:type="spellEnd"/>
      <w:r>
        <w:rPr>
          <w:rFonts w:ascii="Book Antiqua" w:eastAsia="Book Antiqua" w:hAnsi="Book Antiqua" w:cs="Book Antiqua"/>
          <w:color w:val="000000"/>
        </w:rPr>
        <w:t xml:space="preserve"> IN, Teixeira JB, Morello MS, Ribeiro RJE, de Carvalho TR, Jaeger EH, </w:t>
      </w:r>
      <w:proofErr w:type="spellStart"/>
      <w:r>
        <w:rPr>
          <w:rFonts w:ascii="Book Antiqua" w:eastAsia="Book Antiqua" w:hAnsi="Book Antiqua" w:cs="Book Antiqua"/>
          <w:color w:val="000000"/>
        </w:rPr>
        <w:t>Schaan</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Telo</w:t>
      </w:r>
      <w:proofErr w:type="spellEnd"/>
      <w:r>
        <w:rPr>
          <w:rFonts w:ascii="Book Antiqua" w:eastAsia="Book Antiqua" w:hAnsi="Book Antiqua" w:cs="Book Antiqua"/>
          <w:color w:val="000000"/>
        </w:rPr>
        <w:t xml:space="preserve"> GH. "Not having a minute of self-distancing during the social distancing is exhausting": a qualitative study on the perspective of caregivers of youth with type 1 diabetes during the COVID-19 pandemic.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58</w:t>
      </w:r>
      <w:r>
        <w:rPr>
          <w:rFonts w:ascii="Book Antiqua" w:eastAsia="Book Antiqua" w:hAnsi="Book Antiqua" w:cs="Book Antiqua"/>
          <w:color w:val="000000"/>
        </w:rPr>
        <w:t>: 1533-1540 [PMID: 34132868 DOI: 10.1007/s00592-021-01753-3]</w:t>
      </w:r>
    </w:p>
    <w:p w14:paraId="4D695A53" w14:textId="362CD0D4" w:rsidR="00432512" w:rsidRPr="00AC4F5A" w:rsidRDefault="00A90B35">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59 </w:t>
      </w:r>
      <w:r w:rsidRPr="00AC4F5A">
        <w:rPr>
          <w:rFonts w:ascii="Book Antiqua" w:eastAsia="Book Antiqua" w:hAnsi="Book Antiqua" w:cs="Book Antiqua"/>
          <w:b/>
          <w:bCs/>
          <w:color w:val="000000"/>
        </w:rPr>
        <w:t xml:space="preserve">Van </w:t>
      </w:r>
      <w:proofErr w:type="spellStart"/>
      <w:r w:rsidRPr="00AC4F5A">
        <w:rPr>
          <w:rFonts w:ascii="Book Antiqua" w:eastAsia="Book Antiqua" w:hAnsi="Book Antiqua" w:cs="Book Antiqua"/>
          <w:b/>
          <w:bCs/>
          <w:color w:val="000000"/>
        </w:rPr>
        <w:t>Gampelaere</w:t>
      </w:r>
      <w:proofErr w:type="spellEnd"/>
      <w:r w:rsidRPr="00AC4F5A">
        <w:rPr>
          <w:rFonts w:ascii="Book Antiqua" w:eastAsia="Book Antiqua" w:hAnsi="Book Antiqua" w:cs="Book Antiqua"/>
          <w:b/>
          <w:bCs/>
          <w:color w:val="000000"/>
        </w:rPr>
        <w:t xml:space="preserve"> C,</w:t>
      </w:r>
      <w:r w:rsidRPr="00AC4F5A">
        <w:rPr>
          <w:rFonts w:ascii="Book Antiqua" w:eastAsia="Book Antiqua" w:hAnsi="Book Antiqua" w:cs="Book Antiqua"/>
          <w:color w:val="000000"/>
        </w:rPr>
        <w:t xml:space="preserve"> Luyckx K, Van </w:t>
      </w:r>
      <w:proofErr w:type="spellStart"/>
      <w:r w:rsidRPr="00AC4F5A">
        <w:rPr>
          <w:rFonts w:ascii="Book Antiqua" w:eastAsia="Book Antiqua" w:hAnsi="Book Antiqua" w:cs="Book Antiqua"/>
          <w:color w:val="000000"/>
        </w:rPr>
        <w:t>Ryckeghem</w:t>
      </w:r>
      <w:proofErr w:type="spellEnd"/>
      <w:r w:rsidRPr="00AC4F5A">
        <w:rPr>
          <w:rFonts w:ascii="Book Antiqua" w:eastAsia="Book Antiqua" w:hAnsi="Book Antiqua" w:cs="Book Antiqua"/>
          <w:color w:val="000000"/>
        </w:rPr>
        <w:t xml:space="preserve"> DML, van der </w:t>
      </w:r>
      <w:proofErr w:type="spellStart"/>
      <w:r w:rsidRPr="00AC4F5A">
        <w:rPr>
          <w:rFonts w:ascii="Book Antiqua" w:eastAsia="Book Antiqua" w:hAnsi="Book Antiqua" w:cs="Book Antiqua"/>
          <w:color w:val="000000"/>
        </w:rPr>
        <w:t>Straaten</w:t>
      </w:r>
      <w:proofErr w:type="spellEnd"/>
      <w:r w:rsidRPr="00AC4F5A">
        <w:rPr>
          <w:rFonts w:ascii="Book Antiqua" w:eastAsia="Book Antiqua" w:hAnsi="Book Antiqua" w:cs="Book Antiqua"/>
          <w:color w:val="000000"/>
        </w:rPr>
        <w:t xml:space="preserve"> S, </w:t>
      </w:r>
      <w:proofErr w:type="spellStart"/>
      <w:r w:rsidRPr="00AC4F5A">
        <w:rPr>
          <w:rFonts w:ascii="Book Antiqua" w:eastAsia="Book Antiqua" w:hAnsi="Book Antiqua" w:cs="Book Antiqua"/>
          <w:color w:val="000000"/>
        </w:rPr>
        <w:t>Laridaen</w:t>
      </w:r>
      <w:proofErr w:type="spellEnd"/>
      <w:r w:rsidRPr="00AC4F5A">
        <w:rPr>
          <w:rFonts w:ascii="Book Antiqua" w:eastAsia="Book Antiqua" w:hAnsi="Book Antiqua" w:cs="Book Antiqua"/>
          <w:color w:val="000000"/>
        </w:rPr>
        <w:t xml:space="preserve"> J, Goethals ER, </w:t>
      </w:r>
      <w:proofErr w:type="spellStart"/>
      <w:r w:rsidRPr="00AC4F5A">
        <w:rPr>
          <w:rFonts w:ascii="Book Antiqua" w:eastAsia="Book Antiqua" w:hAnsi="Book Antiqua" w:cs="Book Antiqua"/>
          <w:color w:val="000000"/>
        </w:rPr>
        <w:t>Casteels</w:t>
      </w:r>
      <w:proofErr w:type="spellEnd"/>
      <w:r w:rsidRPr="00AC4F5A">
        <w:rPr>
          <w:rFonts w:ascii="Book Antiqua" w:eastAsia="Book Antiqua" w:hAnsi="Book Antiqua" w:cs="Book Antiqua"/>
          <w:color w:val="000000"/>
        </w:rPr>
        <w:t xml:space="preserve"> K, </w:t>
      </w:r>
      <w:proofErr w:type="spellStart"/>
      <w:r w:rsidRPr="00AC4F5A">
        <w:rPr>
          <w:rFonts w:ascii="Book Antiqua" w:eastAsia="Book Antiqua" w:hAnsi="Book Antiqua" w:cs="Book Antiqua"/>
          <w:color w:val="000000"/>
        </w:rPr>
        <w:t>Vanbesien</w:t>
      </w:r>
      <w:proofErr w:type="spellEnd"/>
      <w:r w:rsidRPr="00AC4F5A">
        <w:rPr>
          <w:rFonts w:ascii="Book Antiqua" w:eastAsia="Book Antiqua" w:hAnsi="Book Antiqua" w:cs="Book Antiqua"/>
          <w:color w:val="000000"/>
        </w:rPr>
        <w:t xml:space="preserve"> J, den Brinker M, Cools M, Goubert L. Mindfulness, Worries, and Parenting in Parents of Children With Type 1 Diabetes. </w:t>
      </w:r>
      <w:r w:rsidRPr="00AC4F5A">
        <w:rPr>
          <w:rFonts w:ascii="Book Antiqua" w:eastAsia="Book Antiqua" w:hAnsi="Book Antiqua" w:cs="Book Antiqua"/>
          <w:i/>
          <w:iCs/>
          <w:color w:val="000000"/>
        </w:rPr>
        <w:t xml:space="preserve">J </w:t>
      </w:r>
      <w:proofErr w:type="spellStart"/>
      <w:r w:rsidRPr="00AC4F5A">
        <w:rPr>
          <w:rFonts w:ascii="Book Antiqua" w:eastAsia="Book Antiqua" w:hAnsi="Book Antiqua" w:cs="Book Antiqua"/>
          <w:i/>
          <w:iCs/>
          <w:color w:val="000000"/>
        </w:rPr>
        <w:t>Pediatr</w:t>
      </w:r>
      <w:proofErr w:type="spellEnd"/>
      <w:r w:rsidRPr="00AC4F5A">
        <w:rPr>
          <w:rFonts w:ascii="Book Antiqua" w:eastAsia="Book Antiqua" w:hAnsi="Book Antiqua" w:cs="Book Antiqua"/>
          <w:i/>
          <w:iCs/>
          <w:color w:val="000000"/>
        </w:rPr>
        <w:t xml:space="preserve"> Psychol</w:t>
      </w:r>
      <w:r w:rsidR="00367D49">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2019</w:t>
      </w:r>
      <w:r>
        <w:rPr>
          <w:rFonts w:ascii="Book Antiqua" w:eastAsia="SimSun" w:hAnsi="Book Antiqua" w:cs="Book Antiqua" w:hint="eastAsia"/>
          <w:color w:val="000000"/>
          <w:lang w:eastAsia="zh-CN"/>
        </w:rPr>
        <w:t xml:space="preserve">; </w:t>
      </w:r>
      <w:r w:rsidRPr="00367D49">
        <w:rPr>
          <w:rFonts w:ascii="Book Antiqua" w:eastAsia="Book Antiqua" w:hAnsi="Book Antiqua" w:cs="Book Antiqua"/>
          <w:b/>
          <w:color w:val="000000"/>
        </w:rPr>
        <w:t>44</w:t>
      </w:r>
      <w:r w:rsidRPr="00AC4F5A">
        <w:rPr>
          <w:rFonts w:ascii="Book Antiqua" w:eastAsia="Book Antiqua" w:hAnsi="Book Antiqua" w:cs="Book Antiqua"/>
          <w:color w:val="000000"/>
        </w:rPr>
        <w:t>:</w:t>
      </w:r>
      <w:r w:rsidR="00367D49">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 xml:space="preserve">499-508 </w:t>
      </w:r>
      <w:r>
        <w:rPr>
          <w:rFonts w:ascii="Book Antiqua" w:eastAsia="Book Antiqua" w:hAnsi="Book Antiqua" w:cs="Book Antiqua"/>
          <w:color w:val="000000"/>
        </w:rPr>
        <w:t>[</w:t>
      </w:r>
      <w:r w:rsidRPr="00AC4F5A">
        <w:rPr>
          <w:rFonts w:ascii="Book Antiqua" w:eastAsia="Book Antiqua" w:hAnsi="Book Antiqua" w:cs="Book Antiqua"/>
          <w:color w:val="000000"/>
        </w:rPr>
        <w:t>PMID: 30590544</w:t>
      </w:r>
      <w:r>
        <w:rPr>
          <w:rFonts w:ascii="Book Antiqua" w:eastAsia="SimSun" w:hAnsi="Book Antiqua" w:cs="Book Antiqua" w:hint="eastAsia"/>
          <w:color w:val="000000"/>
          <w:lang w:eastAsia="zh-CN"/>
        </w:rPr>
        <w:t xml:space="preserve"> DOI</w:t>
      </w:r>
      <w:r>
        <w:rPr>
          <w:rFonts w:ascii="Book Antiqua" w:eastAsia="Book Antiqua" w:hAnsi="Book Antiqua" w:cs="Book Antiqua"/>
          <w:color w:val="000000"/>
        </w:rPr>
        <w:t>: 10.1093/</w:t>
      </w:r>
      <w:proofErr w:type="spellStart"/>
      <w:r>
        <w:rPr>
          <w:rFonts w:ascii="Book Antiqua" w:eastAsia="Book Antiqua" w:hAnsi="Book Antiqua" w:cs="Book Antiqua"/>
          <w:color w:val="000000"/>
        </w:rPr>
        <w:t>jpepsy</w:t>
      </w:r>
      <w:proofErr w:type="spellEnd"/>
      <w:r>
        <w:rPr>
          <w:rFonts w:ascii="Book Antiqua" w:eastAsia="Book Antiqua" w:hAnsi="Book Antiqua" w:cs="Book Antiqua"/>
          <w:color w:val="000000"/>
        </w:rPr>
        <w:t>/jsy094]</w:t>
      </w:r>
    </w:p>
    <w:p w14:paraId="6A08C971"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60 </w:t>
      </w:r>
      <w:r>
        <w:rPr>
          <w:rFonts w:ascii="Book Antiqua" w:eastAsia="Book Antiqua" w:hAnsi="Book Antiqua" w:cs="Book Antiqua"/>
          <w:b/>
          <w:bCs/>
          <w:color w:val="000000"/>
        </w:rPr>
        <w:t>Brink S</w:t>
      </w:r>
      <w:r>
        <w:rPr>
          <w:rFonts w:ascii="Book Antiqua" w:eastAsia="Book Antiqua" w:hAnsi="Book Antiqua" w:cs="Book Antiqua"/>
          <w:color w:val="000000"/>
        </w:rPr>
        <w:t xml:space="preserve">, Joel D, </w:t>
      </w:r>
      <w:proofErr w:type="spellStart"/>
      <w:r>
        <w:rPr>
          <w:rFonts w:ascii="Book Antiqua" w:eastAsia="Book Antiqua" w:hAnsi="Book Antiqua" w:cs="Book Antiqua"/>
          <w:color w:val="000000"/>
        </w:rPr>
        <w:t>Laffel</w:t>
      </w:r>
      <w:proofErr w:type="spellEnd"/>
      <w:r>
        <w:rPr>
          <w:rFonts w:ascii="Book Antiqua" w:eastAsia="Book Antiqua" w:hAnsi="Book Antiqua" w:cs="Book Antiqua"/>
          <w:color w:val="000000"/>
        </w:rPr>
        <w:t xml:space="preserve"> L, Lee WW, Olsen B, Phelan H, </w:t>
      </w:r>
      <w:proofErr w:type="spellStart"/>
      <w:r>
        <w:rPr>
          <w:rFonts w:ascii="Book Antiqua" w:eastAsia="Book Antiqua" w:hAnsi="Book Antiqua" w:cs="Book Antiqua"/>
          <w:color w:val="000000"/>
        </w:rPr>
        <w:t>Hanas</w:t>
      </w:r>
      <w:proofErr w:type="spellEnd"/>
      <w:r>
        <w:rPr>
          <w:rFonts w:ascii="Book Antiqua" w:eastAsia="Book Antiqua" w:hAnsi="Book Antiqua" w:cs="Book Antiqua"/>
          <w:color w:val="000000"/>
        </w:rPr>
        <w:t xml:space="preserve"> R; International Society for Pediatric and Adolescent Diabetes. ISPAD Clinical Practice Consensus Guidelines 2014. Sick day management in children and adolescents with diabetes.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 Suppl 20</w:t>
      </w:r>
      <w:r>
        <w:rPr>
          <w:rFonts w:ascii="Book Antiqua" w:eastAsia="Book Antiqua" w:hAnsi="Book Antiqua" w:cs="Book Antiqua"/>
          <w:color w:val="000000"/>
        </w:rPr>
        <w:t>: 193-202 [PMID: 25182314 DOI: 10.1111/pedi.12193]</w:t>
      </w:r>
    </w:p>
    <w:p w14:paraId="3090069E" w14:textId="306712BA"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61 </w:t>
      </w:r>
      <w:r>
        <w:rPr>
          <w:rFonts w:ascii="Book Antiqua" w:eastAsia="Book Antiqua" w:hAnsi="Book Antiqua" w:cs="Book Antiqua"/>
          <w:b/>
          <w:bCs/>
          <w:color w:val="000000"/>
        </w:rPr>
        <w:t>Caballero AE</w:t>
      </w:r>
      <w:r w:rsidRPr="00AC4F5A">
        <w:rPr>
          <w:rFonts w:ascii="Book Antiqua" w:eastAsia="Book Antiqua" w:hAnsi="Book Antiqua" w:cs="Book Antiqua"/>
          <w:color w:val="000000"/>
        </w:rPr>
        <w:t xml:space="preserve">, </w:t>
      </w:r>
      <w:proofErr w:type="spellStart"/>
      <w:r w:rsidRPr="00AC4F5A">
        <w:rPr>
          <w:rFonts w:ascii="Book Antiqua" w:eastAsia="Book Antiqua" w:hAnsi="Book Antiqua" w:cs="Book Antiqua"/>
          <w:color w:val="000000"/>
        </w:rPr>
        <w:t>Ceriello</w:t>
      </w:r>
      <w:proofErr w:type="spellEnd"/>
      <w:r w:rsidRPr="00AC4F5A">
        <w:rPr>
          <w:rFonts w:ascii="Book Antiqua" w:eastAsia="Book Antiqua" w:hAnsi="Book Antiqua" w:cs="Book Antiqua"/>
          <w:color w:val="000000"/>
        </w:rPr>
        <w:t xml:space="preserve"> A, </w:t>
      </w:r>
      <w:proofErr w:type="spellStart"/>
      <w:r w:rsidRPr="00AC4F5A">
        <w:rPr>
          <w:rFonts w:ascii="Book Antiqua" w:eastAsia="Book Antiqua" w:hAnsi="Book Antiqua" w:cs="Book Antiqua"/>
          <w:color w:val="000000"/>
        </w:rPr>
        <w:t>Misra</w:t>
      </w:r>
      <w:proofErr w:type="spellEnd"/>
      <w:r w:rsidRPr="00AC4F5A">
        <w:rPr>
          <w:rFonts w:ascii="Book Antiqua" w:eastAsia="Book Antiqua" w:hAnsi="Book Antiqua" w:cs="Book Antiqua"/>
          <w:color w:val="000000"/>
        </w:rPr>
        <w:t xml:space="preserve"> A, </w:t>
      </w:r>
      <w:proofErr w:type="spellStart"/>
      <w:r w:rsidRPr="00AC4F5A">
        <w:rPr>
          <w:rFonts w:ascii="Book Antiqua" w:eastAsia="Book Antiqua" w:hAnsi="Book Antiqua" w:cs="Book Antiqua"/>
          <w:color w:val="000000"/>
        </w:rPr>
        <w:t>Aschner</w:t>
      </w:r>
      <w:proofErr w:type="spellEnd"/>
      <w:r w:rsidRPr="00AC4F5A">
        <w:rPr>
          <w:rFonts w:ascii="Book Antiqua" w:eastAsia="Book Antiqua" w:hAnsi="Book Antiqua" w:cs="Book Antiqua"/>
          <w:color w:val="000000"/>
        </w:rPr>
        <w:t xml:space="preserve"> P, McDonnell ME, </w:t>
      </w:r>
      <w:proofErr w:type="spellStart"/>
      <w:r w:rsidRPr="00AC4F5A">
        <w:rPr>
          <w:rFonts w:ascii="Book Antiqua" w:eastAsia="Book Antiqua" w:hAnsi="Book Antiqua" w:cs="Book Antiqua"/>
          <w:color w:val="000000"/>
        </w:rPr>
        <w:t>Hassanein</w:t>
      </w:r>
      <w:proofErr w:type="spellEnd"/>
      <w:r w:rsidRPr="00AC4F5A">
        <w:rPr>
          <w:rFonts w:ascii="Book Antiqua" w:eastAsia="Book Antiqua" w:hAnsi="Book Antiqua" w:cs="Book Antiqua"/>
          <w:color w:val="000000"/>
        </w:rPr>
        <w:t xml:space="preserve"> M, Ji L, </w:t>
      </w:r>
      <w:proofErr w:type="spellStart"/>
      <w:r w:rsidRPr="00AC4F5A">
        <w:rPr>
          <w:rFonts w:ascii="Book Antiqua" w:eastAsia="Book Antiqua" w:hAnsi="Book Antiqua" w:cs="Book Antiqua"/>
          <w:color w:val="000000"/>
        </w:rPr>
        <w:t>Mbanya</w:t>
      </w:r>
      <w:proofErr w:type="spellEnd"/>
      <w:r w:rsidRPr="00AC4F5A">
        <w:rPr>
          <w:rFonts w:ascii="Book Antiqua" w:eastAsia="Book Antiqua" w:hAnsi="Book Antiqua" w:cs="Book Antiqua"/>
          <w:color w:val="000000"/>
        </w:rPr>
        <w:t xml:space="preserve"> JC, Fonseca VA. COVID-19 in people living with diabetes: An international consensus. </w:t>
      </w:r>
      <w:r w:rsidRPr="00367D49">
        <w:rPr>
          <w:rFonts w:ascii="Book Antiqua" w:eastAsia="Book Antiqua" w:hAnsi="Book Antiqua" w:cs="Book Antiqua"/>
          <w:i/>
          <w:color w:val="000000"/>
        </w:rPr>
        <w:t xml:space="preserve">J </w:t>
      </w:r>
      <w:r w:rsidRPr="00AC4F5A">
        <w:rPr>
          <w:rFonts w:ascii="Book Antiqua" w:eastAsia="Book Antiqua" w:hAnsi="Book Antiqua" w:cs="Book Antiqua"/>
          <w:i/>
          <w:iCs/>
          <w:color w:val="000000"/>
        </w:rPr>
        <w:t>Diabetes Complications</w:t>
      </w:r>
      <w:r w:rsidR="00367D49">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2020</w:t>
      </w:r>
      <w:r>
        <w:rPr>
          <w:rFonts w:ascii="Book Antiqua" w:eastAsia="SimSun" w:hAnsi="Book Antiqua" w:cs="Book Antiqua" w:hint="eastAsia"/>
          <w:color w:val="000000"/>
          <w:lang w:eastAsia="zh-CN"/>
        </w:rPr>
        <w:t xml:space="preserve">; </w:t>
      </w:r>
      <w:r w:rsidRPr="00367D49">
        <w:rPr>
          <w:rFonts w:ascii="Book Antiqua" w:eastAsia="Book Antiqua" w:hAnsi="Book Antiqua" w:cs="Book Antiqua"/>
          <w:b/>
          <w:color w:val="000000"/>
        </w:rPr>
        <w:t>34</w:t>
      </w:r>
      <w:r w:rsidRPr="00AC4F5A">
        <w:rPr>
          <w:rFonts w:ascii="Book Antiqua" w:eastAsia="Book Antiqua" w:hAnsi="Book Antiqua" w:cs="Book Antiqua"/>
          <w:color w:val="000000"/>
        </w:rPr>
        <w:t>:</w:t>
      </w:r>
      <w:r w:rsidR="00367D49">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107671</w:t>
      </w:r>
      <w:r>
        <w:rPr>
          <w:rFonts w:ascii="Book Antiqua" w:eastAsia="Book Antiqua" w:hAnsi="Book Antiqua" w:cs="Book Antiqua"/>
          <w:color w:val="000000"/>
        </w:rPr>
        <w:t xml:space="preserve"> [</w:t>
      </w:r>
      <w:r w:rsidRPr="00AC4F5A">
        <w:rPr>
          <w:rFonts w:ascii="Book Antiqua" w:eastAsia="Book Antiqua" w:hAnsi="Book Antiqua" w:cs="Book Antiqua"/>
          <w:color w:val="000000"/>
        </w:rPr>
        <w:t>PMID: 32651031</w:t>
      </w:r>
      <w:r>
        <w:rPr>
          <w:rFonts w:ascii="Book Antiqua" w:eastAsia="SimSun" w:hAnsi="Book Antiqua" w:cs="Book Antiqua" w:hint="eastAsia"/>
          <w:color w:val="000000"/>
          <w:lang w:eastAsia="zh-CN"/>
        </w:rPr>
        <w:t xml:space="preserve"> DOI</w:t>
      </w:r>
      <w:r>
        <w:rPr>
          <w:rFonts w:ascii="Book Antiqua" w:eastAsia="Book Antiqua" w:hAnsi="Book Antiqua" w:cs="Book Antiqua" w:hint="eastAsia"/>
          <w:color w:val="000000"/>
        </w:rPr>
        <w:t>: 10.1016/j.jdiacomp.2020.107671</w:t>
      </w:r>
      <w:r>
        <w:rPr>
          <w:rFonts w:ascii="Book Antiqua" w:eastAsia="Book Antiqua" w:hAnsi="Book Antiqua" w:cs="Book Antiqua"/>
          <w:color w:val="000000"/>
        </w:rPr>
        <w:t>]</w:t>
      </w:r>
    </w:p>
    <w:p w14:paraId="205AAF78"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Danne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Nimri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Battelino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Bergenstal</w:t>
      </w:r>
      <w:proofErr w:type="spellEnd"/>
      <w:r>
        <w:rPr>
          <w:rFonts w:ascii="Book Antiqua" w:eastAsia="Book Antiqua" w:hAnsi="Book Antiqua" w:cs="Book Antiqua"/>
          <w:color w:val="000000"/>
        </w:rPr>
        <w:t xml:space="preserve"> RM, Close KL, DeVries JH, Garg S, Heinemann L, Hirsch I, </w:t>
      </w:r>
      <w:proofErr w:type="spellStart"/>
      <w:r>
        <w:rPr>
          <w:rFonts w:ascii="Book Antiqua" w:eastAsia="Book Antiqua" w:hAnsi="Book Antiqua" w:cs="Book Antiqua"/>
          <w:color w:val="000000"/>
        </w:rPr>
        <w:t>Amiel</w:t>
      </w:r>
      <w:proofErr w:type="spellEnd"/>
      <w:r>
        <w:rPr>
          <w:rFonts w:ascii="Book Antiqua" w:eastAsia="Book Antiqua" w:hAnsi="Book Antiqua" w:cs="Book Antiqua"/>
          <w:color w:val="000000"/>
        </w:rPr>
        <w:t xml:space="preserve"> SA, Beck R, </w:t>
      </w:r>
      <w:proofErr w:type="spellStart"/>
      <w:r>
        <w:rPr>
          <w:rFonts w:ascii="Book Antiqua" w:eastAsia="Book Antiqua" w:hAnsi="Book Antiqua" w:cs="Book Antiqua"/>
          <w:color w:val="000000"/>
        </w:rPr>
        <w:t>Bosi</w:t>
      </w:r>
      <w:proofErr w:type="spellEnd"/>
      <w:r>
        <w:rPr>
          <w:rFonts w:ascii="Book Antiqua" w:eastAsia="Book Antiqua" w:hAnsi="Book Antiqua" w:cs="Book Antiqua"/>
          <w:color w:val="000000"/>
        </w:rPr>
        <w:t xml:space="preserve"> E, Buckingham B, </w:t>
      </w:r>
      <w:proofErr w:type="spellStart"/>
      <w:r>
        <w:rPr>
          <w:rFonts w:ascii="Book Antiqua" w:eastAsia="Book Antiqua" w:hAnsi="Book Antiqua" w:cs="Book Antiqua"/>
          <w:color w:val="000000"/>
        </w:rPr>
        <w:t>Cobelli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Dassau</w:t>
      </w:r>
      <w:proofErr w:type="spellEnd"/>
      <w:r>
        <w:rPr>
          <w:rFonts w:ascii="Book Antiqua" w:eastAsia="Book Antiqua" w:hAnsi="Book Antiqua" w:cs="Book Antiqua"/>
          <w:color w:val="000000"/>
        </w:rPr>
        <w:t xml:space="preserve"> E, Doyle FJ 3rd, Heller S, </w:t>
      </w:r>
      <w:proofErr w:type="spellStart"/>
      <w:r>
        <w:rPr>
          <w:rFonts w:ascii="Book Antiqua" w:eastAsia="Book Antiqua" w:hAnsi="Book Antiqua" w:cs="Book Antiqua"/>
          <w:color w:val="000000"/>
        </w:rPr>
        <w:t>Hovorka</w:t>
      </w:r>
      <w:proofErr w:type="spellEnd"/>
      <w:r>
        <w:rPr>
          <w:rFonts w:ascii="Book Antiqua" w:eastAsia="Book Antiqua" w:hAnsi="Book Antiqua" w:cs="Book Antiqua"/>
          <w:color w:val="000000"/>
        </w:rPr>
        <w:t xml:space="preserve"> R, Jia W, Jones T, </w:t>
      </w:r>
      <w:proofErr w:type="spellStart"/>
      <w:r>
        <w:rPr>
          <w:rFonts w:ascii="Book Antiqua" w:eastAsia="Book Antiqua" w:hAnsi="Book Antiqua" w:cs="Book Antiqua"/>
          <w:color w:val="000000"/>
        </w:rPr>
        <w:t>Kordonouri</w:t>
      </w:r>
      <w:proofErr w:type="spellEnd"/>
      <w:r>
        <w:rPr>
          <w:rFonts w:ascii="Book Antiqua" w:eastAsia="Book Antiqua" w:hAnsi="Book Antiqua" w:cs="Book Antiqua"/>
          <w:color w:val="000000"/>
        </w:rPr>
        <w:t xml:space="preserve"> O, Kovatchev B, Kowalski A, </w:t>
      </w:r>
      <w:proofErr w:type="spellStart"/>
      <w:r>
        <w:rPr>
          <w:rFonts w:ascii="Book Antiqua" w:eastAsia="Book Antiqua" w:hAnsi="Book Antiqua" w:cs="Book Antiqua"/>
          <w:color w:val="000000"/>
        </w:rPr>
        <w:t>Laffel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Maahs</w:t>
      </w:r>
      <w:proofErr w:type="spellEnd"/>
      <w:r>
        <w:rPr>
          <w:rFonts w:ascii="Book Antiqua" w:eastAsia="Book Antiqua" w:hAnsi="Book Antiqua" w:cs="Book Antiqua"/>
          <w:color w:val="000000"/>
        </w:rPr>
        <w:t xml:space="preserve"> D, Murphy HR, </w:t>
      </w:r>
      <w:proofErr w:type="spellStart"/>
      <w:r>
        <w:rPr>
          <w:rFonts w:ascii="Book Antiqua" w:eastAsia="Book Antiqua" w:hAnsi="Book Antiqua" w:cs="Book Antiqua"/>
          <w:color w:val="000000"/>
        </w:rPr>
        <w:t>Nørgaard</w:t>
      </w:r>
      <w:proofErr w:type="spellEnd"/>
      <w:r>
        <w:rPr>
          <w:rFonts w:ascii="Book Antiqua" w:eastAsia="Book Antiqua" w:hAnsi="Book Antiqua" w:cs="Book Antiqua"/>
          <w:color w:val="000000"/>
        </w:rPr>
        <w:t xml:space="preserve"> K, Parkin CG, Renard E, </w:t>
      </w:r>
      <w:proofErr w:type="spellStart"/>
      <w:r>
        <w:rPr>
          <w:rFonts w:ascii="Book Antiqua" w:eastAsia="Book Antiqua" w:hAnsi="Book Antiqua" w:cs="Book Antiqua"/>
          <w:color w:val="000000"/>
        </w:rPr>
        <w:t>Saboo</w:t>
      </w:r>
      <w:proofErr w:type="spellEnd"/>
      <w:r>
        <w:rPr>
          <w:rFonts w:ascii="Book Antiqua" w:eastAsia="Book Antiqua" w:hAnsi="Book Antiqua" w:cs="Book Antiqua"/>
          <w:color w:val="000000"/>
        </w:rPr>
        <w:t xml:space="preserve"> B, Scharf M,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WV, </w:t>
      </w:r>
      <w:proofErr w:type="spellStart"/>
      <w:r>
        <w:rPr>
          <w:rFonts w:ascii="Book Antiqua" w:eastAsia="Book Antiqua" w:hAnsi="Book Antiqua" w:cs="Book Antiqua"/>
          <w:color w:val="000000"/>
        </w:rPr>
        <w:t>Weinzimer</w:t>
      </w:r>
      <w:proofErr w:type="spellEnd"/>
      <w:r>
        <w:rPr>
          <w:rFonts w:ascii="Book Antiqua" w:eastAsia="Book Antiqua" w:hAnsi="Book Antiqua" w:cs="Book Antiqua"/>
          <w:color w:val="000000"/>
        </w:rPr>
        <w:t xml:space="preserve"> SA, Phillip M. International Consensus on Use of Continuous Glucose Monitoring.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1631-1640 [PMID: 29162583 DOI: 10.2337/dc17-1600]</w:t>
      </w:r>
    </w:p>
    <w:p w14:paraId="520A60CA" w14:textId="455CD185"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63 </w:t>
      </w:r>
      <w:proofErr w:type="spellStart"/>
      <w:r>
        <w:rPr>
          <w:rFonts w:ascii="Book Antiqua" w:eastAsia="Book Antiqua" w:hAnsi="Book Antiqua" w:cs="Book Antiqua"/>
          <w:b/>
          <w:bCs/>
          <w:color w:val="000000"/>
        </w:rPr>
        <w:t>Şahinol</w:t>
      </w:r>
      <w:proofErr w:type="spellEnd"/>
      <w:r>
        <w:rPr>
          <w:rFonts w:ascii="Book Antiqua" w:eastAsia="Book Antiqua" w:hAnsi="Book Antiqua" w:cs="Book Antiqua"/>
          <w:b/>
          <w:bCs/>
          <w:color w:val="000000"/>
        </w:rPr>
        <w:t>, M.</w:t>
      </w:r>
      <w:r w:rsidRPr="00AC4F5A">
        <w:rPr>
          <w:rFonts w:ascii="Book Antiqua" w:eastAsia="Book Antiqua" w:hAnsi="Book Antiqua" w:cs="Book Antiqua"/>
          <w:color w:val="000000"/>
        </w:rPr>
        <w:t xml:space="preserve">, </w:t>
      </w:r>
      <w:proofErr w:type="spellStart"/>
      <w:r w:rsidRPr="00AC4F5A">
        <w:rPr>
          <w:rFonts w:ascii="Book Antiqua" w:eastAsia="Book Antiqua" w:hAnsi="Book Antiqua" w:cs="Book Antiqua"/>
          <w:color w:val="000000"/>
        </w:rPr>
        <w:t>Başkavak</w:t>
      </w:r>
      <w:proofErr w:type="spellEnd"/>
      <w:r w:rsidRPr="00AC4F5A">
        <w:rPr>
          <w:rFonts w:ascii="Book Antiqua" w:eastAsia="Book Antiqua" w:hAnsi="Book Antiqua" w:cs="Book Antiqua"/>
          <w:color w:val="000000"/>
        </w:rPr>
        <w:t xml:space="preserve">, G. Contested Daily Routines, Contested Care. Children with Type 1 Diabetes in </w:t>
      </w:r>
      <w:r w:rsidR="00184B79">
        <w:rPr>
          <w:rFonts w:ascii="Book Antiqua" w:eastAsia="Book Antiqua" w:hAnsi="Book Antiqua" w:cs="Book Antiqua"/>
          <w:color w:val="000000"/>
        </w:rPr>
        <w:t>COVID</w:t>
      </w:r>
      <w:r w:rsidRPr="00AC4F5A">
        <w:rPr>
          <w:rFonts w:ascii="Book Antiqua" w:eastAsia="Book Antiqua" w:hAnsi="Book Antiqua" w:cs="Book Antiqua"/>
          <w:color w:val="000000"/>
        </w:rPr>
        <w:t xml:space="preserve">-19 Times. </w:t>
      </w:r>
      <w:r w:rsidRPr="00AC4F5A">
        <w:rPr>
          <w:rFonts w:ascii="Book Antiqua" w:eastAsia="Book Antiqua" w:hAnsi="Book Antiqua" w:cs="Book Antiqua"/>
          <w:i/>
          <w:iCs/>
          <w:color w:val="000000"/>
        </w:rPr>
        <w:t>Childhood Vulnerability</w:t>
      </w:r>
      <w:r w:rsidRPr="00AC4F5A">
        <w:rPr>
          <w:rFonts w:ascii="Book Antiqua" w:eastAsia="Book Antiqua" w:hAnsi="Book Antiqua" w:cs="Book Antiqua"/>
          <w:color w:val="000000"/>
        </w:rPr>
        <w:t xml:space="preserve"> </w:t>
      </w:r>
      <w:r w:rsidR="00D73F4D">
        <w:rPr>
          <w:rFonts w:ascii="Book Antiqua" w:eastAsiaTheme="minorEastAsia" w:hAnsi="Book Antiqua" w:cs="Book Antiqua" w:hint="eastAsia"/>
          <w:color w:val="000000"/>
          <w:lang w:eastAsia="zh-CN"/>
        </w:rPr>
        <w:t xml:space="preserve">2021; </w:t>
      </w:r>
      <w:r w:rsidRPr="00D73F4D">
        <w:rPr>
          <w:rFonts w:ascii="Book Antiqua" w:eastAsia="Book Antiqua" w:hAnsi="Book Antiqua" w:cs="Book Antiqua"/>
          <w:b/>
          <w:color w:val="000000"/>
        </w:rPr>
        <w:t>3</w:t>
      </w:r>
      <w:r w:rsidR="00D73F4D">
        <w:rPr>
          <w:rFonts w:ascii="Book Antiqua" w:eastAsiaTheme="minorEastAsia" w:hAnsi="Book Antiqua" w:cs="Book Antiqua" w:hint="eastAsia"/>
          <w:color w:val="000000"/>
          <w:lang w:eastAsia="zh-CN"/>
        </w:rPr>
        <w:t>:</w:t>
      </w:r>
      <w:r w:rsidRPr="00AC4F5A">
        <w:rPr>
          <w:rFonts w:ascii="Book Antiqua" w:eastAsia="Book Antiqua" w:hAnsi="Book Antiqua" w:cs="Book Antiqua"/>
          <w:color w:val="000000"/>
        </w:rPr>
        <w:t xml:space="preserve"> 23</w:t>
      </w:r>
      <w:r w:rsidR="00D73F4D">
        <w:rPr>
          <w:rFonts w:ascii="Book Antiqua" w:eastAsia="Book Antiqua" w:hAnsi="Book Antiqua" w:cs="Book Antiqua"/>
          <w:color w:val="000000"/>
        </w:rPr>
        <w:t>-</w:t>
      </w:r>
      <w:r w:rsidRPr="00AC4F5A">
        <w:rPr>
          <w:rFonts w:ascii="Book Antiqua" w:eastAsia="Book Antiqua" w:hAnsi="Book Antiqua" w:cs="Book Antiqua"/>
          <w:color w:val="000000"/>
        </w:rPr>
        <w:t>40</w:t>
      </w:r>
      <w:r w:rsidR="00D73F4D">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w:t>
      </w:r>
      <w:r w:rsidR="00D73F4D">
        <w:rPr>
          <w:rFonts w:ascii="Book Antiqua" w:eastAsiaTheme="minorEastAsia" w:hAnsi="Book Antiqua" w:cs="Book Antiqua" w:hint="eastAsia"/>
          <w:color w:val="000000"/>
          <w:lang w:eastAsia="zh-CN"/>
        </w:rPr>
        <w:t xml:space="preserve">DOI: </w:t>
      </w:r>
      <w:r w:rsidRPr="00AC4F5A">
        <w:rPr>
          <w:rFonts w:ascii="Book Antiqua" w:eastAsia="Book Antiqua" w:hAnsi="Book Antiqua" w:cs="Book Antiqua"/>
          <w:color w:val="000000"/>
        </w:rPr>
        <w:t>10.1007/s41255-021-00017-0</w:t>
      </w:r>
      <w:r>
        <w:rPr>
          <w:rFonts w:ascii="Book Antiqua" w:eastAsia="Book Antiqua" w:hAnsi="Book Antiqua" w:cs="Book Antiqua"/>
          <w:color w:val="000000"/>
        </w:rPr>
        <w:t>]</w:t>
      </w:r>
    </w:p>
    <w:p w14:paraId="35A9E933" w14:textId="096D822D"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64</w:t>
      </w:r>
      <w:r>
        <w:rPr>
          <w:rFonts w:ascii="Book Antiqua" w:eastAsia="SimSun" w:hAnsi="Book Antiqua" w:cs="Book Antiqua" w:hint="eastAsia"/>
          <w:color w:val="000000"/>
          <w:lang w:eastAsia="zh-CN"/>
        </w:rPr>
        <w:t xml:space="preserve"> </w:t>
      </w:r>
      <w:proofErr w:type="spellStart"/>
      <w:r w:rsidRPr="00AC4F5A">
        <w:rPr>
          <w:rFonts w:ascii="Book Antiqua" w:eastAsia="Book Antiqua" w:hAnsi="Book Antiqua" w:cs="Book Antiqua"/>
          <w:b/>
          <w:bCs/>
          <w:color w:val="000000"/>
        </w:rPr>
        <w:t>Bergenstal</w:t>
      </w:r>
      <w:proofErr w:type="spellEnd"/>
      <w:r w:rsidRPr="00AC4F5A">
        <w:rPr>
          <w:rFonts w:ascii="Book Antiqua" w:eastAsia="Book Antiqua" w:hAnsi="Book Antiqua" w:cs="Book Antiqua"/>
          <w:b/>
          <w:bCs/>
          <w:color w:val="000000"/>
        </w:rPr>
        <w:t xml:space="preserve"> RM</w:t>
      </w:r>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Tamborlane</w:t>
      </w:r>
      <w:proofErr w:type="spellEnd"/>
      <w:r>
        <w:rPr>
          <w:rFonts w:ascii="Book Antiqua" w:eastAsia="Book Antiqua" w:hAnsi="Book Antiqua" w:cs="Book Antiqua" w:hint="eastAsia"/>
          <w:color w:val="000000"/>
        </w:rPr>
        <w:t xml:space="preserve"> WV, </w:t>
      </w:r>
      <w:proofErr w:type="spellStart"/>
      <w:r>
        <w:rPr>
          <w:rFonts w:ascii="Book Antiqua" w:eastAsia="Book Antiqua" w:hAnsi="Book Antiqua" w:cs="Book Antiqua" w:hint="eastAsia"/>
          <w:color w:val="000000"/>
        </w:rPr>
        <w:t>Ahmann</w:t>
      </w:r>
      <w:proofErr w:type="spellEnd"/>
      <w:r>
        <w:rPr>
          <w:rFonts w:ascii="Book Antiqua" w:eastAsia="Book Antiqua" w:hAnsi="Book Antiqua" w:cs="Book Antiqua" w:hint="eastAsia"/>
          <w:color w:val="000000"/>
        </w:rPr>
        <w:t xml:space="preserve"> A, Buse JB, Dailey G, Davis SN, Joyce C, Peoples T, Perkins BA, Welsh JB, Willi SM, Wood MA; STAR 3 Study Group. Effectiveness of sensor-augmented insulin-pump therapy in type 1 diabetes. </w:t>
      </w:r>
      <w:r w:rsidRPr="00AC4F5A">
        <w:rPr>
          <w:rFonts w:ascii="Book Antiqua" w:eastAsia="Book Antiqua" w:hAnsi="Book Antiqua" w:cs="Book Antiqua"/>
          <w:i/>
          <w:iCs/>
          <w:color w:val="000000"/>
        </w:rPr>
        <w:t xml:space="preserve">N </w:t>
      </w:r>
      <w:proofErr w:type="spellStart"/>
      <w:r w:rsidRPr="00AC4F5A">
        <w:rPr>
          <w:rFonts w:ascii="Book Antiqua" w:eastAsia="Book Antiqua" w:hAnsi="Book Antiqua" w:cs="Book Antiqua"/>
          <w:i/>
          <w:iCs/>
          <w:color w:val="000000"/>
        </w:rPr>
        <w:t>Engl</w:t>
      </w:r>
      <w:proofErr w:type="spellEnd"/>
      <w:r w:rsidRPr="00AC4F5A">
        <w:rPr>
          <w:rFonts w:ascii="Book Antiqua" w:eastAsia="Book Antiqua" w:hAnsi="Book Antiqua" w:cs="Book Antiqua"/>
          <w:i/>
          <w:iCs/>
          <w:color w:val="000000"/>
        </w:rPr>
        <w:t xml:space="preserve"> J Med</w:t>
      </w:r>
      <w:r w:rsidR="00D73F4D">
        <w:rPr>
          <w:rFonts w:ascii="Book Antiqua" w:eastAsiaTheme="minorEastAsia" w:hAnsi="Book Antiqua" w:cs="Book Antiqua" w:hint="eastAsia"/>
          <w:color w:val="000000"/>
          <w:lang w:eastAsia="zh-CN"/>
        </w:rPr>
        <w:t xml:space="preserve"> </w:t>
      </w:r>
      <w:r>
        <w:rPr>
          <w:rFonts w:ascii="Book Antiqua" w:eastAsia="Book Antiqua" w:hAnsi="Book Antiqua" w:cs="Book Antiqua" w:hint="eastAsia"/>
          <w:color w:val="000000"/>
        </w:rPr>
        <w:t>2010</w:t>
      </w:r>
      <w:r>
        <w:rPr>
          <w:rFonts w:ascii="Book Antiqua" w:eastAsia="SimSun" w:hAnsi="Book Antiqua" w:cs="Book Antiqua" w:hint="eastAsia"/>
          <w:color w:val="000000"/>
          <w:lang w:eastAsia="zh-CN"/>
        </w:rPr>
        <w:t xml:space="preserve">; </w:t>
      </w:r>
      <w:r w:rsidRPr="00D73F4D">
        <w:rPr>
          <w:rFonts w:ascii="Book Antiqua" w:eastAsia="Book Antiqua" w:hAnsi="Book Antiqua" w:cs="Book Antiqua" w:hint="eastAsia"/>
          <w:b/>
          <w:color w:val="000000"/>
        </w:rPr>
        <w:t>363</w:t>
      </w:r>
      <w:r>
        <w:rPr>
          <w:rFonts w:ascii="Book Antiqua" w:eastAsia="Book Antiqua" w:hAnsi="Book Antiqua" w:cs="Book Antiqua" w:hint="eastAsia"/>
          <w:color w:val="000000"/>
        </w:rPr>
        <w:t>:</w:t>
      </w:r>
      <w:r w:rsidR="00D73F4D">
        <w:rPr>
          <w:rFonts w:ascii="Book Antiqua" w:eastAsiaTheme="minorEastAsia" w:hAnsi="Book Antiqua" w:cs="Book Antiqua" w:hint="eastAsia"/>
          <w:color w:val="000000"/>
          <w:lang w:eastAsia="zh-CN"/>
        </w:rPr>
        <w:t xml:space="preserve"> </w:t>
      </w:r>
      <w:r>
        <w:rPr>
          <w:rFonts w:ascii="Book Antiqua" w:eastAsia="Book Antiqua" w:hAnsi="Book Antiqua" w:cs="Book Antiqua" w:hint="eastAsia"/>
          <w:color w:val="000000"/>
        </w:rPr>
        <w:t>311-</w:t>
      </w:r>
      <w:r w:rsidR="00D73F4D">
        <w:rPr>
          <w:rFonts w:ascii="Book Antiqua" w:eastAsiaTheme="minorEastAsia" w:hAnsi="Book Antiqua" w:cs="Book Antiqua" w:hint="eastAsia"/>
          <w:color w:val="000000"/>
          <w:lang w:eastAsia="zh-CN"/>
        </w:rPr>
        <w:t>3</w:t>
      </w:r>
      <w:r>
        <w:rPr>
          <w:rFonts w:ascii="Book Antiqua" w:eastAsia="Book Antiqua" w:hAnsi="Book Antiqua" w:cs="Book Antiqua" w:hint="eastAsia"/>
          <w:color w:val="000000"/>
        </w:rPr>
        <w:t>20</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20587585</w:t>
      </w:r>
      <w:r>
        <w:rPr>
          <w:rFonts w:ascii="Book Antiqua" w:eastAsia="SimSun" w:hAnsi="Book Antiqua" w:cs="Book Antiqua" w:hint="eastAsia"/>
          <w:color w:val="000000"/>
          <w:lang w:eastAsia="zh-CN"/>
        </w:rPr>
        <w:t xml:space="preserve"> DOI</w:t>
      </w:r>
      <w:r>
        <w:rPr>
          <w:rFonts w:ascii="Book Antiqua" w:eastAsia="Book Antiqua" w:hAnsi="Book Antiqua" w:cs="Book Antiqua" w:hint="eastAsia"/>
          <w:color w:val="000000"/>
        </w:rPr>
        <w:t>: 10.1056/NEJMoa1002853</w:t>
      </w:r>
      <w:r>
        <w:rPr>
          <w:rFonts w:ascii="Book Antiqua" w:eastAsia="Book Antiqua" w:hAnsi="Book Antiqua" w:cs="Book Antiqua"/>
          <w:color w:val="000000"/>
        </w:rPr>
        <w:t>]</w:t>
      </w:r>
    </w:p>
    <w:p w14:paraId="21ADCDC3" w14:textId="75922E9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65</w:t>
      </w:r>
      <w:r>
        <w:rPr>
          <w:rFonts w:ascii="Book Antiqua" w:eastAsia="SimSun" w:hAnsi="Book Antiqua" w:cs="Book Antiqua" w:hint="eastAsia"/>
          <w:color w:val="000000"/>
          <w:lang w:eastAsia="zh-CN"/>
        </w:rPr>
        <w:t xml:space="preserve"> </w:t>
      </w:r>
      <w:r w:rsidRPr="00AC4F5A">
        <w:rPr>
          <w:rFonts w:ascii="Book Antiqua" w:eastAsia="Book Antiqua" w:hAnsi="Book Antiqua" w:cs="Book Antiqua"/>
          <w:b/>
          <w:bCs/>
          <w:color w:val="000000"/>
        </w:rPr>
        <w:t>Chiang JL</w:t>
      </w:r>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Maahs</w:t>
      </w:r>
      <w:proofErr w:type="spellEnd"/>
      <w:r>
        <w:rPr>
          <w:rFonts w:ascii="Book Antiqua" w:eastAsia="Book Antiqua" w:hAnsi="Book Antiqua" w:cs="Book Antiqua" w:hint="eastAsia"/>
          <w:color w:val="000000"/>
        </w:rPr>
        <w:t xml:space="preserve"> DM, Garvey KC, Hood KK, </w:t>
      </w:r>
      <w:proofErr w:type="spellStart"/>
      <w:r>
        <w:rPr>
          <w:rFonts w:ascii="Book Antiqua" w:eastAsia="Book Antiqua" w:hAnsi="Book Antiqua" w:cs="Book Antiqua" w:hint="eastAsia"/>
          <w:color w:val="000000"/>
        </w:rPr>
        <w:t>Laffel</w:t>
      </w:r>
      <w:proofErr w:type="spellEnd"/>
      <w:r>
        <w:rPr>
          <w:rFonts w:ascii="Book Antiqua" w:eastAsia="Book Antiqua" w:hAnsi="Book Antiqua" w:cs="Book Antiqua" w:hint="eastAsia"/>
          <w:color w:val="000000"/>
        </w:rPr>
        <w:t xml:space="preserve"> LM, </w:t>
      </w:r>
      <w:proofErr w:type="spellStart"/>
      <w:r>
        <w:rPr>
          <w:rFonts w:ascii="Book Antiqua" w:eastAsia="Book Antiqua" w:hAnsi="Book Antiqua" w:cs="Book Antiqua" w:hint="eastAsia"/>
          <w:color w:val="000000"/>
        </w:rPr>
        <w:t>Weinzimer</w:t>
      </w:r>
      <w:proofErr w:type="spellEnd"/>
      <w:r>
        <w:rPr>
          <w:rFonts w:ascii="Book Antiqua" w:eastAsia="Book Antiqua" w:hAnsi="Book Antiqua" w:cs="Book Antiqua" w:hint="eastAsia"/>
          <w:color w:val="000000"/>
        </w:rPr>
        <w:t xml:space="preserve"> SA, </w:t>
      </w:r>
      <w:proofErr w:type="spellStart"/>
      <w:r>
        <w:rPr>
          <w:rFonts w:ascii="Book Antiqua" w:eastAsia="Book Antiqua" w:hAnsi="Book Antiqua" w:cs="Book Antiqua" w:hint="eastAsia"/>
          <w:color w:val="000000"/>
        </w:rPr>
        <w:t>Wolfsdorf</w:t>
      </w:r>
      <w:proofErr w:type="spellEnd"/>
      <w:r>
        <w:rPr>
          <w:rFonts w:ascii="Book Antiqua" w:eastAsia="Book Antiqua" w:hAnsi="Book Antiqua" w:cs="Book Antiqua" w:hint="eastAsia"/>
          <w:color w:val="000000"/>
        </w:rPr>
        <w:t xml:space="preserve"> JI, Schatz D. Type 1 Diabetes in Children and Adolescents: A Position Statement by the American Diabetes Association. </w:t>
      </w:r>
      <w:r w:rsidRPr="00D73F4D">
        <w:rPr>
          <w:rFonts w:ascii="Book Antiqua" w:eastAsia="Book Antiqua" w:hAnsi="Book Antiqua" w:cs="Book Antiqua"/>
          <w:bCs/>
          <w:i/>
          <w:color w:val="000000"/>
        </w:rPr>
        <w:t>Diabetes Care</w:t>
      </w:r>
      <w:r>
        <w:rPr>
          <w:rFonts w:ascii="Book Antiqua" w:eastAsia="Book Antiqua" w:hAnsi="Book Antiqua" w:cs="Book Antiqua" w:hint="eastAsia"/>
          <w:color w:val="000000"/>
        </w:rPr>
        <w:t xml:space="preserve"> 2018</w:t>
      </w:r>
      <w:r>
        <w:rPr>
          <w:rFonts w:ascii="Book Antiqua" w:eastAsia="SimSun" w:hAnsi="Book Antiqua" w:cs="Book Antiqua" w:hint="eastAsia"/>
          <w:color w:val="000000"/>
          <w:lang w:eastAsia="zh-CN"/>
        </w:rPr>
        <w:t xml:space="preserve">; </w:t>
      </w:r>
      <w:r w:rsidRPr="00D73F4D">
        <w:rPr>
          <w:rFonts w:ascii="Book Antiqua" w:eastAsia="Book Antiqua" w:hAnsi="Book Antiqua" w:cs="Book Antiqua" w:hint="eastAsia"/>
          <w:b/>
          <w:color w:val="000000"/>
        </w:rPr>
        <w:t>41</w:t>
      </w:r>
      <w:r>
        <w:rPr>
          <w:rFonts w:ascii="Book Antiqua" w:eastAsia="Book Antiqua" w:hAnsi="Book Antiqua" w:cs="Book Antiqua" w:hint="eastAsia"/>
          <w:color w:val="000000"/>
        </w:rPr>
        <w:t>:</w:t>
      </w:r>
      <w:r w:rsidR="00D73F4D">
        <w:rPr>
          <w:rFonts w:ascii="Book Antiqua" w:eastAsiaTheme="minorEastAsia" w:hAnsi="Book Antiqua" w:cs="Book Antiqua" w:hint="eastAsia"/>
          <w:color w:val="000000"/>
          <w:lang w:eastAsia="zh-CN"/>
        </w:rPr>
        <w:t xml:space="preserve"> </w:t>
      </w:r>
      <w:r>
        <w:rPr>
          <w:rFonts w:ascii="Book Antiqua" w:eastAsia="Book Antiqua" w:hAnsi="Book Antiqua" w:cs="Book Antiqua" w:hint="eastAsia"/>
          <w:color w:val="000000"/>
        </w:rPr>
        <w:t>2026-2044</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 xml:space="preserve">PMID: 30093549 </w:t>
      </w:r>
      <w:r>
        <w:rPr>
          <w:rFonts w:ascii="Book Antiqua" w:eastAsia="SimSun" w:hAnsi="Book Antiqua" w:cs="Book Antiqua" w:hint="eastAsia"/>
          <w:color w:val="000000"/>
          <w:lang w:eastAsia="zh-CN"/>
        </w:rPr>
        <w:t>DOI</w:t>
      </w:r>
      <w:r>
        <w:rPr>
          <w:rFonts w:ascii="Book Antiqua" w:eastAsia="Book Antiqua" w:hAnsi="Book Antiqua" w:cs="Book Antiqua" w:hint="eastAsia"/>
          <w:color w:val="000000"/>
        </w:rPr>
        <w:t>: 10.2337/dci18-0023</w:t>
      </w:r>
      <w:r>
        <w:rPr>
          <w:rFonts w:ascii="Book Antiqua" w:eastAsia="Book Antiqua" w:hAnsi="Book Antiqua" w:cs="Book Antiqua"/>
          <w:color w:val="000000"/>
        </w:rPr>
        <w:t>]</w:t>
      </w:r>
    </w:p>
    <w:p w14:paraId="23BB828A"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66 </w:t>
      </w:r>
      <w:r>
        <w:rPr>
          <w:rFonts w:ascii="Book Antiqua" w:eastAsia="Book Antiqua" w:hAnsi="Book Antiqua" w:cs="Book Antiqua"/>
          <w:b/>
          <w:bCs/>
          <w:color w:val="000000"/>
        </w:rPr>
        <w:t>Gupta R</w:t>
      </w:r>
      <w:r>
        <w:rPr>
          <w:rFonts w:ascii="Book Antiqua" w:eastAsia="Book Antiqua" w:hAnsi="Book Antiqua" w:cs="Book Antiqua"/>
          <w:color w:val="000000"/>
        </w:rPr>
        <w:t xml:space="preserve">, Ghosh A, Singh AK,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A. Clinical considerations for patients with diabetes in times of COVID-19 epidemic.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211-212 [PMID: 32172175 DOI: 10.1016/j.dsx.2020.03.002]</w:t>
      </w:r>
    </w:p>
    <w:p w14:paraId="6B8BB3A8"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67 </w:t>
      </w:r>
      <w:r>
        <w:rPr>
          <w:rFonts w:ascii="Book Antiqua" w:eastAsia="Book Antiqua" w:hAnsi="Book Antiqua" w:cs="Book Antiqua"/>
          <w:b/>
          <w:bCs/>
          <w:color w:val="000000"/>
        </w:rPr>
        <w:t>Bornstein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Rubino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Mingrone</w:t>
      </w:r>
      <w:proofErr w:type="spellEnd"/>
      <w:r>
        <w:rPr>
          <w:rFonts w:ascii="Book Antiqua" w:eastAsia="Book Antiqua" w:hAnsi="Book Antiqua" w:cs="Book Antiqua"/>
          <w:color w:val="000000"/>
        </w:rPr>
        <w:t xml:space="preserve"> G, Hopkins D, </w:t>
      </w:r>
      <w:proofErr w:type="spellStart"/>
      <w:r>
        <w:rPr>
          <w:rFonts w:ascii="Book Antiqua" w:eastAsia="Book Antiqua" w:hAnsi="Book Antiqua" w:cs="Book Antiqua"/>
          <w:color w:val="000000"/>
        </w:rPr>
        <w:t>Birkenfeld</w:t>
      </w:r>
      <w:proofErr w:type="spellEnd"/>
      <w:r>
        <w:rPr>
          <w:rFonts w:ascii="Book Antiqua" w:eastAsia="Book Antiqua" w:hAnsi="Book Antiqua" w:cs="Book Antiqua"/>
          <w:color w:val="000000"/>
        </w:rPr>
        <w:t xml:space="preserve"> AL, Boehm B, </w:t>
      </w:r>
      <w:proofErr w:type="spellStart"/>
      <w:r>
        <w:rPr>
          <w:rFonts w:ascii="Book Antiqua" w:eastAsia="Book Antiqua" w:hAnsi="Book Antiqua" w:cs="Book Antiqua"/>
          <w:color w:val="000000"/>
        </w:rPr>
        <w:t>Amiel</w:t>
      </w:r>
      <w:proofErr w:type="spellEnd"/>
      <w:r>
        <w:rPr>
          <w:rFonts w:ascii="Book Antiqua" w:eastAsia="Book Antiqua" w:hAnsi="Book Antiqua" w:cs="Book Antiqua"/>
          <w:color w:val="000000"/>
        </w:rPr>
        <w:t xml:space="preserve"> S, Holt RI, Skyler JS, DeVries JH, Renard E, Eckel RH, </w:t>
      </w:r>
      <w:proofErr w:type="spellStart"/>
      <w:r>
        <w:rPr>
          <w:rFonts w:ascii="Book Antiqua" w:eastAsia="Book Antiqua" w:hAnsi="Book Antiqua" w:cs="Book Antiqua"/>
          <w:color w:val="000000"/>
        </w:rPr>
        <w:t>Zimmet</w:t>
      </w:r>
      <w:proofErr w:type="spellEnd"/>
      <w:r>
        <w:rPr>
          <w:rFonts w:ascii="Book Antiqua" w:eastAsia="Book Antiqua" w:hAnsi="Book Antiqua" w:cs="Book Antiqua"/>
          <w:color w:val="000000"/>
        </w:rPr>
        <w:t xml:space="preserve"> P, Alberti KG, Vidal J, </w:t>
      </w:r>
      <w:proofErr w:type="spellStart"/>
      <w:r>
        <w:rPr>
          <w:rFonts w:ascii="Book Antiqua" w:eastAsia="Book Antiqua" w:hAnsi="Book Antiqua" w:cs="Book Antiqua"/>
          <w:color w:val="000000"/>
        </w:rPr>
        <w:t>Geloneze</w:t>
      </w:r>
      <w:proofErr w:type="spellEnd"/>
      <w:r>
        <w:rPr>
          <w:rFonts w:ascii="Book Antiqua" w:eastAsia="Book Antiqua" w:hAnsi="Book Antiqua" w:cs="Book Antiqua"/>
          <w:color w:val="000000"/>
        </w:rPr>
        <w:t xml:space="preserve"> B, Chan JC, Ji L, Ludwig B. Practical recommendations for the management of diabetes in patients with COVID-19.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546-550 [PMID: 32334646 DOI: 10.1016/S2213-8587(20)30152-2]</w:t>
      </w:r>
    </w:p>
    <w:p w14:paraId="697837D4"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68 </w:t>
      </w:r>
      <w:r>
        <w:rPr>
          <w:rFonts w:ascii="Book Antiqua" w:eastAsia="Book Antiqua" w:hAnsi="Book Antiqua" w:cs="Book Antiqua"/>
          <w:b/>
          <w:bCs/>
          <w:color w:val="000000"/>
        </w:rPr>
        <w:t>Lee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Piette</w:t>
      </w:r>
      <w:proofErr w:type="spellEnd"/>
      <w:r>
        <w:rPr>
          <w:rFonts w:ascii="Book Antiqua" w:eastAsia="Book Antiqua" w:hAnsi="Book Antiqua" w:cs="Book Antiqua"/>
          <w:color w:val="000000"/>
        </w:rPr>
        <w:t xml:space="preserve"> JD, Heisler M, </w:t>
      </w:r>
      <w:proofErr w:type="spellStart"/>
      <w:r>
        <w:rPr>
          <w:rFonts w:ascii="Book Antiqua" w:eastAsia="Book Antiqua" w:hAnsi="Book Antiqua" w:cs="Book Antiqua"/>
          <w:color w:val="000000"/>
        </w:rPr>
        <w:t>Rosland</w:t>
      </w:r>
      <w:proofErr w:type="spellEnd"/>
      <w:r>
        <w:rPr>
          <w:rFonts w:ascii="Book Antiqua" w:eastAsia="Book Antiqua" w:hAnsi="Book Antiqua" w:cs="Book Antiqua"/>
          <w:color w:val="000000"/>
        </w:rPr>
        <w:t xml:space="preserve"> AM. Diabetes Distress and Glycemic Control: The Buffering Effect of Autonomy Support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Important Family Members and Friends.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1157-1163 [PMID: 29599295 DOI: 10.2337/dc17-2396]</w:t>
      </w:r>
    </w:p>
    <w:p w14:paraId="385E9465" w14:textId="63BDF4F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69 </w:t>
      </w:r>
      <w:r>
        <w:rPr>
          <w:rFonts w:ascii="Book Antiqua" w:eastAsia="Book Antiqua" w:hAnsi="Book Antiqua" w:cs="Book Antiqua"/>
          <w:b/>
          <w:bCs/>
          <w:color w:val="000000"/>
        </w:rPr>
        <w:t>Bull FC</w:t>
      </w:r>
      <w:r w:rsidRPr="00AC4F5A">
        <w:rPr>
          <w:rFonts w:ascii="Book Antiqua" w:eastAsia="Book Antiqua" w:hAnsi="Book Antiqua" w:cs="Book Antiqua"/>
          <w:color w:val="000000"/>
        </w:rPr>
        <w:t xml:space="preserve">, Al-Ansari SS, Biddle S, </w:t>
      </w:r>
      <w:proofErr w:type="spellStart"/>
      <w:r w:rsidRPr="00AC4F5A">
        <w:rPr>
          <w:rFonts w:ascii="Book Antiqua" w:eastAsia="Book Antiqua" w:hAnsi="Book Antiqua" w:cs="Book Antiqua"/>
          <w:color w:val="000000"/>
        </w:rPr>
        <w:t>Borodulin</w:t>
      </w:r>
      <w:proofErr w:type="spellEnd"/>
      <w:r w:rsidRPr="00AC4F5A">
        <w:rPr>
          <w:rFonts w:ascii="Book Antiqua" w:eastAsia="Book Antiqua" w:hAnsi="Book Antiqua" w:cs="Book Antiqua"/>
          <w:color w:val="000000"/>
        </w:rPr>
        <w:t xml:space="preserve"> K, </w:t>
      </w:r>
      <w:proofErr w:type="spellStart"/>
      <w:r w:rsidRPr="00AC4F5A">
        <w:rPr>
          <w:rFonts w:ascii="Book Antiqua" w:eastAsia="Book Antiqua" w:hAnsi="Book Antiqua" w:cs="Book Antiqua"/>
          <w:color w:val="000000"/>
        </w:rPr>
        <w:t>Buman</w:t>
      </w:r>
      <w:proofErr w:type="spellEnd"/>
      <w:r w:rsidRPr="00AC4F5A">
        <w:rPr>
          <w:rFonts w:ascii="Book Antiqua" w:eastAsia="Book Antiqua" w:hAnsi="Book Antiqua" w:cs="Book Antiqua"/>
          <w:color w:val="000000"/>
        </w:rPr>
        <w:t xml:space="preserve"> MP, Cardon G, Carty C, </w:t>
      </w:r>
      <w:proofErr w:type="spellStart"/>
      <w:r w:rsidRPr="00AC4F5A">
        <w:rPr>
          <w:rFonts w:ascii="Book Antiqua" w:eastAsia="Book Antiqua" w:hAnsi="Book Antiqua" w:cs="Book Antiqua"/>
          <w:color w:val="000000"/>
        </w:rPr>
        <w:t>Chaput</w:t>
      </w:r>
      <w:proofErr w:type="spellEnd"/>
      <w:r w:rsidRPr="00AC4F5A">
        <w:rPr>
          <w:rFonts w:ascii="Book Antiqua" w:eastAsia="Book Antiqua" w:hAnsi="Book Antiqua" w:cs="Book Antiqua"/>
          <w:color w:val="000000"/>
        </w:rPr>
        <w:t xml:space="preserve"> JP, </w:t>
      </w:r>
      <w:proofErr w:type="spellStart"/>
      <w:r w:rsidRPr="00AC4F5A">
        <w:rPr>
          <w:rFonts w:ascii="Book Antiqua" w:eastAsia="Book Antiqua" w:hAnsi="Book Antiqua" w:cs="Book Antiqua"/>
          <w:color w:val="000000"/>
        </w:rPr>
        <w:t>Chastin</w:t>
      </w:r>
      <w:proofErr w:type="spellEnd"/>
      <w:r w:rsidRPr="00AC4F5A">
        <w:rPr>
          <w:rFonts w:ascii="Book Antiqua" w:eastAsia="Book Antiqua" w:hAnsi="Book Antiqua" w:cs="Book Antiqua"/>
          <w:color w:val="000000"/>
        </w:rPr>
        <w:t xml:space="preserve"> S, Chou R, Dempsey PC, DiPietro L, </w:t>
      </w:r>
      <w:proofErr w:type="spellStart"/>
      <w:r w:rsidRPr="00AC4F5A">
        <w:rPr>
          <w:rFonts w:ascii="Book Antiqua" w:eastAsia="Book Antiqua" w:hAnsi="Book Antiqua" w:cs="Book Antiqua"/>
          <w:color w:val="000000"/>
        </w:rPr>
        <w:t>Ekelund</w:t>
      </w:r>
      <w:proofErr w:type="spellEnd"/>
      <w:r w:rsidRPr="00AC4F5A">
        <w:rPr>
          <w:rFonts w:ascii="Book Antiqua" w:eastAsia="Book Antiqua" w:hAnsi="Book Antiqua" w:cs="Book Antiqua"/>
          <w:color w:val="000000"/>
        </w:rPr>
        <w:t xml:space="preserve"> U, Firth J, </w:t>
      </w:r>
      <w:proofErr w:type="spellStart"/>
      <w:r w:rsidRPr="00AC4F5A">
        <w:rPr>
          <w:rFonts w:ascii="Book Antiqua" w:eastAsia="Book Antiqua" w:hAnsi="Book Antiqua" w:cs="Book Antiqua"/>
          <w:color w:val="000000"/>
        </w:rPr>
        <w:t>Friedenreich</w:t>
      </w:r>
      <w:proofErr w:type="spellEnd"/>
      <w:r w:rsidRPr="00AC4F5A">
        <w:rPr>
          <w:rFonts w:ascii="Book Antiqua" w:eastAsia="Book Antiqua" w:hAnsi="Book Antiqua" w:cs="Book Antiqua"/>
          <w:color w:val="000000"/>
        </w:rPr>
        <w:t xml:space="preserve"> CM, Garcia L, </w:t>
      </w:r>
      <w:proofErr w:type="spellStart"/>
      <w:r w:rsidRPr="00AC4F5A">
        <w:rPr>
          <w:rFonts w:ascii="Book Antiqua" w:eastAsia="Book Antiqua" w:hAnsi="Book Antiqua" w:cs="Book Antiqua"/>
          <w:color w:val="000000"/>
        </w:rPr>
        <w:t>Gichu</w:t>
      </w:r>
      <w:proofErr w:type="spellEnd"/>
      <w:r w:rsidRPr="00AC4F5A">
        <w:rPr>
          <w:rFonts w:ascii="Book Antiqua" w:eastAsia="Book Antiqua" w:hAnsi="Book Antiqua" w:cs="Book Antiqua"/>
          <w:color w:val="000000"/>
        </w:rPr>
        <w:t xml:space="preserve"> M, </w:t>
      </w:r>
      <w:proofErr w:type="spellStart"/>
      <w:r w:rsidRPr="00AC4F5A">
        <w:rPr>
          <w:rFonts w:ascii="Book Antiqua" w:eastAsia="Book Antiqua" w:hAnsi="Book Antiqua" w:cs="Book Antiqua"/>
          <w:color w:val="000000"/>
        </w:rPr>
        <w:t>Jago</w:t>
      </w:r>
      <w:proofErr w:type="spellEnd"/>
      <w:r w:rsidRPr="00AC4F5A">
        <w:rPr>
          <w:rFonts w:ascii="Book Antiqua" w:eastAsia="Book Antiqua" w:hAnsi="Book Antiqua" w:cs="Book Antiqua"/>
          <w:color w:val="000000"/>
        </w:rPr>
        <w:t xml:space="preserve"> R, </w:t>
      </w:r>
      <w:proofErr w:type="spellStart"/>
      <w:r w:rsidRPr="00AC4F5A">
        <w:rPr>
          <w:rFonts w:ascii="Book Antiqua" w:eastAsia="Book Antiqua" w:hAnsi="Book Antiqua" w:cs="Book Antiqua"/>
          <w:color w:val="000000"/>
        </w:rPr>
        <w:t>Katzmarzyk</w:t>
      </w:r>
      <w:proofErr w:type="spellEnd"/>
      <w:r w:rsidRPr="00AC4F5A">
        <w:rPr>
          <w:rFonts w:ascii="Book Antiqua" w:eastAsia="Book Antiqua" w:hAnsi="Book Antiqua" w:cs="Book Antiqua"/>
          <w:color w:val="000000"/>
        </w:rPr>
        <w:t xml:space="preserve"> PT, Lambert E, </w:t>
      </w:r>
      <w:proofErr w:type="spellStart"/>
      <w:r w:rsidRPr="00AC4F5A">
        <w:rPr>
          <w:rFonts w:ascii="Book Antiqua" w:eastAsia="Book Antiqua" w:hAnsi="Book Antiqua" w:cs="Book Antiqua"/>
          <w:color w:val="000000"/>
        </w:rPr>
        <w:t>Leitzmann</w:t>
      </w:r>
      <w:proofErr w:type="spellEnd"/>
      <w:r w:rsidRPr="00AC4F5A">
        <w:rPr>
          <w:rFonts w:ascii="Book Antiqua" w:eastAsia="Book Antiqua" w:hAnsi="Book Antiqua" w:cs="Book Antiqua"/>
          <w:color w:val="000000"/>
        </w:rPr>
        <w:t xml:space="preserve"> M, Milton K, Ortega FB, Ranasinghe C, Stamatakis E, Tiedemann A, Troiano RP, van der Ploeg HP, Wari V, </w:t>
      </w:r>
      <w:proofErr w:type="spellStart"/>
      <w:r w:rsidRPr="00AC4F5A">
        <w:rPr>
          <w:rFonts w:ascii="Book Antiqua" w:eastAsia="Book Antiqua" w:hAnsi="Book Antiqua" w:cs="Book Antiqua"/>
          <w:color w:val="000000"/>
        </w:rPr>
        <w:t>Willumsen</w:t>
      </w:r>
      <w:proofErr w:type="spellEnd"/>
      <w:r w:rsidRPr="00AC4F5A">
        <w:rPr>
          <w:rFonts w:ascii="Book Antiqua" w:eastAsia="Book Antiqua" w:hAnsi="Book Antiqua" w:cs="Book Antiqua"/>
          <w:color w:val="000000"/>
        </w:rPr>
        <w:t xml:space="preserve"> JF. World Health Organization 2020 guidelines on physical activity and sedentary </w:t>
      </w:r>
      <w:proofErr w:type="spellStart"/>
      <w:r w:rsidRPr="00AC4F5A">
        <w:rPr>
          <w:rFonts w:ascii="Book Antiqua" w:eastAsia="Book Antiqua" w:hAnsi="Book Antiqua" w:cs="Book Antiqua"/>
          <w:color w:val="000000"/>
        </w:rPr>
        <w:t>behaviour</w:t>
      </w:r>
      <w:proofErr w:type="spellEnd"/>
      <w:r w:rsidRPr="00AC4F5A">
        <w:rPr>
          <w:rFonts w:ascii="Book Antiqua" w:eastAsia="Book Antiqua" w:hAnsi="Book Antiqua" w:cs="Book Antiqua"/>
          <w:color w:val="000000"/>
        </w:rPr>
        <w:t xml:space="preserve">. </w:t>
      </w:r>
      <w:r w:rsidRPr="00AC4F5A">
        <w:rPr>
          <w:rFonts w:ascii="Book Antiqua" w:eastAsia="Book Antiqua" w:hAnsi="Book Antiqua" w:cs="Book Antiqua"/>
          <w:i/>
          <w:iCs/>
          <w:color w:val="000000"/>
        </w:rPr>
        <w:t>Br J Sports Med</w:t>
      </w:r>
      <w:r w:rsidR="00D73F4D">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2020</w:t>
      </w:r>
      <w:r>
        <w:rPr>
          <w:rFonts w:ascii="Book Antiqua" w:eastAsia="SimSun" w:hAnsi="Book Antiqua" w:cs="Book Antiqua" w:hint="eastAsia"/>
          <w:color w:val="000000"/>
          <w:lang w:eastAsia="zh-CN"/>
        </w:rPr>
        <w:t xml:space="preserve">; </w:t>
      </w:r>
      <w:r w:rsidRPr="00D73F4D">
        <w:rPr>
          <w:rFonts w:ascii="Book Antiqua" w:eastAsia="Book Antiqua" w:hAnsi="Book Antiqua" w:cs="Book Antiqua"/>
          <w:b/>
          <w:color w:val="000000"/>
        </w:rPr>
        <w:t>54</w:t>
      </w:r>
      <w:r w:rsidRPr="00AC4F5A">
        <w:rPr>
          <w:rFonts w:ascii="Book Antiqua" w:eastAsia="Book Antiqua" w:hAnsi="Book Antiqua" w:cs="Book Antiqua"/>
          <w:color w:val="000000"/>
        </w:rPr>
        <w:t>:</w:t>
      </w:r>
      <w:r w:rsidR="00D73F4D">
        <w:rPr>
          <w:rFonts w:ascii="Book Antiqua" w:eastAsiaTheme="minorEastAsia" w:hAnsi="Book Antiqua" w:cs="Book Antiqua" w:hint="eastAsia"/>
          <w:color w:val="000000"/>
          <w:lang w:eastAsia="zh-CN"/>
        </w:rPr>
        <w:t xml:space="preserve"> </w:t>
      </w:r>
      <w:r w:rsidRPr="00AC4F5A">
        <w:rPr>
          <w:rFonts w:ascii="Book Antiqua" w:eastAsia="Book Antiqua" w:hAnsi="Book Antiqua" w:cs="Book Antiqua"/>
          <w:color w:val="000000"/>
        </w:rPr>
        <w:t>1451-1462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sidRPr="00AC4F5A">
        <w:rPr>
          <w:rFonts w:ascii="Book Antiqua" w:eastAsia="Book Antiqua" w:hAnsi="Book Antiqua" w:cs="Book Antiqua"/>
          <w:color w:val="000000"/>
        </w:rPr>
        <w:t>PMID: 33239350</w:t>
      </w:r>
      <w:r w:rsidR="00D73F4D">
        <w:rPr>
          <w:rFonts w:ascii="Book Antiqua" w:eastAsiaTheme="minorEastAsia" w:hAnsi="Book Antiqua" w:cs="Book Antiqua" w:hint="eastAsia"/>
          <w:color w:val="000000"/>
          <w:lang w:eastAsia="zh-CN"/>
        </w:rPr>
        <w:t xml:space="preserve"> </w:t>
      </w:r>
      <w:r>
        <w:rPr>
          <w:rFonts w:ascii="Book Antiqua" w:eastAsia="SimSun" w:hAnsi="Book Antiqua" w:cs="Book Antiqua" w:hint="eastAsia"/>
          <w:color w:val="000000"/>
          <w:lang w:eastAsia="zh-CN"/>
        </w:rPr>
        <w:t>DOI</w:t>
      </w:r>
      <w:r>
        <w:rPr>
          <w:rFonts w:ascii="Book Antiqua" w:eastAsia="Book Antiqua" w:hAnsi="Book Antiqua" w:cs="Book Antiqua" w:hint="eastAsia"/>
          <w:color w:val="000000"/>
        </w:rPr>
        <w:t>: 10.1136/bjsports-2020-102955</w:t>
      </w:r>
      <w:r>
        <w:rPr>
          <w:rFonts w:ascii="Book Antiqua" w:eastAsia="Book Antiqua" w:hAnsi="Book Antiqua" w:cs="Book Antiqua"/>
          <w:color w:val="000000"/>
        </w:rPr>
        <w:t>]</w:t>
      </w:r>
    </w:p>
    <w:p w14:paraId="1F6FC999"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Bain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Czernichow</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Bøgelund</w:t>
      </w:r>
      <w:proofErr w:type="spellEnd"/>
      <w:r>
        <w:rPr>
          <w:rFonts w:ascii="Book Antiqua" w:eastAsia="Book Antiqua" w:hAnsi="Book Antiqua" w:cs="Book Antiqua"/>
          <w:color w:val="000000"/>
        </w:rPr>
        <w:t xml:space="preserve"> M, Madsen ME, </w:t>
      </w:r>
      <w:proofErr w:type="spellStart"/>
      <w:r>
        <w:rPr>
          <w:rFonts w:ascii="Book Antiqua" w:eastAsia="Book Antiqua" w:hAnsi="Book Antiqua" w:cs="Book Antiqua"/>
          <w:color w:val="000000"/>
        </w:rPr>
        <w:t>Yssing</w:t>
      </w:r>
      <w:proofErr w:type="spellEnd"/>
      <w:r>
        <w:rPr>
          <w:rFonts w:ascii="Book Antiqua" w:eastAsia="Book Antiqua" w:hAnsi="Book Antiqua" w:cs="Book Antiqua"/>
          <w:color w:val="000000"/>
        </w:rPr>
        <w:t xml:space="preserve"> C, McMillan AC, </w:t>
      </w:r>
      <w:proofErr w:type="spellStart"/>
      <w:r>
        <w:rPr>
          <w:rFonts w:ascii="Book Antiqua" w:eastAsia="Book Antiqua" w:hAnsi="Book Antiqua" w:cs="Book Antiqua"/>
          <w:color w:val="000000"/>
        </w:rPr>
        <w:t>Hvid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Hettiarachchige</w:t>
      </w:r>
      <w:proofErr w:type="spellEnd"/>
      <w:r>
        <w:rPr>
          <w:rFonts w:ascii="Book Antiqua" w:eastAsia="Book Antiqua" w:hAnsi="Book Antiqua" w:cs="Book Antiqua"/>
          <w:color w:val="000000"/>
        </w:rPr>
        <w:t xml:space="preserve"> N, Panton UH. Costs of COVID-19 pandemic associated with diabetes in Europe: a health care cost model.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27-36 [PMID: 33306421 DOI: 10.1080/03007995.2020.1862775]</w:t>
      </w:r>
    </w:p>
    <w:p w14:paraId="1E95C36F"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Danne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Limbert</w:t>
      </w:r>
      <w:proofErr w:type="spellEnd"/>
      <w:r>
        <w:rPr>
          <w:rFonts w:ascii="Book Antiqua" w:eastAsia="Book Antiqua" w:hAnsi="Book Antiqua" w:cs="Book Antiqua"/>
          <w:color w:val="000000"/>
        </w:rPr>
        <w:t xml:space="preserve"> C, Puig Domingo M, Del Prato S, Renard E, Choudhary P, Seibold A. Telemonitoring, Telemedicine and Time in Range During the Pandemic: Paradigm Change for Diabetes Risk Management in the Post-COVID Future.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2289-2310 [PMID: 34338994 DOI: 10.1007/s13300-021-01114-x]</w:t>
      </w:r>
    </w:p>
    <w:p w14:paraId="72772C6C"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72 </w:t>
      </w:r>
      <w:r>
        <w:rPr>
          <w:rFonts w:ascii="Book Antiqua" w:eastAsia="Book Antiqua" w:hAnsi="Book Antiqua" w:cs="Book Antiqua"/>
          <w:b/>
          <w:bCs/>
          <w:color w:val="000000"/>
        </w:rPr>
        <w:t>Castle JR</w:t>
      </w:r>
      <w:r>
        <w:rPr>
          <w:rFonts w:ascii="Book Antiqua" w:eastAsia="Book Antiqua" w:hAnsi="Book Antiqua" w:cs="Book Antiqua"/>
          <w:color w:val="000000"/>
        </w:rPr>
        <w:t xml:space="preserve">, Rocha L, </w:t>
      </w:r>
      <w:proofErr w:type="spellStart"/>
      <w:r>
        <w:rPr>
          <w:rFonts w:ascii="Book Antiqua" w:eastAsia="Book Antiqua" w:hAnsi="Book Antiqua" w:cs="Book Antiqua"/>
          <w:color w:val="000000"/>
        </w:rPr>
        <w:t>Ahmann</w:t>
      </w:r>
      <w:proofErr w:type="spellEnd"/>
      <w:r>
        <w:rPr>
          <w:rFonts w:ascii="Book Antiqua" w:eastAsia="Book Antiqua" w:hAnsi="Book Antiqua" w:cs="Book Antiqua"/>
          <w:color w:val="000000"/>
        </w:rPr>
        <w:t xml:space="preserve"> A. How COVID-19 Rapidly Transformed Clinical Practice at the Harold Schnitzer Diabetes Health Center Now and for the Future.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721-722 [PMID: 32443962 DOI: 10.1177/1932296820929368]</w:t>
      </w:r>
    </w:p>
    <w:p w14:paraId="60F026CA"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73 </w:t>
      </w:r>
      <w:r>
        <w:rPr>
          <w:rFonts w:ascii="Book Antiqua" w:eastAsia="Book Antiqua" w:hAnsi="Book Antiqua" w:cs="Book Antiqua"/>
          <w:b/>
          <w:bCs/>
          <w:color w:val="000000"/>
        </w:rPr>
        <w:t>Espinoza J</w:t>
      </w:r>
      <w:r>
        <w:rPr>
          <w:rFonts w:ascii="Book Antiqua" w:eastAsia="Book Antiqua" w:hAnsi="Book Antiqua" w:cs="Book Antiqua"/>
          <w:color w:val="000000"/>
        </w:rPr>
        <w:t xml:space="preserve">, Shah P, Raymond J. Integrating Continuous Glucose Monitor Data Directly into the Electronic Health Record: Proof of Concept. </w:t>
      </w:r>
      <w:r>
        <w:rPr>
          <w:rFonts w:ascii="Book Antiqua" w:eastAsia="Book Antiqua" w:hAnsi="Book Antiqua" w:cs="Book Antiqua"/>
          <w:i/>
          <w:iCs/>
          <w:color w:val="000000"/>
        </w:rPr>
        <w:t xml:space="preserve">Diabetes Technol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570-576 [PMID: 31904260 DOI: 10.1089/dia.2019.0377]</w:t>
      </w:r>
    </w:p>
    <w:p w14:paraId="780D0173"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Brodar</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Hong N, Liddle M, Hernandez L, </w:t>
      </w:r>
      <w:proofErr w:type="spellStart"/>
      <w:r>
        <w:rPr>
          <w:rFonts w:ascii="Book Antiqua" w:eastAsia="Book Antiqua" w:hAnsi="Book Antiqua" w:cs="Book Antiqua"/>
          <w:color w:val="000000"/>
        </w:rPr>
        <w:t>Waks</w:t>
      </w:r>
      <w:proofErr w:type="spellEnd"/>
      <w:r>
        <w:rPr>
          <w:rFonts w:ascii="Book Antiqua" w:eastAsia="Book Antiqua" w:hAnsi="Book Antiqua" w:cs="Book Antiqua"/>
          <w:color w:val="000000"/>
        </w:rPr>
        <w:t xml:space="preserve"> J, Sanchez J, Delamater A, Davis E. Transitioning to Telehealth Services in a Pediatric Diabetes Clinic During COVID-19: An Interdisciplinary Quality Improvement Initiative. </w:t>
      </w:r>
      <w:r>
        <w:rPr>
          <w:rFonts w:ascii="Book Antiqua" w:eastAsia="Book Antiqua" w:hAnsi="Book Antiqua" w:cs="Book Antiqua"/>
          <w:i/>
          <w:iCs/>
          <w:color w:val="000000"/>
        </w:rPr>
        <w:t>J Clin Psychol Med Settings</w:t>
      </w:r>
      <w:r>
        <w:rPr>
          <w:rFonts w:ascii="Book Antiqua" w:eastAsia="Book Antiqua" w:hAnsi="Book Antiqua" w:cs="Book Antiqua"/>
          <w:color w:val="000000"/>
        </w:rPr>
        <w:t xml:space="preserve"> 2021 [PMID: 34708318 DOI: 10.1007/s10880-021-09830-z]</w:t>
      </w:r>
    </w:p>
    <w:p w14:paraId="25FD9276"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75 </w:t>
      </w:r>
      <w:r>
        <w:rPr>
          <w:rFonts w:ascii="Book Antiqua" w:eastAsia="Book Antiqua" w:hAnsi="Book Antiqua" w:cs="Book Antiqua"/>
          <w:b/>
          <w:bCs/>
          <w:color w:val="000000"/>
        </w:rPr>
        <w:t>Choudhary P</w:t>
      </w:r>
      <w:r>
        <w:rPr>
          <w:rFonts w:ascii="Book Antiqua" w:eastAsia="Book Antiqua" w:hAnsi="Book Antiqua" w:cs="Book Antiqua"/>
          <w:color w:val="000000"/>
        </w:rPr>
        <w:t xml:space="preserve">, Wilmot EG, Owen K, Patel DC, Mills L, </w:t>
      </w:r>
      <w:proofErr w:type="spellStart"/>
      <w:r>
        <w:rPr>
          <w:rFonts w:ascii="Book Antiqua" w:eastAsia="Book Antiqua" w:hAnsi="Book Antiqua" w:cs="Book Antiqua"/>
          <w:color w:val="000000"/>
        </w:rPr>
        <w:t>Rayman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Winocour</w:t>
      </w:r>
      <w:proofErr w:type="spellEnd"/>
      <w:r>
        <w:rPr>
          <w:rFonts w:ascii="Book Antiqua" w:eastAsia="Book Antiqua" w:hAnsi="Book Antiqua" w:cs="Book Antiqua"/>
          <w:color w:val="000000"/>
        </w:rPr>
        <w:t xml:space="preserve"> P, Ayman G, Patel R, Hambling C, </w:t>
      </w:r>
      <w:proofErr w:type="spellStart"/>
      <w:r>
        <w:rPr>
          <w:rFonts w:ascii="Book Antiqua" w:eastAsia="Book Antiqua" w:hAnsi="Book Antiqua" w:cs="Book Antiqua"/>
          <w:color w:val="000000"/>
        </w:rPr>
        <w:t>Nagi</w:t>
      </w:r>
      <w:proofErr w:type="spellEnd"/>
      <w:r>
        <w:rPr>
          <w:rFonts w:ascii="Book Antiqua" w:eastAsia="Book Antiqua" w:hAnsi="Book Antiqua" w:cs="Book Antiqua"/>
          <w:color w:val="000000"/>
        </w:rPr>
        <w:t xml:space="preserve"> DK. A roadmap to recovery: ABCD recommendations on risk stratification of adult patients with diabetes in the post-COVID-19 era.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e14462 [PMID: 33230813 DOI: 10.1111/dme.14462]</w:t>
      </w:r>
    </w:p>
    <w:p w14:paraId="0BE8921C"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76 </w:t>
      </w:r>
      <w:r>
        <w:rPr>
          <w:rFonts w:ascii="Book Antiqua" w:eastAsia="Book Antiqua" w:hAnsi="Book Antiqua" w:cs="Book Antiqua"/>
          <w:b/>
          <w:bCs/>
          <w:color w:val="000000"/>
        </w:rPr>
        <w:t>Powell PW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Corathers</w:t>
      </w:r>
      <w:proofErr w:type="spellEnd"/>
      <w:r>
        <w:rPr>
          <w:rFonts w:ascii="Book Antiqua" w:eastAsia="Book Antiqua" w:hAnsi="Book Antiqua" w:cs="Book Antiqua"/>
          <w:color w:val="000000"/>
        </w:rPr>
        <w:t xml:space="preserve"> SD, Raymond J, Streisand R. New approaches to providing individualized diabetes care in the 21st century.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Diabetes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222-230 [PMID: 25901504 DOI: 10.2174/1573399811666150421110316]</w:t>
      </w:r>
    </w:p>
    <w:p w14:paraId="7439FC75"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Troncone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Chianese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Zanfardino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Cascella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Piscopo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Borriello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Rollato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Casaburo</w:t>
      </w:r>
      <w:proofErr w:type="spellEnd"/>
      <w:r>
        <w:rPr>
          <w:rFonts w:ascii="Book Antiqua" w:eastAsia="Book Antiqua" w:hAnsi="Book Antiqua" w:cs="Book Antiqua"/>
          <w:color w:val="000000"/>
        </w:rPr>
        <w:t xml:space="preserve"> F, Testa V, </w:t>
      </w:r>
      <w:proofErr w:type="spellStart"/>
      <w:r>
        <w:rPr>
          <w:rFonts w:ascii="Book Antiqua" w:eastAsia="Book Antiqua" w:hAnsi="Book Antiqua" w:cs="Book Antiqua"/>
          <w:color w:val="000000"/>
        </w:rPr>
        <w:t>Iafusco</w:t>
      </w:r>
      <w:proofErr w:type="spellEnd"/>
      <w:r>
        <w:rPr>
          <w:rFonts w:ascii="Book Antiqua" w:eastAsia="Book Antiqua" w:hAnsi="Book Antiqua" w:cs="Book Antiqua"/>
          <w:color w:val="000000"/>
        </w:rPr>
        <w:t xml:space="preserve"> D. Disordered eating behaviors in youths with type 1 diabetes during COVID-19 lockdown: an exploratory study. </w:t>
      </w:r>
      <w:r>
        <w:rPr>
          <w:rFonts w:ascii="Book Antiqua" w:eastAsia="Book Antiqua" w:hAnsi="Book Antiqua" w:cs="Book Antiqua"/>
          <w:i/>
          <w:iCs/>
          <w:color w:val="000000"/>
        </w:rPr>
        <w:t xml:space="preserve">J Eat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76 [PMID: 33292623 DOI: 10.1186/s40337-020-00353-w]</w:t>
      </w:r>
    </w:p>
    <w:p w14:paraId="6F970EDC"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78 </w:t>
      </w:r>
      <w:proofErr w:type="spellStart"/>
      <w:r>
        <w:rPr>
          <w:rFonts w:ascii="Book Antiqua" w:eastAsia="Book Antiqua" w:hAnsi="Book Antiqua" w:cs="Book Antiqua"/>
          <w:b/>
          <w:bCs/>
          <w:color w:val="000000"/>
        </w:rPr>
        <w:t>Tuomilehto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The emerging global epidemic of type 1 diabetes.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795-804 [PMID: 24072479 DOI: 10.1007/s11892-013-0433-5]</w:t>
      </w:r>
    </w:p>
    <w:p w14:paraId="1121FF97" w14:textId="77777777" w:rsidR="00432512" w:rsidRDefault="00A90B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79 </w:t>
      </w:r>
      <w:r>
        <w:rPr>
          <w:rFonts w:ascii="Book Antiqua" w:eastAsia="Book Antiqua" w:hAnsi="Book Antiqua" w:cs="Book Antiqua"/>
          <w:b/>
          <w:bCs/>
          <w:color w:val="000000"/>
        </w:rPr>
        <w:t>Rubin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Peyrot</w:t>
      </w:r>
      <w:proofErr w:type="spellEnd"/>
      <w:r>
        <w:rPr>
          <w:rFonts w:ascii="Book Antiqua" w:eastAsia="Book Antiqua" w:hAnsi="Book Antiqua" w:cs="Book Antiqua"/>
          <w:color w:val="000000"/>
        </w:rPr>
        <w:t xml:space="preserve"> M. Psychological issues and treatments for people with diabetes. </w:t>
      </w:r>
      <w:r>
        <w:rPr>
          <w:rFonts w:ascii="Book Antiqua" w:eastAsia="Book Antiqua" w:hAnsi="Book Antiqua" w:cs="Book Antiqua"/>
          <w:i/>
          <w:iCs/>
          <w:color w:val="000000"/>
        </w:rPr>
        <w:t>J Clin Psychol</w:t>
      </w:r>
      <w:r>
        <w:rPr>
          <w:rFonts w:ascii="Book Antiqua" w:eastAsia="Book Antiqua" w:hAnsi="Book Antiqua" w:cs="Book Antiqua"/>
          <w:color w:val="000000"/>
        </w:rPr>
        <w:t xml:space="preserve"> 2001; </w:t>
      </w:r>
      <w:r>
        <w:rPr>
          <w:rFonts w:ascii="Book Antiqua" w:eastAsia="Book Antiqua" w:hAnsi="Book Antiqua" w:cs="Book Antiqua"/>
          <w:b/>
          <w:bCs/>
          <w:color w:val="000000"/>
        </w:rPr>
        <w:t>57</w:t>
      </w:r>
      <w:r>
        <w:rPr>
          <w:rFonts w:ascii="Book Antiqua" w:eastAsia="Book Antiqua" w:hAnsi="Book Antiqua" w:cs="Book Antiqua"/>
          <w:color w:val="000000"/>
        </w:rPr>
        <w:t>: 457-478 [PMID: 11255202 DOI: 10.1002/jclp.1041]</w:t>
      </w:r>
    </w:p>
    <w:p w14:paraId="60570C76" w14:textId="77777777" w:rsidR="00432512" w:rsidRDefault="00432512">
      <w:pPr>
        <w:spacing w:line="360" w:lineRule="auto"/>
        <w:jc w:val="both"/>
        <w:rPr>
          <w:rFonts w:ascii="Book Antiqua" w:hAnsi="Book Antiqua"/>
        </w:rPr>
      </w:pPr>
    </w:p>
    <w:p w14:paraId="0685E516" w14:textId="77777777" w:rsidR="00432512" w:rsidRDefault="00432512">
      <w:pPr>
        <w:spacing w:line="360" w:lineRule="auto"/>
        <w:jc w:val="both"/>
        <w:rPr>
          <w:rFonts w:ascii="Book Antiqua" w:hAnsi="Book Antiqua"/>
        </w:rPr>
        <w:sectPr w:rsidR="00432512">
          <w:pgSz w:w="12240" w:h="15840"/>
          <w:pgMar w:top="1440" w:right="1440" w:bottom="1440" w:left="1440" w:header="720" w:footer="720" w:gutter="0"/>
          <w:cols w:space="720"/>
          <w:docGrid w:linePitch="360"/>
        </w:sectPr>
      </w:pPr>
    </w:p>
    <w:p w14:paraId="59B224C7"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239D171" w14:textId="22035AAA" w:rsidR="00432512" w:rsidRDefault="00A90B35">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w:t>
      </w:r>
      <w:r w:rsidR="00E139B2">
        <w:rPr>
          <w:rFonts w:ascii="Book Antiqua" w:eastAsia="Book Antiqua" w:hAnsi="Book Antiqua" w:cs="Book Antiqua"/>
          <w:color w:val="000000"/>
        </w:rPr>
        <w:t xml:space="preserve">the </w:t>
      </w:r>
      <w:r>
        <w:rPr>
          <w:rFonts w:ascii="Book Antiqua" w:eastAsia="Book Antiqua" w:hAnsi="Book Antiqua" w:cs="Book Antiqua"/>
          <w:color w:val="000000"/>
        </w:rPr>
        <w:t>authors declare no conflict of interest</w:t>
      </w:r>
      <w:r w:rsidR="00DD21CF">
        <w:rPr>
          <w:rFonts w:ascii="Book Antiqua" w:eastAsia="Book Antiqua" w:hAnsi="Book Antiqua" w:cs="Book Antiqua"/>
          <w:color w:val="000000"/>
        </w:rPr>
        <w:t xml:space="preserve"> for this article</w:t>
      </w:r>
      <w:r>
        <w:rPr>
          <w:rFonts w:ascii="Book Antiqua" w:eastAsia="Book Antiqua" w:hAnsi="Book Antiqua" w:cs="Book Antiqua"/>
          <w:color w:val="000000"/>
        </w:rPr>
        <w:t>.</w:t>
      </w:r>
    </w:p>
    <w:p w14:paraId="1F24AC27" w14:textId="77777777" w:rsidR="00432512" w:rsidRDefault="00432512">
      <w:pPr>
        <w:spacing w:line="360" w:lineRule="auto"/>
        <w:jc w:val="both"/>
        <w:rPr>
          <w:rFonts w:ascii="Book Antiqua" w:hAnsi="Book Antiqua"/>
        </w:rPr>
      </w:pPr>
    </w:p>
    <w:p w14:paraId="5CED0E50" w14:textId="77777777" w:rsidR="00432512" w:rsidRDefault="00A90B3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4AEB1B" w14:textId="77777777" w:rsidR="00432512" w:rsidRDefault="00432512">
      <w:pPr>
        <w:spacing w:line="360" w:lineRule="auto"/>
        <w:jc w:val="both"/>
        <w:rPr>
          <w:rFonts w:ascii="Book Antiqua" w:hAnsi="Book Antiqua"/>
        </w:rPr>
      </w:pPr>
    </w:p>
    <w:p w14:paraId="0E2A2EB2"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34E2BDF"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8F5CF3E" w14:textId="44DE6D86"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sidR="00DD31C9">
        <w:rPr>
          <w:rFonts w:ascii="Book Antiqua" w:eastAsia="Book Antiqua" w:hAnsi="Book Antiqua" w:cs="Book Antiqua"/>
          <w:b/>
          <w:color w:val="000000"/>
        </w:rPr>
        <w:t xml:space="preserve">Associate Member of </w:t>
      </w:r>
      <w:r>
        <w:rPr>
          <w:rFonts w:ascii="Book Antiqua" w:eastAsia="Book Antiqua" w:hAnsi="Book Antiqua" w:cs="Book Antiqua"/>
          <w:color w:val="000000"/>
        </w:rPr>
        <w:t>American Association for Cancer Research, 1075629.</w:t>
      </w:r>
    </w:p>
    <w:p w14:paraId="391C776F" w14:textId="77777777" w:rsidR="00432512" w:rsidRDefault="00432512">
      <w:pPr>
        <w:spacing w:line="360" w:lineRule="auto"/>
        <w:jc w:val="both"/>
        <w:rPr>
          <w:rFonts w:ascii="Book Antiqua" w:hAnsi="Book Antiqua"/>
        </w:rPr>
      </w:pPr>
    </w:p>
    <w:p w14:paraId="141EBC1D"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26, 2022</w:t>
      </w:r>
    </w:p>
    <w:p w14:paraId="7A234F64"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2022</w:t>
      </w:r>
    </w:p>
    <w:p w14:paraId="37A9ABA3" w14:textId="03C726D0" w:rsidR="00432512" w:rsidRPr="00616771" w:rsidRDefault="00A90B35">
      <w:pPr>
        <w:spacing w:line="360" w:lineRule="auto"/>
        <w:jc w:val="both"/>
        <w:rPr>
          <w:rFonts w:ascii="Book Antiqua" w:eastAsiaTheme="minorEastAsia" w:hAnsi="Book Antiqua"/>
          <w:lang w:eastAsia="zh-CN"/>
        </w:rPr>
      </w:pPr>
      <w:r>
        <w:rPr>
          <w:rFonts w:ascii="Book Antiqua" w:eastAsia="Book Antiqua" w:hAnsi="Book Antiqua" w:cs="Book Antiqua"/>
          <w:b/>
          <w:color w:val="000000"/>
        </w:rPr>
        <w:t xml:space="preserve">Article in press: </w:t>
      </w:r>
    </w:p>
    <w:p w14:paraId="032A4CE2" w14:textId="77777777" w:rsidR="00432512" w:rsidRDefault="00432512">
      <w:pPr>
        <w:spacing w:line="360" w:lineRule="auto"/>
        <w:jc w:val="both"/>
        <w:rPr>
          <w:rFonts w:ascii="Book Antiqua" w:hAnsi="Book Antiqua"/>
        </w:rPr>
      </w:pPr>
    </w:p>
    <w:p w14:paraId="08D42437" w14:textId="551BF9DC"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Specialty type: </w:t>
      </w:r>
      <w:r w:rsidR="00814368" w:rsidRPr="00814368">
        <w:rPr>
          <w:rFonts w:ascii="Book Antiqua" w:eastAsia="Book Antiqua" w:hAnsi="Book Antiqua" w:cs="Book Antiqua"/>
          <w:color w:val="000000"/>
        </w:rPr>
        <w:t>Pediatrics</w:t>
      </w:r>
    </w:p>
    <w:p w14:paraId="4D7E089B"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771CFCBC" w14:textId="77777777" w:rsidR="00432512" w:rsidRDefault="00A90B3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E18B26E" w14:textId="77777777" w:rsidR="00432512" w:rsidRDefault="00A90B35">
      <w:pPr>
        <w:spacing w:line="360" w:lineRule="auto"/>
        <w:jc w:val="both"/>
        <w:rPr>
          <w:rFonts w:ascii="Book Antiqua" w:hAnsi="Book Antiqua"/>
        </w:rPr>
      </w:pPr>
      <w:r>
        <w:rPr>
          <w:rFonts w:ascii="Book Antiqua" w:eastAsia="Book Antiqua" w:hAnsi="Book Antiqua" w:cs="Book Antiqua"/>
          <w:color w:val="000000"/>
        </w:rPr>
        <w:t>Grade A (Excellent): 0</w:t>
      </w:r>
    </w:p>
    <w:p w14:paraId="048202CD" w14:textId="77777777" w:rsidR="00432512" w:rsidRDefault="00A90B35">
      <w:pPr>
        <w:spacing w:line="360" w:lineRule="auto"/>
        <w:jc w:val="both"/>
        <w:rPr>
          <w:rFonts w:ascii="Book Antiqua" w:hAnsi="Book Antiqua"/>
        </w:rPr>
      </w:pPr>
      <w:r>
        <w:rPr>
          <w:rFonts w:ascii="Book Antiqua" w:eastAsia="Book Antiqua" w:hAnsi="Book Antiqua" w:cs="Book Antiqua"/>
          <w:color w:val="000000"/>
        </w:rPr>
        <w:t>Grade B (Very good): B</w:t>
      </w:r>
    </w:p>
    <w:p w14:paraId="0AB227FA" w14:textId="77777777" w:rsidR="00432512" w:rsidRDefault="00A90B35">
      <w:pPr>
        <w:spacing w:line="360" w:lineRule="auto"/>
        <w:jc w:val="both"/>
        <w:rPr>
          <w:rFonts w:ascii="Book Antiqua" w:hAnsi="Book Antiqua"/>
        </w:rPr>
      </w:pPr>
      <w:r>
        <w:rPr>
          <w:rFonts w:ascii="Book Antiqua" w:eastAsia="Book Antiqua" w:hAnsi="Book Antiqua" w:cs="Book Antiqua"/>
          <w:color w:val="000000"/>
        </w:rPr>
        <w:t>Grade C (Good): C</w:t>
      </w:r>
    </w:p>
    <w:p w14:paraId="6FB44974" w14:textId="77777777" w:rsidR="00432512" w:rsidRDefault="00A90B35">
      <w:pPr>
        <w:spacing w:line="360" w:lineRule="auto"/>
        <w:jc w:val="both"/>
        <w:rPr>
          <w:rFonts w:ascii="Book Antiqua" w:hAnsi="Book Antiqua"/>
        </w:rPr>
      </w:pPr>
      <w:r>
        <w:rPr>
          <w:rFonts w:ascii="Book Antiqua" w:eastAsia="Book Antiqua" w:hAnsi="Book Antiqua" w:cs="Book Antiqua"/>
          <w:color w:val="000000"/>
        </w:rPr>
        <w:t>Grade D (Fair): 0</w:t>
      </w:r>
    </w:p>
    <w:p w14:paraId="7272EAB6" w14:textId="77777777" w:rsidR="00432512" w:rsidRDefault="00A90B35">
      <w:pPr>
        <w:spacing w:line="360" w:lineRule="auto"/>
        <w:jc w:val="both"/>
        <w:rPr>
          <w:rFonts w:ascii="Book Antiqua" w:hAnsi="Book Antiqua"/>
        </w:rPr>
      </w:pPr>
      <w:r>
        <w:rPr>
          <w:rFonts w:ascii="Book Antiqua" w:eastAsia="Book Antiqua" w:hAnsi="Book Antiqua" w:cs="Book Antiqua"/>
          <w:color w:val="000000"/>
        </w:rPr>
        <w:t>Grade E (Poor): E</w:t>
      </w:r>
    </w:p>
    <w:p w14:paraId="3DA346D2" w14:textId="77777777" w:rsidR="00432512" w:rsidRDefault="00432512">
      <w:pPr>
        <w:spacing w:line="360" w:lineRule="auto"/>
        <w:jc w:val="both"/>
        <w:rPr>
          <w:rFonts w:ascii="Book Antiqua" w:hAnsi="Book Antiqua"/>
        </w:rPr>
      </w:pPr>
    </w:p>
    <w:p w14:paraId="3BE0C61F" w14:textId="00854B77" w:rsidR="00432512" w:rsidRDefault="00A90B35">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Abdelbasset</w:t>
      </w:r>
      <w:proofErr w:type="spellEnd"/>
      <w:r>
        <w:rPr>
          <w:rFonts w:ascii="Book Antiqua" w:eastAsia="Book Antiqua" w:hAnsi="Book Antiqua" w:cs="Book Antiqua"/>
          <w:color w:val="000000"/>
        </w:rPr>
        <w:t xml:space="preserve"> WK, Saudi Arabia; </w:t>
      </w:r>
      <w:proofErr w:type="spellStart"/>
      <w:r>
        <w:rPr>
          <w:rFonts w:ascii="Book Antiqua" w:eastAsia="Book Antiqua" w:hAnsi="Book Antiqua" w:cs="Book Antiqua"/>
          <w:color w:val="000000"/>
        </w:rPr>
        <w:t>Moshref</w:t>
      </w:r>
      <w:proofErr w:type="spellEnd"/>
      <w:r>
        <w:rPr>
          <w:rFonts w:ascii="Book Antiqua" w:eastAsia="Book Antiqua" w:hAnsi="Book Antiqua" w:cs="Book Antiqua"/>
          <w:color w:val="000000"/>
        </w:rPr>
        <w:t xml:space="preserve"> RH, Saudi Arabia; </w:t>
      </w:r>
      <w:proofErr w:type="spellStart"/>
      <w:r>
        <w:rPr>
          <w:rFonts w:ascii="Book Antiqua" w:eastAsia="Book Antiqua" w:hAnsi="Book Antiqua" w:cs="Book Antiqua"/>
          <w:color w:val="000000"/>
        </w:rPr>
        <w:t>Virarkar</w:t>
      </w:r>
      <w:proofErr w:type="spellEnd"/>
      <w:r>
        <w:rPr>
          <w:rFonts w:ascii="Book Antiqua" w:eastAsia="Book Antiqua" w:hAnsi="Book Antiqua" w:cs="Book Antiqua"/>
          <w:color w:val="000000"/>
        </w:rPr>
        <w:t xml:space="preserve"> M, United States</w:t>
      </w:r>
      <w:r>
        <w:rPr>
          <w:rFonts w:ascii="Book Antiqua" w:eastAsia="Book Antiqua" w:hAnsi="Book Antiqua" w:cs="Book Antiqua"/>
          <w:b/>
          <w:color w:val="000000"/>
        </w:rPr>
        <w:t xml:space="preserve"> S-Editor:</w:t>
      </w:r>
      <w:r>
        <w:rPr>
          <w:rFonts w:ascii="Book Antiqua" w:eastAsiaTheme="minorEastAsia" w:hAnsi="Book Antiqua" w:cs="Book Antiqua" w:hint="eastAsia"/>
          <w:b/>
          <w:color w:val="000000"/>
          <w:lang w:eastAsia="zh-CN"/>
        </w:rPr>
        <w:t xml:space="preserve"> </w:t>
      </w:r>
      <w:r>
        <w:rPr>
          <w:rFonts w:ascii="Book Antiqua" w:eastAsiaTheme="minorEastAsia" w:hAnsi="Book Antiqua" w:cs="Book Antiqua" w:hint="eastAsia"/>
          <w:color w:val="000000"/>
          <w:lang w:eastAsia="zh-CN"/>
        </w:rPr>
        <w:t>Wang LL</w:t>
      </w:r>
      <w:r>
        <w:rPr>
          <w:rFonts w:ascii="Book Antiqua" w:eastAsia="Book Antiqua" w:hAnsi="Book Antiqua" w:cs="Book Antiqua"/>
          <w:b/>
          <w:color w:val="000000"/>
        </w:rPr>
        <w:t xml:space="preserve"> L-Editor: </w:t>
      </w:r>
      <w:r w:rsidR="00DD21CF" w:rsidRPr="00E139B2">
        <w:rPr>
          <w:rFonts w:ascii="Book Antiqua" w:eastAsia="Book Antiqua" w:hAnsi="Book Antiqua" w:cs="Book Antiqua"/>
          <w:color w:val="000000"/>
        </w:rPr>
        <w:t>Wang TQ</w:t>
      </w:r>
      <w:r w:rsidR="00DD21CF">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8E0269" w:rsidRPr="008E0269">
        <w:rPr>
          <w:rFonts w:ascii="Book Antiqua" w:eastAsiaTheme="minorEastAsia" w:hAnsi="Book Antiqua" w:cs="Book Antiqua" w:hint="eastAsia"/>
          <w:color w:val="000000"/>
          <w:lang w:eastAsia="zh-CN"/>
        </w:rPr>
        <w:t xml:space="preserve"> </w:t>
      </w:r>
      <w:r w:rsidR="008E0269">
        <w:rPr>
          <w:rFonts w:ascii="Book Antiqua" w:eastAsiaTheme="minorEastAsia" w:hAnsi="Book Antiqua" w:cs="Book Antiqua" w:hint="eastAsia"/>
          <w:color w:val="000000"/>
          <w:lang w:eastAsia="zh-CN"/>
        </w:rPr>
        <w:t>Wang LL</w:t>
      </w:r>
    </w:p>
    <w:p w14:paraId="391D7951" w14:textId="77777777" w:rsidR="00432512" w:rsidRDefault="00432512">
      <w:pPr>
        <w:spacing w:line="360" w:lineRule="auto"/>
        <w:jc w:val="both"/>
        <w:rPr>
          <w:rFonts w:ascii="Book Antiqua" w:eastAsiaTheme="minorEastAsia" w:hAnsi="Book Antiqua" w:cs="Book Antiqua"/>
          <w:b/>
          <w:color w:val="000000"/>
          <w:lang w:eastAsia="zh-CN"/>
        </w:rPr>
      </w:pPr>
    </w:p>
    <w:p w14:paraId="3AC3DB0A" w14:textId="77777777" w:rsidR="00432512" w:rsidRDefault="00432512">
      <w:pPr>
        <w:spacing w:line="360" w:lineRule="auto"/>
        <w:jc w:val="both"/>
        <w:rPr>
          <w:rFonts w:ascii="Book Antiqua" w:eastAsiaTheme="minorEastAsia" w:hAnsi="Book Antiqua" w:cs="Book Antiqua"/>
          <w:b/>
          <w:color w:val="000000"/>
          <w:lang w:eastAsia="zh-CN"/>
        </w:rPr>
      </w:pPr>
    </w:p>
    <w:p w14:paraId="06B6D478" w14:textId="77777777" w:rsidR="00432512" w:rsidRDefault="00A90B35">
      <w:pPr>
        <w:spacing w:line="360" w:lineRule="auto"/>
        <w:jc w:val="both"/>
        <w:rPr>
          <w:rFonts w:ascii="Book Antiqua" w:hAnsi="Book Antiqua"/>
        </w:rPr>
        <w:sectPr w:rsidR="0043251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F01BE29" w14:textId="77777777" w:rsidR="00432512" w:rsidRDefault="00A90B35">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lastRenderedPageBreak/>
        <w:t>Figure Legends</w:t>
      </w:r>
    </w:p>
    <w:p w14:paraId="2C12884F" w14:textId="7F14BE36" w:rsidR="00DC3F2C" w:rsidRPr="00DC3F2C" w:rsidRDefault="009043C0">
      <w:pPr>
        <w:spacing w:line="360" w:lineRule="auto"/>
        <w:jc w:val="both"/>
        <w:rPr>
          <w:rFonts w:ascii="Book Antiqua" w:eastAsiaTheme="minorEastAsia" w:hAnsi="Book Antiqua"/>
          <w:lang w:eastAsia="zh-CN"/>
        </w:rPr>
      </w:pPr>
      <w:r>
        <w:rPr>
          <w:rFonts w:ascii="Book Antiqua" w:eastAsiaTheme="minorEastAsia" w:hAnsi="Book Antiqua"/>
          <w:noProof/>
          <w:lang w:eastAsia="zh-CN"/>
        </w:rPr>
        <w:drawing>
          <wp:inline distT="0" distB="0" distL="0" distR="0" wp14:anchorId="43BF1D0C" wp14:editId="191B8342">
            <wp:extent cx="5943600" cy="3670308"/>
            <wp:effectExtent l="0" t="0" r="0" b="6350"/>
            <wp:docPr id="1" name="图片 1" descr="D:\小桌面\新建文件夹\SE\76014\pdf\76014\figure\7601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76014\pdf\76014\figure\7601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670308"/>
                    </a:xfrm>
                    <a:prstGeom prst="rect">
                      <a:avLst/>
                    </a:prstGeom>
                    <a:noFill/>
                    <a:ln>
                      <a:noFill/>
                    </a:ln>
                  </pic:spPr>
                </pic:pic>
              </a:graphicData>
            </a:graphic>
          </wp:inline>
        </w:drawing>
      </w:r>
    </w:p>
    <w:p w14:paraId="70E8F811" w14:textId="66A9146F" w:rsidR="00432512" w:rsidRPr="00A56F39" w:rsidRDefault="00A90B35">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Figure 1</w:t>
      </w:r>
      <w:r>
        <w:rPr>
          <w:rFonts w:ascii="Book Antiqua" w:eastAsiaTheme="minorEastAsia" w:hAnsi="Book Antiqua" w:cs="Book Antiqua"/>
          <w:b/>
          <w:bCs/>
          <w:color w:val="000000"/>
          <w:lang w:eastAsia="zh-CN"/>
        </w:rPr>
        <w:t xml:space="preserve"> </w:t>
      </w:r>
      <w:r w:rsidRPr="006F0CF4">
        <w:rPr>
          <w:rFonts w:ascii="Book Antiqua" w:eastAsia="Book Antiqua" w:hAnsi="Book Antiqua" w:cs="Book Antiqua"/>
          <w:b/>
          <w:color w:val="000000"/>
        </w:rPr>
        <w:t xml:space="preserve">Characteristics of children and adolescents diagnosed with </w:t>
      </w:r>
      <w:r w:rsidR="006F0CF4" w:rsidRPr="006F0CF4">
        <w:rPr>
          <w:rFonts w:ascii="Book Antiqua" w:eastAsia="Book Antiqua" w:hAnsi="Book Antiqua" w:cs="Book Antiqua"/>
          <w:b/>
          <w:color w:val="000000"/>
        </w:rPr>
        <w:t>type 1 diabetes</w:t>
      </w:r>
      <w:r w:rsidRPr="006F0CF4">
        <w:rPr>
          <w:rFonts w:ascii="Book Antiqua" w:eastAsia="Book Antiqua" w:hAnsi="Book Antiqua" w:cs="Book Antiqua"/>
          <w:b/>
          <w:color w:val="000000"/>
        </w:rPr>
        <w:t xml:space="preserve"> </w:t>
      </w:r>
      <w:r w:rsidR="006F0CF4" w:rsidRPr="006F0CF4">
        <w:rPr>
          <w:rFonts w:ascii="Book Antiqua" w:eastAsia="Book Antiqua" w:hAnsi="Book Antiqua" w:cs="Book Antiqua"/>
          <w:b/>
          <w:color w:val="000000"/>
        </w:rPr>
        <w:t xml:space="preserve">mellitus </w:t>
      </w:r>
      <w:r w:rsidRPr="006F0CF4">
        <w:rPr>
          <w:rFonts w:ascii="Book Antiqua" w:eastAsia="Book Antiqua" w:hAnsi="Book Antiqua" w:cs="Book Antiqua"/>
          <w:b/>
          <w:color w:val="000000"/>
        </w:rPr>
        <w:t xml:space="preserve">during the </w:t>
      </w:r>
      <w:r w:rsidR="006F0CF4" w:rsidRPr="006F0CF4">
        <w:rPr>
          <w:rFonts w:ascii="Book Antiqua" w:eastAsia="Book Antiqua" w:hAnsi="Book Antiqua" w:cs="Book Antiqua"/>
          <w:b/>
          <w:color w:val="000000"/>
        </w:rPr>
        <w:t>coronavirus disease 2019</w:t>
      </w:r>
      <w:r w:rsidRPr="006F0CF4">
        <w:rPr>
          <w:rFonts w:ascii="Book Antiqua" w:eastAsia="Book Antiqua" w:hAnsi="Book Antiqua" w:cs="Book Antiqua"/>
          <w:b/>
          <w:color w:val="000000"/>
        </w:rPr>
        <w:t xml:space="preserve"> year and pre-</w:t>
      </w:r>
      <w:r w:rsidR="006F0CF4" w:rsidRPr="006F0CF4">
        <w:rPr>
          <w:rFonts w:ascii="Book Antiqua" w:eastAsia="Book Antiqua" w:hAnsi="Book Antiqua" w:cs="Book Antiqua"/>
          <w:b/>
          <w:color w:val="000000"/>
        </w:rPr>
        <w:t>coronavirus disease 2019</w:t>
      </w:r>
      <w:r w:rsidRPr="006F0CF4">
        <w:rPr>
          <w:rFonts w:ascii="Book Antiqua" w:eastAsia="Book Antiqua" w:hAnsi="Book Antiqua" w:cs="Book Antiqua"/>
          <w:b/>
          <w:color w:val="000000"/>
        </w:rPr>
        <w:t xml:space="preserve"> year.</w:t>
      </w:r>
      <w:r w:rsidR="00A56F39">
        <w:rPr>
          <w:rFonts w:ascii="Book Antiqua" w:eastAsiaTheme="minorEastAsia" w:hAnsi="Book Antiqua" w:cs="Book Antiqua" w:hint="eastAsia"/>
          <w:b/>
          <w:color w:val="000000"/>
          <w:lang w:eastAsia="zh-CN"/>
        </w:rPr>
        <w:t xml:space="preserve"> </w:t>
      </w:r>
      <w:r w:rsidR="00A56F39">
        <w:rPr>
          <w:rFonts w:ascii="Book Antiqua" w:eastAsiaTheme="minorEastAsia" w:hAnsi="Book Antiqua" w:cs="Book Antiqua"/>
          <w:color w:val="000000"/>
          <w:lang w:eastAsia="zh-CN"/>
        </w:rPr>
        <w:t>A</w:t>
      </w:r>
      <w:r w:rsidR="00A56F39">
        <w:rPr>
          <w:rFonts w:ascii="Book Antiqua" w:eastAsiaTheme="minorEastAsia" w:hAnsi="Book Antiqua" w:cs="Book Antiqua" w:hint="eastAsia"/>
          <w:color w:val="000000"/>
          <w:lang w:eastAsia="zh-CN"/>
        </w:rPr>
        <w:t>:</w:t>
      </w:r>
      <w:r w:rsidR="00A56F39" w:rsidRPr="00A56F39">
        <w:rPr>
          <w:rFonts w:ascii="Book Antiqua" w:eastAsiaTheme="minorEastAsia" w:hAnsi="Book Antiqua" w:cs="Book Antiqua"/>
          <w:color w:val="000000"/>
          <w:lang w:eastAsia="zh-CN"/>
        </w:rPr>
        <w:t xml:space="preserve"> Median higher glycosylated hemoglobin</w:t>
      </w:r>
      <w:r w:rsidR="00A56F39">
        <w:rPr>
          <w:rFonts w:ascii="Book Antiqua" w:eastAsiaTheme="minorEastAsia" w:hAnsi="Book Antiqua" w:cs="Book Antiqua" w:hint="eastAsia"/>
          <w:color w:val="000000"/>
          <w:lang w:eastAsia="zh-CN"/>
        </w:rPr>
        <w:t>;</w:t>
      </w:r>
      <w:r w:rsidR="00A56F39">
        <w:rPr>
          <w:rFonts w:ascii="Book Antiqua" w:eastAsiaTheme="minorEastAsia" w:hAnsi="Book Antiqua" w:cs="Book Antiqua"/>
          <w:color w:val="000000"/>
          <w:lang w:eastAsia="zh-CN"/>
        </w:rPr>
        <w:t xml:space="preserve"> </w:t>
      </w:r>
      <w:r w:rsidR="00A56F39" w:rsidRPr="00A56F39">
        <w:rPr>
          <w:rFonts w:ascii="Book Antiqua" w:eastAsiaTheme="minorEastAsia" w:hAnsi="Book Antiqua" w:cs="Book Antiqua"/>
          <w:color w:val="000000"/>
          <w:lang w:eastAsia="zh-CN"/>
        </w:rPr>
        <w:t>B</w:t>
      </w:r>
      <w:r w:rsidR="00A56F39">
        <w:rPr>
          <w:rFonts w:ascii="Book Antiqua" w:eastAsiaTheme="minorEastAsia" w:hAnsi="Book Antiqua" w:cs="Book Antiqua" w:hint="eastAsia"/>
          <w:color w:val="000000"/>
          <w:lang w:eastAsia="zh-CN"/>
        </w:rPr>
        <w:t>:</w:t>
      </w:r>
      <w:r w:rsidR="00A56F39" w:rsidRPr="00A56F39">
        <w:rPr>
          <w:rFonts w:ascii="Book Antiqua" w:eastAsiaTheme="minorEastAsia" w:hAnsi="Book Antiqua" w:cs="Book Antiqua"/>
          <w:color w:val="000000"/>
          <w:lang w:eastAsia="zh-CN"/>
        </w:rPr>
        <w:t xml:space="preserve"> Median C-peptide</w:t>
      </w:r>
      <w:r w:rsidR="00A56F39">
        <w:rPr>
          <w:rFonts w:ascii="Book Antiqua" w:eastAsiaTheme="minorEastAsia" w:hAnsi="Book Antiqua" w:cs="Book Antiqua" w:hint="eastAsia"/>
          <w:color w:val="000000"/>
          <w:lang w:eastAsia="zh-CN"/>
        </w:rPr>
        <w:t xml:space="preserve">; </w:t>
      </w:r>
      <w:r w:rsidR="00A56F39" w:rsidRPr="00A56F39">
        <w:rPr>
          <w:rFonts w:ascii="Book Antiqua" w:eastAsiaTheme="minorEastAsia" w:hAnsi="Book Antiqua" w:cs="Book Antiqua"/>
          <w:color w:val="000000"/>
          <w:lang w:eastAsia="zh-CN"/>
        </w:rPr>
        <w:t>C</w:t>
      </w:r>
      <w:r w:rsidR="00A56F39">
        <w:rPr>
          <w:rFonts w:ascii="Book Antiqua" w:eastAsiaTheme="minorEastAsia" w:hAnsi="Book Antiqua" w:cs="Book Antiqua" w:hint="eastAsia"/>
          <w:color w:val="000000"/>
          <w:lang w:eastAsia="zh-CN"/>
        </w:rPr>
        <w:t>:</w:t>
      </w:r>
      <w:r w:rsidR="00A56F39" w:rsidRPr="00A56F39">
        <w:rPr>
          <w:rFonts w:ascii="Book Antiqua" w:eastAsiaTheme="minorEastAsia" w:hAnsi="Book Antiqua" w:cs="Book Antiqua"/>
          <w:color w:val="000000"/>
          <w:lang w:eastAsia="zh-CN"/>
        </w:rPr>
        <w:t xml:space="preserve"> Complications and intensive care</w:t>
      </w:r>
      <w:r w:rsidR="00A56F39" w:rsidRPr="00A56F39">
        <w:rPr>
          <w:rFonts w:ascii="Book Antiqua" w:eastAsiaTheme="minorEastAsia" w:hAnsi="Book Antiqua" w:cs="Book Antiqua" w:hint="eastAsia"/>
          <w:color w:val="000000"/>
          <w:lang w:eastAsia="zh-CN"/>
        </w:rPr>
        <w:t>.</w:t>
      </w:r>
      <w:r w:rsidR="00A56F39">
        <w:rPr>
          <w:rFonts w:ascii="Book Antiqua" w:eastAsiaTheme="minorEastAsia" w:hAnsi="Book Antiqua" w:cs="Book Antiqua" w:hint="eastAsia"/>
          <w:color w:val="000000"/>
          <w:lang w:eastAsia="zh-CN"/>
        </w:rPr>
        <w:t xml:space="preserve"> HbA1c: H</w:t>
      </w:r>
      <w:r w:rsidR="00A56F39" w:rsidRPr="00A56F39">
        <w:rPr>
          <w:rFonts w:ascii="Book Antiqua" w:eastAsiaTheme="minorEastAsia" w:hAnsi="Book Antiqua" w:cs="Book Antiqua"/>
          <w:color w:val="000000"/>
          <w:lang w:eastAsia="zh-CN"/>
        </w:rPr>
        <w:t>igher glycosylated hemoglobin</w:t>
      </w:r>
      <w:r w:rsidR="00A56F39">
        <w:rPr>
          <w:rFonts w:ascii="Book Antiqua" w:eastAsiaTheme="minorEastAsia" w:hAnsi="Book Antiqua" w:cs="Book Antiqua" w:hint="eastAsia"/>
          <w:color w:val="000000"/>
          <w:lang w:eastAsia="zh-CN"/>
        </w:rPr>
        <w:t>; COVID-19: T</w:t>
      </w:r>
      <w:r w:rsidR="00A56F39" w:rsidRPr="00A56F39">
        <w:rPr>
          <w:rFonts w:ascii="Book Antiqua" w:eastAsiaTheme="minorEastAsia" w:hAnsi="Book Antiqua" w:cs="Book Antiqua"/>
          <w:color w:val="000000"/>
          <w:lang w:eastAsia="zh-CN"/>
        </w:rPr>
        <w:t>he coronavirus disease 2019</w:t>
      </w:r>
      <w:r w:rsidR="00A56F39">
        <w:rPr>
          <w:rFonts w:ascii="Book Antiqua" w:eastAsiaTheme="minorEastAsia" w:hAnsi="Book Antiqua" w:cs="Book Antiqua" w:hint="eastAsia"/>
          <w:color w:val="000000"/>
          <w:lang w:eastAsia="zh-CN"/>
        </w:rPr>
        <w:t xml:space="preserve">; PICU: </w:t>
      </w:r>
      <w:r w:rsidR="00A56F39" w:rsidRPr="00A56F39">
        <w:rPr>
          <w:rFonts w:ascii="Book Antiqua" w:eastAsiaTheme="minorEastAsia" w:hAnsi="Book Antiqua" w:cs="Book Antiqua"/>
          <w:color w:val="000000"/>
          <w:lang w:eastAsia="zh-CN"/>
        </w:rPr>
        <w:t>Pediatric intensive care unit</w:t>
      </w:r>
      <w:r w:rsidR="00A56F39">
        <w:rPr>
          <w:rFonts w:ascii="Book Antiqua" w:eastAsiaTheme="minorEastAsia" w:hAnsi="Book Antiqua" w:cs="Book Antiqua" w:hint="eastAsia"/>
          <w:color w:val="000000"/>
          <w:lang w:eastAsia="zh-CN"/>
        </w:rPr>
        <w:t>.</w:t>
      </w:r>
    </w:p>
    <w:p w14:paraId="3481A7D3" w14:textId="2650683A" w:rsidR="009A1EF6" w:rsidRDefault="009A1EF6">
      <w:pPr>
        <w:rPr>
          <w:rFonts w:ascii="Book Antiqua" w:hAnsi="Book Antiqua"/>
        </w:rPr>
      </w:pPr>
      <w:r>
        <w:rPr>
          <w:rFonts w:ascii="Book Antiqua" w:hAnsi="Book Antiqua"/>
        </w:rPr>
        <w:br w:type="page"/>
      </w:r>
    </w:p>
    <w:p w14:paraId="75BB39A8" w14:textId="3123C37A" w:rsidR="00432512" w:rsidRDefault="00F06DF9">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F9A46C1" wp14:editId="6A5A9C1C">
            <wp:extent cx="2643505" cy="1764030"/>
            <wp:effectExtent l="0" t="0" r="4445" b="7620"/>
            <wp:docPr id="4" name="图片 4" descr="D:\小桌面\新建文件夹\SE\76014\pdf\76014\7601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76014\pdf\76014\7601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505" cy="1764030"/>
                    </a:xfrm>
                    <a:prstGeom prst="rect">
                      <a:avLst/>
                    </a:prstGeom>
                    <a:noFill/>
                    <a:ln>
                      <a:noFill/>
                    </a:ln>
                  </pic:spPr>
                </pic:pic>
              </a:graphicData>
            </a:graphic>
          </wp:inline>
        </w:drawing>
      </w:r>
    </w:p>
    <w:p w14:paraId="6D102909" w14:textId="26870111" w:rsidR="00432512" w:rsidRPr="00EF3286" w:rsidRDefault="00A90B35">
      <w:pPr>
        <w:spacing w:line="360" w:lineRule="auto"/>
        <w:jc w:val="both"/>
        <w:rPr>
          <w:rFonts w:ascii="Book Antiqua" w:eastAsiaTheme="minorEastAsia" w:hAnsi="Book Antiqua"/>
          <w:lang w:eastAsia="zh-CN"/>
        </w:rPr>
      </w:pPr>
      <w:r w:rsidRPr="006F0CF4">
        <w:rPr>
          <w:rFonts w:ascii="Book Antiqua" w:eastAsia="Book Antiqua" w:hAnsi="Book Antiqua" w:cs="Book Antiqua"/>
          <w:b/>
          <w:bCs/>
          <w:color w:val="000000"/>
        </w:rPr>
        <w:t>Figure 2</w:t>
      </w:r>
      <w:r w:rsidRPr="006F0CF4">
        <w:rPr>
          <w:rFonts w:ascii="Book Antiqua" w:eastAsiaTheme="minorEastAsia" w:hAnsi="Book Antiqua" w:cs="Book Antiqua"/>
          <w:b/>
          <w:bCs/>
          <w:color w:val="000000"/>
          <w:lang w:eastAsia="zh-CN"/>
        </w:rPr>
        <w:t xml:space="preserve"> </w:t>
      </w:r>
      <w:r w:rsidRPr="006F0CF4">
        <w:rPr>
          <w:rFonts w:ascii="Book Antiqua" w:eastAsia="Book Antiqua" w:hAnsi="Book Antiqua" w:cs="Book Antiqua"/>
          <w:b/>
          <w:color w:val="000000"/>
        </w:rPr>
        <w:t xml:space="preserve">Severity of </w:t>
      </w:r>
      <w:r w:rsidR="006F0CF4" w:rsidRPr="006F0CF4">
        <w:rPr>
          <w:rFonts w:ascii="Book Antiqua" w:eastAsia="Book Antiqua" w:hAnsi="Book Antiqua" w:cs="Book Antiqua"/>
          <w:b/>
          <w:color w:val="000000"/>
        </w:rPr>
        <w:t>diabetic ketoacidosis</w:t>
      </w:r>
      <w:r w:rsidRPr="006F0CF4">
        <w:rPr>
          <w:rFonts w:ascii="Book Antiqua" w:eastAsia="Book Antiqua" w:hAnsi="Book Antiqua" w:cs="Book Antiqua"/>
          <w:b/>
          <w:color w:val="000000"/>
        </w:rPr>
        <w:t xml:space="preserve"> in children and adolescents diagnosed with </w:t>
      </w:r>
      <w:r w:rsidR="006F0CF4" w:rsidRPr="006F0CF4">
        <w:rPr>
          <w:rFonts w:ascii="Book Antiqua" w:eastAsia="Book Antiqua" w:hAnsi="Book Antiqua" w:cs="Book Antiqua"/>
          <w:b/>
          <w:color w:val="000000"/>
        </w:rPr>
        <w:t xml:space="preserve">type 1 diabetes mellitus </w:t>
      </w:r>
      <w:r w:rsidRPr="006F0CF4">
        <w:rPr>
          <w:rFonts w:ascii="Book Antiqua" w:eastAsia="Book Antiqua" w:hAnsi="Book Antiqua" w:cs="Book Antiqua"/>
          <w:b/>
          <w:color w:val="000000"/>
        </w:rPr>
        <w:t xml:space="preserve">during the </w:t>
      </w:r>
      <w:r w:rsidR="006F0CF4" w:rsidRPr="006F0CF4">
        <w:rPr>
          <w:rFonts w:ascii="Book Antiqua" w:eastAsia="Book Antiqua" w:hAnsi="Book Antiqua" w:cs="Book Antiqua"/>
          <w:b/>
          <w:color w:val="000000"/>
        </w:rPr>
        <w:t>coronavirus disease 2019 year and pre-coronavirus disease 2019 year</w:t>
      </w:r>
      <w:r w:rsidRPr="006F0CF4">
        <w:rPr>
          <w:rFonts w:ascii="Book Antiqua" w:eastAsia="Book Antiqua" w:hAnsi="Book Antiqua" w:cs="Book Antiqua"/>
          <w:b/>
          <w:color w:val="000000"/>
        </w:rPr>
        <w:t>.</w:t>
      </w:r>
      <w:r w:rsidR="00AB2991">
        <w:rPr>
          <w:rFonts w:ascii="Book Antiqua" w:eastAsiaTheme="minorEastAsia" w:hAnsi="Book Antiqua" w:cs="Book Antiqua" w:hint="eastAsia"/>
          <w:b/>
          <w:color w:val="000000"/>
          <w:lang w:eastAsia="zh-CN"/>
        </w:rPr>
        <w:t xml:space="preserve"> </w:t>
      </w:r>
      <w:r w:rsidR="00EF3286" w:rsidRPr="00EF3286">
        <w:rPr>
          <w:rFonts w:ascii="Book Antiqua" w:eastAsiaTheme="minorEastAsia" w:hAnsi="Book Antiqua" w:cs="Book Antiqua"/>
          <w:color w:val="000000"/>
          <w:lang w:eastAsia="zh-CN"/>
        </w:rPr>
        <w:t>A</w:t>
      </w:r>
      <w:r w:rsidR="00EF3286">
        <w:rPr>
          <w:rFonts w:ascii="Book Antiqua" w:eastAsiaTheme="minorEastAsia" w:hAnsi="Book Antiqua" w:cs="Book Antiqua" w:hint="eastAsia"/>
          <w:color w:val="000000"/>
          <w:lang w:eastAsia="zh-CN"/>
        </w:rPr>
        <w:t>:</w:t>
      </w:r>
      <w:r w:rsidR="00EF3286" w:rsidRPr="00EF3286">
        <w:rPr>
          <w:rFonts w:ascii="Book Antiqua" w:eastAsiaTheme="minorEastAsia" w:hAnsi="Book Antiqua" w:cs="Book Antiqua"/>
          <w:color w:val="000000"/>
          <w:lang w:eastAsia="zh-CN"/>
        </w:rPr>
        <w:t xml:space="preserve"> </w:t>
      </w:r>
      <w:r w:rsidR="00EF3286">
        <w:rPr>
          <w:rFonts w:ascii="Book Antiqua" w:eastAsiaTheme="minorEastAsia" w:hAnsi="Book Antiqua" w:cs="Book Antiqua" w:hint="eastAsia"/>
          <w:color w:val="000000"/>
          <w:lang w:eastAsia="zh-CN"/>
        </w:rPr>
        <w:t>P</w:t>
      </w:r>
      <w:r w:rsidR="00EF3286" w:rsidRPr="00EF3286">
        <w:rPr>
          <w:rFonts w:ascii="Book Antiqua" w:eastAsiaTheme="minorEastAsia" w:hAnsi="Book Antiqua" w:cs="Book Antiqua"/>
          <w:color w:val="000000"/>
          <w:lang w:eastAsia="zh-CN"/>
        </w:rPr>
        <w:t>re-coronavirus disease 2019</w:t>
      </w:r>
      <w:r w:rsidR="00EF3286">
        <w:rPr>
          <w:rFonts w:ascii="Book Antiqua" w:eastAsiaTheme="minorEastAsia" w:hAnsi="Book Antiqua" w:cs="Book Antiqua" w:hint="eastAsia"/>
          <w:color w:val="000000"/>
          <w:lang w:eastAsia="zh-CN"/>
        </w:rPr>
        <w:t xml:space="preserve"> (</w:t>
      </w:r>
      <w:r w:rsidR="00EF3286" w:rsidRPr="00EF3286">
        <w:rPr>
          <w:rFonts w:ascii="Book Antiqua" w:eastAsiaTheme="minorEastAsia" w:hAnsi="Book Antiqua" w:cs="Book Antiqua"/>
          <w:color w:val="000000"/>
          <w:lang w:eastAsia="zh-CN"/>
        </w:rPr>
        <w:t>COVID-19</w:t>
      </w:r>
      <w:r w:rsidR="00EF3286">
        <w:rPr>
          <w:rFonts w:ascii="Book Antiqua" w:eastAsiaTheme="minorEastAsia" w:hAnsi="Book Antiqua" w:cs="Book Antiqua" w:hint="eastAsia"/>
          <w:color w:val="000000"/>
          <w:lang w:eastAsia="zh-CN"/>
        </w:rPr>
        <w:t>)</w:t>
      </w:r>
      <w:r w:rsidR="00EF3286" w:rsidRPr="00EF3286">
        <w:rPr>
          <w:rFonts w:ascii="Book Antiqua" w:eastAsiaTheme="minorEastAsia" w:hAnsi="Book Antiqua" w:cs="Book Antiqua"/>
          <w:color w:val="000000"/>
          <w:lang w:eastAsia="zh-CN"/>
        </w:rPr>
        <w:t xml:space="preserve"> year</w:t>
      </w:r>
      <w:r w:rsidR="00EF3286">
        <w:rPr>
          <w:rFonts w:ascii="Book Antiqua" w:eastAsiaTheme="minorEastAsia" w:hAnsi="Book Antiqua" w:cs="Book Antiqua" w:hint="eastAsia"/>
          <w:color w:val="000000"/>
          <w:lang w:eastAsia="zh-CN"/>
        </w:rPr>
        <w:t>;</w:t>
      </w:r>
      <w:r w:rsidR="00EF3286">
        <w:rPr>
          <w:rFonts w:ascii="Book Antiqua" w:eastAsiaTheme="minorEastAsia" w:hAnsi="Book Antiqua" w:cs="Book Antiqua"/>
          <w:color w:val="000000"/>
          <w:lang w:eastAsia="zh-CN"/>
        </w:rPr>
        <w:t xml:space="preserve"> </w:t>
      </w:r>
      <w:r w:rsidR="00EF3286" w:rsidRPr="00EF3286">
        <w:rPr>
          <w:rFonts w:ascii="Book Antiqua" w:eastAsiaTheme="minorEastAsia" w:hAnsi="Book Antiqua" w:cs="Book Antiqua"/>
          <w:color w:val="000000"/>
          <w:lang w:eastAsia="zh-CN"/>
        </w:rPr>
        <w:t>B</w:t>
      </w:r>
      <w:r w:rsidR="00EF3286">
        <w:rPr>
          <w:rFonts w:ascii="Book Antiqua" w:eastAsiaTheme="minorEastAsia" w:hAnsi="Book Antiqua" w:cs="Book Antiqua" w:hint="eastAsia"/>
          <w:color w:val="000000"/>
          <w:lang w:eastAsia="zh-CN"/>
        </w:rPr>
        <w:t>:</w:t>
      </w:r>
      <w:r w:rsidR="00EF3286" w:rsidRPr="00EF3286">
        <w:rPr>
          <w:rFonts w:ascii="Book Antiqua" w:eastAsiaTheme="minorEastAsia" w:hAnsi="Book Antiqua" w:cs="Book Antiqua"/>
          <w:color w:val="000000"/>
          <w:lang w:eastAsia="zh-CN"/>
        </w:rPr>
        <w:t xml:space="preserve"> COVID-19 year.</w:t>
      </w:r>
      <w:r w:rsidR="00EF3286" w:rsidRPr="00EF3286">
        <w:rPr>
          <w:rFonts w:ascii="Book Antiqua" w:eastAsiaTheme="minorEastAsia" w:hAnsi="Book Antiqua" w:cs="Book Antiqua" w:hint="eastAsia"/>
          <w:color w:val="000000"/>
          <w:lang w:eastAsia="zh-CN"/>
        </w:rPr>
        <w:t xml:space="preserve"> </w:t>
      </w:r>
      <w:r w:rsidR="00AB2991" w:rsidRPr="00EF3286">
        <w:rPr>
          <w:rFonts w:ascii="Book Antiqua" w:eastAsiaTheme="minorEastAsia" w:hAnsi="Book Antiqua" w:cs="Book Antiqua" w:hint="eastAsia"/>
          <w:color w:val="000000"/>
          <w:lang w:eastAsia="zh-CN"/>
        </w:rPr>
        <w:t>COVID-19: T</w:t>
      </w:r>
      <w:r w:rsidR="00AB2991" w:rsidRPr="00EF3286">
        <w:rPr>
          <w:rFonts w:ascii="Book Antiqua" w:eastAsiaTheme="minorEastAsia" w:hAnsi="Book Antiqua" w:cs="Book Antiqua"/>
          <w:color w:val="000000"/>
          <w:lang w:eastAsia="zh-CN"/>
        </w:rPr>
        <w:t>he coronavirus disease 2019</w:t>
      </w:r>
      <w:r w:rsidR="00AB2991" w:rsidRPr="00EF3286">
        <w:rPr>
          <w:rFonts w:ascii="Book Antiqua" w:eastAsiaTheme="minorEastAsia" w:hAnsi="Book Antiqua" w:cs="Book Antiqua" w:hint="eastAsia"/>
          <w:color w:val="000000"/>
          <w:lang w:eastAsia="zh-CN"/>
        </w:rPr>
        <w:t>.</w:t>
      </w:r>
    </w:p>
    <w:p w14:paraId="200320E1" w14:textId="77777777" w:rsidR="00432512" w:rsidRPr="00EF3286" w:rsidRDefault="00432512">
      <w:pPr>
        <w:spacing w:line="360" w:lineRule="auto"/>
        <w:jc w:val="both"/>
        <w:rPr>
          <w:rFonts w:ascii="Book Antiqua" w:hAnsi="Book Antiqua"/>
        </w:rPr>
      </w:pPr>
    </w:p>
    <w:p w14:paraId="33110CB7" w14:textId="28255A02" w:rsidR="00432512" w:rsidRDefault="00A90B35">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1</w:t>
      </w:r>
      <w:r>
        <w:rPr>
          <w:rFonts w:ascii="Book Antiqua" w:eastAsiaTheme="minorEastAsia" w:hAnsi="Book Antiqua" w:cs="Book Antiqua" w:hint="eastAsia"/>
          <w:b/>
          <w:bCs/>
          <w:color w:val="000000"/>
          <w:lang w:eastAsia="zh-CN"/>
        </w:rPr>
        <w:t xml:space="preserve"> </w:t>
      </w:r>
      <w:r w:rsidR="00DD21CF">
        <w:rPr>
          <w:rFonts w:ascii="Book Antiqua" w:eastAsia="Book Antiqua" w:hAnsi="Book Antiqua" w:cs="Book Antiqua"/>
          <w:b/>
          <w:color w:val="000000"/>
        </w:rPr>
        <w:t>P</w:t>
      </w:r>
      <w:r>
        <w:rPr>
          <w:rFonts w:ascii="Book Antiqua" w:eastAsia="Book Antiqua" w:hAnsi="Book Antiqua" w:cs="Book Antiqua"/>
          <w:b/>
          <w:color w:val="000000"/>
        </w:rPr>
        <w:t>ros and cons of various methods in different groups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2455"/>
        <w:gridCol w:w="2283"/>
        <w:gridCol w:w="2415"/>
      </w:tblGrid>
      <w:tr w:rsidR="00432512" w14:paraId="66BEF50D" w14:textId="77777777">
        <w:trPr>
          <w:trHeight w:val="312"/>
        </w:trPr>
        <w:tc>
          <w:tcPr>
            <w:tcW w:w="1937" w:type="dxa"/>
            <w:tcBorders>
              <w:top w:val="single" w:sz="4" w:space="0" w:color="auto"/>
              <w:bottom w:val="single" w:sz="4" w:space="0" w:color="auto"/>
            </w:tcBorders>
          </w:tcPr>
          <w:p w14:paraId="30218C11" w14:textId="7633F042" w:rsidR="00432512" w:rsidRDefault="00A90B35" w:rsidP="00D906A6">
            <w:pPr>
              <w:spacing w:line="360" w:lineRule="auto"/>
              <w:jc w:val="both"/>
              <w:rPr>
                <w:rFonts w:ascii="Book Antiqua" w:eastAsiaTheme="minorEastAsia" w:hAnsi="Book Antiqua"/>
                <w:b/>
                <w:lang w:eastAsia="zh-CN"/>
              </w:rPr>
            </w:pPr>
            <w:r>
              <w:rPr>
                <w:rFonts w:ascii="Book Antiqua" w:eastAsiaTheme="minorEastAsia" w:hAnsi="Book Antiqua"/>
                <w:b/>
                <w:lang w:eastAsia="zh-CN"/>
              </w:rPr>
              <w:t xml:space="preserve">Target </w:t>
            </w:r>
            <w:r w:rsidR="00D906A6">
              <w:rPr>
                <w:rFonts w:ascii="Book Antiqua" w:eastAsiaTheme="minorEastAsia" w:hAnsi="Book Antiqua" w:hint="eastAsia"/>
                <w:b/>
                <w:lang w:eastAsia="zh-CN"/>
              </w:rPr>
              <w:t>g</w:t>
            </w:r>
            <w:r>
              <w:rPr>
                <w:rFonts w:ascii="Book Antiqua" w:eastAsiaTheme="minorEastAsia" w:hAnsi="Book Antiqua"/>
                <w:b/>
                <w:lang w:eastAsia="zh-CN"/>
              </w:rPr>
              <w:t>roup</w:t>
            </w:r>
          </w:p>
        </w:tc>
        <w:tc>
          <w:tcPr>
            <w:tcW w:w="2455" w:type="dxa"/>
            <w:tcBorders>
              <w:top w:val="single" w:sz="4" w:space="0" w:color="auto"/>
              <w:bottom w:val="single" w:sz="4" w:space="0" w:color="auto"/>
            </w:tcBorders>
          </w:tcPr>
          <w:p w14:paraId="12073BE0" w14:textId="0D5F6F77" w:rsidR="00432512" w:rsidRDefault="00D906A6">
            <w:pPr>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M</w:t>
            </w:r>
            <w:r w:rsidR="00A90B35">
              <w:rPr>
                <w:rFonts w:ascii="Book Antiqua" w:eastAsiaTheme="minorEastAsia" w:hAnsi="Book Antiqua"/>
                <w:b/>
                <w:lang w:eastAsia="zh-CN"/>
              </w:rPr>
              <w:t>ethods</w:t>
            </w:r>
          </w:p>
        </w:tc>
        <w:tc>
          <w:tcPr>
            <w:tcW w:w="2283" w:type="dxa"/>
            <w:tcBorders>
              <w:top w:val="single" w:sz="4" w:space="0" w:color="auto"/>
              <w:bottom w:val="single" w:sz="4" w:space="0" w:color="auto"/>
            </w:tcBorders>
          </w:tcPr>
          <w:p w14:paraId="3A90AFBB" w14:textId="77777777" w:rsidR="00432512" w:rsidRDefault="00A90B35">
            <w:pPr>
              <w:spacing w:line="360" w:lineRule="auto"/>
              <w:jc w:val="both"/>
              <w:rPr>
                <w:rFonts w:ascii="Book Antiqua" w:eastAsiaTheme="minorEastAsia" w:hAnsi="Book Antiqua"/>
                <w:b/>
                <w:lang w:eastAsia="zh-CN"/>
              </w:rPr>
            </w:pPr>
            <w:r>
              <w:rPr>
                <w:rFonts w:ascii="Book Antiqua" w:eastAsiaTheme="minorEastAsia" w:hAnsi="Book Antiqua"/>
                <w:b/>
                <w:lang w:eastAsia="zh-CN"/>
              </w:rPr>
              <w:t>Pros</w:t>
            </w:r>
          </w:p>
        </w:tc>
        <w:tc>
          <w:tcPr>
            <w:tcW w:w="2415" w:type="dxa"/>
            <w:tcBorders>
              <w:top w:val="single" w:sz="4" w:space="0" w:color="auto"/>
              <w:bottom w:val="single" w:sz="4" w:space="0" w:color="auto"/>
            </w:tcBorders>
          </w:tcPr>
          <w:p w14:paraId="5BB26AFB" w14:textId="77777777" w:rsidR="00432512" w:rsidRDefault="00A90B35">
            <w:pPr>
              <w:spacing w:line="360" w:lineRule="auto"/>
              <w:jc w:val="both"/>
              <w:rPr>
                <w:rFonts w:ascii="Book Antiqua" w:eastAsiaTheme="minorEastAsia" w:hAnsi="Book Antiqua"/>
                <w:b/>
                <w:lang w:eastAsia="zh-CN"/>
              </w:rPr>
            </w:pPr>
            <w:r>
              <w:rPr>
                <w:rFonts w:ascii="Book Antiqua" w:eastAsiaTheme="minorEastAsia" w:hAnsi="Book Antiqua"/>
                <w:b/>
                <w:lang w:eastAsia="zh-CN"/>
              </w:rPr>
              <w:t>Cons</w:t>
            </w:r>
          </w:p>
        </w:tc>
      </w:tr>
      <w:tr w:rsidR="00432512" w14:paraId="05F10D86" w14:textId="77777777">
        <w:trPr>
          <w:trHeight w:val="576"/>
        </w:trPr>
        <w:tc>
          <w:tcPr>
            <w:tcW w:w="1937" w:type="dxa"/>
            <w:vMerge w:val="restart"/>
            <w:tcBorders>
              <w:top w:val="single" w:sz="4" w:space="0" w:color="auto"/>
            </w:tcBorders>
          </w:tcPr>
          <w:p w14:paraId="46CBD3B5"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Patients</w:t>
            </w:r>
          </w:p>
        </w:tc>
        <w:tc>
          <w:tcPr>
            <w:tcW w:w="2455" w:type="dxa"/>
            <w:tcBorders>
              <w:top w:val="single" w:sz="4" w:space="0" w:color="auto"/>
            </w:tcBorders>
          </w:tcPr>
          <w:p w14:paraId="14859462"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Routine glycemic management</w:t>
            </w:r>
          </w:p>
        </w:tc>
        <w:tc>
          <w:tcPr>
            <w:tcW w:w="2283" w:type="dxa"/>
            <w:tcBorders>
              <w:top w:val="single" w:sz="4" w:space="0" w:color="auto"/>
            </w:tcBorders>
          </w:tcPr>
          <w:p w14:paraId="639A2DF8"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Provide a more convenient and comfortable alternative </w:t>
            </w:r>
          </w:p>
        </w:tc>
        <w:tc>
          <w:tcPr>
            <w:tcW w:w="2415" w:type="dxa"/>
            <w:tcBorders>
              <w:top w:val="single" w:sz="4" w:space="0" w:color="auto"/>
            </w:tcBorders>
          </w:tcPr>
          <w:p w14:paraId="2CE2700A" w14:textId="77777777" w:rsidR="00432512" w:rsidRDefault="00432512">
            <w:pPr>
              <w:spacing w:line="360" w:lineRule="auto"/>
              <w:jc w:val="both"/>
              <w:rPr>
                <w:rFonts w:ascii="Book Antiqua" w:eastAsiaTheme="minorEastAsia" w:hAnsi="Book Antiqua"/>
                <w:lang w:eastAsia="zh-CN"/>
              </w:rPr>
            </w:pPr>
          </w:p>
        </w:tc>
      </w:tr>
      <w:tr w:rsidR="00432512" w14:paraId="4F46B30C" w14:textId="77777777">
        <w:trPr>
          <w:trHeight w:val="576"/>
        </w:trPr>
        <w:tc>
          <w:tcPr>
            <w:tcW w:w="1937" w:type="dxa"/>
            <w:vMerge/>
          </w:tcPr>
          <w:p w14:paraId="0BA071A6" w14:textId="77777777" w:rsidR="00432512" w:rsidRDefault="00432512">
            <w:pPr>
              <w:spacing w:line="360" w:lineRule="auto"/>
              <w:jc w:val="both"/>
              <w:rPr>
                <w:rFonts w:ascii="Book Antiqua" w:eastAsiaTheme="minorEastAsia" w:hAnsi="Book Antiqua"/>
                <w:lang w:eastAsia="zh-CN"/>
              </w:rPr>
            </w:pPr>
          </w:p>
        </w:tc>
        <w:tc>
          <w:tcPr>
            <w:tcW w:w="2455" w:type="dxa"/>
          </w:tcPr>
          <w:p w14:paraId="2534A7FA"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Sick day management</w:t>
            </w:r>
          </w:p>
        </w:tc>
        <w:tc>
          <w:tcPr>
            <w:tcW w:w="2283" w:type="dxa"/>
          </w:tcPr>
          <w:p w14:paraId="701CDDE9"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 Avoid glycemic fluctuations and subsequent risk of complications</w:t>
            </w:r>
          </w:p>
        </w:tc>
        <w:tc>
          <w:tcPr>
            <w:tcW w:w="2415" w:type="dxa"/>
          </w:tcPr>
          <w:p w14:paraId="1E7A2769"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 Need regular education and more rigorous adherence</w:t>
            </w:r>
          </w:p>
        </w:tc>
      </w:tr>
      <w:tr w:rsidR="00432512" w14:paraId="449111B4" w14:textId="77777777">
        <w:trPr>
          <w:trHeight w:val="312"/>
        </w:trPr>
        <w:tc>
          <w:tcPr>
            <w:tcW w:w="1937" w:type="dxa"/>
            <w:vMerge/>
          </w:tcPr>
          <w:p w14:paraId="664FAD45" w14:textId="77777777" w:rsidR="00432512" w:rsidRDefault="00432512">
            <w:pPr>
              <w:spacing w:line="360" w:lineRule="auto"/>
              <w:jc w:val="both"/>
              <w:rPr>
                <w:rFonts w:ascii="Book Antiqua" w:eastAsiaTheme="minorEastAsia" w:hAnsi="Book Antiqua"/>
                <w:lang w:eastAsia="zh-CN"/>
              </w:rPr>
            </w:pPr>
          </w:p>
        </w:tc>
        <w:tc>
          <w:tcPr>
            <w:tcW w:w="2455" w:type="dxa"/>
          </w:tcPr>
          <w:p w14:paraId="19B72F13"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Psychosocial aids</w:t>
            </w:r>
          </w:p>
        </w:tc>
        <w:tc>
          <w:tcPr>
            <w:tcW w:w="2283" w:type="dxa"/>
          </w:tcPr>
          <w:p w14:paraId="23959ACF"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May help to vent out distress</w:t>
            </w:r>
          </w:p>
        </w:tc>
        <w:tc>
          <w:tcPr>
            <w:tcW w:w="2415" w:type="dxa"/>
          </w:tcPr>
          <w:p w14:paraId="3D60C5CD"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 </w:t>
            </w:r>
          </w:p>
        </w:tc>
      </w:tr>
      <w:tr w:rsidR="00432512" w14:paraId="48290684" w14:textId="77777777">
        <w:trPr>
          <w:trHeight w:val="576"/>
        </w:trPr>
        <w:tc>
          <w:tcPr>
            <w:tcW w:w="1937" w:type="dxa"/>
            <w:vMerge/>
          </w:tcPr>
          <w:p w14:paraId="0C610421" w14:textId="77777777" w:rsidR="00432512" w:rsidRDefault="00432512">
            <w:pPr>
              <w:spacing w:line="360" w:lineRule="auto"/>
              <w:jc w:val="both"/>
              <w:rPr>
                <w:rFonts w:ascii="Book Antiqua" w:eastAsiaTheme="minorEastAsia" w:hAnsi="Book Antiqua"/>
                <w:lang w:eastAsia="zh-CN"/>
              </w:rPr>
            </w:pPr>
          </w:p>
        </w:tc>
        <w:tc>
          <w:tcPr>
            <w:tcW w:w="2455" w:type="dxa"/>
          </w:tcPr>
          <w:p w14:paraId="00E82262"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Physical activities</w:t>
            </w:r>
          </w:p>
        </w:tc>
        <w:tc>
          <w:tcPr>
            <w:tcW w:w="2283" w:type="dxa"/>
          </w:tcPr>
          <w:p w14:paraId="647BCC83"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May help to reduce stress and achieve a healthy BMI</w:t>
            </w:r>
          </w:p>
        </w:tc>
        <w:tc>
          <w:tcPr>
            <w:tcW w:w="2415" w:type="dxa"/>
          </w:tcPr>
          <w:p w14:paraId="7C619F4B" w14:textId="33830383"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May </w:t>
            </w:r>
            <w:r w:rsidR="00DD21CF">
              <w:rPr>
                <w:rFonts w:ascii="Book Antiqua" w:eastAsiaTheme="minorEastAsia" w:hAnsi="Book Antiqua"/>
                <w:lang w:eastAsia="zh-CN"/>
              </w:rPr>
              <w:t xml:space="preserve">be </w:t>
            </w:r>
            <w:r>
              <w:rPr>
                <w:rFonts w:ascii="Book Antiqua" w:eastAsiaTheme="minorEastAsia" w:hAnsi="Book Antiqua"/>
                <w:lang w:eastAsia="zh-CN"/>
              </w:rPr>
              <w:t>hard to perform because of the restriction in outdoor activities</w:t>
            </w:r>
          </w:p>
        </w:tc>
      </w:tr>
      <w:tr w:rsidR="00432512" w14:paraId="312AFEE4" w14:textId="77777777">
        <w:trPr>
          <w:trHeight w:val="312"/>
        </w:trPr>
        <w:tc>
          <w:tcPr>
            <w:tcW w:w="1937" w:type="dxa"/>
            <w:vMerge w:val="restart"/>
          </w:tcPr>
          <w:p w14:paraId="68EBE2F9"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Caregivers</w:t>
            </w:r>
          </w:p>
        </w:tc>
        <w:tc>
          <w:tcPr>
            <w:tcW w:w="2455" w:type="dxa"/>
          </w:tcPr>
          <w:p w14:paraId="3C6F4F50"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Channels for voice and guidance</w:t>
            </w:r>
          </w:p>
        </w:tc>
        <w:tc>
          <w:tcPr>
            <w:tcW w:w="2283" w:type="dxa"/>
          </w:tcPr>
          <w:p w14:paraId="15427646"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Eliminate the sense of overload</w:t>
            </w:r>
          </w:p>
        </w:tc>
        <w:tc>
          <w:tcPr>
            <w:tcW w:w="2415" w:type="dxa"/>
          </w:tcPr>
          <w:p w14:paraId="31C01679" w14:textId="77777777" w:rsidR="00432512" w:rsidRDefault="00432512">
            <w:pPr>
              <w:spacing w:line="360" w:lineRule="auto"/>
              <w:jc w:val="both"/>
              <w:rPr>
                <w:rFonts w:ascii="Book Antiqua" w:eastAsiaTheme="minorEastAsia" w:hAnsi="Book Antiqua"/>
                <w:lang w:eastAsia="zh-CN"/>
              </w:rPr>
            </w:pPr>
          </w:p>
        </w:tc>
      </w:tr>
      <w:tr w:rsidR="00432512" w14:paraId="4168CC81" w14:textId="77777777">
        <w:trPr>
          <w:trHeight w:val="312"/>
        </w:trPr>
        <w:tc>
          <w:tcPr>
            <w:tcW w:w="1937" w:type="dxa"/>
            <w:vMerge/>
          </w:tcPr>
          <w:p w14:paraId="59814FFC" w14:textId="77777777" w:rsidR="00432512" w:rsidRDefault="00432512">
            <w:pPr>
              <w:spacing w:line="360" w:lineRule="auto"/>
              <w:jc w:val="both"/>
              <w:rPr>
                <w:rFonts w:ascii="Book Antiqua" w:eastAsiaTheme="minorEastAsia" w:hAnsi="Book Antiqua"/>
                <w:lang w:eastAsia="zh-CN"/>
              </w:rPr>
            </w:pPr>
          </w:p>
        </w:tc>
        <w:tc>
          <w:tcPr>
            <w:tcW w:w="2455" w:type="dxa"/>
          </w:tcPr>
          <w:p w14:paraId="50E66A9C"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Provision of multidisciplinary ways</w:t>
            </w:r>
          </w:p>
        </w:tc>
        <w:tc>
          <w:tcPr>
            <w:tcW w:w="2283" w:type="dxa"/>
          </w:tcPr>
          <w:p w14:paraId="3294CA60" w14:textId="7C3586D2"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Provide ec</w:t>
            </w:r>
            <w:r w:rsidR="00DC5392">
              <w:rPr>
                <w:rFonts w:ascii="Book Antiqua" w:eastAsiaTheme="minorEastAsia" w:hAnsi="Book Antiqua"/>
                <w:lang w:eastAsia="zh-CN"/>
              </w:rPr>
              <w:t>o</w:t>
            </w:r>
            <w:r>
              <w:rPr>
                <w:rFonts w:ascii="Book Antiqua" w:eastAsiaTheme="minorEastAsia" w:hAnsi="Book Antiqua"/>
                <w:lang w:eastAsia="zh-CN"/>
              </w:rPr>
              <w:t xml:space="preserve">nomically accessible information </w:t>
            </w:r>
          </w:p>
        </w:tc>
        <w:tc>
          <w:tcPr>
            <w:tcW w:w="2415" w:type="dxa"/>
          </w:tcPr>
          <w:p w14:paraId="11248757" w14:textId="77777777" w:rsidR="00432512" w:rsidRDefault="00432512">
            <w:pPr>
              <w:spacing w:line="360" w:lineRule="auto"/>
              <w:jc w:val="both"/>
              <w:rPr>
                <w:rFonts w:ascii="Book Antiqua" w:eastAsiaTheme="minorEastAsia" w:hAnsi="Book Antiqua"/>
                <w:lang w:eastAsia="zh-CN"/>
              </w:rPr>
            </w:pPr>
          </w:p>
        </w:tc>
      </w:tr>
      <w:tr w:rsidR="00432512" w14:paraId="612407ED" w14:textId="77777777">
        <w:trPr>
          <w:trHeight w:val="312"/>
        </w:trPr>
        <w:tc>
          <w:tcPr>
            <w:tcW w:w="1937" w:type="dxa"/>
            <w:vMerge/>
          </w:tcPr>
          <w:p w14:paraId="6C7A37AB" w14:textId="77777777" w:rsidR="00432512" w:rsidRDefault="00432512">
            <w:pPr>
              <w:spacing w:line="360" w:lineRule="auto"/>
              <w:jc w:val="both"/>
              <w:rPr>
                <w:rFonts w:ascii="Book Antiqua" w:eastAsiaTheme="minorEastAsia" w:hAnsi="Book Antiqua"/>
                <w:lang w:eastAsia="zh-CN"/>
              </w:rPr>
            </w:pPr>
          </w:p>
        </w:tc>
        <w:tc>
          <w:tcPr>
            <w:tcW w:w="2455" w:type="dxa"/>
          </w:tcPr>
          <w:p w14:paraId="27B68DEA"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Groups on social media</w:t>
            </w:r>
          </w:p>
        </w:tc>
        <w:tc>
          <w:tcPr>
            <w:tcW w:w="2283" w:type="dxa"/>
          </w:tcPr>
          <w:p w14:paraId="216F07FA"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Share perceptions and help each other</w:t>
            </w:r>
          </w:p>
        </w:tc>
        <w:tc>
          <w:tcPr>
            <w:tcW w:w="2415" w:type="dxa"/>
          </w:tcPr>
          <w:p w14:paraId="3B91BD9D" w14:textId="77777777" w:rsidR="00432512" w:rsidRDefault="00432512">
            <w:pPr>
              <w:spacing w:line="360" w:lineRule="auto"/>
              <w:jc w:val="both"/>
              <w:rPr>
                <w:rFonts w:ascii="Book Antiqua" w:eastAsiaTheme="minorEastAsia" w:hAnsi="Book Antiqua"/>
                <w:lang w:eastAsia="zh-CN"/>
              </w:rPr>
            </w:pPr>
          </w:p>
        </w:tc>
      </w:tr>
      <w:tr w:rsidR="00432512" w14:paraId="7ED6CDCF" w14:textId="77777777">
        <w:trPr>
          <w:trHeight w:val="864"/>
        </w:trPr>
        <w:tc>
          <w:tcPr>
            <w:tcW w:w="1937" w:type="dxa"/>
            <w:vMerge w:val="restart"/>
          </w:tcPr>
          <w:p w14:paraId="3E50EB69"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Medical providers</w:t>
            </w:r>
          </w:p>
        </w:tc>
        <w:tc>
          <w:tcPr>
            <w:tcW w:w="2455" w:type="dxa"/>
          </w:tcPr>
          <w:p w14:paraId="4163EC98"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Collaboration and intervals</w:t>
            </w:r>
          </w:p>
        </w:tc>
        <w:tc>
          <w:tcPr>
            <w:tcW w:w="2283" w:type="dxa"/>
          </w:tcPr>
          <w:p w14:paraId="317847B4" w14:textId="1E5C267E"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Improve patient care equality, provide the learning opportunities to </w:t>
            </w:r>
            <w:r>
              <w:rPr>
                <w:rFonts w:ascii="Book Antiqua" w:eastAsiaTheme="minorEastAsia" w:hAnsi="Book Antiqua"/>
                <w:lang w:eastAsia="zh-CN"/>
              </w:rPr>
              <w:lastRenderedPageBreak/>
              <w:t>establish a holistic view</w:t>
            </w:r>
          </w:p>
        </w:tc>
        <w:tc>
          <w:tcPr>
            <w:tcW w:w="2415" w:type="dxa"/>
          </w:tcPr>
          <w:p w14:paraId="6E639EFA" w14:textId="77777777" w:rsidR="00432512" w:rsidRDefault="00432512">
            <w:pPr>
              <w:spacing w:line="360" w:lineRule="auto"/>
              <w:jc w:val="both"/>
              <w:rPr>
                <w:rFonts w:ascii="Book Antiqua" w:eastAsiaTheme="minorEastAsia" w:hAnsi="Book Antiqua"/>
                <w:lang w:eastAsia="zh-CN"/>
              </w:rPr>
            </w:pPr>
          </w:p>
        </w:tc>
      </w:tr>
      <w:tr w:rsidR="00432512" w14:paraId="6EE03DC1" w14:textId="77777777">
        <w:trPr>
          <w:trHeight w:val="576"/>
        </w:trPr>
        <w:tc>
          <w:tcPr>
            <w:tcW w:w="1937" w:type="dxa"/>
            <w:vMerge/>
          </w:tcPr>
          <w:p w14:paraId="11A27B1C" w14:textId="77777777" w:rsidR="00432512" w:rsidRDefault="00432512">
            <w:pPr>
              <w:spacing w:line="360" w:lineRule="auto"/>
              <w:jc w:val="both"/>
              <w:rPr>
                <w:rFonts w:ascii="Book Antiqua" w:eastAsiaTheme="minorEastAsia" w:hAnsi="Book Antiqua"/>
                <w:lang w:eastAsia="zh-CN"/>
              </w:rPr>
            </w:pPr>
          </w:p>
        </w:tc>
        <w:tc>
          <w:tcPr>
            <w:tcW w:w="2455" w:type="dxa"/>
          </w:tcPr>
          <w:p w14:paraId="21598CDB"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Financial and social stressors inquiries</w:t>
            </w:r>
          </w:p>
        </w:tc>
        <w:tc>
          <w:tcPr>
            <w:tcW w:w="2283" w:type="dxa"/>
          </w:tcPr>
          <w:p w14:paraId="037D836E"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Affect family engagement with healthcare providers</w:t>
            </w:r>
          </w:p>
        </w:tc>
        <w:tc>
          <w:tcPr>
            <w:tcW w:w="2415" w:type="dxa"/>
          </w:tcPr>
          <w:p w14:paraId="0127CC96" w14:textId="77777777" w:rsidR="00432512" w:rsidRDefault="00432512">
            <w:pPr>
              <w:spacing w:line="360" w:lineRule="auto"/>
              <w:jc w:val="both"/>
              <w:rPr>
                <w:rFonts w:ascii="Book Antiqua" w:eastAsiaTheme="minorEastAsia" w:hAnsi="Book Antiqua"/>
                <w:lang w:eastAsia="zh-CN"/>
              </w:rPr>
            </w:pPr>
          </w:p>
        </w:tc>
      </w:tr>
      <w:tr w:rsidR="00432512" w14:paraId="5DFA8547" w14:textId="77777777">
        <w:trPr>
          <w:trHeight w:val="312"/>
        </w:trPr>
        <w:tc>
          <w:tcPr>
            <w:tcW w:w="1937" w:type="dxa"/>
            <w:vMerge/>
          </w:tcPr>
          <w:p w14:paraId="2BADF5D9" w14:textId="77777777" w:rsidR="00432512" w:rsidRDefault="00432512">
            <w:pPr>
              <w:spacing w:line="360" w:lineRule="auto"/>
              <w:jc w:val="both"/>
              <w:rPr>
                <w:rFonts w:ascii="Book Antiqua" w:eastAsiaTheme="minorEastAsia" w:hAnsi="Book Antiqua"/>
                <w:lang w:eastAsia="zh-CN"/>
              </w:rPr>
            </w:pPr>
          </w:p>
        </w:tc>
        <w:tc>
          <w:tcPr>
            <w:tcW w:w="2455" w:type="dxa"/>
          </w:tcPr>
          <w:p w14:paraId="4BBD5807"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Persistent efforts</w:t>
            </w:r>
          </w:p>
        </w:tc>
        <w:tc>
          <w:tcPr>
            <w:tcW w:w="2283" w:type="dxa"/>
          </w:tcPr>
          <w:p w14:paraId="39E6E859"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May help to get desired outcomes</w:t>
            </w:r>
          </w:p>
        </w:tc>
        <w:tc>
          <w:tcPr>
            <w:tcW w:w="2415" w:type="dxa"/>
          </w:tcPr>
          <w:p w14:paraId="6A6C7612" w14:textId="77777777" w:rsidR="00432512" w:rsidRDefault="00432512">
            <w:pPr>
              <w:spacing w:line="360" w:lineRule="auto"/>
              <w:jc w:val="both"/>
              <w:rPr>
                <w:rFonts w:ascii="Book Antiqua" w:eastAsiaTheme="minorEastAsia" w:hAnsi="Book Antiqua"/>
                <w:lang w:eastAsia="zh-CN"/>
              </w:rPr>
            </w:pPr>
          </w:p>
        </w:tc>
      </w:tr>
      <w:tr w:rsidR="00432512" w14:paraId="3AA58038" w14:textId="77777777">
        <w:trPr>
          <w:trHeight w:val="1440"/>
        </w:trPr>
        <w:tc>
          <w:tcPr>
            <w:tcW w:w="1937" w:type="dxa"/>
          </w:tcPr>
          <w:p w14:paraId="6ED7CE7B" w14:textId="77777777"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Telemedicine users</w:t>
            </w:r>
          </w:p>
        </w:tc>
        <w:tc>
          <w:tcPr>
            <w:tcW w:w="2455" w:type="dxa"/>
          </w:tcPr>
          <w:p w14:paraId="68192EC8" w14:textId="77777777" w:rsidR="00432512" w:rsidRDefault="00432512">
            <w:pPr>
              <w:spacing w:line="360" w:lineRule="auto"/>
              <w:jc w:val="both"/>
              <w:rPr>
                <w:rFonts w:ascii="Book Antiqua" w:eastAsiaTheme="minorEastAsia" w:hAnsi="Book Antiqua"/>
                <w:lang w:eastAsia="zh-CN"/>
              </w:rPr>
            </w:pPr>
          </w:p>
        </w:tc>
        <w:tc>
          <w:tcPr>
            <w:tcW w:w="2283" w:type="dxa"/>
          </w:tcPr>
          <w:p w14:paraId="2924904A" w14:textId="503D7096"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May help to get diabetes reviews,</w:t>
            </w:r>
            <w:r w:rsidR="00DC5392">
              <w:rPr>
                <w:rFonts w:ascii="Book Antiqua" w:eastAsiaTheme="minorEastAsia" w:hAnsi="Book Antiqua"/>
                <w:lang w:eastAsia="zh-CN"/>
              </w:rPr>
              <w:t xml:space="preserve"> </w:t>
            </w:r>
            <w:r>
              <w:rPr>
                <w:rFonts w:ascii="Book Antiqua" w:eastAsiaTheme="minorEastAsia" w:hAnsi="Book Antiqua"/>
                <w:lang w:eastAsia="zh-CN"/>
              </w:rPr>
              <w:t>self-management support</w:t>
            </w:r>
            <w:r w:rsidR="00DC5392">
              <w:rPr>
                <w:rFonts w:ascii="Book Antiqua" w:eastAsiaTheme="minorEastAsia" w:hAnsi="Book Antiqua"/>
                <w:lang w:eastAsia="zh-CN"/>
              </w:rPr>
              <w:t>,</w:t>
            </w:r>
            <w:r>
              <w:rPr>
                <w:rFonts w:ascii="Book Antiqua" w:eastAsiaTheme="minorEastAsia" w:hAnsi="Book Antiqua"/>
                <w:lang w:eastAsia="zh-CN"/>
              </w:rPr>
              <w:t xml:space="preserve"> and timely professional </w:t>
            </w:r>
            <w:r w:rsidR="00DC5392">
              <w:rPr>
                <w:rFonts w:ascii="Book Antiqua" w:eastAsiaTheme="minorEastAsia" w:hAnsi="Book Antiqua"/>
                <w:lang w:eastAsia="zh-CN"/>
              </w:rPr>
              <w:t xml:space="preserve">intervention </w:t>
            </w:r>
            <w:r>
              <w:rPr>
                <w:rFonts w:ascii="Book Antiqua" w:eastAsiaTheme="minorEastAsia" w:hAnsi="Book Antiqua"/>
                <w:lang w:eastAsia="zh-CN"/>
              </w:rPr>
              <w:t xml:space="preserve">with the </w:t>
            </w:r>
            <w:proofErr w:type="spellStart"/>
            <w:r>
              <w:rPr>
                <w:rFonts w:ascii="Book Antiqua" w:eastAsiaTheme="minorEastAsia" w:hAnsi="Book Antiqua"/>
                <w:lang w:eastAsia="zh-CN"/>
              </w:rPr>
              <w:t>minimised</w:t>
            </w:r>
            <w:proofErr w:type="spellEnd"/>
            <w:r>
              <w:rPr>
                <w:rFonts w:ascii="Book Antiqua" w:eastAsiaTheme="minorEastAsia" w:hAnsi="Book Antiqua"/>
                <w:lang w:eastAsia="zh-CN"/>
              </w:rPr>
              <w:t xml:space="preserve"> risk of virus transmission</w:t>
            </w:r>
          </w:p>
        </w:tc>
        <w:tc>
          <w:tcPr>
            <w:tcW w:w="2415" w:type="dxa"/>
          </w:tcPr>
          <w:p w14:paraId="7AC0345B" w14:textId="601508E6" w:rsidR="00432512" w:rsidRDefault="00A90B35">
            <w:pPr>
              <w:spacing w:line="360" w:lineRule="auto"/>
              <w:jc w:val="both"/>
              <w:rPr>
                <w:rFonts w:ascii="Book Antiqua" w:eastAsiaTheme="minorEastAsia" w:hAnsi="Book Antiqua"/>
                <w:lang w:eastAsia="zh-CN"/>
              </w:rPr>
            </w:pPr>
            <w:r>
              <w:rPr>
                <w:rFonts w:ascii="Book Antiqua" w:eastAsiaTheme="minorEastAsia" w:hAnsi="Book Antiqua"/>
                <w:lang w:eastAsia="zh-CN"/>
              </w:rPr>
              <w:t>Have difficulty to perform a suitable physical examination, lack widespread availability,</w:t>
            </w:r>
            <w:r w:rsidR="00DC5392">
              <w:rPr>
                <w:rFonts w:ascii="Book Antiqua" w:eastAsiaTheme="minorEastAsia" w:hAnsi="Book Antiqua"/>
                <w:lang w:eastAsia="zh-CN"/>
              </w:rPr>
              <w:t xml:space="preserve"> </w:t>
            </w:r>
            <w:r>
              <w:rPr>
                <w:rFonts w:ascii="Book Antiqua" w:eastAsiaTheme="minorEastAsia" w:hAnsi="Book Antiqua"/>
                <w:lang w:eastAsia="zh-CN"/>
              </w:rPr>
              <w:t>have obstacles to gain collaboration,</w:t>
            </w:r>
            <w:r w:rsidR="00DC5392">
              <w:rPr>
                <w:rFonts w:ascii="Book Antiqua" w:eastAsiaTheme="minorEastAsia" w:hAnsi="Book Antiqua"/>
                <w:lang w:eastAsia="zh-CN"/>
              </w:rPr>
              <w:t xml:space="preserve"> </w:t>
            </w:r>
            <w:r>
              <w:rPr>
                <w:rFonts w:ascii="Book Antiqua" w:eastAsiaTheme="minorEastAsia" w:hAnsi="Book Antiqua"/>
                <w:lang w:eastAsia="zh-CN"/>
              </w:rPr>
              <w:t>cannot replace the in-clinic visits in several circumstances</w:t>
            </w:r>
          </w:p>
        </w:tc>
      </w:tr>
    </w:tbl>
    <w:p w14:paraId="7A34B33D" w14:textId="25A01783" w:rsidR="00432512" w:rsidRDefault="00F309C2">
      <w:pPr>
        <w:spacing w:line="360" w:lineRule="auto"/>
        <w:jc w:val="both"/>
        <w:rPr>
          <w:rFonts w:ascii="Book Antiqua" w:eastAsiaTheme="minorEastAsia" w:hAnsi="Book Antiqua"/>
          <w:lang w:eastAsia="zh-CN"/>
        </w:rPr>
      </w:pPr>
      <w:r>
        <w:rPr>
          <w:rFonts w:ascii="Book Antiqua" w:eastAsiaTheme="minorEastAsia" w:hAnsi="Book Antiqua"/>
          <w:lang w:eastAsia="zh-CN"/>
        </w:rPr>
        <w:t>BMI</w:t>
      </w:r>
      <w:r>
        <w:rPr>
          <w:rFonts w:ascii="Book Antiqua" w:eastAsiaTheme="minorEastAsia" w:hAnsi="Book Antiqua" w:hint="eastAsia"/>
          <w:lang w:eastAsia="zh-CN"/>
        </w:rPr>
        <w:t>: Body mass index.</w:t>
      </w:r>
    </w:p>
    <w:sectPr w:rsidR="004325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6348" w14:textId="77777777" w:rsidR="007F25AF" w:rsidRDefault="007F25AF">
      <w:r>
        <w:separator/>
      </w:r>
    </w:p>
  </w:endnote>
  <w:endnote w:type="continuationSeparator" w:id="0">
    <w:p w14:paraId="5EFC6316" w14:textId="77777777" w:rsidR="007F25AF" w:rsidRDefault="007F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65CB" w14:textId="77777777" w:rsidR="00DD21CF" w:rsidRDefault="00DD21CF">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D0063D">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D0063D">
      <w:rPr>
        <w:rFonts w:ascii="Book Antiqua" w:hAnsi="Book Antiqua"/>
        <w:noProof/>
        <w:sz w:val="24"/>
        <w:szCs w:val="24"/>
      </w:rPr>
      <w:t>31</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EBAF" w14:textId="77777777" w:rsidR="007F25AF" w:rsidRDefault="007F25AF">
      <w:r>
        <w:separator/>
      </w:r>
    </w:p>
  </w:footnote>
  <w:footnote w:type="continuationSeparator" w:id="0">
    <w:p w14:paraId="6D1AE106" w14:textId="77777777" w:rsidR="007F25AF" w:rsidRDefault="007F25A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VjMTZkMzJjZGQ2NTQ2ZTk2OWYxYzEzZmY4YzQxY2MifQ=="/>
  </w:docVars>
  <w:rsids>
    <w:rsidRoot w:val="00A77B3E"/>
    <w:rsid w:val="00001B8D"/>
    <w:rsid w:val="00005385"/>
    <w:rsid w:val="00031EBD"/>
    <w:rsid w:val="00043A85"/>
    <w:rsid w:val="00055ACC"/>
    <w:rsid w:val="000769FE"/>
    <w:rsid w:val="000F7B09"/>
    <w:rsid w:val="00105ACA"/>
    <w:rsid w:val="001114F5"/>
    <w:rsid w:val="00184B79"/>
    <w:rsid w:val="001958CC"/>
    <w:rsid w:val="002019DC"/>
    <w:rsid w:val="002827FD"/>
    <w:rsid w:val="002D3188"/>
    <w:rsid w:val="00321954"/>
    <w:rsid w:val="00334943"/>
    <w:rsid w:val="00367D49"/>
    <w:rsid w:val="003B22EC"/>
    <w:rsid w:val="003F47CB"/>
    <w:rsid w:val="00432512"/>
    <w:rsid w:val="0047185F"/>
    <w:rsid w:val="004A4ECE"/>
    <w:rsid w:val="004D138F"/>
    <w:rsid w:val="0050457D"/>
    <w:rsid w:val="00534992"/>
    <w:rsid w:val="005601DE"/>
    <w:rsid w:val="00615096"/>
    <w:rsid w:val="006154AD"/>
    <w:rsid w:val="00616771"/>
    <w:rsid w:val="006B5CE5"/>
    <w:rsid w:val="006F0CF4"/>
    <w:rsid w:val="006F219F"/>
    <w:rsid w:val="007E691F"/>
    <w:rsid w:val="007F25AF"/>
    <w:rsid w:val="00814368"/>
    <w:rsid w:val="00822DAA"/>
    <w:rsid w:val="008724DC"/>
    <w:rsid w:val="008A37FE"/>
    <w:rsid w:val="008C2246"/>
    <w:rsid w:val="008E0269"/>
    <w:rsid w:val="009043C0"/>
    <w:rsid w:val="00970335"/>
    <w:rsid w:val="009A1EF6"/>
    <w:rsid w:val="009B7E90"/>
    <w:rsid w:val="009F5C7C"/>
    <w:rsid w:val="00A11980"/>
    <w:rsid w:val="00A349E2"/>
    <w:rsid w:val="00A56F39"/>
    <w:rsid w:val="00A77B3E"/>
    <w:rsid w:val="00A90B35"/>
    <w:rsid w:val="00AA100D"/>
    <w:rsid w:val="00AB2991"/>
    <w:rsid w:val="00AB7219"/>
    <w:rsid w:val="00AC4F5A"/>
    <w:rsid w:val="00B04CFD"/>
    <w:rsid w:val="00B70AC8"/>
    <w:rsid w:val="00BE1F50"/>
    <w:rsid w:val="00C05E8E"/>
    <w:rsid w:val="00C358CC"/>
    <w:rsid w:val="00C853CE"/>
    <w:rsid w:val="00CA2A55"/>
    <w:rsid w:val="00CF061C"/>
    <w:rsid w:val="00D0063D"/>
    <w:rsid w:val="00D102AB"/>
    <w:rsid w:val="00D27336"/>
    <w:rsid w:val="00D5357C"/>
    <w:rsid w:val="00D73F4D"/>
    <w:rsid w:val="00D906A6"/>
    <w:rsid w:val="00DC3F2C"/>
    <w:rsid w:val="00DC5392"/>
    <w:rsid w:val="00DD21CF"/>
    <w:rsid w:val="00DD31C9"/>
    <w:rsid w:val="00E040E7"/>
    <w:rsid w:val="00E139B2"/>
    <w:rsid w:val="00E659DA"/>
    <w:rsid w:val="00E77850"/>
    <w:rsid w:val="00ED53FC"/>
    <w:rsid w:val="00EF3286"/>
    <w:rsid w:val="00F05D9F"/>
    <w:rsid w:val="00F06DF9"/>
    <w:rsid w:val="00F309C2"/>
    <w:rsid w:val="00F63D49"/>
    <w:rsid w:val="00F7185D"/>
    <w:rsid w:val="00F77780"/>
    <w:rsid w:val="00F777AB"/>
    <w:rsid w:val="00F87F84"/>
    <w:rsid w:val="00FD053F"/>
    <w:rsid w:val="00FD4BEB"/>
    <w:rsid w:val="00FD5AE9"/>
    <w:rsid w:val="0261487E"/>
    <w:rsid w:val="04367644"/>
    <w:rsid w:val="08E503D5"/>
    <w:rsid w:val="09196EB9"/>
    <w:rsid w:val="0B554854"/>
    <w:rsid w:val="0C6F1945"/>
    <w:rsid w:val="0D417786"/>
    <w:rsid w:val="0DCE08EE"/>
    <w:rsid w:val="0E4A2790"/>
    <w:rsid w:val="0FDF6DE2"/>
    <w:rsid w:val="100A1FFE"/>
    <w:rsid w:val="122B630F"/>
    <w:rsid w:val="18B865CC"/>
    <w:rsid w:val="19574C5D"/>
    <w:rsid w:val="1B5508A0"/>
    <w:rsid w:val="1C974E60"/>
    <w:rsid w:val="1CF01AD2"/>
    <w:rsid w:val="1D2C04D8"/>
    <w:rsid w:val="1F516D3A"/>
    <w:rsid w:val="1FA6317D"/>
    <w:rsid w:val="212A541C"/>
    <w:rsid w:val="21C36564"/>
    <w:rsid w:val="22491937"/>
    <w:rsid w:val="22C75BE0"/>
    <w:rsid w:val="23757D31"/>
    <w:rsid w:val="24B65F0C"/>
    <w:rsid w:val="265B637B"/>
    <w:rsid w:val="29946FE9"/>
    <w:rsid w:val="2CB837EC"/>
    <w:rsid w:val="30874C00"/>
    <w:rsid w:val="31FD7870"/>
    <w:rsid w:val="35E9506D"/>
    <w:rsid w:val="3FBA16C0"/>
    <w:rsid w:val="426923B8"/>
    <w:rsid w:val="432804C5"/>
    <w:rsid w:val="434A043B"/>
    <w:rsid w:val="4F9547EC"/>
    <w:rsid w:val="51542485"/>
    <w:rsid w:val="53177793"/>
    <w:rsid w:val="551E7032"/>
    <w:rsid w:val="56DE4CCA"/>
    <w:rsid w:val="58ED38EB"/>
    <w:rsid w:val="5CE24DE9"/>
    <w:rsid w:val="5CE60D51"/>
    <w:rsid w:val="5DAB167E"/>
    <w:rsid w:val="5EC75019"/>
    <w:rsid w:val="618943CD"/>
    <w:rsid w:val="62D17DD9"/>
    <w:rsid w:val="64F85DC4"/>
    <w:rsid w:val="65E56656"/>
    <w:rsid w:val="6BDB3A77"/>
    <w:rsid w:val="6C517895"/>
    <w:rsid w:val="6DCC3677"/>
    <w:rsid w:val="7003534A"/>
    <w:rsid w:val="7075449A"/>
    <w:rsid w:val="72FB055A"/>
    <w:rsid w:val="733A1083"/>
    <w:rsid w:val="74D20CED"/>
    <w:rsid w:val="76045978"/>
    <w:rsid w:val="789947A9"/>
    <w:rsid w:val="7A5E2E3D"/>
    <w:rsid w:val="7AB06722"/>
    <w:rsid w:val="7BF11A85"/>
    <w:rsid w:val="7C067BA0"/>
    <w:rsid w:val="7DE0298E"/>
    <w:rsid w:val="7ECD36F3"/>
    <w:rsid w:val="7FE9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7EDD0"/>
  <w15:docId w15:val="{300E2CA9-92D1-884F-8CB4-D484B301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qFormat/>
  </w:style>
  <w:style w:type="paragraph" w:styleId="BalloonText">
    <w:name w:val="Balloon Text"/>
    <w:basedOn w:val="Normal"/>
    <w:link w:val="BalloonTextChar"/>
    <w:qFormat/>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character" w:customStyle="1" w:styleId="font11">
    <w:name w:val="font11"/>
    <w:basedOn w:val="DefaultParagraphFont"/>
    <w:qFormat/>
    <w:rPr>
      <w:rFonts w:ascii="Calibri" w:hAnsi="Calibri" w:cs="Calibri" w:hint="default"/>
      <w:color w:val="000000"/>
      <w:sz w:val="21"/>
      <w:szCs w:val="21"/>
      <w:u w:val="none"/>
    </w:rPr>
  </w:style>
  <w:style w:type="character" w:customStyle="1" w:styleId="font21">
    <w:name w:val="font21"/>
    <w:basedOn w:val="DefaultParagraphFont"/>
    <w:qFormat/>
    <w:rPr>
      <w:rFonts w:ascii="SimSun" w:eastAsia="SimSun" w:hAnsi="SimSun" w:hint="eastAsia"/>
      <w:color w:val="000000"/>
      <w:sz w:val="21"/>
      <w:szCs w:val="21"/>
      <w:u w:val="none"/>
    </w:rPr>
  </w:style>
  <w:style w:type="character" w:customStyle="1" w:styleId="CommentTextChar">
    <w:name w:val="Comment Text Char"/>
    <w:basedOn w:val="DefaultParagraphFont"/>
    <w:link w:val="CommentText"/>
    <w:uiPriority w:val="99"/>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character" w:customStyle="1" w:styleId="BalloonTextChar">
    <w:name w:val="Balloon Text Char"/>
    <w:basedOn w:val="DefaultParagraphFont"/>
    <w:link w:val="BalloonText"/>
    <w:qFormat/>
    <w:rPr>
      <w:rFonts w:eastAsia="Times New Roman"/>
      <w:sz w:val="18"/>
      <w:szCs w:val="18"/>
      <w:lang w:eastAsia="en-US"/>
    </w:rPr>
  </w:style>
  <w:style w:type="character" w:customStyle="1" w:styleId="HeaderChar">
    <w:name w:val="Header Char"/>
    <w:basedOn w:val="DefaultParagraphFont"/>
    <w:link w:val="Header"/>
    <w:rPr>
      <w:rFonts w:eastAsia="Times New Roman"/>
      <w:sz w:val="18"/>
      <w:szCs w:val="18"/>
      <w:lang w:eastAsia="en-US"/>
    </w:rPr>
  </w:style>
  <w:style w:type="character" w:customStyle="1" w:styleId="FooterChar">
    <w:name w:val="Footer Char"/>
    <w:basedOn w:val="DefaultParagraphFont"/>
    <w:link w:val="Footer"/>
    <w:rPr>
      <w:rFonts w:eastAsia="Times New Roman"/>
      <w:sz w:val="18"/>
      <w:szCs w:val="18"/>
      <w:lang w:eastAsia="en-US"/>
    </w:rPr>
  </w:style>
  <w:style w:type="paragraph" w:styleId="ListParagraph">
    <w:name w:val="List Paragraph"/>
    <w:basedOn w:val="Normal"/>
    <w:uiPriority w:val="34"/>
    <w:qFormat/>
    <w:pPr>
      <w:spacing w:after="200" w:line="276" w:lineRule="auto"/>
      <w:ind w:firstLineChars="200" w:firstLine="420"/>
    </w:pPr>
    <w:rPr>
      <w:rFonts w:ascii="Calibri" w:eastAsia="SimSun" w:hAnsi="Calibri"/>
      <w:sz w:val="22"/>
      <w:szCs w:val="22"/>
      <w:lang w:val="en-GB"/>
    </w:rPr>
  </w:style>
  <w:style w:type="character" w:customStyle="1" w:styleId="Char">
    <w:name w:val="纯文本 Char"/>
    <w:link w:val="PlainText1"/>
    <w:qFormat/>
    <w:rPr>
      <w:rFonts w:ascii="SimSun" w:hAnsi="Courier New" w:cs="Courier New"/>
      <w:szCs w:val="21"/>
    </w:rPr>
  </w:style>
  <w:style w:type="paragraph" w:customStyle="1" w:styleId="PlainText1">
    <w:name w:val="Plain Text1"/>
    <w:basedOn w:val="Normal"/>
    <w:link w:val="Char"/>
    <w:qFormat/>
    <w:pPr>
      <w:widowControl w:val="0"/>
      <w:jc w:val="both"/>
    </w:pPr>
    <w:rPr>
      <w:rFonts w:ascii="SimSun" w:eastAsiaTheme="minorEastAsia" w:hAnsi="Courier New" w:cs="Courier New"/>
      <w:sz w:val="20"/>
      <w:szCs w:val="21"/>
      <w:lang w:eastAsia="zh-CN"/>
    </w:rPr>
  </w:style>
  <w:style w:type="paragraph" w:styleId="Revision">
    <w:name w:val="Revision"/>
    <w:hidden/>
    <w:uiPriority w:val="99"/>
    <w:semiHidden/>
    <w:rsid w:val="00001B8D"/>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7728</Words>
  <Characters>44053</Characters>
  <Application>Microsoft Office Word</Application>
  <DocSecurity>0</DocSecurity>
  <Lines>367</Lines>
  <Paragraphs>103</Paragraphs>
  <ScaleCrop>false</ScaleCrop>
  <Company/>
  <LinksUpToDate>false</LinksUpToDate>
  <CharactersWithSpaces>51678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dc:creator>
  <cp:lastModifiedBy>Li Ma</cp:lastModifiedBy>
  <cp:revision>3</cp:revision>
  <dcterms:created xsi:type="dcterms:W3CDTF">2022-08-23T00:51:00Z</dcterms:created>
  <dcterms:modified xsi:type="dcterms:W3CDTF">2022-08-23T00:55:00Z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ABE935679BEA4851A8CCDEE56268BE64</vt:lpwstr>
  </property>
</Properties>
</file>