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9F061" w14:textId="77777777" w:rsidR="00652369" w:rsidRPr="0014160E" w:rsidRDefault="00652369" w:rsidP="00FB5EE3">
      <w:pPr>
        <w:adjustRightInd w:val="0"/>
        <w:snapToGrid w:val="0"/>
        <w:spacing w:line="360" w:lineRule="auto"/>
        <w:jc w:val="both"/>
        <w:outlineLvl w:val="0"/>
        <w:rPr>
          <w:rFonts w:ascii="Book Antiqua" w:hAnsi="Book Antiqua"/>
          <w:b/>
        </w:rPr>
      </w:pPr>
      <w:r w:rsidRPr="0014160E">
        <w:rPr>
          <w:rFonts w:ascii="Book Antiqua" w:hAnsi="Book Antiqua"/>
          <w:b/>
        </w:rPr>
        <w:t xml:space="preserve">Name of Journal: </w:t>
      </w:r>
      <w:r w:rsidRPr="0014160E">
        <w:rPr>
          <w:rFonts w:ascii="Book Antiqua" w:hAnsi="Book Antiqua"/>
          <w:b/>
          <w:i/>
        </w:rPr>
        <w:t>World Journal of Diabetes</w:t>
      </w:r>
    </w:p>
    <w:p w14:paraId="1A377FF9" w14:textId="77777777" w:rsidR="00652369" w:rsidRPr="0014160E" w:rsidRDefault="00652369" w:rsidP="00FB5EE3">
      <w:pPr>
        <w:adjustRightInd w:val="0"/>
        <w:snapToGrid w:val="0"/>
        <w:spacing w:line="360" w:lineRule="auto"/>
        <w:jc w:val="both"/>
        <w:outlineLvl w:val="0"/>
        <w:rPr>
          <w:rFonts w:ascii="Book Antiqua" w:hAnsi="Book Antiqua"/>
          <w:b/>
        </w:rPr>
      </w:pPr>
      <w:r w:rsidRPr="0014160E">
        <w:rPr>
          <w:rFonts w:ascii="Book Antiqua" w:hAnsi="Book Antiqua"/>
          <w:b/>
        </w:rPr>
        <w:t>Manuscript NO: 41868</w:t>
      </w:r>
    </w:p>
    <w:p w14:paraId="5E3538EA" w14:textId="46FBC2C4" w:rsidR="00652369" w:rsidRPr="0014160E" w:rsidRDefault="00652369" w:rsidP="00FB5EE3">
      <w:pPr>
        <w:adjustRightInd w:val="0"/>
        <w:snapToGrid w:val="0"/>
        <w:spacing w:line="360" w:lineRule="auto"/>
        <w:jc w:val="both"/>
        <w:outlineLvl w:val="0"/>
        <w:rPr>
          <w:rFonts w:ascii="Book Antiqua" w:hAnsi="Book Antiqua"/>
          <w:b/>
        </w:rPr>
      </w:pPr>
      <w:r w:rsidRPr="0014160E">
        <w:rPr>
          <w:rFonts w:ascii="Book Antiqua" w:hAnsi="Book Antiqua"/>
          <w:b/>
        </w:rPr>
        <w:t xml:space="preserve">Manuscript Type: </w:t>
      </w:r>
      <w:r w:rsidR="00D456DD" w:rsidRPr="0014160E">
        <w:rPr>
          <w:rFonts w:ascii="Book Antiqua" w:hAnsi="Book Antiqua"/>
          <w:b/>
        </w:rPr>
        <w:t>REVIEW</w:t>
      </w:r>
    </w:p>
    <w:p w14:paraId="52AB2C8C" w14:textId="77777777" w:rsidR="00D456DD" w:rsidRPr="0014160E" w:rsidRDefault="00D456DD" w:rsidP="00AD31F8">
      <w:pPr>
        <w:adjustRightInd w:val="0"/>
        <w:snapToGrid w:val="0"/>
        <w:spacing w:line="360" w:lineRule="auto"/>
        <w:jc w:val="both"/>
        <w:rPr>
          <w:rFonts w:ascii="Book Antiqua" w:hAnsi="Book Antiqua"/>
          <w:b/>
        </w:rPr>
      </w:pPr>
    </w:p>
    <w:p w14:paraId="3AD55175" w14:textId="27A4F68A" w:rsidR="00652369" w:rsidRPr="0014160E" w:rsidRDefault="00652369" w:rsidP="00FB5EE3">
      <w:pPr>
        <w:adjustRightInd w:val="0"/>
        <w:snapToGrid w:val="0"/>
        <w:spacing w:line="360" w:lineRule="auto"/>
        <w:jc w:val="both"/>
        <w:outlineLvl w:val="0"/>
        <w:rPr>
          <w:rFonts w:ascii="Book Antiqua" w:hAnsi="Book Antiqua"/>
          <w:b/>
        </w:rPr>
      </w:pPr>
      <w:r w:rsidRPr="0014160E">
        <w:rPr>
          <w:rFonts w:ascii="Book Antiqua" w:hAnsi="Book Antiqua"/>
          <w:b/>
        </w:rPr>
        <w:t xml:space="preserve">Update </w:t>
      </w:r>
      <w:r w:rsidR="00D456DD" w:rsidRPr="0014160E">
        <w:rPr>
          <w:rFonts w:ascii="Book Antiqua" w:hAnsi="Book Antiqua"/>
          <w:b/>
        </w:rPr>
        <w:t>on biomarkers of glycemic control</w:t>
      </w:r>
    </w:p>
    <w:p w14:paraId="11C3B367" w14:textId="77777777" w:rsidR="00F65770" w:rsidRPr="0014160E" w:rsidRDefault="00F65770" w:rsidP="00AD31F8">
      <w:pPr>
        <w:adjustRightInd w:val="0"/>
        <w:snapToGrid w:val="0"/>
        <w:spacing w:line="360" w:lineRule="auto"/>
        <w:jc w:val="both"/>
        <w:rPr>
          <w:rFonts w:ascii="Book Antiqua" w:hAnsi="Book Antiqua"/>
          <w:b/>
        </w:rPr>
      </w:pPr>
    </w:p>
    <w:p w14:paraId="24A2D74A" w14:textId="2AD91506" w:rsidR="00652369" w:rsidRPr="0014160E" w:rsidRDefault="00652369" w:rsidP="00FB5EE3">
      <w:pPr>
        <w:adjustRightInd w:val="0"/>
        <w:snapToGrid w:val="0"/>
        <w:spacing w:line="360" w:lineRule="auto"/>
        <w:jc w:val="both"/>
        <w:outlineLvl w:val="0"/>
        <w:rPr>
          <w:rFonts w:ascii="Book Antiqua" w:hAnsi="Book Antiqua"/>
        </w:rPr>
      </w:pPr>
      <w:proofErr w:type="spellStart"/>
      <w:r w:rsidRPr="0014160E">
        <w:rPr>
          <w:rFonts w:ascii="Book Antiqua" w:hAnsi="Book Antiqua"/>
        </w:rPr>
        <w:t>Krhač</w:t>
      </w:r>
      <w:proofErr w:type="spellEnd"/>
      <w:r w:rsidRPr="0014160E">
        <w:rPr>
          <w:rFonts w:ascii="Book Antiqua" w:hAnsi="Book Antiqua"/>
        </w:rPr>
        <w:t xml:space="preserve"> M</w:t>
      </w:r>
      <w:r w:rsidR="00F65770" w:rsidRPr="0014160E">
        <w:rPr>
          <w:rFonts w:ascii="Book Antiqua" w:hAnsi="Book Antiqua"/>
        </w:rPr>
        <w:t xml:space="preserve"> </w:t>
      </w:r>
      <w:r w:rsidR="00F65770" w:rsidRPr="0014160E">
        <w:rPr>
          <w:rFonts w:ascii="Book Antiqua" w:hAnsi="Book Antiqua"/>
          <w:i/>
        </w:rPr>
        <w:t>et al</w:t>
      </w:r>
      <w:r w:rsidRPr="0014160E">
        <w:rPr>
          <w:rFonts w:ascii="Book Antiqua" w:hAnsi="Book Antiqua"/>
        </w:rPr>
        <w:t xml:space="preserve">. Biomarkers of </w:t>
      </w:r>
      <w:r w:rsidR="00F65770" w:rsidRPr="0014160E">
        <w:rPr>
          <w:rFonts w:ascii="Book Antiqua" w:hAnsi="Book Antiqua"/>
        </w:rPr>
        <w:t>glycemic control</w:t>
      </w:r>
    </w:p>
    <w:p w14:paraId="1BC63882" w14:textId="77777777" w:rsidR="00F65770" w:rsidRPr="0014160E" w:rsidRDefault="00F65770" w:rsidP="00AD31F8">
      <w:pPr>
        <w:adjustRightInd w:val="0"/>
        <w:snapToGrid w:val="0"/>
        <w:spacing w:line="360" w:lineRule="auto"/>
        <w:jc w:val="both"/>
        <w:rPr>
          <w:rFonts w:ascii="Book Antiqua" w:hAnsi="Book Antiqua"/>
        </w:rPr>
      </w:pPr>
    </w:p>
    <w:p w14:paraId="1629E6EF" w14:textId="78A70C9C" w:rsidR="00652369" w:rsidRPr="0014160E" w:rsidRDefault="00652369" w:rsidP="00FB5EE3">
      <w:pPr>
        <w:adjustRightInd w:val="0"/>
        <w:snapToGrid w:val="0"/>
        <w:spacing w:line="360" w:lineRule="auto"/>
        <w:jc w:val="both"/>
        <w:outlineLvl w:val="0"/>
        <w:rPr>
          <w:rFonts w:ascii="Book Antiqua" w:hAnsi="Book Antiqua"/>
        </w:rPr>
      </w:pPr>
      <w:r w:rsidRPr="0014160E">
        <w:rPr>
          <w:rFonts w:ascii="Book Antiqua" w:hAnsi="Book Antiqua"/>
        </w:rPr>
        <w:t xml:space="preserve">Maja </w:t>
      </w:r>
      <w:proofErr w:type="spellStart"/>
      <w:r w:rsidR="00F65770" w:rsidRPr="0014160E">
        <w:rPr>
          <w:rFonts w:ascii="Book Antiqua" w:hAnsi="Book Antiqua"/>
        </w:rPr>
        <w:t>Krhač</w:t>
      </w:r>
      <w:proofErr w:type="spellEnd"/>
      <w:r w:rsidR="00F65770" w:rsidRPr="0014160E">
        <w:rPr>
          <w:rFonts w:ascii="Book Antiqua" w:hAnsi="Book Antiqua"/>
        </w:rPr>
        <w:t xml:space="preserve">, </w:t>
      </w:r>
      <w:proofErr w:type="spellStart"/>
      <w:r w:rsidR="00F65770" w:rsidRPr="0014160E">
        <w:rPr>
          <w:rFonts w:ascii="Book Antiqua" w:hAnsi="Book Antiqua"/>
        </w:rPr>
        <w:t>Marijana</w:t>
      </w:r>
      <w:proofErr w:type="spellEnd"/>
      <w:r w:rsidR="00F65770" w:rsidRPr="0014160E">
        <w:rPr>
          <w:rFonts w:ascii="Book Antiqua" w:hAnsi="Book Antiqua"/>
        </w:rPr>
        <w:t xml:space="preserve"> </w:t>
      </w:r>
      <w:bookmarkStart w:id="0" w:name="OLE_LINK92"/>
      <w:bookmarkStart w:id="1" w:name="OLE_LINK93"/>
      <w:proofErr w:type="spellStart"/>
      <w:r w:rsidR="00F65770" w:rsidRPr="0014160E">
        <w:rPr>
          <w:rFonts w:ascii="Book Antiqua" w:hAnsi="Book Antiqua"/>
        </w:rPr>
        <w:t>Vučić</w:t>
      </w:r>
      <w:proofErr w:type="spellEnd"/>
      <w:r w:rsidR="00F65770" w:rsidRPr="0014160E">
        <w:rPr>
          <w:rFonts w:ascii="Book Antiqua" w:hAnsi="Book Antiqua"/>
        </w:rPr>
        <w:t xml:space="preserve"> </w:t>
      </w:r>
      <w:proofErr w:type="spellStart"/>
      <w:r w:rsidR="00F65770" w:rsidRPr="0014160E">
        <w:rPr>
          <w:rFonts w:ascii="Book Antiqua" w:hAnsi="Book Antiqua"/>
        </w:rPr>
        <w:t>Lovrenčić</w:t>
      </w:r>
      <w:bookmarkEnd w:id="0"/>
      <w:bookmarkEnd w:id="1"/>
      <w:proofErr w:type="spellEnd"/>
    </w:p>
    <w:p w14:paraId="2BD72B5B" w14:textId="77777777" w:rsidR="00F65770" w:rsidRPr="0014160E" w:rsidRDefault="00F65770" w:rsidP="00AD31F8">
      <w:pPr>
        <w:adjustRightInd w:val="0"/>
        <w:snapToGrid w:val="0"/>
        <w:spacing w:line="360" w:lineRule="auto"/>
        <w:jc w:val="both"/>
        <w:rPr>
          <w:rFonts w:ascii="Book Antiqua" w:hAnsi="Book Antiqua"/>
        </w:rPr>
      </w:pPr>
    </w:p>
    <w:p w14:paraId="608D2960" w14:textId="77777777"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b/>
        </w:rPr>
        <w:t xml:space="preserve">Maja </w:t>
      </w:r>
      <w:proofErr w:type="spellStart"/>
      <w:r w:rsidRPr="0014160E">
        <w:rPr>
          <w:rFonts w:ascii="Book Antiqua" w:hAnsi="Book Antiqua"/>
          <w:b/>
        </w:rPr>
        <w:t>Krhač</w:t>
      </w:r>
      <w:proofErr w:type="spellEnd"/>
      <w:r w:rsidRPr="0014160E">
        <w:rPr>
          <w:rFonts w:ascii="Book Antiqua" w:hAnsi="Book Antiqua"/>
          <w:b/>
        </w:rPr>
        <w:t xml:space="preserve">, </w:t>
      </w:r>
      <w:proofErr w:type="spellStart"/>
      <w:r w:rsidRPr="0014160E">
        <w:rPr>
          <w:rFonts w:ascii="Book Antiqua" w:hAnsi="Book Antiqua"/>
          <w:b/>
        </w:rPr>
        <w:t>Marijana</w:t>
      </w:r>
      <w:proofErr w:type="spellEnd"/>
      <w:r w:rsidRPr="0014160E">
        <w:rPr>
          <w:rFonts w:ascii="Book Antiqua" w:hAnsi="Book Antiqua"/>
          <w:b/>
        </w:rPr>
        <w:t xml:space="preserve"> </w:t>
      </w:r>
      <w:proofErr w:type="spellStart"/>
      <w:r w:rsidRPr="0014160E">
        <w:rPr>
          <w:rFonts w:ascii="Book Antiqua" w:hAnsi="Book Antiqua"/>
          <w:b/>
        </w:rPr>
        <w:t>Vučić</w:t>
      </w:r>
      <w:proofErr w:type="spellEnd"/>
      <w:r w:rsidRPr="0014160E">
        <w:rPr>
          <w:rFonts w:ascii="Book Antiqua" w:hAnsi="Book Antiqua"/>
          <w:b/>
        </w:rPr>
        <w:t xml:space="preserve"> </w:t>
      </w:r>
      <w:proofErr w:type="spellStart"/>
      <w:r w:rsidRPr="0014160E">
        <w:rPr>
          <w:rFonts w:ascii="Book Antiqua" w:hAnsi="Book Antiqua"/>
          <w:b/>
        </w:rPr>
        <w:t>Lovrenčić</w:t>
      </w:r>
      <w:proofErr w:type="spellEnd"/>
      <w:r w:rsidRPr="0014160E">
        <w:rPr>
          <w:rFonts w:ascii="Book Antiqua" w:hAnsi="Book Antiqua"/>
          <w:b/>
        </w:rPr>
        <w:t xml:space="preserve">, </w:t>
      </w:r>
      <w:r w:rsidRPr="0014160E">
        <w:rPr>
          <w:rFonts w:ascii="Book Antiqua" w:hAnsi="Book Antiqua"/>
        </w:rPr>
        <w:t xml:space="preserve">Division of Laboratory Medicine, Department of Medical Biochemistry and Laboratory Medicine, </w:t>
      </w:r>
      <w:proofErr w:type="spellStart"/>
      <w:r w:rsidRPr="0014160E">
        <w:rPr>
          <w:rFonts w:ascii="Book Antiqua" w:hAnsi="Book Antiqua"/>
        </w:rPr>
        <w:t>Merkur</w:t>
      </w:r>
      <w:proofErr w:type="spellEnd"/>
      <w:r w:rsidRPr="0014160E">
        <w:rPr>
          <w:rFonts w:ascii="Book Antiqua" w:hAnsi="Book Antiqua"/>
        </w:rPr>
        <w:t xml:space="preserve"> University Hospital, Zagreb 10000, Croatia</w:t>
      </w:r>
    </w:p>
    <w:p w14:paraId="5A902AD9" w14:textId="77777777" w:rsidR="00FC7A05" w:rsidRPr="0014160E" w:rsidRDefault="00FC7A05" w:rsidP="00AD31F8">
      <w:pPr>
        <w:adjustRightInd w:val="0"/>
        <w:snapToGrid w:val="0"/>
        <w:spacing w:line="360" w:lineRule="auto"/>
        <w:jc w:val="both"/>
        <w:rPr>
          <w:rFonts w:ascii="Book Antiqua" w:hAnsi="Book Antiqua"/>
        </w:rPr>
      </w:pPr>
    </w:p>
    <w:p w14:paraId="22793DD0" w14:textId="16EB369B" w:rsidR="00652369" w:rsidRPr="0014160E" w:rsidRDefault="00652369" w:rsidP="00AD31F8">
      <w:pPr>
        <w:adjustRightInd w:val="0"/>
        <w:snapToGrid w:val="0"/>
        <w:spacing w:line="360" w:lineRule="auto"/>
        <w:jc w:val="both"/>
        <w:rPr>
          <w:rFonts w:ascii="Book Antiqua" w:hAnsi="Book Antiqua"/>
        </w:rPr>
      </w:pPr>
      <w:proofErr w:type="spellStart"/>
      <w:r w:rsidRPr="0014160E">
        <w:rPr>
          <w:rFonts w:ascii="Book Antiqua" w:hAnsi="Book Antiqua"/>
          <w:b/>
        </w:rPr>
        <w:t>ORCID</w:t>
      </w:r>
      <w:proofErr w:type="spellEnd"/>
      <w:r w:rsidRPr="0014160E">
        <w:rPr>
          <w:rFonts w:ascii="Book Antiqua" w:hAnsi="Book Antiqua"/>
          <w:b/>
        </w:rPr>
        <w:t xml:space="preserve"> number:</w:t>
      </w:r>
      <w:r w:rsidRPr="0014160E">
        <w:rPr>
          <w:rFonts w:ascii="Book Antiqua" w:hAnsi="Book Antiqua"/>
        </w:rPr>
        <w:t xml:space="preserve"> Maja </w:t>
      </w:r>
      <w:proofErr w:type="spellStart"/>
      <w:r w:rsidRPr="0014160E">
        <w:rPr>
          <w:rFonts w:ascii="Book Antiqua" w:hAnsi="Book Antiqua"/>
        </w:rPr>
        <w:t>Krhač</w:t>
      </w:r>
      <w:proofErr w:type="spellEnd"/>
      <w:r w:rsidRPr="0014160E">
        <w:rPr>
          <w:rFonts w:ascii="Book Antiqua" w:hAnsi="Book Antiqua"/>
        </w:rPr>
        <w:t xml:space="preserve"> (0000-0002-4510-8360); </w:t>
      </w:r>
      <w:proofErr w:type="spellStart"/>
      <w:r w:rsidRPr="0014160E">
        <w:rPr>
          <w:rFonts w:ascii="Book Antiqua" w:hAnsi="Book Antiqua"/>
        </w:rPr>
        <w:t>Marijana</w:t>
      </w:r>
      <w:proofErr w:type="spellEnd"/>
      <w:r w:rsidRPr="0014160E">
        <w:rPr>
          <w:rFonts w:ascii="Book Antiqua" w:hAnsi="Book Antiqua"/>
        </w:rPr>
        <w:t xml:space="preserve"> </w:t>
      </w:r>
      <w:proofErr w:type="spellStart"/>
      <w:r w:rsidRPr="0014160E">
        <w:rPr>
          <w:rFonts w:ascii="Book Antiqua" w:hAnsi="Book Antiqua"/>
        </w:rPr>
        <w:t>Vučić</w:t>
      </w:r>
      <w:proofErr w:type="spellEnd"/>
      <w:r w:rsidRPr="0014160E">
        <w:rPr>
          <w:rFonts w:ascii="Book Antiqua" w:hAnsi="Book Antiqua"/>
        </w:rPr>
        <w:t xml:space="preserve"> </w:t>
      </w:r>
      <w:proofErr w:type="spellStart"/>
      <w:r w:rsidRPr="0014160E">
        <w:rPr>
          <w:rFonts w:ascii="Book Antiqua" w:hAnsi="Book Antiqua"/>
        </w:rPr>
        <w:t>Lovrenčić</w:t>
      </w:r>
      <w:proofErr w:type="spellEnd"/>
      <w:r w:rsidRPr="0014160E">
        <w:rPr>
          <w:rFonts w:ascii="Book Antiqua" w:hAnsi="Book Antiqua"/>
        </w:rPr>
        <w:t xml:space="preserve"> (0000-0001-7365-0627)</w:t>
      </w:r>
      <w:r w:rsidR="00FC7A05" w:rsidRPr="0014160E">
        <w:rPr>
          <w:rFonts w:ascii="Book Antiqua" w:hAnsi="Book Antiqua"/>
        </w:rPr>
        <w:t>.</w:t>
      </w:r>
    </w:p>
    <w:p w14:paraId="67C8A191" w14:textId="77777777" w:rsidR="00FC7A05" w:rsidRPr="0014160E" w:rsidRDefault="00FC7A05" w:rsidP="00AD31F8">
      <w:pPr>
        <w:adjustRightInd w:val="0"/>
        <w:snapToGrid w:val="0"/>
        <w:spacing w:line="360" w:lineRule="auto"/>
        <w:jc w:val="both"/>
        <w:rPr>
          <w:rFonts w:ascii="Book Antiqua" w:hAnsi="Book Antiqua"/>
        </w:rPr>
      </w:pPr>
    </w:p>
    <w:p w14:paraId="20452AA8" w14:textId="6ECEC78C"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b/>
        </w:rPr>
        <w:t xml:space="preserve">Author contributions: </w:t>
      </w:r>
      <w:r w:rsidRPr="0014160E">
        <w:rPr>
          <w:rFonts w:ascii="Book Antiqua" w:hAnsi="Book Antiqua"/>
        </w:rPr>
        <w:t xml:space="preserve">The authors equally contributed to this paper </w:t>
      </w:r>
      <w:r w:rsidR="00C311B7" w:rsidRPr="0014160E">
        <w:rPr>
          <w:rFonts w:ascii="Book Antiqua" w:hAnsi="Book Antiqua"/>
        </w:rPr>
        <w:t xml:space="preserve">in the </w:t>
      </w:r>
      <w:r w:rsidRPr="0014160E">
        <w:rPr>
          <w:rFonts w:ascii="Book Antiqua" w:hAnsi="Book Antiqua"/>
        </w:rPr>
        <w:t>conception, literature review and analysis, drafting and editing, and fi</w:t>
      </w:r>
      <w:r w:rsidR="00FC7A05" w:rsidRPr="0014160E">
        <w:rPr>
          <w:rFonts w:ascii="Book Antiqua" w:hAnsi="Book Antiqua"/>
        </w:rPr>
        <w:t>nal approval of the submission.</w:t>
      </w:r>
    </w:p>
    <w:p w14:paraId="0DCA271F" w14:textId="77777777" w:rsidR="00FC7A05" w:rsidRPr="0014160E" w:rsidRDefault="00FC7A05" w:rsidP="00AD31F8">
      <w:pPr>
        <w:adjustRightInd w:val="0"/>
        <w:snapToGrid w:val="0"/>
        <w:spacing w:line="360" w:lineRule="auto"/>
        <w:jc w:val="both"/>
        <w:rPr>
          <w:rFonts w:ascii="Book Antiqua" w:hAnsi="Book Antiqua"/>
        </w:rPr>
      </w:pPr>
    </w:p>
    <w:p w14:paraId="57805836" w14:textId="77777777" w:rsidR="00652369" w:rsidRPr="0014160E" w:rsidRDefault="00652369" w:rsidP="00FB5EE3">
      <w:pPr>
        <w:adjustRightInd w:val="0"/>
        <w:snapToGrid w:val="0"/>
        <w:spacing w:line="360" w:lineRule="auto"/>
        <w:jc w:val="both"/>
        <w:outlineLvl w:val="0"/>
        <w:rPr>
          <w:rFonts w:ascii="Book Antiqua" w:hAnsi="Book Antiqua"/>
        </w:rPr>
      </w:pPr>
      <w:r w:rsidRPr="0014160E">
        <w:rPr>
          <w:rFonts w:ascii="Book Antiqua" w:hAnsi="Book Antiqua"/>
          <w:b/>
        </w:rPr>
        <w:t xml:space="preserve">Conflict-of-interest statement: </w:t>
      </w:r>
      <w:r w:rsidRPr="0014160E">
        <w:rPr>
          <w:rFonts w:ascii="Book Antiqua" w:hAnsi="Book Antiqua"/>
        </w:rPr>
        <w:t>No potential conflicts of interest.</w:t>
      </w:r>
    </w:p>
    <w:p w14:paraId="1F4B7B0C" w14:textId="77777777" w:rsidR="00FC7A05" w:rsidRPr="0014160E" w:rsidRDefault="00FC7A05" w:rsidP="003A0423">
      <w:pPr>
        <w:adjustRightInd w:val="0"/>
        <w:snapToGrid w:val="0"/>
        <w:spacing w:line="360" w:lineRule="auto"/>
        <w:jc w:val="both"/>
        <w:rPr>
          <w:rFonts w:ascii="Book Antiqua" w:hAnsi="Book Antiqua"/>
        </w:rPr>
      </w:pPr>
    </w:p>
    <w:p w14:paraId="4319C412" w14:textId="77777777" w:rsidR="003A0423" w:rsidRPr="0014160E" w:rsidRDefault="003A0423" w:rsidP="003A0423">
      <w:pPr>
        <w:adjustRightInd w:val="0"/>
        <w:snapToGrid w:val="0"/>
        <w:spacing w:line="360" w:lineRule="auto"/>
        <w:jc w:val="both"/>
        <w:rPr>
          <w:rFonts w:ascii="Book Antiqua" w:hAnsi="Book Antiqua"/>
        </w:rPr>
      </w:pPr>
      <w:bookmarkStart w:id="2" w:name="OLE_LINK25"/>
      <w:bookmarkStart w:id="3" w:name="OLE_LINK26"/>
      <w:bookmarkStart w:id="4" w:name="OLE_LINK375"/>
      <w:bookmarkStart w:id="5" w:name="OLE_LINK32"/>
      <w:r w:rsidRPr="0014160E">
        <w:rPr>
          <w:rFonts w:ascii="Book Antiqua" w:hAnsi="Book Antiqua"/>
          <w:b/>
          <w:color w:val="000000"/>
        </w:rPr>
        <w:t xml:space="preserve">Open-Access: </w:t>
      </w:r>
      <w:r w:rsidRPr="0014160E">
        <w:rPr>
          <w:rFonts w:ascii="Book Antiqua" w:hAnsi="Book Antiqua"/>
          <w:color w:val="000000"/>
        </w:rPr>
        <w:t xml:space="preserve">This is an </w:t>
      </w:r>
      <w:r w:rsidRPr="0014160E">
        <w:rPr>
          <w:rFonts w:ascii="Book Antiqua" w:hAnsi="Book Antiqua" w:cs="SimSun"/>
        </w:rPr>
        <w:t xml:space="preserve">open-access article that was </w:t>
      </w:r>
      <w:r w:rsidRPr="0014160E">
        <w:rPr>
          <w:rFonts w:ascii="Book Antiqua" w:hAnsi="Book Antiqua"/>
        </w:rPr>
        <w:t xml:space="preserve">selected by an in-house editor and fully peer-reviewed by external reviewers. It is </w:t>
      </w:r>
      <w:r w:rsidRPr="0014160E">
        <w:rPr>
          <w:rFonts w:ascii="Book Antiqua" w:hAnsi="Book Antiqua" w:cs="SimSun"/>
        </w:rPr>
        <w:t xml:space="preserve">distributed in accordance with </w:t>
      </w:r>
      <w:r w:rsidRPr="0014160E">
        <w:rPr>
          <w:rFonts w:ascii="Book Antiqua" w:hAnsi="Book Antiqua"/>
        </w:rPr>
        <w:t xml:space="preserve">the Creative Commons Attribution </w:t>
      </w:r>
      <w:proofErr w:type="gramStart"/>
      <w:r w:rsidRPr="0014160E">
        <w:rPr>
          <w:rFonts w:ascii="Book Antiqua" w:hAnsi="Book Antiqua"/>
        </w:rPr>
        <w:t>Non Commercial</w:t>
      </w:r>
      <w:proofErr w:type="gramEnd"/>
      <w:r w:rsidRPr="0014160E">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5" w:history="1">
        <w:r w:rsidRPr="0014160E">
          <w:rPr>
            <w:rStyle w:val="Hyperlink"/>
            <w:rFonts w:ascii="Book Antiqua" w:hAnsi="Book Antiqua"/>
          </w:rPr>
          <w:t>http://creativecommons.org/licenses/by-nc/4.0/</w:t>
        </w:r>
      </w:hyperlink>
    </w:p>
    <w:p w14:paraId="4E83BE6E" w14:textId="77777777" w:rsidR="003A0423" w:rsidRPr="0014160E" w:rsidRDefault="003A0423" w:rsidP="003A0423">
      <w:pPr>
        <w:adjustRightInd w:val="0"/>
        <w:snapToGrid w:val="0"/>
        <w:spacing w:line="360" w:lineRule="auto"/>
        <w:jc w:val="both"/>
        <w:rPr>
          <w:rFonts w:ascii="Book Antiqua" w:hAnsi="Book Antiqua"/>
        </w:rPr>
      </w:pPr>
    </w:p>
    <w:p w14:paraId="2DBC4A56" w14:textId="139DF4C5" w:rsidR="00FC7A05" w:rsidRPr="0014160E" w:rsidRDefault="003A0423" w:rsidP="00FB5EE3">
      <w:pPr>
        <w:adjustRightInd w:val="0"/>
        <w:snapToGrid w:val="0"/>
        <w:spacing w:line="360" w:lineRule="auto"/>
        <w:jc w:val="both"/>
        <w:outlineLvl w:val="0"/>
        <w:rPr>
          <w:rFonts w:ascii="Book Antiqua" w:hAnsi="Book Antiqua"/>
          <w:bCs/>
        </w:rPr>
      </w:pPr>
      <w:bookmarkStart w:id="6" w:name="OLE_LINK11"/>
      <w:r w:rsidRPr="0014160E">
        <w:rPr>
          <w:rFonts w:ascii="Book Antiqua" w:hAnsi="Book Antiqua"/>
          <w:b/>
          <w:bCs/>
          <w:highlight w:val="white"/>
        </w:rPr>
        <w:t xml:space="preserve">Manuscript source: </w:t>
      </w:r>
      <w:r w:rsidRPr="0014160E">
        <w:rPr>
          <w:rFonts w:ascii="Book Antiqua" w:hAnsi="Book Antiqua"/>
          <w:bCs/>
          <w:highlight w:val="white"/>
        </w:rPr>
        <w:t>Invited manuscript</w:t>
      </w:r>
      <w:bookmarkEnd w:id="2"/>
      <w:bookmarkEnd w:id="3"/>
      <w:bookmarkEnd w:id="4"/>
      <w:bookmarkEnd w:id="5"/>
      <w:bookmarkEnd w:id="6"/>
    </w:p>
    <w:p w14:paraId="0C8D898F" w14:textId="77777777" w:rsidR="003A0423" w:rsidRPr="0014160E" w:rsidRDefault="003A0423" w:rsidP="003A0423">
      <w:pPr>
        <w:adjustRightInd w:val="0"/>
        <w:snapToGrid w:val="0"/>
        <w:spacing w:line="360" w:lineRule="auto"/>
        <w:jc w:val="both"/>
        <w:rPr>
          <w:rFonts w:ascii="Book Antiqua" w:hAnsi="Book Antiqua"/>
        </w:rPr>
      </w:pPr>
    </w:p>
    <w:p w14:paraId="71C4F179" w14:textId="45F5731E" w:rsidR="00652369" w:rsidRPr="0014160E" w:rsidRDefault="003A0423" w:rsidP="003A0423">
      <w:pPr>
        <w:adjustRightInd w:val="0"/>
        <w:snapToGrid w:val="0"/>
        <w:spacing w:line="360" w:lineRule="auto"/>
        <w:jc w:val="both"/>
        <w:rPr>
          <w:rFonts w:ascii="Book Antiqua" w:hAnsi="Book Antiqua"/>
        </w:rPr>
      </w:pPr>
      <w:r w:rsidRPr="0014160E">
        <w:rPr>
          <w:rFonts w:ascii="Book Antiqua" w:hAnsi="Book Antiqua"/>
          <w:b/>
        </w:rPr>
        <w:lastRenderedPageBreak/>
        <w:t>Corresponding author to:</w:t>
      </w:r>
      <w:r w:rsidR="00652369" w:rsidRPr="0014160E">
        <w:rPr>
          <w:rFonts w:ascii="Book Antiqua" w:hAnsi="Book Antiqua"/>
        </w:rPr>
        <w:t xml:space="preserve"> </w:t>
      </w:r>
      <w:proofErr w:type="spellStart"/>
      <w:r w:rsidR="00652369" w:rsidRPr="0014160E">
        <w:rPr>
          <w:rFonts w:ascii="Book Antiqua" w:hAnsi="Book Antiqua"/>
          <w:b/>
        </w:rPr>
        <w:t>Marijana</w:t>
      </w:r>
      <w:proofErr w:type="spellEnd"/>
      <w:r w:rsidR="00652369" w:rsidRPr="0014160E">
        <w:rPr>
          <w:rFonts w:ascii="Book Antiqua" w:hAnsi="Book Antiqua"/>
          <w:b/>
        </w:rPr>
        <w:t xml:space="preserve"> </w:t>
      </w:r>
      <w:proofErr w:type="spellStart"/>
      <w:r w:rsidR="00652369" w:rsidRPr="0014160E">
        <w:rPr>
          <w:rFonts w:ascii="Book Antiqua" w:hAnsi="Book Antiqua"/>
          <w:b/>
        </w:rPr>
        <w:t>Vučić</w:t>
      </w:r>
      <w:proofErr w:type="spellEnd"/>
      <w:r w:rsidR="00652369" w:rsidRPr="0014160E">
        <w:rPr>
          <w:rFonts w:ascii="Book Antiqua" w:hAnsi="Book Antiqua"/>
          <w:b/>
        </w:rPr>
        <w:t xml:space="preserve"> </w:t>
      </w:r>
      <w:proofErr w:type="spellStart"/>
      <w:r w:rsidR="00652369" w:rsidRPr="0014160E">
        <w:rPr>
          <w:rFonts w:ascii="Book Antiqua" w:hAnsi="Book Antiqua"/>
          <w:b/>
        </w:rPr>
        <w:t>Lovrenčić</w:t>
      </w:r>
      <w:proofErr w:type="spellEnd"/>
      <w:r w:rsidR="00652369" w:rsidRPr="0014160E">
        <w:rPr>
          <w:rFonts w:ascii="Book Antiqua" w:hAnsi="Book Antiqua"/>
          <w:b/>
        </w:rPr>
        <w:t xml:space="preserve">, PhD, </w:t>
      </w:r>
      <w:r w:rsidR="00C14F56" w:rsidRPr="0014160E">
        <w:rPr>
          <w:rFonts w:ascii="Book Antiqua" w:hAnsi="Book Antiqua"/>
          <w:b/>
        </w:rPr>
        <w:t>Senior Scientist,</w:t>
      </w:r>
      <w:r w:rsidR="00C14F56" w:rsidRPr="0014160E">
        <w:rPr>
          <w:rFonts w:ascii="Book Antiqua" w:hAnsi="Book Antiqua"/>
        </w:rPr>
        <w:t xml:space="preserve"> </w:t>
      </w:r>
      <w:r w:rsidR="00652369" w:rsidRPr="0014160E">
        <w:rPr>
          <w:rFonts w:ascii="Book Antiqua" w:hAnsi="Book Antiqua"/>
        </w:rPr>
        <w:t xml:space="preserve">Division of Laboratory Medicine, Department of Medical Biochemistry and Laboratory Medicine, </w:t>
      </w:r>
      <w:proofErr w:type="spellStart"/>
      <w:r w:rsidR="00652369" w:rsidRPr="0014160E">
        <w:rPr>
          <w:rFonts w:ascii="Book Antiqua" w:hAnsi="Book Antiqua"/>
        </w:rPr>
        <w:t>Merkur</w:t>
      </w:r>
      <w:proofErr w:type="spellEnd"/>
      <w:r w:rsidR="00652369" w:rsidRPr="0014160E">
        <w:rPr>
          <w:rFonts w:ascii="Book Antiqua" w:hAnsi="Book Antiqua"/>
        </w:rPr>
        <w:t xml:space="preserve"> University Hospital, </w:t>
      </w:r>
      <w:proofErr w:type="spellStart"/>
      <w:r w:rsidR="00652369" w:rsidRPr="0014160E">
        <w:rPr>
          <w:rFonts w:ascii="Book Antiqua" w:hAnsi="Book Antiqua"/>
        </w:rPr>
        <w:t>Zajčeva</w:t>
      </w:r>
      <w:proofErr w:type="spellEnd"/>
      <w:r w:rsidR="00652369" w:rsidRPr="0014160E">
        <w:rPr>
          <w:rFonts w:ascii="Book Antiqua" w:hAnsi="Book Antiqua"/>
        </w:rPr>
        <w:t xml:space="preserve"> 19, Zagreb 10000, Croatia. vucic@idb.hr</w:t>
      </w:r>
    </w:p>
    <w:p w14:paraId="2B709157" w14:textId="77777777"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b/>
        </w:rPr>
        <w:t>Telephone:</w:t>
      </w:r>
      <w:r w:rsidRPr="0014160E">
        <w:rPr>
          <w:rFonts w:ascii="Book Antiqua" w:hAnsi="Book Antiqua"/>
        </w:rPr>
        <w:t xml:space="preserve"> +385-1-2353861</w:t>
      </w:r>
    </w:p>
    <w:p w14:paraId="18847D1E" w14:textId="77777777"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b/>
        </w:rPr>
        <w:t xml:space="preserve">Fax: </w:t>
      </w:r>
      <w:r w:rsidRPr="0014160E">
        <w:rPr>
          <w:rFonts w:ascii="Book Antiqua" w:hAnsi="Book Antiqua"/>
        </w:rPr>
        <w:t>+385-1-2353847</w:t>
      </w:r>
    </w:p>
    <w:p w14:paraId="4D5D2F71" w14:textId="77777777" w:rsidR="00C14F56" w:rsidRPr="0014160E" w:rsidRDefault="00C14F56" w:rsidP="00160ADD">
      <w:pPr>
        <w:adjustRightInd w:val="0"/>
        <w:snapToGrid w:val="0"/>
        <w:spacing w:line="360" w:lineRule="auto"/>
        <w:jc w:val="both"/>
        <w:rPr>
          <w:rFonts w:ascii="Book Antiqua" w:hAnsi="Book Antiqua"/>
        </w:rPr>
      </w:pPr>
    </w:p>
    <w:p w14:paraId="7C15A0F1" w14:textId="525AB981" w:rsidR="00160ADD" w:rsidRPr="0014160E" w:rsidRDefault="00160ADD" w:rsidP="00FB5EE3">
      <w:pPr>
        <w:adjustRightInd w:val="0"/>
        <w:snapToGrid w:val="0"/>
        <w:spacing w:line="360" w:lineRule="auto"/>
        <w:jc w:val="both"/>
        <w:outlineLvl w:val="0"/>
        <w:rPr>
          <w:rFonts w:ascii="Book Antiqua" w:hAnsi="Book Antiqua"/>
          <w:b/>
        </w:rPr>
      </w:pPr>
      <w:bookmarkStart w:id="7" w:name="OLE_LINK14"/>
      <w:bookmarkStart w:id="8" w:name="OLE_LINK16"/>
      <w:bookmarkStart w:id="9" w:name="OLE_LINK51"/>
      <w:bookmarkStart w:id="10" w:name="OLE_LINK27"/>
      <w:r w:rsidRPr="0014160E">
        <w:rPr>
          <w:rFonts w:ascii="Book Antiqua" w:hAnsi="Book Antiqua"/>
          <w:b/>
        </w:rPr>
        <w:t xml:space="preserve">Received: </w:t>
      </w:r>
      <w:r w:rsidRPr="0014160E">
        <w:rPr>
          <w:rFonts w:ascii="Book Antiqua" w:hAnsi="Book Antiqua"/>
        </w:rPr>
        <w:t>August</w:t>
      </w:r>
      <w:r w:rsidRPr="0014160E">
        <w:rPr>
          <w:rFonts w:ascii="Book Antiqua" w:eastAsia="DengXian" w:hAnsi="Book Antiqua"/>
        </w:rPr>
        <w:t xml:space="preserve"> 29, 2018</w:t>
      </w:r>
    </w:p>
    <w:p w14:paraId="64CC4252" w14:textId="23E305F9" w:rsidR="00160ADD" w:rsidRPr="0014160E" w:rsidRDefault="00160ADD" w:rsidP="00FB5EE3">
      <w:pPr>
        <w:adjustRightInd w:val="0"/>
        <w:snapToGrid w:val="0"/>
        <w:spacing w:line="360" w:lineRule="auto"/>
        <w:jc w:val="both"/>
        <w:outlineLvl w:val="0"/>
        <w:rPr>
          <w:rFonts w:ascii="Book Antiqua" w:eastAsia="DengXian" w:hAnsi="Book Antiqua"/>
          <w:b/>
        </w:rPr>
      </w:pPr>
      <w:r w:rsidRPr="0014160E">
        <w:rPr>
          <w:rFonts w:ascii="Book Antiqua" w:hAnsi="Book Antiqua"/>
          <w:b/>
        </w:rPr>
        <w:t>Peer-review started:</w:t>
      </w:r>
      <w:r w:rsidRPr="0014160E">
        <w:rPr>
          <w:rFonts w:ascii="Book Antiqua" w:eastAsia="DengXian" w:hAnsi="Book Antiqua"/>
          <w:b/>
        </w:rPr>
        <w:t xml:space="preserve"> </w:t>
      </w:r>
      <w:r w:rsidRPr="0014160E">
        <w:rPr>
          <w:rFonts w:ascii="Book Antiqua" w:hAnsi="Book Antiqua"/>
        </w:rPr>
        <w:t>August</w:t>
      </w:r>
      <w:r w:rsidRPr="0014160E">
        <w:rPr>
          <w:rFonts w:ascii="Book Antiqua" w:eastAsia="DengXian" w:hAnsi="Book Antiqua"/>
        </w:rPr>
        <w:t xml:space="preserve"> 29, 2018</w:t>
      </w:r>
    </w:p>
    <w:p w14:paraId="0B193EE6" w14:textId="6F9A7A01" w:rsidR="00160ADD" w:rsidRPr="0014160E" w:rsidRDefault="00160ADD" w:rsidP="00FB5EE3">
      <w:pPr>
        <w:adjustRightInd w:val="0"/>
        <w:snapToGrid w:val="0"/>
        <w:spacing w:line="360" w:lineRule="auto"/>
        <w:jc w:val="both"/>
        <w:outlineLvl w:val="0"/>
        <w:rPr>
          <w:rFonts w:ascii="Book Antiqua" w:eastAsia="DengXian" w:hAnsi="Book Antiqua"/>
          <w:b/>
        </w:rPr>
      </w:pPr>
      <w:r w:rsidRPr="0014160E">
        <w:rPr>
          <w:rFonts w:ascii="Book Antiqua" w:hAnsi="Book Antiqua"/>
          <w:b/>
        </w:rPr>
        <w:t>First decision:</w:t>
      </w:r>
      <w:r w:rsidRPr="0014160E">
        <w:rPr>
          <w:rFonts w:ascii="Book Antiqua" w:eastAsia="DengXian" w:hAnsi="Book Antiqua"/>
          <w:b/>
        </w:rPr>
        <w:t xml:space="preserve"> </w:t>
      </w:r>
      <w:r w:rsidRPr="0014160E">
        <w:rPr>
          <w:rFonts w:ascii="Book Antiqua" w:hAnsi="Book Antiqua"/>
        </w:rPr>
        <w:t>October</w:t>
      </w:r>
      <w:r w:rsidRPr="0014160E">
        <w:rPr>
          <w:rFonts w:ascii="Book Antiqua" w:eastAsia="DengXian" w:hAnsi="Book Antiqua"/>
        </w:rPr>
        <w:t xml:space="preserve"> 16, 2018</w:t>
      </w:r>
    </w:p>
    <w:p w14:paraId="628EC1BD" w14:textId="66EAEBF8" w:rsidR="00160ADD" w:rsidRPr="0014160E" w:rsidRDefault="00160ADD" w:rsidP="00160ADD">
      <w:pPr>
        <w:adjustRightInd w:val="0"/>
        <w:snapToGrid w:val="0"/>
        <w:spacing w:line="360" w:lineRule="auto"/>
        <w:jc w:val="both"/>
        <w:rPr>
          <w:rFonts w:ascii="Book Antiqua" w:hAnsi="Book Antiqua"/>
          <w:b/>
        </w:rPr>
      </w:pPr>
      <w:r w:rsidRPr="0014160E">
        <w:rPr>
          <w:rFonts w:ascii="Book Antiqua" w:hAnsi="Book Antiqua"/>
          <w:b/>
        </w:rPr>
        <w:t xml:space="preserve">Revised: </w:t>
      </w:r>
      <w:r w:rsidRPr="0014160E">
        <w:rPr>
          <w:rFonts w:ascii="Book Antiqua" w:hAnsi="Book Antiqua"/>
        </w:rPr>
        <w:t xml:space="preserve">November 14, 2018 </w:t>
      </w:r>
    </w:p>
    <w:p w14:paraId="19AB54BE" w14:textId="1A3F0D8D" w:rsidR="00160ADD" w:rsidRPr="0014160E" w:rsidRDefault="00160ADD" w:rsidP="00FB5EE3">
      <w:pPr>
        <w:adjustRightInd w:val="0"/>
        <w:snapToGrid w:val="0"/>
        <w:spacing w:line="360" w:lineRule="auto"/>
        <w:jc w:val="both"/>
        <w:outlineLvl w:val="0"/>
        <w:rPr>
          <w:rFonts w:ascii="Book Antiqua" w:hAnsi="Book Antiqua"/>
          <w:b/>
        </w:rPr>
      </w:pPr>
      <w:r w:rsidRPr="0014160E">
        <w:rPr>
          <w:rFonts w:ascii="Book Antiqua" w:hAnsi="Book Antiqua"/>
          <w:b/>
        </w:rPr>
        <w:t>Accepted:</w:t>
      </w:r>
      <w:ins w:id="11" w:author="Li Ma" w:date="2018-12-05T10:05:00Z">
        <w:r w:rsidR="00873DA3">
          <w:rPr>
            <w:rFonts w:ascii="Book Antiqua" w:hAnsi="Book Antiqua"/>
            <w:b/>
          </w:rPr>
          <w:t xml:space="preserve"> </w:t>
        </w:r>
        <w:r w:rsidR="00873DA3" w:rsidRPr="00873DA3">
          <w:rPr>
            <w:rFonts w:ascii="Book Antiqua" w:hAnsi="Book Antiqua"/>
            <w:rPrChange w:id="12" w:author="Li Ma" w:date="2018-12-05T10:05:00Z">
              <w:rPr>
                <w:rFonts w:ascii="Book Antiqua" w:hAnsi="Book Antiqua"/>
                <w:b/>
              </w:rPr>
            </w:rPrChange>
          </w:rPr>
          <w:t>December 5, 2018</w:t>
        </w:r>
      </w:ins>
      <w:r w:rsidRPr="0014160E">
        <w:rPr>
          <w:rFonts w:ascii="Book Antiqua" w:hAnsi="Book Antiqua"/>
          <w:b/>
        </w:rPr>
        <w:t xml:space="preserve"> </w:t>
      </w:r>
    </w:p>
    <w:p w14:paraId="5CDEB1C6" w14:textId="77777777" w:rsidR="00160ADD" w:rsidRPr="0014160E" w:rsidRDefault="00160ADD" w:rsidP="00FB5EE3">
      <w:pPr>
        <w:adjustRightInd w:val="0"/>
        <w:snapToGrid w:val="0"/>
        <w:spacing w:line="360" w:lineRule="auto"/>
        <w:jc w:val="both"/>
        <w:outlineLvl w:val="0"/>
        <w:rPr>
          <w:rFonts w:ascii="Book Antiqua" w:hAnsi="Book Antiqua"/>
          <w:b/>
        </w:rPr>
      </w:pPr>
      <w:r w:rsidRPr="0014160E">
        <w:rPr>
          <w:rFonts w:ascii="Book Antiqua" w:hAnsi="Book Antiqua"/>
          <w:b/>
        </w:rPr>
        <w:t>Article in press:</w:t>
      </w:r>
    </w:p>
    <w:p w14:paraId="0AF1D3F3" w14:textId="6656CDF9" w:rsidR="00C14F56" w:rsidRPr="0014160E" w:rsidRDefault="00160ADD" w:rsidP="00FB5EE3">
      <w:pPr>
        <w:adjustRightInd w:val="0"/>
        <w:snapToGrid w:val="0"/>
        <w:spacing w:line="360" w:lineRule="auto"/>
        <w:jc w:val="both"/>
        <w:outlineLvl w:val="0"/>
        <w:rPr>
          <w:rFonts w:ascii="Book Antiqua" w:hAnsi="Book Antiqua"/>
        </w:rPr>
      </w:pPr>
      <w:r w:rsidRPr="0014160E">
        <w:rPr>
          <w:rFonts w:ascii="Book Antiqua" w:hAnsi="Book Antiqua"/>
          <w:b/>
        </w:rPr>
        <w:t>Published online:</w:t>
      </w:r>
      <w:bookmarkEnd w:id="7"/>
      <w:bookmarkEnd w:id="8"/>
      <w:bookmarkEnd w:id="9"/>
      <w:bookmarkEnd w:id="10"/>
    </w:p>
    <w:p w14:paraId="2DC09874" w14:textId="77777777" w:rsidR="00652369" w:rsidRPr="0014160E" w:rsidRDefault="00652369" w:rsidP="00160ADD">
      <w:pPr>
        <w:adjustRightInd w:val="0"/>
        <w:snapToGrid w:val="0"/>
        <w:spacing w:line="360" w:lineRule="auto"/>
        <w:jc w:val="both"/>
        <w:rPr>
          <w:rFonts w:ascii="Book Antiqua" w:hAnsi="Book Antiqua"/>
        </w:rPr>
      </w:pPr>
      <w:r w:rsidRPr="0014160E">
        <w:rPr>
          <w:rFonts w:ascii="Book Antiqua" w:hAnsi="Book Antiqua"/>
        </w:rPr>
        <w:br w:type="page"/>
      </w:r>
    </w:p>
    <w:p w14:paraId="50A56897" w14:textId="77777777" w:rsidR="00652369" w:rsidRPr="0014160E" w:rsidRDefault="00652369" w:rsidP="00FB5EE3">
      <w:pPr>
        <w:adjustRightInd w:val="0"/>
        <w:snapToGrid w:val="0"/>
        <w:spacing w:line="360" w:lineRule="auto"/>
        <w:jc w:val="both"/>
        <w:outlineLvl w:val="0"/>
        <w:rPr>
          <w:rFonts w:ascii="Book Antiqua" w:hAnsi="Book Antiqua"/>
          <w:b/>
        </w:rPr>
      </w:pPr>
      <w:r w:rsidRPr="0014160E">
        <w:rPr>
          <w:rFonts w:ascii="Book Antiqua" w:hAnsi="Book Antiqua"/>
          <w:b/>
        </w:rPr>
        <w:lastRenderedPageBreak/>
        <w:t>Abstract</w:t>
      </w:r>
    </w:p>
    <w:p w14:paraId="74AA4983" w14:textId="63D37047"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rPr>
        <w:t xml:space="preserve">Attaining and maintaining good </w:t>
      </w:r>
      <w:r w:rsidR="00C311B7" w:rsidRPr="0014160E">
        <w:rPr>
          <w:rFonts w:ascii="Book Antiqua" w:hAnsi="Book Antiqua"/>
        </w:rPr>
        <w:t>glycemic</w:t>
      </w:r>
      <w:r w:rsidRPr="0014160E">
        <w:rPr>
          <w:rFonts w:ascii="Book Antiqua" w:hAnsi="Book Antiqua"/>
        </w:rPr>
        <w:t xml:space="preserve"> control is </w:t>
      </w:r>
      <w:r w:rsidR="00C311B7" w:rsidRPr="0014160E">
        <w:rPr>
          <w:rFonts w:ascii="Book Antiqua" w:hAnsi="Book Antiqua"/>
        </w:rPr>
        <w:t xml:space="preserve">a </w:t>
      </w:r>
      <w:r w:rsidRPr="0014160E">
        <w:rPr>
          <w:rFonts w:ascii="Book Antiqua" w:hAnsi="Book Antiqua"/>
        </w:rPr>
        <w:t xml:space="preserve">cornerstone of diabetes care. </w:t>
      </w:r>
      <w:r w:rsidR="00B4411A" w:rsidRPr="0014160E">
        <w:rPr>
          <w:rFonts w:ascii="Book Antiqua" w:hAnsi="Book Antiqua"/>
        </w:rPr>
        <w:t>The m</w:t>
      </w:r>
      <w:r w:rsidRPr="0014160E">
        <w:rPr>
          <w:rFonts w:ascii="Book Antiqua" w:hAnsi="Book Antiqua"/>
        </w:rPr>
        <w:t xml:space="preserve">onitoring of </w:t>
      </w:r>
      <w:r w:rsidR="00C311B7" w:rsidRPr="0014160E">
        <w:rPr>
          <w:rFonts w:ascii="Book Antiqua" w:hAnsi="Book Antiqua"/>
        </w:rPr>
        <w:t>glycemic</w:t>
      </w:r>
      <w:r w:rsidRPr="0014160E">
        <w:rPr>
          <w:rFonts w:ascii="Book Antiqua" w:hAnsi="Book Antiqua"/>
        </w:rPr>
        <w:t xml:space="preserve"> control is currently based on the </w:t>
      </w:r>
      <w:bookmarkStart w:id="13" w:name="OLE_LINK40"/>
      <w:r w:rsidRPr="0014160E">
        <w:rPr>
          <w:rFonts w:ascii="Book Antiqua" w:hAnsi="Book Antiqua"/>
        </w:rPr>
        <w:t>self-monitoring of blood glucose</w:t>
      </w:r>
      <w:bookmarkEnd w:id="13"/>
      <w:r w:rsidRPr="0014160E">
        <w:rPr>
          <w:rFonts w:ascii="Book Antiqua" w:hAnsi="Book Antiqua"/>
        </w:rPr>
        <w:t xml:space="preserve"> (SMBG) and laboratory testing </w:t>
      </w:r>
      <w:r w:rsidR="00E40E1E" w:rsidRPr="0014160E">
        <w:rPr>
          <w:rFonts w:ascii="Book Antiqua" w:hAnsi="Book Antiqua"/>
        </w:rPr>
        <w:t xml:space="preserve">for </w:t>
      </w:r>
      <w:bookmarkStart w:id="14" w:name="OLE_LINK41"/>
      <w:bookmarkStart w:id="15" w:name="OLE_LINK47"/>
      <w:bookmarkStart w:id="16" w:name="OLE_LINK48"/>
      <w:r w:rsidR="00C311B7" w:rsidRPr="0014160E">
        <w:rPr>
          <w:rFonts w:ascii="Book Antiqua" w:hAnsi="Book Antiqua"/>
        </w:rPr>
        <w:t>hemoglobin</w:t>
      </w:r>
      <w:r w:rsidRPr="0014160E">
        <w:rPr>
          <w:rFonts w:ascii="Book Antiqua" w:hAnsi="Book Antiqua"/>
        </w:rPr>
        <w:t xml:space="preserve"> A1c</w:t>
      </w:r>
      <w:bookmarkEnd w:id="14"/>
      <w:r w:rsidRPr="0014160E">
        <w:rPr>
          <w:rFonts w:ascii="Book Antiqua" w:hAnsi="Book Antiqua"/>
        </w:rPr>
        <w:t xml:space="preserve"> (HbA1c)</w:t>
      </w:r>
      <w:bookmarkEnd w:id="15"/>
      <w:bookmarkEnd w:id="16"/>
      <w:r w:rsidR="00E40E1E" w:rsidRPr="0014160E">
        <w:rPr>
          <w:rFonts w:ascii="Book Antiqua" w:hAnsi="Book Antiqua"/>
        </w:rPr>
        <w:t>, which is</w:t>
      </w:r>
      <w:r w:rsidRPr="0014160E">
        <w:rPr>
          <w:rFonts w:ascii="Book Antiqua" w:hAnsi="Book Antiqua"/>
        </w:rPr>
        <w:t xml:space="preserve"> a surrogate biochemical marker of </w:t>
      </w:r>
      <w:r w:rsidR="005F6AC9" w:rsidRPr="0014160E">
        <w:rPr>
          <w:rFonts w:ascii="Book Antiqua" w:hAnsi="Book Antiqua"/>
        </w:rPr>
        <w:t xml:space="preserve">the </w:t>
      </w:r>
      <w:r w:rsidRPr="0014160E">
        <w:rPr>
          <w:rFonts w:ascii="Book Antiqua" w:hAnsi="Book Antiqua"/>
        </w:rPr>
        <w:t xml:space="preserve">average glycemia </w:t>
      </w:r>
      <w:r w:rsidR="005F6AC9" w:rsidRPr="0014160E">
        <w:rPr>
          <w:rFonts w:ascii="Book Antiqua" w:hAnsi="Book Antiqua"/>
        </w:rPr>
        <w:t xml:space="preserve">level over the previous 2-3 </w:t>
      </w:r>
      <w:proofErr w:type="spellStart"/>
      <w:r w:rsidR="005F6AC9" w:rsidRPr="0014160E">
        <w:rPr>
          <w:rFonts w:ascii="Book Antiqua" w:hAnsi="Book Antiqua"/>
        </w:rPr>
        <w:t>mo</w:t>
      </w:r>
      <w:proofErr w:type="spellEnd"/>
      <w:r w:rsidRPr="0014160E">
        <w:rPr>
          <w:rFonts w:ascii="Book Antiqua" w:hAnsi="Book Antiqua"/>
        </w:rPr>
        <w:t xml:space="preserve"> period. </w:t>
      </w:r>
      <w:r w:rsidR="005F6AC9" w:rsidRPr="0014160E">
        <w:rPr>
          <w:rFonts w:ascii="Book Antiqua" w:hAnsi="Book Antiqua"/>
        </w:rPr>
        <w:t>Although h</w:t>
      </w:r>
      <w:r w:rsidR="00C311B7" w:rsidRPr="0014160E">
        <w:rPr>
          <w:rFonts w:ascii="Book Antiqua" w:hAnsi="Book Antiqua"/>
        </w:rPr>
        <w:t>yperglycemia</w:t>
      </w:r>
      <w:r w:rsidRPr="0014160E">
        <w:rPr>
          <w:rFonts w:ascii="Book Antiqua" w:hAnsi="Book Antiqua"/>
        </w:rPr>
        <w:t xml:space="preserve"> is a key biochemical feature of diabetes, both</w:t>
      </w:r>
      <w:r w:rsidR="005F6AC9" w:rsidRPr="0014160E">
        <w:rPr>
          <w:rFonts w:ascii="Book Antiqua" w:hAnsi="Book Antiqua"/>
        </w:rPr>
        <w:t xml:space="preserve"> the</w:t>
      </w:r>
      <w:r w:rsidRPr="0014160E">
        <w:rPr>
          <w:rFonts w:ascii="Book Antiqua" w:hAnsi="Book Antiqua"/>
        </w:rPr>
        <w:t xml:space="preserve"> level of and exposure to high glucose, as well as </w:t>
      </w:r>
      <w:r w:rsidR="00C311B7" w:rsidRPr="0014160E">
        <w:rPr>
          <w:rFonts w:ascii="Book Antiqua" w:hAnsi="Book Antiqua"/>
        </w:rPr>
        <w:t>glycemic</w:t>
      </w:r>
      <w:r w:rsidRPr="0014160E">
        <w:rPr>
          <w:rFonts w:ascii="Book Antiqua" w:hAnsi="Book Antiqua"/>
        </w:rPr>
        <w:t xml:space="preserve"> variability</w:t>
      </w:r>
      <w:r w:rsidR="005F6AC9" w:rsidRPr="0014160E">
        <w:rPr>
          <w:rFonts w:ascii="Book Antiqua" w:hAnsi="Book Antiqua"/>
        </w:rPr>
        <w:t>,</w:t>
      </w:r>
      <w:r w:rsidRPr="0014160E">
        <w:rPr>
          <w:rFonts w:ascii="Book Antiqua" w:hAnsi="Book Antiqua"/>
        </w:rPr>
        <w:t xml:space="preserve"> contribute to </w:t>
      </w:r>
      <w:r w:rsidR="005F6AC9" w:rsidRPr="0014160E">
        <w:rPr>
          <w:rFonts w:ascii="Book Antiqua" w:hAnsi="Book Antiqua"/>
        </w:rPr>
        <w:t xml:space="preserve">the </w:t>
      </w:r>
      <w:r w:rsidRPr="0014160E">
        <w:rPr>
          <w:rFonts w:ascii="Book Antiqua" w:hAnsi="Book Antiqua"/>
        </w:rPr>
        <w:t xml:space="preserve">pathogenesis of diabetic complications </w:t>
      </w:r>
      <w:r w:rsidR="005F6AC9" w:rsidRPr="0014160E">
        <w:rPr>
          <w:rFonts w:ascii="Book Antiqua" w:hAnsi="Book Antiqua"/>
        </w:rPr>
        <w:t xml:space="preserve">and follow </w:t>
      </w:r>
      <w:r w:rsidRPr="0014160E">
        <w:rPr>
          <w:rFonts w:ascii="Book Antiqua" w:hAnsi="Book Antiqua"/>
        </w:rPr>
        <w:t xml:space="preserve">different patterns in type 1 and type 2 diabetes. HbA1c provides a valuable, </w:t>
      </w:r>
      <w:r w:rsidR="00C311B7" w:rsidRPr="0014160E">
        <w:rPr>
          <w:rFonts w:ascii="Book Antiqua" w:hAnsi="Book Antiqua"/>
        </w:rPr>
        <w:t>standardized</w:t>
      </w:r>
      <w:r w:rsidRPr="0014160E">
        <w:rPr>
          <w:rFonts w:ascii="Book Antiqua" w:hAnsi="Book Antiqua"/>
        </w:rPr>
        <w:t xml:space="preserve"> and evidence-based </w:t>
      </w:r>
      <w:r w:rsidR="005F6AC9" w:rsidRPr="0014160E">
        <w:rPr>
          <w:rFonts w:ascii="Book Antiqua" w:hAnsi="Book Antiqua"/>
        </w:rPr>
        <w:t xml:space="preserve">parameter that is </w:t>
      </w:r>
      <w:r w:rsidRPr="0014160E">
        <w:rPr>
          <w:rFonts w:ascii="Book Antiqua" w:hAnsi="Book Antiqua"/>
        </w:rPr>
        <w:t xml:space="preserve">relevant for clinical decision making, but several biological and analytical confounders limit its accuracy in reflecting true glycemia. It </w:t>
      </w:r>
      <w:r w:rsidR="0000069D" w:rsidRPr="0014160E">
        <w:rPr>
          <w:rFonts w:ascii="Book Antiqua" w:hAnsi="Book Antiqua"/>
        </w:rPr>
        <w:t xml:space="preserve">has </w:t>
      </w:r>
      <w:r w:rsidRPr="0014160E">
        <w:rPr>
          <w:rFonts w:ascii="Book Antiqua" w:hAnsi="Book Antiqua"/>
        </w:rPr>
        <w:t>bec</w:t>
      </w:r>
      <w:r w:rsidR="0000069D" w:rsidRPr="0014160E">
        <w:rPr>
          <w:rFonts w:ascii="Book Antiqua" w:hAnsi="Book Antiqua"/>
        </w:rPr>
        <w:t>o</w:t>
      </w:r>
      <w:r w:rsidRPr="0014160E">
        <w:rPr>
          <w:rFonts w:ascii="Book Antiqua" w:hAnsi="Book Antiqua"/>
        </w:rPr>
        <w:t xml:space="preserve">me apparent in recent years that other glycated proteins such as </w:t>
      </w:r>
      <w:proofErr w:type="spellStart"/>
      <w:r w:rsidRPr="0014160E">
        <w:rPr>
          <w:rFonts w:ascii="Book Antiqua" w:hAnsi="Book Antiqua"/>
        </w:rPr>
        <w:t>fructosamine</w:t>
      </w:r>
      <w:proofErr w:type="spellEnd"/>
      <w:r w:rsidR="0057087C" w:rsidRPr="0014160E">
        <w:rPr>
          <w:rFonts w:ascii="Book Antiqua" w:hAnsi="Book Antiqua"/>
        </w:rPr>
        <w:t>,</w:t>
      </w:r>
      <w:r w:rsidRPr="0014160E">
        <w:rPr>
          <w:rFonts w:ascii="Book Antiqua" w:hAnsi="Book Antiqua"/>
        </w:rPr>
        <w:t xml:space="preserve"> glycated albumin,</w:t>
      </w:r>
      <w:r w:rsidR="0057087C" w:rsidRPr="0014160E">
        <w:rPr>
          <w:rFonts w:ascii="Book Antiqua" w:hAnsi="Book Antiqua"/>
        </w:rPr>
        <w:t xml:space="preserve"> and the</w:t>
      </w:r>
      <w:r w:rsidRPr="0014160E">
        <w:rPr>
          <w:rFonts w:ascii="Book Antiqua" w:hAnsi="Book Antiqua"/>
        </w:rPr>
        <w:t xml:space="preserve"> nutritional monosaccharide 1,5-anhydroglucitol, as well as integrated measures </w:t>
      </w:r>
      <w:r w:rsidR="0057087C" w:rsidRPr="0014160E">
        <w:rPr>
          <w:rFonts w:ascii="Book Antiqua" w:hAnsi="Book Antiqua"/>
        </w:rPr>
        <w:t xml:space="preserve">from </w:t>
      </w:r>
      <w:r w:rsidRPr="0014160E">
        <w:rPr>
          <w:rFonts w:ascii="Book Antiqua" w:hAnsi="Book Antiqua"/>
        </w:rPr>
        <w:t>direct glucose testing by</w:t>
      </w:r>
      <w:r w:rsidR="0057087C" w:rsidRPr="0014160E">
        <w:rPr>
          <w:rFonts w:ascii="Book Antiqua" w:hAnsi="Book Antiqua"/>
        </w:rPr>
        <w:t xml:space="preserve"> an</w:t>
      </w:r>
      <w:r w:rsidRPr="0014160E">
        <w:rPr>
          <w:rFonts w:ascii="Book Antiqua" w:hAnsi="Book Antiqua"/>
        </w:rPr>
        <w:t xml:space="preserve"> SMBG/</w:t>
      </w:r>
      <w:bookmarkStart w:id="17" w:name="OLE_LINK42"/>
      <w:r w:rsidRPr="0014160E">
        <w:rPr>
          <w:rFonts w:ascii="Book Antiqua" w:hAnsi="Book Antiqua"/>
        </w:rPr>
        <w:t>continuous glucose monitoring system</w:t>
      </w:r>
      <w:bookmarkEnd w:id="17"/>
      <w:r w:rsidR="00B4411A" w:rsidRPr="0014160E">
        <w:rPr>
          <w:rFonts w:ascii="Book Antiqua" w:hAnsi="Book Antiqua"/>
        </w:rPr>
        <w:t>,</w:t>
      </w:r>
      <w:r w:rsidRPr="0014160E">
        <w:rPr>
          <w:rFonts w:ascii="Book Antiqua" w:hAnsi="Book Antiqua"/>
        </w:rPr>
        <w:t xml:space="preserve"> may provide valuable complementary data, particularly in circumstances when HbA1c results may be unreliable or</w:t>
      </w:r>
      <w:r w:rsidR="0057087C" w:rsidRPr="0014160E">
        <w:rPr>
          <w:rFonts w:ascii="Book Antiqua" w:hAnsi="Book Antiqua"/>
        </w:rPr>
        <w:t xml:space="preserve"> are</w:t>
      </w:r>
      <w:r w:rsidRPr="0014160E">
        <w:rPr>
          <w:rFonts w:ascii="Book Antiqua" w:hAnsi="Book Antiqua"/>
        </w:rPr>
        <w:t xml:space="preserve"> insufficient to assess the risk of adverse outcomes. Long-term associations of these alternative biomarkers of glycemia with the risk of complications need to be investigated in order to provide clinically relevant cut-off</w:t>
      </w:r>
      <w:r w:rsidR="0057087C" w:rsidRPr="0014160E">
        <w:rPr>
          <w:rFonts w:ascii="Book Antiqua" w:hAnsi="Book Antiqua"/>
        </w:rPr>
        <w:t xml:space="preserve"> value</w:t>
      </w:r>
      <w:r w:rsidRPr="0014160E">
        <w:rPr>
          <w:rFonts w:ascii="Book Antiqua" w:hAnsi="Book Antiqua"/>
        </w:rPr>
        <w:t>s and</w:t>
      </w:r>
      <w:r w:rsidR="0057087C" w:rsidRPr="0014160E">
        <w:rPr>
          <w:rFonts w:ascii="Book Antiqua" w:hAnsi="Book Antiqua"/>
        </w:rPr>
        <w:t xml:space="preserve"> to</w:t>
      </w:r>
      <w:r w:rsidRPr="0014160E">
        <w:rPr>
          <w:rFonts w:ascii="Book Antiqua" w:hAnsi="Book Antiqua"/>
        </w:rPr>
        <w:t xml:space="preserve"> validate their utility in diverse populations of </w:t>
      </w:r>
      <w:r w:rsidR="0057087C" w:rsidRPr="0014160E">
        <w:rPr>
          <w:rFonts w:ascii="Book Antiqua" w:hAnsi="Book Antiqua"/>
        </w:rPr>
        <w:t xml:space="preserve">diabetes </w:t>
      </w:r>
      <w:r w:rsidRPr="0014160E">
        <w:rPr>
          <w:rFonts w:ascii="Book Antiqua" w:hAnsi="Book Antiqua"/>
        </w:rPr>
        <w:t>patients.</w:t>
      </w:r>
    </w:p>
    <w:p w14:paraId="39D7E3A9" w14:textId="77777777" w:rsidR="00160ADD" w:rsidRPr="0014160E" w:rsidRDefault="00160ADD" w:rsidP="00AD31F8">
      <w:pPr>
        <w:adjustRightInd w:val="0"/>
        <w:snapToGrid w:val="0"/>
        <w:spacing w:line="360" w:lineRule="auto"/>
        <w:jc w:val="both"/>
        <w:rPr>
          <w:rFonts w:ascii="Book Antiqua" w:hAnsi="Book Antiqua"/>
          <w:b/>
        </w:rPr>
      </w:pPr>
    </w:p>
    <w:p w14:paraId="1295F8C3" w14:textId="4D51F292"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b/>
        </w:rPr>
        <w:t>Key words</w:t>
      </w:r>
      <w:r w:rsidR="00160ADD" w:rsidRPr="0014160E">
        <w:rPr>
          <w:rFonts w:ascii="Book Antiqua" w:hAnsi="Book Antiqua"/>
          <w:b/>
        </w:rPr>
        <w:t xml:space="preserve">: </w:t>
      </w:r>
      <w:r w:rsidRPr="0014160E">
        <w:rPr>
          <w:rFonts w:ascii="Book Antiqua" w:hAnsi="Book Antiqua"/>
        </w:rPr>
        <w:t xml:space="preserve">Diabetes mellitus; </w:t>
      </w:r>
      <w:r w:rsidR="00160ADD" w:rsidRPr="0014160E">
        <w:rPr>
          <w:rFonts w:ascii="Book Antiqua" w:hAnsi="Book Antiqua"/>
        </w:rPr>
        <w:t xml:space="preserve">Hemoglobin </w:t>
      </w:r>
      <w:proofErr w:type="spellStart"/>
      <w:r w:rsidR="00160ADD" w:rsidRPr="0014160E">
        <w:rPr>
          <w:rFonts w:ascii="Book Antiqua" w:hAnsi="Book Antiqua"/>
        </w:rPr>
        <w:t>A1c</w:t>
      </w:r>
      <w:proofErr w:type="spellEnd"/>
      <w:r w:rsidRPr="0014160E">
        <w:rPr>
          <w:rFonts w:ascii="Book Antiqua" w:hAnsi="Book Antiqua"/>
        </w:rPr>
        <w:t xml:space="preserve">; </w:t>
      </w:r>
      <w:proofErr w:type="spellStart"/>
      <w:r w:rsidRPr="0014160E">
        <w:rPr>
          <w:rFonts w:ascii="Book Antiqua" w:hAnsi="Book Antiqua"/>
        </w:rPr>
        <w:t>Fructosamine</w:t>
      </w:r>
      <w:proofErr w:type="spellEnd"/>
      <w:r w:rsidRPr="0014160E">
        <w:rPr>
          <w:rFonts w:ascii="Book Antiqua" w:hAnsi="Book Antiqua"/>
        </w:rPr>
        <w:t>; Glycated albumin; 1,5-</w:t>
      </w:r>
      <w:proofErr w:type="spellStart"/>
      <w:r w:rsidRPr="0014160E">
        <w:rPr>
          <w:rFonts w:ascii="Book Antiqua" w:hAnsi="Book Antiqua"/>
        </w:rPr>
        <w:t>anhydroglucitol</w:t>
      </w:r>
      <w:proofErr w:type="spellEnd"/>
      <w:r w:rsidRPr="0014160E">
        <w:rPr>
          <w:rFonts w:ascii="Book Antiqua" w:hAnsi="Book Antiqua"/>
        </w:rPr>
        <w:t>; Plasma glucose; Glucose variability; Diabetic complications</w:t>
      </w:r>
    </w:p>
    <w:p w14:paraId="5BD3967E" w14:textId="77777777" w:rsidR="00160ADD" w:rsidRPr="0014160E" w:rsidRDefault="00160ADD" w:rsidP="000F27C0">
      <w:pPr>
        <w:adjustRightInd w:val="0"/>
        <w:snapToGrid w:val="0"/>
        <w:spacing w:line="360" w:lineRule="auto"/>
        <w:jc w:val="both"/>
        <w:rPr>
          <w:rFonts w:ascii="Book Antiqua" w:hAnsi="Book Antiqua"/>
        </w:rPr>
      </w:pPr>
    </w:p>
    <w:p w14:paraId="17F0DFD8" w14:textId="77777777" w:rsidR="000F27C0" w:rsidRPr="0014160E" w:rsidRDefault="000F27C0" w:rsidP="000F27C0">
      <w:pPr>
        <w:adjustRightInd w:val="0"/>
        <w:snapToGrid w:val="0"/>
        <w:spacing w:line="360" w:lineRule="auto"/>
        <w:jc w:val="both"/>
        <w:rPr>
          <w:rFonts w:ascii="Book Antiqua" w:hAnsi="Book Antiqua"/>
        </w:rPr>
      </w:pPr>
      <w:bookmarkStart w:id="18" w:name="OLE_LINK43"/>
      <w:bookmarkStart w:id="19" w:name="OLE_LINK44"/>
      <w:bookmarkStart w:id="20" w:name="OLE_LINK58"/>
      <w:bookmarkStart w:id="21" w:name="OLE_LINK59"/>
      <w:bookmarkStart w:id="22" w:name="OLE_LINK24"/>
      <w:r w:rsidRPr="0014160E">
        <w:rPr>
          <w:rFonts w:ascii="Book Antiqua" w:hAnsi="Book Antiqua"/>
          <w:b/>
        </w:rPr>
        <w:t xml:space="preserve">© The Author(s) 2018. </w:t>
      </w:r>
      <w:r w:rsidRPr="0014160E">
        <w:rPr>
          <w:rFonts w:ascii="Book Antiqua" w:hAnsi="Book Antiqua"/>
        </w:rPr>
        <w:t xml:space="preserve">Published by </w:t>
      </w:r>
      <w:proofErr w:type="spellStart"/>
      <w:r w:rsidRPr="0014160E">
        <w:rPr>
          <w:rFonts w:ascii="Book Antiqua" w:hAnsi="Book Antiqua"/>
        </w:rPr>
        <w:t>Baishideng</w:t>
      </w:r>
      <w:proofErr w:type="spellEnd"/>
      <w:r w:rsidRPr="0014160E">
        <w:rPr>
          <w:rFonts w:ascii="Book Antiqua" w:hAnsi="Book Antiqua"/>
        </w:rPr>
        <w:t xml:space="preserve"> Publishing Group Inc. All rights reserved.</w:t>
      </w:r>
      <w:bookmarkEnd w:id="18"/>
      <w:bookmarkEnd w:id="19"/>
      <w:r w:rsidRPr="0014160E">
        <w:rPr>
          <w:rFonts w:ascii="Book Antiqua" w:hAnsi="Book Antiqua"/>
        </w:rPr>
        <w:t xml:space="preserve"> </w:t>
      </w:r>
    </w:p>
    <w:bookmarkEnd w:id="20"/>
    <w:bookmarkEnd w:id="21"/>
    <w:bookmarkEnd w:id="22"/>
    <w:p w14:paraId="5F41363D" w14:textId="77777777" w:rsidR="00160ADD" w:rsidRPr="0014160E" w:rsidRDefault="00160ADD" w:rsidP="000F27C0">
      <w:pPr>
        <w:adjustRightInd w:val="0"/>
        <w:snapToGrid w:val="0"/>
        <w:spacing w:line="360" w:lineRule="auto"/>
        <w:jc w:val="both"/>
        <w:rPr>
          <w:rFonts w:ascii="Book Antiqua" w:hAnsi="Book Antiqua"/>
          <w:b/>
        </w:rPr>
      </w:pPr>
    </w:p>
    <w:p w14:paraId="08DD587E" w14:textId="1753F477"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b/>
        </w:rPr>
        <w:t>Core tip</w:t>
      </w:r>
      <w:r w:rsidR="000F27C0" w:rsidRPr="0014160E">
        <w:rPr>
          <w:rFonts w:ascii="Book Antiqua" w:hAnsi="Book Antiqua"/>
          <w:b/>
        </w:rPr>
        <w:t xml:space="preserve">: </w:t>
      </w:r>
      <w:r w:rsidRPr="0014160E">
        <w:rPr>
          <w:rFonts w:ascii="Book Antiqua" w:hAnsi="Book Antiqua"/>
        </w:rPr>
        <w:t xml:space="preserve">Monitoring of </w:t>
      </w:r>
      <w:r w:rsidR="0057087C" w:rsidRPr="0014160E">
        <w:rPr>
          <w:rFonts w:ascii="Book Antiqua" w:hAnsi="Book Antiqua"/>
        </w:rPr>
        <w:t>glycemic</w:t>
      </w:r>
      <w:r w:rsidRPr="0014160E">
        <w:rPr>
          <w:rFonts w:ascii="Book Antiqua" w:hAnsi="Book Antiqua"/>
        </w:rPr>
        <w:t xml:space="preserve"> control is currently based on the self-monitoring of blood glucose and laboratory testing </w:t>
      </w:r>
      <w:r w:rsidR="0057087C" w:rsidRPr="0014160E">
        <w:rPr>
          <w:rFonts w:ascii="Book Antiqua" w:hAnsi="Book Antiqua"/>
        </w:rPr>
        <w:t xml:space="preserve">for </w:t>
      </w:r>
      <w:r w:rsidR="007F392C" w:rsidRPr="0014160E">
        <w:rPr>
          <w:rFonts w:ascii="Book Antiqua" w:hAnsi="Book Antiqua"/>
        </w:rPr>
        <w:t>hemoglobin A1c (HbA1c)</w:t>
      </w:r>
      <w:r w:rsidR="0057087C" w:rsidRPr="0014160E">
        <w:rPr>
          <w:rFonts w:ascii="Book Antiqua" w:hAnsi="Book Antiqua"/>
        </w:rPr>
        <w:t>, which is</w:t>
      </w:r>
      <w:r w:rsidRPr="0014160E">
        <w:rPr>
          <w:rFonts w:ascii="Book Antiqua" w:hAnsi="Book Antiqua"/>
        </w:rPr>
        <w:t xml:space="preserve"> a surrogate marker of </w:t>
      </w:r>
      <w:r w:rsidR="0057087C" w:rsidRPr="0014160E">
        <w:rPr>
          <w:rFonts w:ascii="Book Antiqua" w:hAnsi="Book Antiqua"/>
        </w:rPr>
        <w:t xml:space="preserve">the </w:t>
      </w:r>
      <w:r w:rsidR="00F55869" w:rsidRPr="0014160E">
        <w:rPr>
          <w:rFonts w:ascii="Book Antiqua" w:hAnsi="Book Antiqua"/>
        </w:rPr>
        <w:t>average glyc</w:t>
      </w:r>
      <w:r w:rsidRPr="0014160E">
        <w:rPr>
          <w:rFonts w:ascii="Book Antiqua" w:hAnsi="Book Antiqua"/>
        </w:rPr>
        <w:t>emia</w:t>
      </w:r>
      <w:r w:rsidR="0057087C" w:rsidRPr="0014160E">
        <w:rPr>
          <w:rFonts w:ascii="Book Antiqua" w:hAnsi="Book Antiqua"/>
        </w:rPr>
        <w:t xml:space="preserve"> level over the past</w:t>
      </w:r>
      <w:r w:rsidRPr="0014160E">
        <w:rPr>
          <w:rFonts w:ascii="Book Antiqua" w:hAnsi="Book Antiqua"/>
        </w:rPr>
        <w:t xml:space="preserve"> 2-3 mo. </w:t>
      </w:r>
      <w:r w:rsidR="0057087C" w:rsidRPr="0014160E">
        <w:rPr>
          <w:rFonts w:ascii="Book Antiqua" w:hAnsi="Book Antiqua"/>
        </w:rPr>
        <w:t>The s</w:t>
      </w:r>
      <w:r w:rsidRPr="0014160E">
        <w:rPr>
          <w:rFonts w:ascii="Book Antiqua" w:hAnsi="Book Antiqua"/>
        </w:rPr>
        <w:t xml:space="preserve">everity of </w:t>
      </w:r>
      <w:r w:rsidR="0057087C" w:rsidRPr="0014160E">
        <w:rPr>
          <w:rFonts w:ascii="Book Antiqua" w:hAnsi="Book Antiqua"/>
        </w:rPr>
        <w:t>hyperglycemia and</w:t>
      </w:r>
      <w:r w:rsidRPr="0014160E">
        <w:rPr>
          <w:rFonts w:ascii="Book Antiqua" w:hAnsi="Book Antiqua"/>
        </w:rPr>
        <w:t xml:space="preserve"> glycemic variability contribute to </w:t>
      </w:r>
      <w:r w:rsidR="0014160E" w:rsidRPr="0014160E">
        <w:rPr>
          <w:rFonts w:ascii="Book Antiqua" w:hAnsi="Book Antiqua"/>
        </w:rPr>
        <w:t xml:space="preserve">the </w:t>
      </w:r>
      <w:r w:rsidRPr="0014160E">
        <w:rPr>
          <w:rFonts w:ascii="Book Antiqua" w:hAnsi="Book Antiqua"/>
        </w:rPr>
        <w:t xml:space="preserve">pathogenesis of complications, but </w:t>
      </w:r>
      <w:r w:rsidR="0057087C" w:rsidRPr="0014160E">
        <w:rPr>
          <w:rFonts w:ascii="Book Antiqua" w:hAnsi="Book Antiqua"/>
        </w:rPr>
        <w:t xml:space="preserve">the </w:t>
      </w:r>
      <w:r w:rsidRPr="0014160E">
        <w:rPr>
          <w:rFonts w:ascii="Book Antiqua" w:hAnsi="Book Antiqua"/>
        </w:rPr>
        <w:t xml:space="preserve">HbA1c </w:t>
      </w:r>
      <w:r w:rsidR="0057087C" w:rsidRPr="0014160E">
        <w:rPr>
          <w:rFonts w:ascii="Book Antiqua" w:hAnsi="Book Antiqua"/>
        </w:rPr>
        <w:t xml:space="preserve">measurement </w:t>
      </w:r>
      <w:r w:rsidRPr="0014160E">
        <w:rPr>
          <w:rFonts w:ascii="Book Antiqua" w:hAnsi="Book Antiqua"/>
        </w:rPr>
        <w:t xml:space="preserve">reflects only a </w:t>
      </w:r>
      <w:r w:rsidR="0057087C" w:rsidRPr="0014160E">
        <w:rPr>
          <w:rFonts w:ascii="Book Antiqua" w:hAnsi="Book Antiqua"/>
        </w:rPr>
        <w:t xml:space="preserve">piece </w:t>
      </w:r>
      <w:r w:rsidRPr="0014160E">
        <w:rPr>
          <w:rFonts w:ascii="Book Antiqua" w:hAnsi="Book Antiqua"/>
        </w:rPr>
        <w:t>of these important variables. In this review</w:t>
      </w:r>
      <w:r w:rsidR="007F392C" w:rsidRPr="0014160E">
        <w:rPr>
          <w:rFonts w:ascii="Book Antiqua" w:hAnsi="Book Antiqua"/>
        </w:rPr>
        <w:t>,</w:t>
      </w:r>
      <w:r w:rsidRPr="0014160E">
        <w:rPr>
          <w:rFonts w:ascii="Book Antiqua" w:hAnsi="Book Antiqua"/>
        </w:rPr>
        <w:t xml:space="preserve"> we provide a critical update on the </w:t>
      </w:r>
      <w:r w:rsidR="0057087C" w:rsidRPr="0014160E">
        <w:rPr>
          <w:rFonts w:ascii="Book Antiqua" w:hAnsi="Book Antiqua"/>
        </w:rPr>
        <w:t xml:space="preserve">use of </w:t>
      </w:r>
      <w:r w:rsidRPr="0014160E">
        <w:rPr>
          <w:rFonts w:ascii="Book Antiqua" w:hAnsi="Book Antiqua"/>
        </w:rPr>
        <w:t xml:space="preserve">HbA1c and alternative biomarkers of </w:t>
      </w:r>
      <w:r w:rsidR="0057087C" w:rsidRPr="0014160E">
        <w:rPr>
          <w:rFonts w:ascii="Book Antiqua" w:hAnsi="Book Antiqua"/>
        </w:rPr>
        <w:t>glycemic</w:t>
      </w:r>
      <w:r w:rsidRPr="0014160E">
        <w:rPr>
          <w:rFonts w:ascii="Book Antiqua" w:hAnsi="Book Antiqua"/>
        </w:rPr>
        <w:t xml:space="preserve"> control</w:t>
      </w:r>
      <w:r w:rsidR="0057087C" w:rsidRPr="0014160E">
        <w:rPr>
          <w:rFonts w:ascii="Book Antiqua" w:hAnsi="Book Antiqua"/>
        </w:rPr>
        <w:t>,</w:t>
      </w:r>
      <w:r w:rsidRPr="0014160E">
        <w:rPr>
          <w:rFonts w:ascii="Book Antiqua" w:hAnsi="Book Antiqua"/>
        </w:rPr>
        <w:t xml:space="preserve"> with </w:t>
      </w:r>
      <w:r w:rsidRPr="0014160E">
        <w:rPr>
          <w:rFonts w:ascii="Book Antiqua" w:hAnsi="Book Antiqua"/>
        </w:rPr>
        <w:lastRenderedPageBreak/>
        <w:t xml:space="preserve">particular emphasis on the need for </w:t>
      </w:r>
      <w:r w:rsidR="0057087C" w:rsidRPr="0014160E">
        <w:rPr>
          <w:rFonts w:ascii="Book Antiqua" w:hAnsi="Book Antiqua"/>
        </w:rPr>
        <w:t xml:space="preserve">a </w:t>
      </w:r>
      <w:r w:rsidRPr="0014160E">
        <w:rPr>
          <w:rFonts w:ascii="Book Antiqua" w:hAnsi="Book Antiqua"/>
        </w:rPr>
        <w:t>personalized approach in utilizing and interpreting different tests in a clinical</w:t>
      </w:r>
      <w:r w:rsidR="00B4411A" w:rsidRPr="0014160E">
        <w:rPr>
          <w:rFonts w:ascii="Book Antiqua" w:hAnsi="Book Antiqua"/>
        </w:rPr>
        <w:t xml:space="preserve">ly </w:t>
      </w:r>
      <w:r w:rsidRPr="0014160E">
        <w:rPr>
          <w:rFonts w:ascii="Book Antiqua" w:hAnsi="Book Antiqua"/>
        </w:rPr>
        <w:t>meaningful manner.</w:t>
      </w:r>
    </w:p>
    <w:p w14:paraId="4FB616B0" w14:textId="77777777" w:rsidR="007F392C" w:rsidRPr="0014160E" w:rsidRDefault="007F392C" w:rsidP="00AD31F8">
      <w:pPr>
        <w:adjustRightInd w:val="0"/>
        <w:snapToGrid w:val="0"/>
        <w:spacing w:line="360" w:lineRule="auto"/>
        <w:jc w:val="both"/>
        <w:rPr>
          <w:rFonts w:ascii="Book Antiqua" w:hAnsi="Book Antiqua"/>
          <w:b/>
        </w:rPr>
      </w:pPr>
    </w:p>
    <w:p w14:paraId="2C1F510E" w14:textId="799AF77F" w:rsidR="00652369" w:rsidRPr="0014160E" w:rsidRDefault="00652369" w:rsidP="00AD31F8">
      <w:pPr>
        <w:adjustRightInd w:val="0"/>
        <w:snapToGrid w:val="0"/>
        <w:spacing w:line="360" w:lineRule="auto"/>
        <w:jc w:val="both"/>
        <w:rPr>
          <w:rFonts w:ascii="Book Antiqua" w:hAnsi="Book Antiqua"/>
        </w:rPr>
      </w:pPr>
      <w:proofErr w:type="spellStart"/>
      <w:r w:rsidRPr="0014160E">
        <w:rPr>
          <w:rFonts w:ascii="Book Antiqua" w:hAnsi="Book Antiqua"/>
        </w:rPr>
        <w:t>Krhač</w:t>
      </w:r>
      <w:proofErr w:type="spellEnd"/>
      <w:r w:rsidRPr="0014160E">
        <w:rPr>
          <w:rFonts w:ascii="Book Antiqua" w:hAnsi="Book Antiqua"/>
        </w:rPr>
        <w:t xml:space="preserve"> M, </w:t>
      </w:r>
      <w:proofErr w:type="spellStart"/>
      <w:r w:rsidRPr="0014160E">
        <w:rPr>
          <w:rFonts w:ascii="Book Antiqua" w:hAnsi="Book Antiqua"/>
        </w:rPr>
        <w:t>Vučić</w:t>
      </w:r>
      <w:proofErr w:type="spellEnd"/>
      <w:r w:rsidRPr="0014160E">
        <w:rPr>
          <w:rFonts w:ascii="Book Antiqua" w:hAnsi="Book Antiqua"/>
        </w:rPr>
        <w:t xml:space="preserve"> </w:t>
      </w:r>
      <w:proofErr w:type="spellStart"/>
      <w:r w:rsidRPr="0014160E">
        <w:rPr>
          <w:rFonts w:ascii="Book Antiqua" w:hAnsi="Book Antiqua"/>
        </w:rPr>
        <w:t>Lovrenčić</w:t>
      </w:r>
      <w:proofErr w:type="spellEnd"/>
      <w:r w:rsidRPr="0014160E">
        <w:rPr>
          <w:rFonts w:ascii="Book Antiqua" w:hAnsi="Book Antiqua"/>
        </w:rPr>
        <w:t xml:space="preserve"> M. Update on biomarkers of </w:t>
      </w:r>
      <w:r w:rsidR="0057087C" w:rsidRPr="0014160E">
        <w:rPr>
          <w:rFonts w:ascii="Book Antiqua" w:hAnsi="Book Antiqua"/>
        </w:rPr>
        <w:t>glycemic</w:t>
      </w:r>
      <w:r w:rsidRPr="0014160E">
        <w:rPr>
          <w:rFonts w:ascii="Book Antiqua" w:hAnsi="Book Antiqua"/>
        </w:rPr>
        <w:t xml:space="preserve"> control</w:t>
      </w:r>
      <w:r w:rsidR="007F392C" w:rsidRPr="0014160E">
        <w:rPr>
          <w:rFonts w:ascii="Book Antiqua" w:hAnsi="Book Antiqua"/>
        </w:rPr>
        <w:t xml:space="preserve">. </w:t>
      </w:r>
      <w:r w:rsidR="007F392C" w:rsidRPr="0014160E">
        <w:rPr>
          <w:rFonts w:ascii="Book Antiqua" w:eastAsia="Book Antiqua" w:hAnsi="Book Antiqua" w:cs="Book Antiqua"/>
          <w:i/>
          <w:lang w:val="en-GB"/>
        </w:rPr>
        <w:t>World J Diabetes</w:t>
      </w:r>
      <w:r w:rsidR="007F392C" w:rsidRPr="0014160E">
        <w:rPr>
          <w:rFonts w:ascii="Book Antiqua" w:eastAsia="Book Antiqua" w:hAnsi="Book Antiqua" w:cs="Book Antiqua"/>
          <w:lang w:val="en-GB"/>
        </w:rPr>
        <w:t xml:space="preserve"> 2018; In press</w:t>
      </w:r>
    </w:p>
    <w:p w14:paraId="48754EEB" w14:textId="77777777"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rPr>
        <w:br w:type="page"/>
      </w:r>
    </w:p>
    <w:p w14:paraId="57615620" w14:textId="77777777" w:rsidR="00652369" w:rsidRPr="0014160E" w:rsidRDefault="00652369" w:rsidP="00FB5EE3">
      <w:pPr>
        <w:adjustRightInd w:val="0"/>
        <w:snapToGrid w:val="0"/>
        <w:spacing w:line="360" w:lineRule="auto"/>
        <w:jc w:val="both"/>
        <w:outlineLvl w:val="0"/>
        <w:rPr>
          <w:rFonts w:ascii="Book Antiqua" w:hAnsi="Book Antiqua"/>
          <w:b/>
        </w:rPr>
      </w:pPr>
      <w:r w:rsidRPr="0014160E">
        <w:rPr>
          <w:rFonts w:ascii="Book Antiqua" w:hAnsi="Book Antiqua"/>
          <w:b/>
        </w:rPr>
        <w:lastRenderedPageBreak/>
        <w:t>INTRODUCTION</w:t>
      </w:r>
    </w:p>
    <w:p w14:paraId="4C31F1C6" w14:textId="7AFCD291"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rPr>
        <w:t xml:space="preserve">Attaining and maintaining good glycemic control is the cornerstone of diabetes </w:t>
      </w:r>
      <w:proofErr w:type="gramStart"/>
      <w:r w:rsidRPr="0014160E">
        <w:rPr>
          <w:rFonts w:ascii="Book Antiqua" w:hAnsi="Book Antiqua"/>
        </w:rPr>
        <w:t>care</w:t>
      </w:r>
      <w:r w:rsidR="008C1B10" w:rsidRPr="0014160E">
        <w:rPr>
          <w:rFonts w:ascii="Book Antiqua" w:hAnsi="Book Antiqua"/>
          <w:vertAlign w:val="superscript"/>
        </w:rPr>
        <w:t>[</w:t>
      </w:r>
      <w:proofErr w:type="gramEnd"/>
      <w:r w:rsidRPr="0014160E">
        <w:rPr>
          <w:rFonts w:ascii="Book Antiqua" w:hAnsi="Book Antiqua"/>
          <w:vertAlign w:val="superscript"/>
        </w:rPr>
        <w:t>1</w:t>
      </w:r>
      <w:r w:rsidR="00FA58ED" w:rsidRPr="0014160E">
        <w:rPr>
          <w:rFonts w:ascii="Book Antiqua" w:hAnsi="Book Antiqua"/>
          <w:vertAlign w:val="superscript"/>
        </w:rPr>
        <w:t>]</w:t>
      </w:r>
      <w:r w:rsidR="00B4411A" w:rsidRPr="0014160E">
        <w:rPr>
          <w:rFonts w:ascii="Book Antiqua" w:hAnsi="Book Antiqua"/>
        </w:rPr>
        <w:t>. The results</w:t>
      </w:r>
      <w:r w:rsidRPr="0014160E">
        <w:rPr>
          <w:rFonts w:ascii="Book Antiqua" w:hAnsi="Book Antiqua"/>
        </w:rPr>
        <w:t xml:space="preserve"> of the seminal </w:t>
      </w:r>
      <w:bookmarkStart w:id="23" w:name="OLE_LINK49"/>
      <w:r w:rsidRPr="0014160E">
        <w:rPr>
          <w:rFonts w:ascii="Book Antiqua" w:hAnsi="Book Antiqua"/>
        </w:rPr>
        <w:t>Diabetes Control and Complications Trial</w:t>
      </w:r>
      <w:bookmarkEnd w:id="23"/>
      <w:r w:rsidRPr="0014160E">
        <w:rPr>
          <w:rFonts w:ascii="Book Antiqua" w:hAnsi="Book Antiqua"/>
        </w:rPr>
        <w:t xml:space="preserve"> (DCCT) clearly evidenced that glycemic control is causatively related to microvascular complications in type 1 </w:t>
      </w:r>
      <w:proofErr w:type="gramStart"/>
      <w:r w:rsidRPr="0014160E">
        <w:rPr>
          <w:rFonts w:ascii="Book Antiqua" w:hAnsi="Book Antiqua"/>
        </w:rPr>
        <w:t>diabetes</w:t>
      </w:r>
      <w:r w:rsidR="008C1B10" w:rsidRPr="0014160E">
        <w:rPr>
          <w:rFonts w:ascii="Book Antiqua" w:hAnsi="Book Antiqua"/>
          <w:vertAlign w:val="superscript"/>
        </w:rPr>
        <w:t>[</w:t>
      </w:r>
      <w:proofErr w:type="gramEnd"/>
      <w:r w:rsidR="00150FED" w:rsidRPr="0014160E">
        <w:rPr>
          <w:rFonts w:ascii="Book Antiqua" w:hAnsi="Book Antiqua"/>
          <w:vertAlign w:val="superscript"/>
        </w:rPr>
        <w:t>2</w:t>
      </w:r>
      <w:r w:rsidR="00FA58ED" w:rsidRPr="0014160E">
        <w:rPr>
          <w:rFonts w:ascii="Book Antiqua" w:hAnsi="Book Antiqua"/>
          <w:vertAlign w:val="superscript"/>
        </w:rPr>
        <w:t>]</w:t>
      </w:r>
      <w:r w:rsidRPr="0014160E">
        <w:rPr>
          <w:rFonts w:ascii="Book Antiqua" w:hAnsi="Book Antiqua"/>
        </w:rPr>
        <w:t xml:space="preserve">. </w:t>
      </w:r>
      <w:r w:rsidR="00DB4D51" w:rsidRPr="0014160E">
        <w:rPr>
          <w:rFonts w:ascii="Book Antiqua" w:hAnsi="Book Antiqua"/>
        </w:rPr>
        <w:t>A l</w:t>
      </w:r>
      <w:r w:rsidRPr="0014160E">
        <w:rPr>
          <w:rFonts w:ascii="Book Antiqua" w:hAnsi="Book Antiqua"/>
        </w:rPr>
        <w:t xml:space="preserve">ong-term follow-up in the </w:t>
      </w:r>
      <w:bookmarkStart w:id="24" w:name="OLE_LINK50"/>
      <w:bookmarkStart w:id="25" w:name="OLE_LINK52"/>
      <w:r w:rsidRPr="0014160E">
        <w:rPr>
          <w:rFonts w:ascii="Book Antiqua" w:hAnsi="Book Antiqua"/>
        </w:rPr>
        <w:t>Epidemiology of Diabetes Interventions and Complications</w:t>
      </w:r>
      <w:bookmarkEnd w:id="24"/>
      <w:bookmarkEnd w:id="25"/>
      <w:r w:rsidRPr="0014160E">
        <w:rPr>
          <w:rFonts w:ascii="Book Antiqua" w:hAnsi="Book Antiqua"/>
        </w:rPr>
        <w:t xml:space="preserve"> Study (EDIC) confirmed that keeping glycemia as close as possible to</w:t>
      </w:r>
      <w:r w:rsidR="00DB4D51" w:rsidRPr="0014160E">
        <w:rPr>
          <w:rFonts w:ascii="Book Antiqua" w:hAnsi="Book Antiqua"/>
        </w:rPr>
        <w:t xml:space="preserve"> its</w:t>
      </w:r>
      <w:r w:rsidRPr="0014160E">
        <w:rPr>
          <w:rFonts w:ascii="Book Antiqua" w:hAnsi="Book Antiqua"/>
        </w:rPr>
        <w:t xml:space="preserve"> normal range </w:t>
      </w:r>
      <w:r w:rsidR="00DB4D51" w:rsidRPr="0014160E">
        <w:rPr>
          <w:rFonts w:ascii="Book Antiqua" w:hAnsi="Book Antiqua"/>
        </w:rPr>
        <w:t>with</w:t>
      </w:r>
      <w:r w:rsidRPr="0014160E">
        <w:rPr>
          <w:rFonts w:ascii="Book Antiqua" w:hAnsi="Book Antiqua"/>
        </w:rPr>
        <w:t xml:space="preserve"> intensified insulin therapy ameliorate</w:t>
      </w:r>
      <w:r w:rsidR="00DB4D51" w:rsidRPr="0014160E">
        <w:rPr>
          <w:rFonts w:ascii="Book Antiqua" w:hAnsi="Book Antiqua"/>
        </w:rPr>
        <w:t>d</w:t>
      </w:r>
      <w:r w:rsidRPr="0014160E">
        <w:rPr>
          <w:rFonts w:ascii="Book Antiqua" w:hAnsi="Book Antiqua"/>
        </w:rPr>
        <w:t xml:space="preserve"> both microvascular and cardiovascular complications </w:t>
      </w:r>
      <w:r w:rsidR="00DB4D51" w:rsidRPr="0014160E">
        <w:rPr>
          <w:rFonts w:ascii="Book Antiqua" w:hAnsi="Book Antiqua"/>
        </w:rPr>
        <w:t xml:space="preserve">for </w:t>
      </w:r>
      <w:r w:rsidRPr="0014160E">
        <w:rPr>
          <w:rFonts w:ascii="Book Antiqua" w:hAnsi="Book Antiqua"/>
        </w:rPr>
        <w:t xml:space="preserve">30 years in the same cohort of </w:t>
      </w:r>
      <w:proofErr w:type="gramStart"/>
      <w:r w:rsidRPr="0014160E">
        <w:rPr>
          <w:rFonts w:ascii="Book Antiqua" w:hAnsi="Book Antiqua"/>
        </w:rPr>
        <w:t>patients</w:t>
      </w:r>
      <w:r w:rsidR="008C1B10" w:rsidRPr="0014160E">
        <w:rPr>
          <w:rFonts w:ascii="Book Antiqua" w:hAnsi="Book Antiqua"/>
          <w:vertAlign w:val="superscript"/>
        </w:rPr>
        <w:t>[</w:t>
      </w:r>
      <w:proofErr w:type="gramEnd"/>
      <w:r w:rsidR="00150FED" w:rsidRPr="0014160E">
        <w:rPr>
          <w:rFonts w:ascii="Book Antiqua" w:hAnsi="Book Antiqua"/>
          <w:vertAlign w:val="superscript"/>
        </w:rPr>
        <w:t>3</w:t>
      </w:r>
      <w:r w:rsidR="00FA58ED" w:rsidRPr="0014160E">
        <w:rPr>
          <w:rFonts w:ascii="Book Antiqua" w:hAnsi="Book Antiqua"/>
          <w:vertAlign w:val="superscript"/>
        </w:rPr>
        <w:t>]</w:t>
      </w:r>
      <w:r w:rsidR="007F392C" w:rsidRPr="0014160E">
        <w:rPr>
          <w:rFonts w:ascii="Book Antiqua" w:hAnsi="Book Antiqua"/>
        </w:rPr>
        <w:t>.</w:t>
      </w:r>
    </w:p>
    <w:p w14:paraId="33152534" w14:textId="069AF982" w:rsidR="00652369" w:rsidRPr="0014160E" w:rsidRDefault="007F392C"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Similar evidence </w:t>
      </w:r>
      <w:r w:rsidR="0014699E" w:rsidRPr="0014160E">
        <w:rPr>
          <w:rFonts w:ascii="Book Antiqua" w:hAnsi="Book Antiqua"/>
        </w:rPr>
        <w:t xml:space="preserve">of </w:t>
      </w:r>
      <w:r w:rsidR="00652369" w:rsidRPr="0014160E">
        <w:rPr>
          <w:rFonts w:ascii="Book Antiqua" w:hAnsi="Book Antiqua"/>
        </w:rPr>
        <w:t xml:space="preserve">the beneficial effect of intensive glucose control </w:t>
      </w:r>
      <w:r w:rsidR="0014699E" w:rsidRPr="0014160E">
        <w:rPr>
          <w:rFonts w:ascii="Book Antiqua" w:hAnsi="Book Antiqua"/>
        </w:rPr>
        <w:t xml:space="preserve">practices </w:t>
      </w:r>
      <w:r w:rsidR="00652369" w:rsidRPr="0014160E">
        <w:rPr>
          <w:rFonts w:ascii="Book Antiqua" w:hAnsi="Book Antiqua"/>
        </w:rPr>
        <w:t>in reducing</w:t>
      </w:r>
      <w:r w:rsidR="0014699E" w:rsidRPr="0014160E">
        <w:rPr>
          <w:rFonts w:ascii="Book Antiqua" w:hAnsi="Book Antiqua"/>
        </w:rPr>
        <w:t xml:space="preserve"> the</w:t>
      </w:r>
      <w:r w:rsidR="00652369" w:rsidRPr="0014160E">
        <w:rPr>
          <w:rFonts w:ascii="Book Antiqua" w:hAnsi="Book Antiqua"/>
        </w:rPr>
        <w:t xml:space="preserve"> risk </w:t>
      </w:r>
      <w:r w:rsidR="0014699E" w:rsidRPr="0014160E">
        <w:rPr>
          <w:rFonts w:ascii="Book Antiqua" w:hAnsi="Book Antiqua"/>
        </w:rPr>
        <w:t xml:space="preserve">of </w:t>
      </w:r>
      <w:r w:rsidR="00652369" w:rsidRPr="0014160E">
        <w:rPr>
          <w:rFonts w:ascii="Book Antiqua" w:hAnsi="Book Antiqua"/>
        </w:rPr>
        <w:t xml:space="preserve">diabetic complications, adverse cardiovascular outcomes and mortality were </w:t>
      </w:r>
      <w:r w:rsidR="0014699E" w:rsidRPr="0014160E">
        <w:rPr>
          <w:rFonts w:ascii="Book Antiqua" w:hAnsi="Book Antiqua"/>
        </w:rPr>
        <w:t xml:space="preserve">shown </w:t>
      </w:r>
      <w:r w:rsidR="00652369" w:rsidRPr="0014160E">
        <w:rPr>
          <w:rFonts w:ascii="Book Antiqua" w:hAnsi="Book Antiqua"/>
        </w:rPr>
        <w:t xml:space="preserve">in type 2 diabetes </w:t>
      </w:r>
      <w:r w:rsidR="0014699E" w:rsidRPr="0014160E">
        <w:rPr>
          <w:rFonts w:ascii="Book Antiqua" w:hAnsi="Book Antiqua"/>
        </w:rPr>
        <w:t xml:space="preserve">patients </w:t>
      </w:r>
      <w:r w:rsidR="00652369" w:rsidRPr="0014160E">
        <w:rPr>
          <w:rFonts w:ascii="Book Antiqua" w:hAnsi="Book Antiqua"/>
        </w:rPr>
        <w:t xml:space="preserve">in both </w:t>
      </w:r>
      <w:r w:rsidR="0014699E" w:rsidRPr="0014160E">
        <w:rPr>
          <w:rFonts w:ascii="Book Antiqua" w:hAnsi="Book Antiqua"/>
        </w:rPr>
        <w:t xml:space="preserve">the </w:t>
      </w:r>
      <w:bookmarkStart w:id="26" w:name="OLE_LINK53"/>
      <w:bookmarkStart w:id="27" w:name="OLE_LINK54"/>
      <w:r w:rsidR="00652369" w:rsidRPr="0014160E">
        <w:rPr>
          <w:rFonts w:ascii="Book Antiqua" w:hAnsi="Book Antiqua"/>
        </w:rPr>
        <w:t>United Kingdom Prospective Diabetes Study</w:t>
      </w:r>
      <w:bookmarkEnd w:id="26"/>
      <w:bookmarkEnd w:id="27"/>
      <w:r w:rsidR="00652369" w:rsidRPr="0014160E">
        <w:rPr>
          <w:rFonts w:ascii="Book Antiqua" w:hAnsi="Book Antiqua"/>
        </w:rPr>
        <w:t xml:space="preserve"> (UKPDS) intervention and </w:t>
      </w:r>
      <w:r w:rsidR="0014699E" w:rsidRPr="0014160E">
        <w:rPr>
          <w:rFonts w:ascii="Book Antiqua" w:hAnsi="Book Antiqua"/>
        </w:rPr>
        <w:t xml:space="preserve">in </w:t>
      </w:r>
      <w:r w:rsidR="00652369" w:rsidRPr="0014160E">
        <w:rPr>
          <w:rFonts w:ascii="Book Antiqua" w:hAnsi="Book Antiqua"/>
        </w:rPr>
        <w:t xml:space="preserve">follow-up </w:t>
      </w:r>
      <w:proofErr w:type="gramStart"/>
      <w:r w:rsidR="00652369" w:rsidRPr="0014160E">
        <w:rPr>
          <w:rFonts w:ascii="Book Antiqua" w:hAnsi="Book Antiqua"/>
        </w:rPr>
        <w:t>trials</w:t>
      </w:r>
      <w:r w:rsidR="008C1B10" w:rsidRPr="0014160E">
        <w:rPr>
          <w:rFonts w:ascii="Book Antiqua" w:hAnsi="Book Antiqua"/>
          <w:vertAlign w:val="superscript"/>
        </w:rPr>
        <w:t>[</w:t>
      </w:r>
      <w:proofErr w:type="gramEnd"/>
      <w:r w:rsidR="00150FED" w:rsidRPr="0014160E">
        <w:rPr>
          <w:rFonts w:ascii="Book Antiqua" w:hAnsi="Book Antiqua"/>
          <w:vertAlign w:val="superscript"/>
        </w:rPr>
        <w:t>4,5</w:t>
      </w:r>
      <w:r w:rsidR="00FA58ED" w:rsidRPr="0014160E">
        <w:rPr>
          <w:rFonts w:ascii="Book Antiqua" w:hAnsi="Book Antiqua"/>
          <w:vertAlign w:val="superscript"/>
        </w:rPr>
        <w:t>]</w:t>
      </w:r>
      <w:r w:rsidR="00652369" w:rsidRPr="0014160E">
        <w:rPr>
          <w:rFonts w:ascii="Book Antiqua" w:hAnsi="Book Antiqua"/>
        </w:rPr>
        <w:t xml:space="preserve">. However, although </w:t>
      </w:r>
      <w:r w:rsidR="0014699E" w:rsidRPr="0014160E">
        <w:rPr>
          <w:rFonts w:ascii="Book Antiqua" w:hAnsi="Book Antiqua"/>
        </w:rPr>
        <w:t xml:space="preserve">additional </w:t>
      </w:r>
      <w:r w:rsidR="00652369" w:rsidRPr="0014160E">
        <w:rPr>
          <w:rFonts w:ascii="Book Antiqua" w:hAnsi="Book Antiqua"/>
        </w:rPr>
        <w:t>intensification of glucose control in type 2 diabetes</w:t>
      </w:r>
      <w:r w:rsidR="0014699E" w:rsidRPr="0014160E">
        <w:rPr>
          <w:rFonts w:ascii="Book Antiqua" w:hAnsi="Book Antiqua"/>
        </w:rPr>
        <w:t xml:space="preserve"> patients</w:t>
      </w:r>
      <w:r w:rsidR="00652369" w:rsidRPr="0014160E">
        <w:rPr>
          <w:rFonts w:ascii="Book Antiqua" w:hAnsi="Book Antiqua"/>
        </w:rPr>
        <w:t xml:space="preserve"> provided some </w:t>
      </w:r>
      <w:proofErr w:type="gramStart"/>
      <w:r w:rsidR="00652369" w:rsidRPr="0014160E">
        <w:rPr>
          <w:rFonts w:ascii="Book Antiqua" w:hAnsi="Book Antiqua"/>
        </w:rPr>
        <w:t>benefits</w:t>
      </w:r>
      <w:r w:rsidR="008C1B10" w:rsidRPr="0014160E">
        <w:rPr>
          <w:rFonts w:ascii="Book Antiqua" w:hAnsi="Book Antiqua"/>
          <w:vertAlign w:val="superscript"/>
        </w:rPr>
        <w:t>[</w:t>
      </w:r>
      <w:proofErr w:type="gramEnd"/>
      <w:r w:rsidR="00652369" w:rsidRPr="0014160E">
        <w:rPr>
          <w:rFonts w:ascii="Book Antiqua" w:hAnsi="Book Antiqua"/>
          <w:vertAlign w:val="superscript"/>
        </w:rPr>
        <w:t>6</w:t>
      </w:r>
      <w:r w:rsidR="00150FED" w:rsidRPr="0014160E">
        <w:rPr>
          <w:rFonts w:ascii="Book Antiqua" w:hAnsi="Book Antiqua"/>
          <w:vertAlign w:val="superscript"/>
        </w:rPr>
        <w:t>,7</w:t>
      </w:r>
      <w:r w:rsidR="00FA58ED" w:rsidRPr="0014160E">
        <w:rPr>
          <w:rFonts w:ascii="Book Antiqua" w:hAnsi="Book Antiqua"/>
          <w:vertAlign w:val="superscript"/>
        </w:rPr>
        <w:t>]</w:t>
      </w:r>
      <w:r w:rsidR="00652369" w:rsidRPr="0014160E">
        <w:rPr>
          <w:rFonts w:ascii="Book Antiqua" w:hAnsi="Book Antiqua"/>
        </w:rPr>
        <w:t>, it was associated with serious adverse outcomes such as</w:t>
      </w:r>
      <w:r w:rsidR="0014699E" w:rsidRPr="0014160E">
        <w:rPr>
          <w:rFonts w:ascii="Book Antiqua" w:hAnsi="Book Antiqua"/>
        </w:rPr>
        <w:t xml:space="preserve"> an</w:t>
      </w:r>
      <w:r w:rsidR="00652369" w:rsidRPr="0014160E">
        <w:rPr>
          <w:rFonts w:ascii="Book Antiqua" w:hAnsi="Book Antiqua"/>
        </w:rPr>
        <w:t xml:space="preserve"> increased overall mortality</w:t>
      </w:r>
      <w:r w:rsidR="008C1B10" w:rsidRPr="0014160E">
        <w:rPr>
          <w:rFonts w:ascii="Book Antiqua" w:hAnsi="Book Antiqua"/>
          <w:vertAlign w:val="superscript"/>
        </w:rPr>
        <w:t>[</w:t>
      </w:r>
      <w:r w:rsidR="00150FED" w:rsidRPr="0014160E">
        <w:rPr>
          <w:rFonts w:ascii="Book Antiqua" w:hAnsi="Book Antiqua"/>
          <w:vertAlign w:val="superscript"/>
        </w:rPr>
        <w:t>8</w:t>
      </w:r>
      <w:r w:rsidR="00FA58ED" w:rsidRPr="0014160E">
        <w:rPr>
          <w:rFonts w:ascii="Book Antiqua" w:hAnsi="Book Antiqua"/>
          <w:vertAlign w:val="superscript"/>
        </w:rPr>
        <w:t>]</w:t>
      </w:r>
      <w:r w:rsidR="00652369" w:rsidRPr="0014160E">
        <w:rPr>
          <w:rFonts w:ascii="Book Antiqua" w:hAnsi="Book Antiqua"/>
        </w:rPr>
        <w:t xml:space="preserve"> </w:t>
      </w:r>
      <w:r w:rsidR="0014699E" w:rsidRPr="0014160E">
        <w:rPr>
          <w:rFonts w:ascii="Book Antiqua" w:hAnsi="Book Antiqua"/>
        </w:rPr>
        <w:t xml:space="preserve">that was </w:t>
      </w:r>
      <w:r w:rsidR="00652369" w:rsidRPr="0014160E">
        <w:rPr>
          <w:rFonts w:ascii="Book Antiqua" w:hAnsi="Book Antiqua"/>
        </w:rPr>
        <w:t>most likely due to severe hypoglycemia as a side-effect of a more aggressive antihyperglycemic therapy</w:t>
      </w:r>
      <w:r w:rsidR="008C1B10" w:rsidRPr="0014160E">
        <w:rPr>
          <w:rFonts w:ascii="Book Antiqua" w:hAnsi="Book Antiqua"/>
          <w:vertAlign w:val="superscript"/>
        </w:rPr>
        <w:t>[</w:t>
      </w:r>
      <w:r w:rsidR="00150FED" w:rsidRPr="0014160E">
        <w:rPr>
          <w:rFonts w:ascii="Book Antiqua" w:hAnsi="Book Antiqua"/>
          <w:vertAlign w:val="superscript"/>
        </w:rPr>
        <w:t>9</w:t>
      </w:r>
      <w:r w:rsidR="00FA58ED" w:rsidRPr="0014160E">
        <w:rPr>
          <w:rFonts w:ascii="Book Antiqua" w:hAnsi="Book Antiqua"/>
          <w:vertAlign w:val="superscript"/>
        </w:rPr>
        <w:t>]</w:t>
      </w:r>
      <w:r w:rsidR="00652369" w:rsidRPr="0014160E">
        <w:rPr>
          <w:rFonts w:ascii="Book Antiqua" w:hAnsi="Book Antiqua"/>
        </w:rPr>
        <w:t xml:space="preserve">. These data indicated that a personalized approach to glycemic goals </w:t>
      </w:r>
      <w:r w:rsidR="0014699E" w:rsidRPr="0014160E">
        <w:rPr>
          <w:rFonts w:ascii="Book Antiqua" w:hAnsi="Book Antiqua"/>
        </w:rPr>
        <w:t>that uses</w:t>
      </w:r>
      <w:r w:rsidR="00652369" w:rsidRPr="0014160E">
        <w:rPr>
          <w:rFonts w:ascii="Book Antiqua" w:hAnsi="Book Antiqua"/>
        </w:rPr>
        <w:t xml:space="preserve"> clinically validated biomarkers rather than</w:t>
      </w:r>
      <w:r w:rsidR="0014699E" w:rsidRPr="0014160E">
        <w:rPr>
          <w:rFonts w:ascii="Book Antiqua" w:hAnsi="Book Antiqua"/>
        </w:rPr>
        <w:t xml:space="preserve"> a</w:t>
      </w:r>
      <w:r w:rsidR="00652369" w:rsidRPr="0014160E">
        <w:rPr>
          <w:rFonts w:ascii="Book Antiqua" w:hAnsi="Book Antiqua"/>
        </w:rPr>
        <w:t xml:space="preserve"> “one-size-fits-all” concept may provide a valid ratio</w:t>
      </w:r>
      <w:r w:rsidRPr="0014160E">
        <w:rPr>
          <w:rFonts w:ascii="Book Antiqua" w:hAnsi="Book Antiqua"/>
        </w:rPr>
        <w:t>nale for optimal diabetes care.</w:t>
      </w:r>
    </w:p>
    <w:p w14:paraId="4D41016C" w14:textId="211232FC" w:rsidR="00652369" w:rsidRPr="0014160E" w:rsidRDefault="007F392C"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The concept of glycemic control monitoring is currently based on self-monitoring of blood glucose (SMBG) and laboratory testing </w:t>
      </w:r>
      <w:r w:rsidR="00187615" w:rsidRPr="0014160E">
        <w:rPr>
          <w:rFonts w:ascii="Book Antiqua" w:hAnsi="Book Antiqua"/>
        </w:rPr>
        <w:t xml:space="preserve">for </w:t>
      </w:r>
      <w:r w:rsidR="00652369" w:rsidRPr="0014160E">
        <w:rPr>
          <w:rFonts w:ascii="Book Antiqua" w:hAnsi="Book Antiqua"/>
        </w:rPr>
        <w:t>hemoglobin A1c (HbA1c)</w:t>
      </w:r>
      <w:r w:rsidR="00187615" w:rsidRPr="0014160E">
        <w:rPr>
          <w:rFonts w:ascii="Book Antiqua" w:hAnsi="Book Antiqua"/>
        </w:rPr>
        <w:t>, which is</w:t>
      </w:r>
      <w:r w:rsidR="00652369" w:rsidRPr="0014160E">
        <w:rPr>
          <w:rFonts w:ascii="Book Antiqua" w:hAnsi="Book Antiqua"/>
        </w:rPr>
        <w:t xml:space="preserve"> a surrogate biochemical marker of </w:t>
      </w:r>
      <w:r w:rsidR="00187615" w:rsidRPr="0014160E">
        <w:rPr>
          <w:rFonts w:ascii="Book Antiqua" w:hAnsi="Book Antiqua"/>
        </w:rPr>
        <w:t xml:space="preserve">the </w:t>
      </w:r>
      <w:r w:rsidR="00652369" w:rsidRPr="0014160E">
        <w:rPr>
          <w:rFonts w:ascii="Book Antiqua" w:hAnsi="Book Antiqua"/>
        </w:rPr>
        <w:t xml:space="preserve">average glycemia </w:t>
      </w:r>
      <w:r w:rsidR="00187615" w:rsidRPr="0014160E">
        <w:rPr>
          <w:rFonts w:ascii="Book Antiqua" w:hAnsi="Book Antiqua"/>
        </w:rPr>
        <w:t xml:space="preserve">level over the previous </w:t>
      </w:r>
      <w:r w:rsidR="00652369" w:rsidRPr="0014160E">
        <w:rPr>
          <w:rFonts w:ascii="Book Antiqua" w:hAnsi="Book Antiqua"/>
        </w:rPr>
        <w:t xml:space="preserve">2-3 </w:t>
      </w:r>
      <w:proofErr w:type="spellStart"/>
      <w:r w:rsidR="00652369" w:rsidRPr="0014160E">
        <w:rPr>
          <w:rFonts w:ascii="Book Antiqua" w:hAnsi="Book Antiqua"/>
        </w:rPr>
        <w:t>mo</w:t>
      </w:r>
      <w:proofErr w:type="spellEnd"/>
      <w:r w:rsidRPr="0014160E">
        <w:rPr>
          <w:rFonts w:ascii="Book Antiqua" w:hAnsi="Book Antiqua"/>
        </w:rPr>
        <w:t xml:space="preserve"> </w:t>
      </w:r>
      <w:proofErr w:type="gramStart"/>
      <w:r w:rsidR="00187615" w:rsidRPr="0014160E">
        <w:rPr>
          <w:rFonts w:ascii="Book Antiqua" w:hAnsi="Book Antiqua"/>
        </w:rPr>
        <w:t>period</w:t>
      </w:r>
      <w:r w:rsidR="008C1B10" w:rsidRPr="0014160E">
        <w:rPr>
          <w:rFonts w:ascii="Book Antiqua" w:hAnsi="Book Antiqua"/>
          <w:vertAlign w:val="superscript"/>
        </w:rPr>
        <w:t>[</w:t>
      </w:r>
      <w:proofErr w:type="gramEnd"/>
      <w:r w:rsidR="00150FED" w:rsidRPr="0014160E">
        <w:rPr>
          <w:rFonts w:ascii="Book Antiqua" w:hAnsi="Book Antiqua"/>
          <w:vertAlign w:val="superscript"/>
        </w:rPr>
        <w:t>10</w:t>
      </w:r>
      <w:r w:rsidR="00FA58ED" w:rsidRPr="0014160E">
        <w:rPr>
          <w:rFonts w:ascii="Book Antiqua" w:hAnsi="Book Antiqua"/>
          <w:vertAlign w:val="superscript"/>
        </w:rPr>
        <w:t>]</w:t>
      </w:r>
      <w:r w:rsidR="00652369" w:rsidRPr="0014160E">
        <w:rPr>
          <w:rFonts w:ascii="Book Antiqua" w:hAnsi="Book Antiqua"/>
        </w:rPr>
        <w:t xml:space="preserve">. HbA1c emerged as a key determinant </w:t>
      </w:r>
      <w:r w:rsidR="00187615" w:rsidRPr="0014160E">
        <w:rPr>
          <w:rFonts w:ascii="Book Antiqua" w:hAnsi="Book Antiqua"/>
        </w:rPr>
        <w:t xml:space="preserve">of the risk </w:t>
      </w:r>
      <w:r w:rsidR="00652369" w:rsidRPr="0014160E">
        <w:rPr>
          <w:rFonts w:ascii="Book Antiqua" w:hAnsi="Book Antiqua"/>
        </w:rPr>
        <w:t>cut-off for diabetic complications and</w:t>
      </w:r>
      <w:r w:rsidR="00187615" w:rsidRPr="0014160E">
        <w:rPr>
          <w:rFonts w:ascii="Book Antiqua" w:hAnsi="Book Antiqua"/>
        </w:rPr>
        <w:t xml:space="preserve"> as a</w:t>
      </w:r>
      <w:r w:rsidR="00652369" w:rsidRPr="0014160E">
        <w:rPr>
          <w:rFonts w:ascii="Book Antiqua" w:hAnsi="Book Antiqua"/>
        </w:rPr>
        <w:t xml:space="preserve"> setting point for optimal glycemic control in both DCCT and UKPDS trials</w:t>
      </w:r>
      <w:r w:rsidR="00187615" w:rsidRPr="0014160E">
        <w:rPr>
          <w:rFonts w:ascii="Book Antiqua" w:hAnsi="Book Antiqua"/>
        </w:rPr>
        <w:t>,</w:t>
      </w:r>
      <w:r w:rsidR="00652369" w:rsidRPr="0014160E">
        <w:rPr>
          <w:rFonts w:ascii="Book Antiqua" w:hAnsi="Book Antiqua"/>
        </w:rPr>
        <w:t xml:space="preserve"> and </w:t>
      </w:r>
      <w:r w:rsidR="00187615" w:rsidRPr="0014160E">
        <w:rPr>
          <w:rFonts w:ascii="Book Antiqua" w:hAnsi="Book Antiqua"/>
        </w:rPr>
        <w:t xml:space="preserve">it </w:t>
      </w:r>
      <w:r w:rsidR="00652369" w:rsidRPr="0014160E">
        <w:rPr>
          <w:rFonts w:ascii="Book Antiqua" w:hAnsi="Book Antiqua"/>
        </w:rPr>
        <w:t>is considered to be a gold</w:t>
      </w:r>
      <w:r w:rsidR="00187615" w:rsidRPr="0014160E">
        <w:rPr>
          <w:rFonts w:ascii="Book Antiqua" w:hAnsi="Book Antiqua"/>
        </w:rPr>
        <w:t xml:space="preserve"> </w:t>
      </w:r>
      <w:r w:rsidR="00652369" w:rsidRPr="0014160E">
        <w:rPr>
          <w:rFonts w:ascii="Book Antiqua" w:hAnsi="Book Antiqua"/>
        </w:rPr>
        <w:t xml:space="preserve">standard of diabetes care in contemporary clinical </w:t>
      </w:r>
      <w:proofErr w:type="gramStart"/>
      <w:r w:rsidR="00652369" w:rsidRPr="0014160E">
        <w:rPr>
          <w:rFonts w:ascii="Book Antiqua" w:hAnsi="Book Antiqua"/>
        </w:rPr>
        <w:t>practice</w:t>
      </w:r>
      <w:r w:rsidR="008C1B10" w:rsidRPr="0014160E">
        <w:rPr>
          <w:rFonts w:ascii="Book Antiqua" w:hAnsi="Book Antiqua"/>
          <w:vertAlign w:val="superscript"/>
        </w:rPr>
        <w:t>[</w:t>
      </w:r>
      <w:proofErr w:type="gramEnd"/>
      <w:r w:rsidR="00652369" w:rsidRPr="0014160E">
        <w:rPr>
          <w:rFonts w:ascii="Book Antiqua" w:hAnsi="Book Antiqua"/>
          <w:vertAlign w:val="superscript"/>
        </w:rPr>
        <w:t>1</w:t>
      </w:r>
      <w:r w:rsidR="00150FED" w:rsidRPr="0014160E">
        <w:rPr>
          <w:rFonts w:ascii="Book Antiqua" w:hAnsi="Book Antiqua"/>
          <w:vertAlign w:val="superscript"/>
        </w:rPr>
        <w:t>1</w:t>
      </w:r>
      <w:r w:rsidR="00FA58ED" w:rsidRPr="0014160E">
        <w:rPr>
          <w:rFonts w:ascii="Book Antiqua" w:hAnsi="Book Antiqua"/>
          <w:vertAlign w:val="superscript"/>
        </w:rPr>
        <w:t>]</w:t>
      </w:r>
      <w:r w:rsidR="00652369" w:rsidRPr="0014160E">
        <w:rPr>
          <w:rFonts w:ascii="Book Antiqua" w:hAnsi="Book Antiqua"/>
        </w:rPr>
        <w:t xml:space="preserve">. HbA1c provides valuable, </w:t>
      </w:r>
      <w:r w:rsidR="00187615" w:rsidRPr="0014160E">
        <w:rPr>
          <w:rFonts w:ascii="Book Antiqua" w:hAnsi="Book Antiqua"/>
        </w:rPr>
        <w:t>standardized</w:t>
      </w:r>
      <w:r w:rsidR="00652369" w:rsidRPr="0014160E">
        <w:rPr>
          <w:rFonts w:ascii="Book Antiqua" w:hAnsi="Book Antiqua"/>
        </w:rPr>
        <w:t xml:space="preserve"> and evidence-based information </w:t>
      </w:r>
      <w:r w:rsidR="00187615" w:rsidRPr="0014160E">
        <w:rPr>
          <w:rFonts w:ascii="Book Antiqua" w:hAnsi="Book Antiqua"/>
        </w:rPr>
        <w:t xml:space="preserve">that is </w:t>
      </w:r>
      <w:r w:rsidR="00652369" w:rsidRPr="0014160E">
        <w:rPr>
          <w:rFonts w:ascii="Book Antiqua" w:hAnsi="Book Antiqua"/>
        </w:rPr>
        <w:t>relevant for clinical decision</w:t>
      </w:r>
      <w:r w:rsidR="00187615" w:rsidRPr="0014160E">
        <w:rPr>
          <w:rFonts w:ascii="Book Antiqua" w:hAnsi="Book Antiqua"/>
        </w:rPr>
        <w:t>-</w:t>
      </w:r>
      <w:r w:rsidR="00652369" w:rsidRPr="0014160E">
        <w:rPr>
          <w:rFonts w:ascii="Book Antiqua" w:hAnsi="Book Antiqua"/>
        </w:rPr>
        <w:t>making</w:t>
      </w:r>
      <w:r w:rsidR="00187615" w:rsidRPr="0014160E">
        <w:rPr>
          <w:rFonts w:ascii="Book Antiqua" w:hAnsi="Book Antiqua"/>
        </w:rPr>
        <w:t>;</w:t>
      </w:r>
      <w:r w:rsidR="00652369" w:rsidRPr="0014160E">
        <w:rPr>
          <w:rFonts w:ascii="Book Antiqua" w:hAnsi="Book Antiqua"/>
        </w:rPr>
        <w:t xml:space="preserve"> however, several biological and analytical interferences</w:t>
      </w:r>
      <w:r w:rsidR="00B4411A" w:rsidRPr="0014160E">
        <w:rPr>
          <w:rFonts w:ascii="Book Antiqua" w:hAnsi="Book Antiqua"/>
        </w:rPr>
        <w:t>,</w:t>
      </w:r>
      <w:r w:rsidR="00652369" w:rsidRPr="0014160E">
        <w:rPr>
          <w:rFonts w:ascii="Book Antiqua" w:hAnsi="Book Antiqua"/>
        </w:rPr>
        <w:t xml:space="preserve"> as well as clinical conditions</w:t>
      </w:r>
      <w:r w:rsidR="00B4411A" w:rsidRPr="0014160E">
        <w:rPr>
          <w:rFonts w:ascii="Book Antiqua" w:hAnsi="Book Antiqua"/>
        </w:rPr>
        <w:t>,</w:t>
      </w:r>
      <w:r w:rsidR="00652369" w:rsidRPr="0014160E">
        <w:rPr>
          <w:rFonts w:ascii="Book Antiqua" w:hAnsi="Book Antiqua"/>
        </w:rPr>
        <w:t xml:space="preserve"> limit its accuracy in reflecting </w:t>
      </w:r>
      <w:r w:rsidR="00187615" w:rsidRPr="0014160E">
        <w:rPr>
          <w:rFonts w:ascii="Book Antiqua" w:hAnsi="Book Antiqua"/>
        </w:rPr>
        <w:t xml:space="preserve">the </w:t>
      </w:r>
      <w:r w:rsidR="00652369" w:rsidRPr="0014160E">
        <w:rPr>
          <w:rFonts w:ascii="Book Antiqua" w:hAnsi="Book Antiqua"/>
        </w:rPr>
        <w:t xml:space="preserve">true </w:t>
      </w:r>
      <w:r w:rsidR="00007D8D" w:rsidRPr="0014160E">
        <w:rPr>
          <w:rFonts w:ascii="Book Antiqua" w:hAnsi="Book Antiqua"/>
        </w:rPr>
        <w:t>glyce</w:t>
      </w:r>
      <w:r w:rsidR="00652369" w:rsidRPr="0014160E">
        <w:rPr>
          <w:rFonts w:ascii="Book Antiqua" w:hAnsi="Book Antiqua"/>
        </w:rPr>
        <w:t>mia</w:t>
      </w:r>
      <w:r w:rsidR="00187615" w:rsidRPr="0014160E">
        <w:rPr>
          <w:rFonts w:ascii="Book Antiqua" w:hAnsi="Book Antiqua"/>
        </w:rPr>
        <w:t xml:space="preserve"> </w:t>
      </w:r>
      <w:proofErr w:type="gramStart"/>
      <w:r w:rsidR="00187615" w:rsidRPr="0014160E">
        <w:rPr>
          <w:rFonts w:ascii="Book Antiqua" w:hAnsi="Book Antiqua"/>
        </w:rPr>
        <w:t>level</w:t>
      </w:r>
      <w:r w:rsidR="008C1B10" w:rsidRPr="0014160E">
        <w:rPr>
          <w:rFonts w:ascii="Book Antiqua" w:hAnsi="Book Antiqua"/>
          <w:vertAlign w:val="superscript"/>
        </w:rPr>
        <w:t>[</w:t>
      </w:r>
      <w:proofErr w:type="gramEnd"/>
      <w:r w:rsidR="00652369" w:rsidRPr="0014160E">
        <w:rPr>
          <w:rFonts w:ascii="Book Antiqua" w:hAnsi="Book Antiqua"/>
          <w:vertAlign w:val="superscript"/>
        </w:rPr>
        <w:t>12</w:t>
      </w:r>
      <w:r w:rsidR="00150FED" w:rsidRPr="0014160E">
        <w:rPr>
          <w:rFonts w:ascii="Book Antiqua" w:hAnsi="Book Antiqua"/>
          <w:vertAlign w:val="superscript"/>
        </w:rPr>
        <w:t>,13</w:t>
      </w:r>
      <w:r w:rsidR="00FA58ED" w:rsidRPr="0014160E">
        <w:rPr>
          <w:rFonts w:ascii="Book Antiqua" w:hAnsi="Book Antiqua"/>
          <w:vertAlign w:val="superscript"/>
        </w:rPr>
        <w:t>]</w:t>
      </w:r>
      <w:r w:rsidR="00652369" w:rsidRPr="0014160E">
        <w:rPr>
          <w:rFonts w:ascii="Book Antiqua" w:hAnsi="Book Antiqua"/>
        </w:rPr>
        <w:t xml:space="preserve">. Recent technological advances in the field of </w:t>
      </w:r>
      <w:bookmarkStart w:id="28" w:name="OLE_LINK56"/>
      <w:bookmarkStart w:id="29" w:name="OLE_LINK57"/>
      <w:bookmarkStart w:id="30" w:name="OLE_LINK55"/>
      <w:r w:rsidR="00652369" w:rsidRPr="0014160E">
        <w:rPr>
          <w:rFonts w:ascii="Book Antiqua" w:hAnsi="Book Antiqua"/>
        </w:rPr>
        <w:t>continuous glucose monitoring system</w:t>
      </w:r>
      <w:bookmarkEnd w:id="28"/>
      <w:bookmarkEnd w:id="29"/>
      <w:r w:rsidR="00652369" w:rsidRPr="0014160E">
        <w:rPr>
          <w:rFonts w:ascii="Book Antiqua" w:hAnsi="Book Antiqua"/>
        </w:rPr>
        <w:t>s</w:t>
      </w:r>
      <w:bookmarkEnd w:id="30"/>
      <w:r w:rsidR="00652369" w:rsidRPr="0014160E">
        <w:rPr>
          <w:rFonts w:ascii="Book Antiqua" w:hAnsi="Book Antiqua"/>
        </w:rPr>
        <w:t xml:space="preserve"> (CGMS) </w:t>
      </w:r>
      <w:r w:rsidR="00187615" w:rsidRPr="0014160E">
        <w:rPr>
          <w:rFonts w:ascii="Book Antiqua" w:hAnsi="Book Antiqua"/>
        </w:rPr>
        <w:t xml:space="preserve">have </w:t>
      </w:r>
      <w:r w:rsidR="00652369" w:rsidRPr="0014160E">
        <w:rPr>
          <w:rFonts w:ascii="Book Antiqua" w:hAnsi="Book Antiqua"/>
        </w:rPr>
        <w:t xml:space="preserve">revealed new insights in short-term glucose dynamics which </w:t>
      </w:r>
      <w:r w:rsidR="00187615" w:rsidRPr="0014160E">
        <w:rPr>
          <w:rFonts w:ascii="Book Antiqua" w:hAnsi="Book Antiqua"/>
        </w:rPr>
        <w:t xml:space="preserve">are </w:t>
      </w:r>
      <w:r w:rsidR="00652369" w:rsidRPr="0014160E">
        <w:rPr>
          <w:rFonts w:ascii="Book Antiqua" w:hAnsi="Book Antiqua"/>
        </w:rPr>
        <w:t xml:space="preserve">not reflected by HbA1c, </w:t>
      </w:r>
      <w:r w:rsidR="00187615" w:rsidRPr="0014160E">
        <w:rPr>
          <w:rFonts w:ascii="Book Antiqua" w:hAnsi="Book Antiqua"/>
        </w:rPr>
        <w:t xml:space="preserve">although it </w:t>
      </w:r>
      <w:r w:rsidR="00652369" w:rsidRPr="0014160E">
        <w:rPr>
          <w:rFonts w:ascii="Book Antiqua" w:hAnsi="Book Antiqua"/>
        </w:rPr>
        <w:t xml:space="preserve">seems to be relevant in assessing </w:t>
      </w:r>
      <w:r w:rsidR="00187615" w:rsidRPr="0014160E">
        <w:rPr>
          <w:rFonts w:ascii="Book Antiqua" w:hAnsi="Book Antiqua"/>
        </w:rPr>
        <w:t xml:space="preserve">the </w:t>
      </w:r>
      <w:r w:rsidR="00652369" w:rsidRPr="0014160E">
        <w:rPr>
          <w:rFonts w:ascii="Book Antiqua" w:hAnsi="Book Antiqua"/>
        </w:rPr>
        <w:t xml:space="preserve">risk </w:t>
      </w:r>
      <w:r w:rsidR="00187615" w:rsidRPr="0014160E">
        <w:rPr>
          <w:rFonts w:ascii="Book Antiqua" w:hAnsi="Book Antiqua"/>
        </w:rPr>
        <w:t xml:space="preserve">of </w:t>
      </w:r>
      <w:r w:rsidR="00652369" w:rsidRPr="0014160E">
        <w:rPr>
          <w:rFonts w:ascii="Book Antiqua" w:hAnsi="Book Antiqua"/>
        </w:rPr>
        <w:t xml:space="preserve">diabetic </w:t>
      </w:r>
      <w:proofErr w:type="gramStart"/>
      <w:r w:rsidR="00652369" w:rsidRPr="0014160E">
        <w:rPr>
          <w:rFonts w:ascii="Book Antiqua" w:hAnsi="Book Antiqua"/>
        </w:rPr>
        <w:t>complications</w:t>
      </w:r>
      <w:r w:rsidR="008C1B10" w:rsidRPr="0014160E">
        <w:rPr>
          <w:rFonts w:ascii="Book Antiqua" w:hAnsi="Book Antiqua"/>
          <w:vertAlign w:val="superscript"/>
        </w:rPr>
        <w:t>[</w:t>
      </w:r>
      <w:proofErr w:type="gramEnd"/>
      <w:r w:rsidR="00652369" w:rsidRPr="0014160E">
        <w:rPr>
          <w:rFonts w:ascii="Book Antiqua" w:hAnsi="Book Antiqua"/>
          <w:vertAlign w:val="superscript"/>
        </w:rPr>
        <w:t>14</w:t>
      </w:r>
      <w:r w:rsidR="00150FED" w:rsidRPr="0014160E">
        <w:rPr>
          <w:rFonts w:ascii="Book Antiqua" w:hAnsi="Book Antiqua"/>
          <w:vertAlign w:val="superscript"/>
        </w:rPr>
        <w:t>,15</w:t>
      </w:r>
      <w:r w:rsidR="00FA58ED" w:rsidRPr="0014160E">
        <w:rPr>
          <w:rFonts w:ascii="Book Antiqua" w:hAnsi="Book Antiqua"/>
          <w:vertAlign w:val="superscript"/>
        </w:rPr>
        <w:t>]</w:t>
      </w:r>
      <w:r w:rsidR="00652369" w:rsidRPr="0014160E">
        <w:rPr>
          <w:rFonts w:ascii="Book Antiqua" w:hAnsi="Book Antiqua"/>
        </w:rPr>
        <w:t>.</w:t>
      </w:r>
    </w:p>
    <w:p w14:paraId="51E07BA7" w14:textId="73F324D6" w:rsidR="00652369" w:rsidRPr="0014160E" w:rsidRDefault="00BD4C14" w:rsidP="00AD31F8">
      <w:pPr>
        <w:adjustRightInd w:val="0"/>
        <w:snapToGrid w:val="0"/>
        <w:spacing w:line="360" w:lineRule="auto"/>
        <w:jc w:val="both"/>
        <w:rPr>
          <w:rFonts w:ascii="Book Antiqua" w:hAnsi="Book Antiqua"/>
        </w:rPr>
      </w:pPr>
      <w:r w:rsidRPr="0014160E">
        <w:rPr>
          <w:rFonts w:ascii="Book Antiqua" w:hAnsi="Book Antiqua"/>
        </w:rPr>
        <w:lastRenderedPageBreak/>
        <w:t xml:space="preserve">  </w:t>
      </w:r>
      <w:r w:rsidR="00652369" w:rsidRPr="0014160E">
        <w:rPr>
          <w:rFonts w:ascii="Book Antiqua" w:hAnsi="Book Antiqua"/>
        </w:rPr>
        <w:t>Thus, alternative glycemic markers</w:t>
      </w:r>
      <w:r w:rsidR="00B177D2" w:rsidRPr="0014160E">
        <w:rPr>
          <w:rFonts w:ascii="Book Antiqua" w:hAnsi="Book Antiqua"/>
        </w:rPr>
        <w:t xml:space="preserve"> that</w:t>
      </w:r>
      <w:r w:rsidR="00652369" w:rsidRPr="0014160E">
        <w:rPr>
          <w:rFonts w:ascii="Book Antiqua" w:hAnsi="Book Antiqua"/>
        </w:rPr>
        <w:t xml:space="preserve"> provide reliable information about glycemic control in addition to and beyond HbA1c are needed to improve the quality of clinical care across </w:t>
      </w:r>
      <w:r w:rsidR="00B177D2" w:rsidRPr="0014160E">
        <w:rPr>
          <w:rFonts w:ascii="Book Antiqua" w:hAnsi="Book Antiqua"/>
        </w:rPr>
        <w:t xml:space="preserve">a </w:t>
      </w:r>
      <w:r w:rsidR="00652369" w:rsidRPr="0014160E">
        <w:rPr>
          <w:rFonts w:ascii="Book Antiqua" w:hAnsi="Book Antiqua"/>
        </w:rPr>
        <w:t xml:space="preserve">heterogeneous diabetes </w:t>
      </w:r>
      <w:proofErr w:type="gramStart"/>
      <w:r w:rsidR="00652369" w:rsidRPr="0014160E">
        <w:rPr>
          <w:rFonts w:ascii="Book Antiqua" w:hAnsi="Book Antiqua"/>
        </w:rPr>
        <w:t>population</w:t>
      </w:r>
      <w:r w:rsidR="008C1B10" w:rsidRPr="0014160E">
        <w:rPr>
          <w:rFonts w:ascii="Book Antiqua" w:hAnsi="Book Antiqua"/>
          <w:vertAlign w:val="superscript"/>
        </w:rPr>
        <w:t>[</w:t>
      </w:r>
      <w:proofErr w:type="gramEnd"/>
      <w:r w:rsidR="00652369" w:rsidRPr="0014160E">
        <w:rPr>
          <w:rFonts w:ascii="Book Antiqua" w:hAnsi="Book Antiqua"/>
          <w:vertAlign w:val="superscript"/>
        </w:rPr>
        <w:t>16</w:t>
      </w:r>
      <w:r w:rsidR="00150FED" w:rsidRPr="0014160E">
        <w:rPr>
          <w:rFonts w:ascii="Book Antiqua" w:hAnsi="Book Antiqua"/>
          <w:vertAlign w:val="superscript"/>
        </w:rPr>
        <w:t>,17</w:t>
      </w:r>
      <w:r w:rsidR="00FA58ED" w:rsidRPr="0014160E">
        <w:rPr>
          <w:rFonts w:ascii="Book Antiqua" w:hAnsi="Book Antiqua"/>
          <w:vertAlign w:val="superscript"/>
        </w:rPr>
        <w:t>]</w:t>
      </w:r>
      <w:r w:rsidR="00652369" w:rsidRPr="0014160E">
        <w:rPr>
          <w:rFonts w:ascii="Book Antiqua" w:hAnsi="Book Antiqua"/>
        </w:rPr>
        <w:t xml:space="preserve">. </w:t>
      </w:r>
    </w:p>
    <w:p w14:paraId="2BF49354" w14:textId="51D91469" w:rsidR="00652369" w:rsidRPr="0014160E" w:rsidRDefault="00BD4C14"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The aim of this narrative review is to provide a critical update on the </w:t>
      </w:r>
      <w:r w:rsidR="00B177D2" w:rsidRPr="0014160E">
        <w:rPr>
          <w:rFonts w:ascii="Book Antiqua" w:hAnsi="Book Antiqua"/>
        </w:rPr>
        <w:t xml:space="preserve">use of </w:t>
      </w:r>
      <w:r w:rsidR="00652369" w:rsidRPr="0014160E">
        <w:rPr>
          <w:rFonts w:ascii="Book Antiqua" w:hAnsi="Book Antiqua"/>
        </w:rPr>
        <w:t>HbA1c and alternative biomarkers of glycemic control</w:t>
      </w:r>
      <w:r w:rsidR="00B177D2" w:rsidRPr="0014160E">
        <w:rPr>
          <w:rFonts w:ascii="Book Antiqua" w:hAnsi="Book Antiqua"/>
        </w:rPr>
        <w:t>,</w:t>
      </w:r>
      <w:r w:rsidR="00652369" w:rsidRPr="0014160E">
        <w:rPr>
          <w:rFonts w:ascii="Book Antiqua" w:hAnsi="Book Antiqua"/>
        </w:rPr>
        <w:t xml:space="preserve"> with </w:t>
      </w:r>
      <w:r w:rsidR="00B177D2" w:rsidRPr="0014160E">
        <w:rPr>
          <w:rFonts w:ascii="Book Antiqua" w:hAnsi="Book Antiqua"/>
        </w:rPr>
        <w:t xml:space="preserve">a </w:t>
      </w:r>
      <w:r w:rsidR="00652369" w:rsidRPr="0014160E">
        <w:rPr>
          <w:rFonts w:ascii="Book Antiqua" w:hAnsi="Book Antiqua"/>
        </w:rPr>
        <w:t xml:space="preserve">particular emphasis </w:t>
      </w:r>
      <w:r w:rsidR="00B177D2" w:rsidRPr="0014160E">
        <w:rPr>
          <w:rFonts w:ascii="Book Antiqua" w:hAnsi="Book Antiqua"/>
        </w:rPr>
        <w:t xml:space="preserve">given to </w:t>
      </w:r>
      <w:r w:rsidR="00652369" w:rsidRPr="0014160E">
        <w:rPr>
          <w:rFonts w:ascii="Book Antiqua" w:hAnsi="Book Antiqua"/>
        </w:rPr>
        <w:t xml:space="preserve">the need for </w:t>
      </w:r>
      <w:r w:rsidR="00B177D2" w:rsidRPr="0014160E">
        <w:rPr>
          <w:rFonts w:ascii="Book Antiqua" w:hAnsi="Book Antiqua"/>
        </w:rPr>
        <w:t xml:space="preserve">a </w:t>
      </w:r>
      <w:r w:rsidR="00652369" w:rsidRPr="0014160E">
        <w:rPr>
          <w:rFonts w:ascii="Book Antiqua" w:hAnsi="Book Antiqua"/>
        </w:rPr>
        <w:t>personalized approach in utilizing and interpreting different tests in a clinically meaningful manner.</w:t>
      </w:r>
    </w:p>
    <w:p w14:paraId="60C4D94D" w14:textId="77777777" w:rsidR="00652369" w:rsidRPr="0014160E" w:rsidRDefault="00652369" w:rsidP="00AD31F8">
      <w:pPr>
        <w:adjustRightInd w:val="0"/>
        <w:snapToGrid w:val="0"/>
        <w:spacing w:line="360" w:lineRule="auto"/>
        <w:jc w:val="both"/>
        <w:rPr>
          <w:rFonts w:ascii="Book Antiqua" w:hAnsi="Book Antiqua"/>
        </w:rPr>
      </w:pPr>
    </w:p>
    <w:p w14:paraId="7AD14C5D" w14:textId="278B1757" w:rsidR="00652369" w:rsidRPr="0014160E" w:rsidRDefault="00BD4C14" w:rsidP="00FB5EE3">
      <w:pPr>
        <w:adjustRightInd w:val="0"/>
        <w:snapToGrid w:val="0"/>
        <w:spacing w:line="360" w:lineRule="auto"/>
        <w:jc w:val="both"/>
        <w:outlineLvl w:val="0"/>
        <w:rPr>
          <w:rFonts w:ascii="Book Antiqua" w:hAnsi="Book Antiqua"/>
          <w:b/>
        </w:rPr>
      </w:pPr>
      <w:r w:rsidRPr="0014160E">
        <w:rPr>
          <w:rFonts w:ascii="Book Antiqua" w:hAnsi="Book Antiqua"/>
          <w:b/>
        </w:rPr>
        <w:t>HBA1C</w:t>
      </w:r>
    </w:p>
    <w:p w14:paraId="1C05ADBA" w14:textId="6766835F"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rPr>
        <w:t xml:space="preserve">HbA1c results from </w:t>
      </w:r>
      <w:r w:rsidR="00DB3427" w:rsidRPr="0014160E">
        <w:rPr>
          <w:rFonts w:ascii="Book Antiqua" w:hAnsi="Book Antiqua"/>
        </w:rPr>
        <w:t xml:space="preserve">the </w:t>
      </w:r>
      <w:r w:rsidR="00B4411A" w:rsidRPr="0014160E">
        <w:rPr>
          <w:rFonts w:ascii="Book Antiqua" w:hAnsi="Book Antiqua"/>
        </w:rPr>
        <w:t>postt</w:t>
      </w:r>
      <w:r w:rsidRPr="0014160E">
        <w:rPr>
          <w:rFonts w:ascii="Book Antiqua" w:hAnsi="Book Antiqua"/>
        </w:rPr>
        <w:t xml:space="preserve">ranslational modification of hemoglobin </w:t>
      </w:r>
      <w:r w:rsidR="00E71F47" w:rsidRPr="0014160E">
        <w:rPr>
          <w:rFonts w:ascii="Book Antiqua" w:hAnsi="Book Antiqua"/>
        </w:rPr>
        <w:t xml:space="preserve">A </w:t>
      </w:r>
      <w:r w:rsidRPr="0014160E">
        <w:rPr>
          <w:rFonts w:ascii="Book Antiqua" w:hAnsi="Book Antiqua"/>
        </w:rPr>
        <w:t xml:space="preserve">by </w:t>
      </w:r>
      <w:r w:rsidR="00DB3427" w:rsidRPr="0014160E">
        <w:rPr>
          <w:rFonts w:ascii="Book Antiqua" w:hAnsi="Book Antiqua"/>
        </w:rPr>
        <w:t xml:space="preserve">the </w:t>
      </w:r>
      <w:proofErr w:type="spellStart"/>
      <w:r w:rsidRPr="0014160E">
        <w:rPr>
          <w:rFonts w:ascii="Book Antiqua" w:hAnsi="Book Antiqua"/>
        </w:rPr>
        <w:t>nonenzymatic</w:t>
      </w:r>
      <w:proofErr w:type="spellEnd"/>
      <w:r w:rsidRPr="0014160E">
        <w:rPr>
          <w:rFonts w:ascii="Book Antiqua" w:hAnsi="Book Antiqua"/>
        </w:rPr>
        <w:t xml:space="preserve"> covalent binding of glucose to the N-terminal valine of</w:t>
      </w:r>
      <w:r w:rsidR="00DB3427" w:rsidRPr="0014160E">
        <w:rPr>
          <w:rFonts w:ascii="Book Antiqua" w:hAnsi="Book Antiqua"/>
        </w:rPr>
        <w:t xml:space="preserve"> the</w:t>
      </w:r>
      <w:r w:rsidRPr="0014160E">
        <w:rPr>
          <w:rFonts w:ascii="Book Antiqua" w:hAnsi="Book Antiqua"/>
        </w:rPr>
        <w:t xml:space="preserve"> </w:t>
      </w:r>
      <w:r w:rsidR="00BD4C14" w:rsidRPr="0014160E">
        <w:rPr>
          <w:rFonts w:ascii="Book Antiqua" w:hAnsi="Book Antiqua"/>
        </w:rPr>
        <w:t>β</w:t>
      </w:r>
      <w:r w:rsidRPr="0014160E">
        <w:rPr>
          <w:rFonts w:ascii="Book Antiqua" w:hAnsi="Book Antiqua"/>
        </w:rPr>
        <w:t xml:space="preserve">-globin </w:t>
      </w:r>
      <w:proofErr w:type="gramStart"/>
      <w:r w:rsidRPr="0014160E">
        <w:rPr>
          <w:rFonts w:ascii="Book Antiqua" w:hAnsi="Book Antiqua"/>
        </w:rPr>
        <w:t>chain</w:t>
      </w:r>
      <w:r w:rsidR="008C1B10" w:rsidRPr="0014160E">
        <w:rPr>
          <w:rFonts w:ascii="Book Antiqua" w:hAnsi="Book Antiqua"/>
          <w:vertAlign w:val="superscript"/>
        </w:rPr>
        <w:t>[</w:t>
      </w:r>
      <w:proofErr w:type="gramEnd"/>
      <w:r w:rsidRPr="0014160E">
        <w:rPr>
          <w:rFonts w:ascii="Book Antiqua" w:hAnsi="Book Antiqua"/>
          <w:vertAlign w:val="superscript"/>
        </w:rPr>
        <w:t>1</w:t>
      </w:r>
      <w:r w:rsidR="00150FED" w:rsidRPr="0014160E">
        <w:rPr>
          <w:rFonts w:ascii="Book Antiqua" w:hAnsi="Book Antiqua"/>
          <w:vertAlign w:val="superscript"/>
        </w:rPr>
        <w:t>0</w:t>
      </w:r>
      <w:r w:rsidR="00FA58ED" w:rsidRPr="0014160E">
        <w:rPr>
          <w:rFonts w:ascii="Book Antiqua" w:hAnsi="Book Antiqua"/>
          <w:vertAlign w:val="superscript"/>
        </w:rPr>
        <w:t>]</w:t>
      </w:r>
      <w:r w:rsidRPr="0014160E">
        <w:rPr>
          <w:rFonts w:ascii="Book Antiqua" w:hAnsi="Book Antiqua"/>
        </w:rPr>
        <w:t xml:space="preserve">. </w:t>
      </w:r>
      <w:r w:rsidR="00DB3427" w:rsidRPr="0014160E">
        <w:rPr>
          <w:rFonts w:ascii="Book Antiqua" w:hAnsi="Book Antiqua"/>
        </w:rPr>
        <w:t xml:space="preserve">This </w:t>
      </w:r>
      <w:r w:rsidRPr="0014160E">
        <w:rPr>
          <w:rFonts w:ascii="Book Antiqua" w:hAnsi="Book Antiqua"/>
        </w:rPr>
        <w:t>reaction</w:t>
      </w:r>
      <w:r w:rsidR="00DB3427" w:rsidRPr="0014160E">
        <w:rPr>
          <w:rFonts w:ascii="Book Antiqua" w:hAnsi="Book Antiqua"/>
        </w:rPr>
        <w:t xml:space="preserve"> is</w:t>
      </w:r>
      <w:r w:rsidRPr="0014160E">
        <w:rPr>
          <w:rFonts w:ascii="Book Antiqua" w:hAnsi="Book Antiqua"/>
        </w:rPr>
        <w:t xml:space="preserve"> termed glycation</w:t>
      </w:r>
      <w:r w:rsidR="00DB3427" w:rsidRPr="0014160E">
        <w:rPr>
          <w:rFonts w:ascii="Book Antiqua" w:hAnsi="Book Antiqua"/>
        </w:rPr>
        <w:t xml:space="preserve"> and affects</w:t>
      </w:r>
      <w:r w:rsidRPr="0014160E">
        <w:rPr>
          <w:rFonts w:ascii="Book Antiqua" w:hAnsi="Book Antiqua"/>
        </w:rPr>
        <w:t xml:space="preserve"> all structural and circulating proteins with free amino-acid residues</w:t>
      </w:r>
      <w:r w:rsidR="00DB3427" w:rsidRPr="0014160E">
        <w:rPr>
          <w:rFonts w:ascii="Book Antiqua" w:hAnsi="Book Antiqua"/>
        </w:rPr>
        <w:t xml:space="preserve"> that are</w:t>
      </w:r>
      <w:r w:rsidRPr="0014160E">
        <w:rPr>
          <w:rFonts w:ascii="Book Antiqua" w:hAnsi="Book Antiqua"/>
        </w:rPr>
        <w:t xml:space="preserve"> available for binding monosaccharides. </w:t>
      </w:r>
      <w:r w:rsidR="00DB3427" w:rsidRPr="0014160E">
        <w:rPr>
          <w:rFonts w:ascii="Book Antiqua" w:hAnsi="Book Antiqua"/>
        </w:rPr>
        <w:t>The g</w:t>
      </w:r>
      <w:r w:rsidRPr="0014160E">
        <w:rPr>
          <w:rFonts w:ascii="Book Antiqua" w:hAnsi="Book Antiqua"/>
        </w:rPr>
        <w:t xml:space="preserve">lycation of hemoglobin is a two-step chemical reaction whereby glucose covalently binds to the free amino-groups within globin </w:t>
      </w:r>
      <w:proofErr w:type="gramStart"/>
      <w:r w:rsidRPr="0014160E">
        <w:rPr>
          <w:rFonts w:ascii="Book Antiqua" w:hAnsi="Book Antiqua"/>
        </w:rPr>
        <w:t>chains</w:t>
      </w:r>
      <w:r w:rsidR="008C1B10" w:rsidRPr="0014160E">
        <w:rPr>
          <w:rFonts w:ascii="Book Antiqua" w:hAnsi="Book Antiqua"/>
          <w:vertAlign w:val="superscript"/>
        </w:rPr>
        <w:t>[</w:t>
      </w:r>
      <w:proofErr w:type="gramEnd"/>
      <w:r w:rsidRPr="0014160E">
        <w:rPr>
          <w:rFonts w:ascii="Book Antiqua" w:hAnsi="Book Antiqua"/>
          <w:vertAlign w:val="superscript"/>
        </w:rPr>
        <w:t>1</w:t>
      </w:r>
      <w:r w:rsidR="00150FED" w:rsidRPr="0014160E">
        <w:rPr>
          <w:rFonts w:ascii="Book Antiqua" w:hAnsi="Book Antiqua"/>
          <w:vertAlign w:val="superscript"/>
        </w:rPr>
        <w:t>8</w:t>
      </w:r>
      <w:r w:rsidR="00FA58ED" w:rsidRPr="0014160E">
        <w:rPr>
          <w:rFonts w:ascii="Book Antiqua" w:hAnsi="Book Antiqua"/>
          <w:vertAlign w:val="superscript"/>
        </w:rPr>
        <w:t>]</w:t>
      </w:r>
      <w:r w:rsidRPr="0014160E">
        <w:rPr>
          <w:rFonts w:ascii="Book Antiqua" w:hAnsi="Book Antiqua"/>
        </w:rPr>
        <w:t xml:space="preserve">. </w:t>
      </w:r>
      <w:r w:rsidR="00DB3427" w:rsidRPr="0014160E">
        <w:rPr>
          <w:rFonts w:ascii="Book Antiqua" w:hAnsi="Book Antiqua"/>
        </w:rPr>
        <w:t>The f</w:t>
      </w:r>
      <w:r w:rsidRPr="0014160E">
        <w:rPr>
          <w:rFonts w:ascii="Book Antiqua" w:hAnsi="Book Antiqua"/>
        </w:rPr>
        <w:t>irst step</w:t>
      </w:r>
      <w:r w:rsidR="00DB3427" w:rsidRPr="0014160E">
        <w:rPr>
          <w:rFonts w:ascii="Book Antiqua" w:hAnsi="Book Antiqua"/>
        </w:rPr>
        <w:t xml:space="preserve"> of this process</w:t>
      </w:r>
      <w:r w:rsidRPr="0014160E">
        <w:rPr>
          <w:rFonts w:ascii="Book Antiqua" w:hAnsi="Book Antiqua"/>
        </w:rPr>
        <w:t xml:space="preserve"> results in labile aldimine (</w:t>
      </w:r>
      <w:r w:rsidR="00DB3427" w:rsidRPr="0014160E">
        <w:rPr>
          <w:rFonts w:ascii="Book Antiqua" w:hAnsi="Book Antiqua"/>
        </w:rPr>
        <w:t xml:space="preserve">a </w:t>
      </w:r>
      <w:r w:rsidRPr="0014160E">
        <w:rPr>
          <w:rFonts w:ascii="Book Antiqua" w:hAnsi="Book Antiqua"/>
        </w:rPr>
        <w:t xml:space="preserve">Schiff base), </w:t>
      </w:r>
      <w:r w:rsidR="00DB3427" w:rsidRPr="0014160E">
        <w:rPr>
          <w:rFonts w:ascii="Book Antiqua" w:hAnsi="Book Antiqua"/>
        </w:rPr>
        <w:t xml:space="preserve">which </w:t>
      </w:r>
      <w:r w:rsidRPr="0014160E">
        <w:rPr>
          <w:rFonts w:ascii="Book Antiqua" w:hAnsi="Book Antiqua"/>
        </w:rPr>
        <w:t xml:space="preserve">can either dissociate or further convert to a stabile </w:t>
      </w:r>
      <w:proofErr w:type="spellStart"/>
      <w:r w:rsidR="00E71F47" w:rsidRPr="0014160E">
        <w:rPr>
          <w:rFonts w:ascii="Book Antiqua" w:hAnsi="Book Antiqua"/>
        </w:rPr>
        <w:t>ketoamine</w:t>
      </w:r>
      <w:proofErr w:type="spellEnd"/>
      <w:r w:rsidR="00E71F47" w:rsidRPr="0014160E">
        <w:rPr>
          <w:rFonts w:ascii="Book Antiqua" w:hAnsi="Book Antiqua"/>
        </w:rPr>
        <w:t xml:space="preserve"> </w:t>
      </w:r>
      <w:r w:rsidRPr="0014160E">
        <w:rPr>
          <w:rFonts w:ascii="Book Antiqua" w:hAnsi="Book Antiqua"/>
        </w:rPr>
        <w:t>by</w:t>
      </w:r>
      <w:r w:rsidR="00DB3427" w:rsidRPr="0014160E">
        <w:rPr>
          <w:rFonts w:ascii="Book Antiqua" w:hAnsi="Book Antiqua"/>
        </w:rPr>
        <w:t xml:space="preserve"> an</w:t>
      </w:r>
      <w:r w:rsidRPr="0014160E">
        <w:rPr>
          <w:rFonts w:ascii="Book Antiqua" w:hAnsi="Book Antiqua"/>
        </w:rPr>
        <w:t xml:space="preserve"> </w:t>
      </w:r>
      <w:proofErr w:type="spellStart"/>
      <w:r w:rsidRPr="0014160E">
        <w:rPr>
          <w:rFonts w:ascii="Book Antiqua" w:hAnsi="Book Antiqua"/>
        </w:rPr>
        <w:t>Amadori</w:t>
      </w:r>
      <w:proofErr w:type="spellEnd"/>
      <w:r w:rsidRPr="0014160E">
        <w:rPr>
          <w:rFonts w:ascii="Book Antiqua" w:hAnsi="Book Antiqua"/>
        </w:rPr>
        <w:t xml:space="preserve"> rearrangement, depending on the glucose concentration in</w:t>
      </w:r>
      <w:r w:rsidR="00DB3427" w:rsidRPr="0014160E">
        <w:rPr>
          <w:rFonts w:ascii="Book Antiqua" w:hAnsi="Book Antiqua"/>
        </w:rPr>
        <w:t xml:space="preserve"> the</w:t>
      </w:r>
      <w:r w:rsidRPr="0014160E">
        <w:rPr>
          <w:rFonts w:ascii="Book Antiqua" w:hAnsi="Book Antiqua"/>
        </w:rPr>
        <w:t xml:space="preserve"> </w:t>
      </w:r>
      <w:proofErr w:type="gramStart"/>
      <w:r w:rsidRPr="0014160E">
        <w:rPr>
          <w:rFonts w:ascii="Book Antiqua" w:hAnsi="Book Antiqua"/>
        </w:rPr>
        <w:t>blood</w:t>
      </w:r>
      <w:r w:rsidR="008C1B10" w:rsidRPr="0014160E">
        <w:rPr>
          <w:rFonts w:ascii="Book Antiqua" w:hAnsi="Book Antiqua"/>
          <w:vertAlign w:val="superscript"/>
        </w:rPr>
        <w:t>[</w:t>
      </w:r>
      <w:proofErr w:type="gramEnd"/>
      <w:r w:rsidRPr="0014160E">
        <w:rPr>
          <w:rFonts w:ascii="Book Antiqua" w:hAnsi="Book Antiqua"/>
          <w:vertAlign w:val="superscript"/>
        </w:rPr>
        <w:t>1</w:t>
      </w:r>
      <w:r w:rsidR="00E71F47" w:rsidRPr="0014160E">
        <w:rPr>
          <w:rFonts w:ascii="Book Antiqua" w:hAnsi="Book Antiqua"/>
          <w:vertAlign w:val="superscript"/>
        </w:rPr>
        <w:t>0</w:t>
      </w:r>
      <w:r w:rsidR="00FA58ED" w:rsidRPr="0014160E">
        <w:rPr>
          <w:rFonts w:ascii="Book Antiqua" w:hAnsi="Book Antiqua"/>
          <w:vertAlign w:val="superscript"/>
        </w:rPr>
        <w:t>]</w:t>
      </w:r>
      <w:r w:rsidRPr="0014160E">
        <w:rPr>
          <w:rFonts w:ascii="Book Antiqua" w:hAnsi="Book Antiqua"/>
        </w:rPr>
        <w:t xml:space="preserve">. HbA1c was first observed as a minor chromatographic fraction of adult hemoglobin in 1958 and was named according to </w:t>
      </w:r>
      <w:r w:rsidR="00DB3427" w:rsidRPr="0014160E">
        <w:rPr>
          <w:rFonts w:ascii="Book Antiqua" w:hAnsi="Book Antiqua"/>
        </w:rPr>
        <w:t xml:space="preserve">its </w:t>
      </w:r>
      <w:r w:rsidRPr="0014160E">
        <w:rPr>
          <w:rFonts w:ascii="Book Antiqua" w:hAnsi="Book Antiqua"/>
        </w:rPr>
        <w:t xml:space="preserve">chromatographic column elution </w:t>
      </w:r>
      <w:proofErr w:type="gramStart"/>
      <w:r w:rsidRPr="0014160E">
        <w:rPr>
          <w:rFonts w:ascii="Book Antiqua" w:hAnsi="Book Antiqua"/>
        </w:rPr>
        <w:t>sequence</w:t>
      </w:r>
      <w:r w:rsidR="008C1B10" w:rsidRPr="0014160E">
        <w:rPr>
          <w:rFonts w:ascii="Book Antiqua" w:hAnsi="Book Antiqua"/>
          <w:vertAlign w:val="superscript"/>
        </w:rPr>
        <w:t>[</w:t>
      </w:r>
      <w:proofErr w:type="gramEnd"/>
      <w:r w:rsidR="00150FED" w:rsidRPr="0014160E">
        <w:rPr>
          <w:rFonts w:ascii="Book Antiqua" w:hAnsi="Book Antiqua"/>
          <w:vertAlign w:val="superscript"/>
        </w:rPr>
        <w:t>19</w:t>
      </w:r>
      <w:r w:rsidR="00FA58ED" w:rsidRPr="0014160E">
        <w:rPr>
          <w:rFonts w:ascii="Book Antiqua" w:hAnsi="Book Antiqua"/>
          <w:vertAlign w:val="superscript"/>
        </w:rPr>
        <w:t>]</w:t>
      </w:r>
      <w:r w:rsidRPr="0014160E">
        <w:rPr>
          <w:rFonts w:ascii="Book Antiqua" w:hAnsi="Book Antiqua"/>
        </w:rPr>
        <w:t xml:space="preserve">, but its relevance </w:t>
      </w:r>
      <w:r w:rsidR="00DB3427" w:rsidRPr="0014160E">
        <w:rPr>
          <w:rFonts w:ascii="Book Antiqua" w:hAnsi="Book Antiqua"/>
        </w:rPr>
        <w:t xml:space="preserve">in </w:t>
      </w:r>
      <w:r w:rsidRPr="0014160E">
        <w:rPr>
          <w:rFonts w:ascii="Book Antiqua" w:hAnsi="Book Antiqua"/>
        </w:rPr>
        <w:t xml:space="preserve">diabetes </w:t>
      </w:r>
      <w:r w:rsidR="00DB3427" w:rsidRPr="0014160E">
        <w:rPr>
          <w:rFonts w:ascii="Book Antiqua" w:hAnsi="Book Antiqua"/>
        </w:rPr>
        <w:t>was</w:t>
      </w:r>
      <w:r w:rsidRPr="0014160E">
        <w:rPr>
          <w:rFonts w:ascii="Book Antiqua" w:hAnsi="Book Antiqua"/>
        </w:rPr>
        <w:t xml:space="preserve"> revealed in 1969 by </w:t>
      </w:r>
      <w:proofErr w:type="spellStart"/>
      <w:r w:rsidRPr="0014160E">
        <w:rPr>
          <w:rFonts w:ascii="Book Antiqua" w:hAnsi="Book Antiqua"/>
        </w:rPr>
        <w:t>Rahbar</w:t>
      </w:r>
      <w:proofErr w:type="spellEnd"/>
      <w:r w:rsidR="00BD4C14" w:rsidRPr="0014160E">
        <w:rPr>
          <w:rFonts w:ascii="Book Antiqua" w:hAnsi="Book Antiqua"/>
          <w:vertAlign w:val="superscript"/>
        </w:rPr>
        <w:t>[20]</w:t>
      </w:r>
      <w:r w:rsidR="00DB3427" w:rsidRPr="0014160E">
        <w:rPr>
          <w:rFonts w:ascii="Book Antiqua" w:hAnsi="Book Antiqua"/>
        </w:rPr>
        <w:t>,</w:t>
      </w:r>
      <w:r w:rsidRPr="0014160E">
        <w:rPr>
          <w:rFonts w:ascii="Book Antiqua" w:hAnsi="Book Antiqua"/>
        </w:rPr>
        <w:t xml:space="preserve"> who observed significantly higher </w:t>
      </w:r>
      <w:r w:rsidR="00DB3427" w:rsidRPr="0014160E">
        <w:rPr>
          <w:rFonts w:ascii="Book Antiqua" w:hAnsi="Book Antiqua"/>
        </w:rPr>
        <w:t xml:space="preserve">HbA1c </w:t>
      </w:r>
      <w:r w:rsidRPr="0014160E">
        <w:rPr>
          <w:rFonts w:ascii="Book Antiqua" w:hAnsi="Book Antiqua"/>
        </w:rPr>
        <w:t xml:space="preserve">values in diabetic patients. </w:t>
      </w:r>
      <w:r w:rsidR="00DB3427" w:rsidRPr="0014160E">
        <w:rPr>
          <w:rFonts w:ascii="Book Antiqua" w:hAnsi="Book Antiqua"/>
        </w:rPr>
        <w:t xml:space="preserve">Since glycation is </w:t>
      </w:r>
      <w:r w:rsidRPr="0014160E">
        <w:rPr>
          <w:rFonts w:ascii="Book Antiqua" w:hAnsi="Book Antiqua"/>
        </w:rPr>
        <w:t xml:space="preserve">a </w:t>
      </w:r>
      <w:proofErr w:type="spellStart"/>
      <w:r w:rsidRPr="0014160E">
        <w:rPr>
          <w:rFonts w:ascii="Book Antiqua" w:hAnsi="Book Antiqua"/>
        </w:rPr>
        <w:t>nonenzymatic</w:t>
      </w:r>
      <w:proofErr w:type="spellEnd"/>
      <w:r w:rsidRPr="0014160E">
        <w:rPr>
          <w:rFonts w:ascii="Book Antiqua" w:hAnsi="Book Antiqua"/>
        </w:rPr>
        <w:t xml:space="preserve"> reaction, </w:t>
      </w:r>
      <w:r w:rsidR="00DB3427" w:rsidRPr="0014160E">
        <w:rPr>
          <w:rFonts w:ascii="Book Antiqua" w:hAnsi="Book Antiqua"/>
        </w:rPr>
        <w:t xml:space="preserve">it </w:t>
      </w:r>
      <w:r w:rsidRPr="0014160E">
        <w:rPr>
          <w:rFonts w:ascii="Book Antiqua" w:hAnsi="Book Antiqua"/>
        </w:rPr>
        <w:t xml:space="preserve">complies </w:t>
      </w:r>
      <w:r w:rsidR="00DB3427" w:rsidRPr="0014160E">
        <w:rPr>
          <w:rFonts w:ascii="Book Antiqua" w:hAnsi="Book Antiqua"/>
        </w:rPr>
        <w:t xml:space="preserve">with </w:t>
      </w:r>
      <w:r w:rsidRPr="0014160E">
        <w:rPr>
          <w:rFonts w:ascii="Book Antiqua" w:hAnsi="Book Antiqua"/>
        </w:rPr>
        <w:t xml:space="preserve">the law of mass action. Thus, assuming normal erythropoiesis and </w:t>
      </w:r>
      <w:r w:rsidR="00DB3427" w:rsidRPr="0014160E">
        <w:rPr>
          <w:rFonts w:ascii="Book Antiqua" w:hAnsi="Book Antiqua"/>
        </w:rPr>
        <w:t xml:space="preserve">a </w:t>
      </w:r>
      <w:r w:rsidRPr="0014160E">
        <w:rPr>
          <w:rFonts w:ascii="Book Antiqua" w:hAnsi="Book Antiqua"/>
        </w:rPr>
        <w:t xml:space="preserve">stable hemoglobin concentration, HbA1c reflects </w:t>
      </w:r>
      <w:r w:rsidR="00DB3427" w:rsidRPr="0014160E">
        <w:rPr>
          <w:rFonts w:ascii="Book Antiqua" w:hAnsi="Book Antiqua"/>
        </w:rPr>
        <w:t xml:space="preserve">the </w:t>
      </w:r>
      <w:r w:rsidRPr="0014160E">
        <w:rPr>
          <w:rFonts w:ascii="Book Antiqua" w:hAnsi="Book Antiqua"/>
        </w:rPr>
        <w:t xml:space="preserve">average </w:t>
      </w:r>
      <w:r w:rsidR="00007D8D" w:rsidRPr="0014160E">
        <w:rPr>
          <w:rFonts w:ascii="Book Antiqua" w:hAnsi="Book Antiqua"/>
        </w:rPr>
        <w:t>glyce</w:t>
      </w:r>
      <w:r w:rsidRPr="0014160E">
        <w:rPr>
          <w:rFonts w:ascii="Book Antiqua" w:hAnsi="Book Antiqua"/>
        </w:rPr>
        <w:t xml:space="preserve">mia </w:t>
      </w:r>
      <w:r w:rsidR="00DB3427" w:rsidRPr="0014160E">
        <w:rPr>
          <w:rFonts w:ascii="Book Antiqua" w:hAnsi="Book Antiqua"/>
        </w:rPr>
        <w:t xml:space="preserve">level </w:t>
      </w:r>
      <w:r w:rsidRPr="0014160E">
        <w:rPr>
          <w:rFonts w:ascii="Book Antiqua" w:hAnsi="Book Antiqua"/>
        </w:rPr>
        <w:t xml:space="preserve">during </w:t>
      </w:r>
      <w:r w:rsidR="00DB3427" w:rsidRPr="0014160E">
        <w:rPr>
          <w:rFonts w:ascii="Book Antiqua" w:hAnsi="Book Antiqua"/>
        </w:rPr>
        <w:t xml:space="preserve">one red blood cell </w:t>
      </w:r>
      <w:r w:rsidRPr="0014160E">
        <w:rPr>
          <w:rFonts w:ascii="Book Antiqua" w:hAnsi="Book Antiqua"/>
        </w:rPr>
        <w:t>life</w:t>
      </w:r>
      <w:r w:rsidR="00DB3427" w:rsidRPr="0014160E">
        <w:rPr>
          <w:rFonts w:ascii="Book Antiqua" w:hAnsi="Book Antiqua"/>
        </w:rPr>
        <w:t xml:space="preserve"> cycle</w:t>
      </w:r>
      <w:r w:rsidRPr="0014160E">
        <w:rPr>
          <w:rFonts w:ascii="Book Antiqua" w:hAnsi="Book Antiqua"/>
        </w:rPr>
        <w:t xml:space="preserve"> (2-3 </w:t>
      </w:r>
      <w:proofErr w:type="spellStart"/>
      <w:proofErr w:type="gramStart"/>
      <w:r w:rsidRPr="0014160E">
        <w:rPr>
          <w:rFonts w:ascii="Book Antiqua" w:hAnsi="Book Antiqua"/>
        </w:rPr>
        <w:t>mo</w:t>
      </w:r>
      <w:proofErr w:type="spellEnd"/>
      <w:r w:rsidRPr="0014160E">
        <w:rPr>
          <w:rFonts w:ascii="Book Antiqua" w:hAnsi="Book Antiqua"/>
        </w:rPr>
        <w:t>)</w:t>
      </w:r>
      <w:r w:rsidR="008C1B10" w:rsidRPr="0014160E">
        <w:rPr>
          <w:rFonts w:ascii="Book Antiqua" w:hAnsi="Book Antiqua"/>
          <w:vertAlign w:val="superscript"/>
        </w:rPr>
        <w:t>[</w:t>
      </w:r>
      <w:proofErr w:type="gramEnd"/>
      <w:r w:rsidRPr="0014160E">
        <w:rPr>
          <w:rFonts w:ascii="Book Antiqua" w:hAnsi="Book Antiqua"/>
          <w:vertAlign w:val="superscript"/>
        </w:rPr>
        <w:t>21</w:t>
      </w:r>
      <w:r w:rsidR="00FA58ED" w:rsidRPr="0014160E">
        <w:rPr>
          <w:rFonts w:ascii="Book Antiqua" w:hAnsi="Book Antiqua"/>
          <w:vertAlign w:val="superscript"/>
        </w:rPr>
        <w:t>]</w:t>
      </w:r>
      <w:r w:rsidRPr="0014160E">
        <w:rPr>
          <w:rFonts w:ascii="Book Antiqua" w:hAnsi="Book Antiqua"/>
        </w:rPr>
        <w:t>.</w:t>
      </w:r>
    </w:p>
    <w:p w14:paraId="20E67C75" w14:textId="62CAB631" w:rsidR="00652369" w:rsidRPr="0014160E" w:rsidRDefault="00BD4C14"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Considering</w:t>
      </w:r>
      <w:r w:rsidR="00127E46" w:rsidRPr="0014160E">
        <w:rPr>
          <w:rFonts w:ascii="Book Antiqua" w:hAnsi="Book Antiqua"/>
        </w:rPr>
        <w:t xml:space="preserve"> the</w:t>
      </w:r>
      <w:r w:rsidR="00652369" w:rsidRPr="0014160E">
        <w:rPr>
          <w:rFonts w:ascii="Book Antiqua" w:hAnsi="Book Antiqua"/>
        </w:rPr>
        <w:t xml:space="preserve"> high biological variability</w:t>
      </w:r>
      <w:r w:rsidRPr="0014160E">
        <w:rPr>
          <w:rFonts w:ascii="Book Antiqua" w:hAnsi="Book Antiqua"/>
        </w:rPr>
        <w:t>,</w:t>
      </w:r>
      <w:r w:rsidR="00127E46" w:rsidRPr="0014160E">
        <w:rPr>
          <w:rFonts w:ascii="Book Antiqua" w:hAnsi="Book Antiqua"/>
        </w:rPr>
        <w:t xml:space="preserve"> the dynamics of</w:t>
      </w:r>
      <w:r w:rsidR="00652369" w:rsidRPr="0014160E">
        <w:rPr>
          <w:rFonts w:ascii="Book Antiqua" w:hAnsi="Book Antiqua"/>
        </w:rPr>
        <w:t xml:space="preserve"> glucose</w:t>
      </w:r>
      <w:r w:rsidR="00B4411A" w:rsidRPr="0014160E">
        <w:rPr>
          <w:rFonts w:ascii="Book Antiqua" w:hAnsi="Book Antiqua"/>
        </w:rPr>
        <w:t>,</w:t>
      </w:r>
      <w:r w:rsidR="00652369" w:rsidRPr="0014160E">
        <w:rPr>
          <w:rFonts w:ascii="Book Antiqua" w:hAnsi="Book Antiqua"/>
        </w:rPr>
        <w:t xml:space="preserve"> as well as</w:t>
      </w:r>
      <w:r w:rsidR="00127E46" w:rsidRPr="0014160E">
        <w:rPr>
          <w:rFonts w:ascii="Book Antiqua" w:hAnsi="Book Antiqua"/>
        </w:rPr>
        <w:t xml:space="preserve"> the</w:t>
      </w:r>
      <w:r w:rsidR="00652369" w:rsidRPr="0014160E">
        <w:rPr>
          <w:rFonts w:ascii="Book Antiqua" w:hAnsi="Book Antiqua"/>
        </w:rPr>
        <w:t xml:space="preserve"> limit</w:t>
      </w:r>
      <w:r w:rsidR="00127E46" w:rsidRPr="0014160E">
        <w:rPr>
          <w:rFonts w:ascii="Book Antiqua" w:hAnsi="Book Antiqua"/>
        </w:rPr>
        <w:t>ations</w:t>
      </w:r>
      <w:r w:rsidR="00652369" w:rsidRPr="0014160E">
        <w:rPr>
          <w:rFonts w:ascii="Book Antiqua" w:hAnsi="Book Antiqua"/>
        </w:rPr>
        <w:t xml:space="preserve"> of blood glucose monitoring </w:t>
      </w:r>
      <w:r w:rsidR="00127E46" w:rsidRPr="0014160E">
        <w:rPr>
          <w:rFonts w:ascii="Book Antiqua" w:hAnsi="Book Antiqua"/>
        </w:rPr>
        <w:t>technology</w:t>
      </w:r>
      <w:r w:rsidR="00B4411A" w:rsidRPr="0014160E">
        <w:rPr>
          <w:rFonts w:ascii="Book Antiqua" w:hAnsi="Book Antiqua"/>
        </w:rPr>
        <w:t>,</w:t>
      </w:r>
      <w:r w:rsidR="00127E46" w:rsidRPr="0014160E">
        <w:rPr>
          <w:rFonts w:ascii="Book Antiqua" w:hAnsi="Book Antiqua"/>
        </w:rPr>
        <w:t xml:space="preserve"> </w:t>
      </w:r>
      <w:r w:rsidR="00652369" w:rsidRPr="0014160E">
        <w:rPr>
          <w:rFonts w:ascii="Book Antiqua" w:hAnsi="Book Antiqua"/>
        </w:rPr>
        <w:t xml:space="preserve">at that time, the possibility of obtaining an integrated average glycemia </w:t>
      </w:r>
      <w:r w:rsidR="00060F91" w:rsidRPr="0014160E">
        <w:rPr>
          <w:rFonts w:ascii="Book Antiqua" w:hAnsi="Book Antiqua"/>
        </w:rPr>
        <w:t xml:space="preserve">value </w:t>
      </w:r>
      <w:r w:rsidR="00652369" w:rsidRPr="0014160E">
        <w:rPr>
          <w:rFonts w:ascii="Book Antiqua" w:hAnsi="Book Antiqua"/>
        </w:rPr>
        <w:t>by the measurement of a single biomarker elicited immense interest and provided a powerful tool in both diabetes research and clinical management. HbA1c testing was soon facilitated by the development of</w:t>
      </w:r>
      <w:r w:rsidR="00060F91" w:rsidRPr="0014160E">
        <w:rPr>
          <w:rFonts w:ascii="Book Antiqua" w:hAnsi="Book Antiqua"/>
        </w:rPr>
        <w:t xml:space="preserve"> a new</w:t>
      </w:r>
      <w:r w:rsidR="00652369" w:rsidRPr="0014160E">
        <w:rPr>
          <w:rFonts w:ascii="Book Antiqua" w:hAnsi="Book Antiqua"/>
        </w:rPr>
        <w:t xml:space="preserve"> analytical methodology </w:t>
      </w:r>
      <w:r w:rsidR="00060F91" w:rsidRPr="0014160E">
        <w:rPr>
          <w:rFonts w:ascii="Book Antiqua" w:hAnsi="Book Antiqua"/>
        </w:rPr>
        <w:t xml:space="preserve">that was </w:t>
      </w:r>
      <w:r w:rsidR="00652369" w:rsidRPr="0014160E">
        <w:rPr>
          <w:rFonts w:ascii="Book Antiqua" w:hAnsi="Book Antiqua"/>
        </w:rPr>
        <w:t xml:space="preserve">suitable for use in clinical laboratories. </w:t>
      </w:r>
    </w:p>
    <w:p w14:paraId="45415DB5" w14:textId="3D02F264" w:rsidR="00652369" w:rsidRPr="0014160E" w:rsidRDefault="00BD4C14"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Various analytical methods for HbA1c determination commonly </w:t>
      </w:r>
      <w:r w:rsidR="00060F91" w:rsidRPr="0014160E">
        <w:rPr>
          <w:rFonts w:ascii="Book Antiqua" w:hAnsi="Book Antiqua"/>
        </w:rPr>
        <w:t>utilize</w:t>
      </w:r>
      <w:r w:rsidR="00652369" w:rsidRPr="0014160E">
        <w:rPr>
          <w:rFonts w:ascii="Book Antiqua" w:hAnsi="Book Antiqua"/>
        </w:rPr>
        <w:t xml:space="preserve"> either of the two principles (Table 1): </w:t>
      </w:r>
      <w:r w:rsidRPr="0014160E">
        <w:rPr>
          <w:rFonts w:ascii="Book Antiqua" w:hAnsi="Book Antiqua"/>
        </w:rPr>
        <w:t>(</w:t>
      </w:r>
      <w:r w:rsidR="00652369" w:rsidRPr="0014160E">
        <w:rPr>
          <w:rFonts w:ascii="Book Antiqua" w:hAnsi="Book Antiqua"/>
        </w:rPr>
        <w:t>1) HbA1c separation from other hemoglobin fractions</w:t>
      </w:r>
      <w:r w:rsidR="00060F91" w:rsidRPr="0014160E">
        <w:rPr>
          <w:rFonts w:ascii="Book Antiqua" w:hAnsi="Book Antiqua"/>
        </w:rPr>
        <w:t xml:space="preserve"> that is</w:t>
      </w:r>
      <w:r w:rsidR="00652369" w:rsidRPr="0014160E">
        <w:rPr>
          <w:rFonts w:ascii="Book Antiqua" w:hAnsi="Book Antiqua"/>
        </w:rPr>
        <w:t xml:space="preserve"> based </w:t>
      </w:r>
      <w:r w:rsidR="00652369" w:rsidRPr="0014160E">
        <w:rPr>
          <w:rFonts w:ascii="Book Antiqua" w:hAnsi="Book Antiqua"/>
        </w:rPr>
        <w:lastRenderedPageBreak/>
        <w:t xml:space="preserve">on charge differences </w:t>
      </w:r>
      <w:r w:rsidR="00B80DDF" w:rsidRPr="0014160E">
        <w:rPr>
          <w:rFonts w:ascii="Book Antiqua" w:hAnsi="Book Antiqua"/>
        </w:rPr>
        <w:t xml:space="preserve">using either </w:t>
      </w:r>
      <w:r w:rsidR="00652369" w:rsidRPr="0014160E">
        <w:rPr>
          <w:rFonts w:ascii="Book Antiqua" w:hAnsi="Book Antiqua"/>
        </w:rPr>
        <w:t>ch</w:t>
      </w:r>
      <w:r w:rsidRPr="0014160E">
        <w:rPr>
          <w:rFonts w:ascii="Book Antiqua" w:hAnsi="Book Antiqua"/>
        </w:rPr>
        <w:t>romatography or electrophoresis;</w:t>
      </w:r>
      <w:r w:rsidR="00652369" w:rsidRPr="0014160E">
        <w:rPr>
          <w:rFonts w:ascii="Book Antiqua" w:hAnsi="Book Antiqua"/>
        </w:rPr>
        <w:t xml:space="preserve"> or </w:t>
      </w:r>
      <w:r w:rsidRPr="0014160E">
        <w:rPr>
          <w:rFonts w:ascii="Book Antiqua" w:hAnsi="Book Antiqua"/>
        </w:rPr>
        <w:t>(</w:t>
      </w:r>
      <w:r w:rsidR="00652369" w:rsidRPr="0014160E">
        <w:rPr>
          <w:rFonts w:ascii="Book Antiqua" w:hAnsi="Book Antiqua"/>
        </w:rPr>
        <w:t xml:space="preserve">2) </w:t>
      </w:r>
      <w:r w:rsidR="00B80DDF" w:rsidRPr="0014160E">
        <w:rPr>
          <w:rFonts w:ascii="Book Antiqua" w:hAnsi="Book Antiqua"/>
        </w:rPr>
        <w:t xml:space="preserve">the </w:t>
      </w:r>
      <w:r w:rsidR="00652369" w:rsidRPr="0014160E">
        <w:rPr>
          <w:rFonts w:ascii="Book Antiqua" w:hAnsi="Book Antiqua"/>
        </w:rPr>
        <w:t xml:space="preserve">direct measurement of HbA1c by specific binding (immunochemistry or affinity) or enzymatic </w:t>
      </w:r>
      <w:proofErr w:type="gramStart"/>
      <w:r w:rsidR="00652369" w:rsidRPr="0014160E">
        <w:rPr>
          <w:rFonts w:ascii="Book Antiqua" w:hAnsi="Book Antiqua"/>
        </w:rPr>
        <w:t>cleavage</w:t>
      </w:r>
      <w:r w:rsidR="008C1B10" w:rsidRPr="0014160E">
        <w:rPr>
          <w:rFonts w:ascii="Book Antiqua" w:hAnsi="Book Antiqua"/>
          <w:vertAlign w:val="superscript"/>
        </w:rPr>
        <w:t>[</w:t>
      </w:r>
      <w:proofErr w:type="gramEnd"/>
      <w:r w:rsidR="00652369" w:rsidRPr="0014160E">
        <w:rPr>
          <w:rFonts w:ascii="Book Antiqua" w:hAnsi="Book Antiqua"/>
          <w:vertAlign w:val="superscript"/>
        </w:rPr>
        <w:t>22</w:t>
      </w:r>
      <w:r w:rsidR="00FA58ED" w:rsidRPr="0014160E">
        <w:rPr>
          <w:rFonts w:ascii="Book Antiqua" w:hAnsi="Book Antiqua"/>
          <w:vertAlign w:val="superscript"/>
        </w:rPr>
        <w:t>]</w:t>
      </w:r>
      <w:r w:rsidR="00652369" w:rsidRPr="0014160E">
        <w:rPr>
          <w:rFonts w:ascii="Book Antiqua" w:hAnsi="Book Antiqua"/>
        </w:rPr>
        <w:t xml:space="preserve">. Due to differences between </w:t>
      </w:r>
      <w:r w:rsidR="00B80DDF" w:rsidRPr="0014160E">
        <w:rPr>
          <w:rFonts w:ascii="Book Antiqua" w:hAnsi="Book Antiqua"/>
        </w:rPr>
        <w:t xml:space="preserve">these </w:t>
      </w:r>
      <w:r w:rsidR="00652369" w:rsidRPr="0014160E">
        <w:rPr>
          <w:rFonts w:ascii="Book Antiqua" w:hAnsi="Book Antiqua"/>
        </w:rPr>
        <w:t xml:space="preserve">analytical methods </w:t>
      </w:r>
      <w:r w:rsidR="00B80DDF" w:rsidRPr="0014160E">
        <w:rPr>
          <w:rFonts w:ascii="Book Antiqua" w:hAnsi="Book Antiqua"/>
        </w:rPr>
        <w:t xml:space="preserve">in their use of </w:t>
      </w:r>
      <w:r w:rsidR="00652369" w:rsidRPr="0014160E">
        <w:rPr>
          <w:rFonts w:ascii="Book Antiqua" w:hAnsi="Book Antiqua"/>
        </w:rPr>
        <w:t xml:space="preserve">different principles and a lack of </w:t>
      </w:r>
      <w:r w:rsidR="00B80DDF" w:rsidRPr="0014160E">
        <w:rPr>
          <w:rFonts w:ascii="Book Antiqua" w:hAnsi="Book Antiqua"/>
        </w:rPr>
        <w:t>standardization</w:t>
      </w:r>
      <w:r w:rsidR="00652369" w:rsidRPr="0014160E">
        <w:rPr>
          <w:rFonts w:ascii="Book Antiqua" w:hAnsi="Book Antiqua"/>
        </w:rPr>
        <w:t xml:space="preserve">, HbA1c testing </w:t>
      </w:r>
      <w:r w:rsidR="004D27CC" w:rsidRPr="0014160E">
        <w:rPr>
          <w:rFonts w:ascii="Book Antiqua" w:hAnsi="Book Antiqua"/>
        </w:rPr>
        <w:t xml:space="preserve">inherently </w:t>
      </w:r>
      <w:r w:rsidR="00652369" w:rsidRPr="0014160E">
        <w:rPr>
          <w:rFonts w:ascii="Book Antiqua" w:hAnsi="Book Antiqua"/>
        </w:rPr>
        <w:t>suffer</w:t>
      </w:r>
      <w:r w:rsidR="00B80DDF" w:rsidRPr="0014160E">
        <w:rPr>
          <w:rFonts w:ascii="Book Antiqua" w:hAnsi="Book Antiqua"/>
        </w:rPr>
        <w:t>s</w:t>
      </w:r>
      <w:r w:rsidR="00652369" w:rsidRPr="0014160E">
        <w:rPr>
          <w:rFonts w:ascii="Book Antiqua" w:hAnsi="Book Antiqua"/>
        </w:rPr>
        <w:t xml:space="preserve"> from a significant between-method variability which</w:t>
      </w:r>
      <w:r w:rsidR="00B80DDF" w:rsidRPr="0014160E">
        <w:rPr>
          <w:rFonts w:ascii="Book Antiqua" w:hAnsi="Book Antiqua"/>
        </w:rPr>
        <w:t xml:space="preserve"> has</w:t>
      </w:r>
      <w:r w:rsidR="00652369" w:rsidRPr="0014160E">
        <w:rPr>
          <w:rFonts w:ascii="Book Antiqua" w:hAnsi="Book Antiqua"/>
        </w:rPr>
        <w:t xml:space="preserve"> seriously affected its clinical accuracy </w:t>
      </w:r>
      <w:r w:rsidR="00B80DDF" w:rsidRPr="0014160E">
        <w:rPr>
          <w:rFonts w:ascii="Book Antiqua" w:hAnsi="Book Antiqua"/>
        </w:rPr>
        <w:t>in the</w:t>
      </w:r>
      <w:r w:rsidR="00652369" w:rsidRPr="0014160E">
        <w:rPr>
          <w:rFonts w:ascii="Book Antiqua" w:hAnsi="Book Antiqua"/>
        </w:rPr>
        <w:t xml:space="preserve"> longitudinal monitoring of average glycemia with different methods and </w:t>
      </w:r>
      <w:r w:rsidR="00B80DDF" w:rsidRPr="0014160E">
        <w:rPr>
          <w:rFonts w:ascii="Book Antiqua" w:hAnsi="Book Antiqua"/>
        </w:rPr>
        <w:t xml:space="preserve">comparing </w:t>
      </w:r>
      <w:r w:rsidR="00652369" w:rsidRPr="0014160E">
        <w:rPr>
          <w:rFonts w:ascii="Book Antiqua" w:hAnsi="Book Antiqua"/>
        </w:rPr>
        <w:t xml:space="preserve">the results </w:t>
      </w:r>
      <w:r w:rsidR="00B80DDF" w:rsidRPr="0014160E">
        <w:rPr>
          <w:rFonts w:ascii="Book Antiqua" w:hAnsi="Book Antiqua"/>
        </w:rPr>
        <w:t xml:space="preserve">of the </w:t>
      </w:r>
      <w:r w:rsidR="00652369" w:rsidRPr="0014160E">
        <w:rPr>
          <w:rFonts w:ascii="Book Antiqua" w:hAnsi="Book Antiqua"/>
        </w:rPr>
        <w:t>DCCT- and UKPDS-derived targets. Heterogeneity of molecular entities</w:t>
      </w:r>
      <w:r w:rsidR="00B80DDF" w:rsidRPr="0014160E">
        <w:rPr>
          <w:rFonts w:ascii="Book Antiqua" w:hAnsi="Book Antiqua"/>
        </w:rPr>
        <w:t xml:space="preserve"> that were</w:t>
      </w:r>
      <w:r w:rsidR="00652369" w:rsidRPr="0014160E">
        <w:rPr>
          <w:rFonts w:ascii="Book Antiqua" w:hAnsi="Book Antiqua"/>
        </w:rPr>
        <w:t xml:space="preserve"> measured by different methods significantly contributed to </w:t>
      </w:r>
      <w:r w:rsidR="00B80DDF" w:rsidRPr="0014160E">
        <w:rPr>
          <w:rFonts w:ascii="Book Antiqua" w:hAnsi="Book Antiqua"/>
        </w:rPr>
        <w:t xml:space="preserve">the </w:t>
      </w:r>
      <w:r w:rsidR="00652369" w:rsidRPr="0014160E">
        <w:rPr>
          <w:rFonts w:ascii="Book Antiqua" w:hAnsi="Book Antiqua"/>
        </w:rPr>
        <w:t xml:space="preserve">analytical variability, as </w:t>
      </w:r>
      <w:r w:rsidR="00B80DDF" w:rsidRPr="0014160E">
        <w:rPr>
          <w:rFonts w:ascii="Book Antiqua" w:hAnsi="Book Antiqua"/>
        </w:rPr>
        <w:t xml:space="preserve">the </w:t>
      </w:r>
      <w:r w:rsidR="00652369" w:rsidRPr="0014160E">
        <w:rPr>
          <w:rFonts w:ascii="Book Antiqua" w:hAnsi="Book Antiqua"/>
        </w:rPr>
        <w:t xml:space="preserve">glycation reaction involved not only </w:t>
      </w:r>
      <w:r w:rsidRPr="0014160E">
        <w:rPr>
          <w:rFonts w:ascii="Book Antiqua" w:hAnsi="Book Antiqua"/>
        </w:rPr>
        <w:t>β</w:t>
      </w:r>
      <w:r w:rsidR="00652369" w:rsidRPr="0014160E">
        <w:rPr>
          <w:rFonts w:ascii="Book Antiqua" w:hAnsi="Book Antiqua"/>
        </w:rPr>
        <w:t>-N-terminal valine but also other accessible amino</w:t>
      </w:r>
      <w:r w:rsidR="00B80DDF" w:rsidRPr="0014160E">
        <w:rPr>
          <w:rFonts w:ascii="Book Antiqua" w:hAnsi="Book Antiqua"/>
        </w:rPr>
        <w:t xml:space="preserve"> </w:t>
      </w:r>
      <w:r w:rsidR="00652369" w:rsidRPr="0014160E">
        <w:rPr>
          <w:rFonts w:ascii="Book Antiqua" w:hAnsi="Book Antiqua"/>
        </w:rPr>
        <w:t>groups within</w:t>
      </w:r>
      <w:r w:rsidR="00B80DDF" w:rsidRPr="0014160E">
        <w:rPr>
          <w:rFonts w:ascii="Book Antiqua" w:hAnsi="Book Antiqua"/>
        </w:rPr>
        <w:t xml:space="preserve"> the</w:t>
      </w:r>
      <w:r w:rsidR="00652369" w:rsidRPr="0014160E">
        <w:rPr>
          <w:rFonts w:ascii="Book Antiqua" w:hAnsi="Book Antiqua"/>
        </w:rPr>
        <w:t xml:space="preserve"> </w:t>
      </w:r>
      <w:r w:rsidRPr="0014160E">
        <w:rPr>
          <w:rFonts w:ascii="Book Antiqua" w:hAnsi="Book Antiqua"/>
        </w:rPr>
        <w:t>γ</w:t>
      </w:r>
      <w:r w:rsidR="00652369" w:rsidRPr="0014160E">
        <w:rPr>
          <w:rFonts w:ascii="Book Antiqua" w:hAnsi="Book Antiqua"/>
        </w:rPr>
        <w:t xml:space="preserve">- and </w:t>
      </w:r>
      <w:r w:rsidRPr="0014160E">
        <w:rPr>
          <w:rFonts w:ascii="Book Antiqua" w:hAnsi="Book Antiqua"/>
        </w:rPr>
        <w:t>β</w:t>
      </w:r>
      <w:r w:rsidR="00652369" w:rsidRPr="0014160E">
        <w:rPr>
          <w:rFonts w:ascii="Book Antiqua" w:hAnsi="Book Antiqua"/>
        </w:rPr>
        <w:t>-globin chains</w:t>
      </w:r>
      <w:r w:rsidR="00B80DDF" w:rsidRPr="0014160E">
        <w:rPr>
          <w:rFonts w:ascii="Book Antiqua" w:hAnsi="Book Antiqua"/>
        </w:rPr>
        <w:t>,</w:t>
      </w:r>
      <w:r w:rsidR="00652369" w:rsidRPr="0014160E">
        <w:rPr>
          <w:rFonts w:ascii="Book Antiqua" w:hAnsi="Book Antiqua"/>
        </w:rPr>
        <w:t xml:space="preserve"> and </w:t>
      </w:r>
      <w:r w:rsidR="00B80DDF" w:rsidRPr="0014160E">
        <w:rPr>
          <w:rFonts w:ascii="Book Antiqua" w:hAnsi="Book Antiqua"/>
        </w:rPr>
        <w:t xml:space="preserve">these </w:t>
      </w:r>
      <w:r w:rsidR="00652369" w:rsidRPr="0014160E">
        <w:rPr>
          <w:rFonts w:ascii="Book Antiqua" w:hAnsi="Book Antiqua"/>
        </w:rPr>
        <w:t>results depended on the type of analyte</w:t>
      </w:r>
      <w:r w:rsidR="00B80DDF" w:rsidRPr="0014160E">
        <w:rPr>
          <w:rFonts w:ascii="Book Antiqua" w:hAnsi="Book Antiqua"/>
        </w:rPr>
        <w:t xml:space="preserve"> that was</w:t>
      </w:r>
      <w:r w:rsidR="00652369" w:rsidRPr="0014160E">
        <w:rPr>
          <w:rFonts w:ascii="Book Antiqua" w:hAnsi="Book Antiqua"/>
        </w:rPr>
        <w:t xml:space="preserve"> captured by </w:t>
      </w:r>
      <w:r w:rsidR="00B80DDF" w:rsidRPr="0014160E">
        <w:rPr>
          <w:rFonts w:ascii="Book Antiqua" w:hAnsi="Book Antiqua"/>
        </w:rPr>
        <w:t xml:space="preserve">a </w:t>
      </w:r>
      <w:r w:rsidR="00652369" w:rsidRPr="0014160E">
        <w:rPr>
          <w:rFonts w:ascii="Book Antiqua" w:hAnsi="Book Antiqua"/>
        </w:rPr>
        <w:t xml:space="preserve">particular </w:t>
      </w:r>
      <w:proofErr w:type="gramStart"/>
      <w:r w:rsidR="00652369" w:rsidRPr="0014160E">
        <w:rPr>
          <w:rFonts w:ascii="Book Antiqua" w:hAnsi="Book Antiqua"/>
        </w:rPr>
        <w:t>method</w:t>
      </w:r>
      <w:r w:rsidR="008C1B10" w:rsidRPr="0014160E">
        <w:rPr>
          <w:rFonts w:ascii="Book Antiqua" w:hAnsi="Book Antiqua"/>
          <w:vertAlign w:val="superscript"/>
        </w:rPr>
        <w:t>[</w:t>
      </w:r>
      <w:proofErr w:type="gramEnd"/>
      <w:r w:rsidR="00652369" w:rsidRPr="0014160E">
        <w:rPr>
          <w:rFonts w:ascii="Book Antiqua" w:hAnsi="Book Antiqua"/>
          <w:vertAlign w:val="superscript"/>
        </w:rPr>
        <w:t>12</w:t>
      </w:r>
      <w:r w:rsidR="00FA58ED" w:rsidRPr="0014160E">
        <w:rPr>
          <w:rFonts w:ascii="Book Antiqua" w:hAnsi="Book Antiqua"/>
          <w:vertAlign w:val="superscript"/>
        </w:rPr>
        <w:t>]</w:t>
      </w:r>
      <w:r w:rsidR="00652369" w:rsidRPr="0014160E">
        <w:rPr>
          <w:rFonts w:ascii="Book Antiqua" w:hAnsi="Book Antiqua"/>
        </w:rPr>
        <w:t xml:space="preserve">. Thus, </w:t>
      </w:r>
      <w:r w:rsidR="00B80DDF" w:rsidRPr="0014160E">
        <w:rPr>
          <w:rFonts w:ascii="Book Antiqua" w:hAnsi="Book Antiqua"/>
        </w:rPr>
        <w:t>the standardization</w:t>
      </w:r>
      <w:r w:rsidR="00652369" w:rsidRPr="0014160E">
        <w:rPr>
          <w:rFonts w:ascii="Book Antiqua" w:hAnsi="Book Antiqua"/>
        </w:rPr>
        <w:t xml:space="preserve"> of </w:t>
      </w:r>
      <w:r w:rsidR="00B80DDF" w:rsidRPr="0014160E">
        <w:rPr>
          <w:rFonts w:ascii="Book Antiqua" w:hAnsi="Book Antiqua"/>
        </w:rPr>
        <w:t xml:space="preserve">the </w:t>
      </w:r>
      <w:r w:rsidR="00652369" w:rsidRPr="0014160E">
        <w:rPr>
          <w:rFonts w:ascii="Book Antiqua" w:hAnsi="Book Antiqua"/>
        </w:rPr>
        <w:t>HbA1c measurement and reporting</w:t>
      </w:r>
      <w:r w:rsidR="00B80DDF" w:rsidRPr="0014160E">
        <w:rPr>
          <w:rFonts w:ascii="Book Antiqua" w:hAnsi="Book Antiqua"/>
        </w:rPr>
        <w:t xml:space="preserve"> that</w:t>
      </w:r>
      <w:r w:rsidR="00652369" w:rsidRPr="0014160E">
        <w:rPr>
          <w:rFonts w:ascii="Book Antiqua" w:hAnsi="Book Antiqua"/>
        </w:rPr>
        <w:t xml:space="preserve"> includ</w:t>
      </w:r>
      <w:r w:rsidR="00B80DDF" w:rsidRPr="0014160E">
        <w:rPr>
          <w:rFonts w:ascii="Book Antiqua" w:hAnsi="Book Antiqua"/>
        </w:rPr>
        <w:t>ed</w:t>
      </w:r>
      <w:r w:rsidR="00652369" w:rsidRPr="0014160E">
        <w:rPr>
          <w:rFonts w:ascii="Book Antiqua" w:hAnsi="Book Antiqua"/>
        </w:rPr>
        <w:t xml:space="preserve"> a uniform definition of the analyte was shortly identified as one of the most important issues in diabetes </w:t>
      </w:r>
      <w:proofErr w:type="gramStart"/>
      <w:r w:rsidR="00652369" w:rsidRPr="0014160E">
        <w:rPr>
          <w:rFonts w:ascii="Book Antiqua" w:hAnsi="Book Antiqua"/>
        </w:rPr>
        <w:t>care</w:t>
      </w:r>
      <w:r w:rsidR="008C1B10" w:rsidRPr="0014160E">
        <w:rPr>
          <w:rFonts w:ascii="Book Antiqua" w:hAnsi="Book Antiqua"/>
          <w:vertAlign w:val="superscript"/>
        </w:rPr>
        <w:t>[</w:t>
      </w:r>
      <w:proofErr w:type="gramEnd"/>
      <w:r w:rsidR="00652369" w:rsidRPr="0014160E">
        <w:rPr>
          <w:rFonts w:ascii="Book Antiqua" w:hAnsi="Book Antiqua"/>
          <w:vertAlign w:val="superscript"/>
        </w:rPr>
        <w:t>23,24</w:t>
      </w:r>
      <w:r w:rsidR="00FA58ED" w:rsidRPr="0014160E">
        <w:rPr>
          <w:rFonts w:ascii="Book Antiqua" w:hAnsi="Book Antiqua"/>
          <w:vertAlign w:val="superscript"/>
        </w:rPr>
        <w:t>]</w:t>
      </w:r>
      <w:r w:rsidR="00652369" w:rsidRPr="0014160E">
        <w:rPr>
          <w:rFonts w:ascii="Book Antiqua" w:hAnsi="Book Antiqua"/>
        </w:rPr>
        <w:t xml:space="preserve">. </w:t>
      </w:r>
    </w:p>
    <w:p w14:paraId="77B4D459" w14:textId="17C11C81" w:rsidR="00652369" w:rsidRPr="0014160E" w:rsidRDefault="00BD4C14"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Clinical harmonization was accomplished within the </w:t>
      </w:r>
      <w:bookmarkStart w:id="31" w:name="OLE_LINK61"/>
      <w:r w:rsidR="00652369" w:rsidRPr="0014160E">
        <w:rPr>
          <w:rFonts w:ascii="Book Antiqua" w:hAnsi="Book Antiqua"/>
        </w:rPr>
        <w:t xml:space="preserve">National </w:t>
      </w:r>
      <w:proofErr w:type="spellStart"/>
      <w:r w:rsidR="00652369" w:rsidRPr="0014160E">
        <w:rPr>
          <w:rFonts w:ascii="Book Antiqua" w:hAnsi="Book Antiqua"/>
        </w:rPr>
        <w:t>Glycohemoglobin</w:t>
      </w:r>
      <w:proofErr w:type="spellEnd"/>
      <w:r w:rsidR="00652369" w:rsidRPr="0014160E">
        <w:rPr>
          <w:rFonts w:ascii="Book Antiqua" w:hAnsi="Book Antiqua"/>
        </w:rPr>
        <w:t xml:space="preserve"> Standardization Program</w:t>
      </w:r>
      <w:bookmarkEnd w:id="31"/>
      <w:r w:rsidR="00652369" w:rsidRPr="0014160E">
        <w:rPr>
          <w:rFonts w:ascii="Book Antiqua" w:hAnsi="Book Antiqua"/>
        </w:rPr>
        <w:t xml:space="preserve"> (</w:t>
      </w:r>
      <w:proofErr w:type="spellStart"/>
      <w:r w:rsidR="00652369" w:rsidRPr="0014160E">
        <w:rPr>
          <w:rFonts w:ascii="Book Antiqua" w:hAnsi="Book Antiqua"/>
        </w:rPr>
        <w:t>NGSP</w:t>
      </w:r>
      <w:proofErr w:type="spellEnd"/>
      <w:r w:rsidR="00652369" w:rsidRPr="0014160E">
        <w:rPr>
          <w:rFonts w:ascii="Book Antiqua" w:hAnsi="Book Antiqua"/>
        </w:rPr>
        <w:t>)</w:t>
      </w:r>
      <w:r w:rsidR="00B80DDF" w:rsidRPr="0014160E">
        <w:rPr>
          <w:rFonts w:ascii="Book Antiqua" w:hAnsi="Book Antiqua"/>
        </w:rPr>
        <w:t>,</w:t>
      </w:r>
      <w:r w:rsidR="00652369" w:rsidRPr="0014160E">
        <w:rPr>
          <w:rFonts w:ascii="Book Antiqua" w:hAnsi="Book Antiqua"/>
        </w:rPr>
        <w:t xml:space="preserve"> which was established by the American Diabetes Association (ADA) and the </w:t>
      </w:r>
      <w:bookmarkStart w:id="32" w:name="OLE_LINK62"/>
      <w:bookmarkStart w:id="33" w:name="OLE_LINK63"/>
      <w:r w:rsidR="00652369" w:rsidRPr="0014160E">
        <w:rPr>
          <w:rFonts w:ascii="Book Antiqua" w:hAnsi="Book Antiqua"/>
        </w:rPr>
        <w:t>American Association of Clinical Chemistry</w:t>
      </w:r>
      <w:bookmarkEnd w:id="32"/>
      <w:bookmarkEnd w:id="33"/>
      <w:r w:rsidR="00652369" w:rsidRPr="0014160E">
        <w:rPr>
          <w:rFonts w:ascii="Book Antiqua" w:hAnsi="Book Antiqua"/>
        </w:rPr>
        <w:t xml:space="preserve"> (AACC). </w:t>
      </w:r>
      <w:r w:rsidR="00B80DDF" w:rsidRPr="0014160E">
        <w:rPr>
          <w:rFonts w:ascii="Book Antiqua" w:hAnsi="Book Antiqua"/>
        </w:rPr>
        <w:t xml:space="preserve">The goal of the </w:t>
      </w:r>
      <w:r w:rsidR="00652369" w:rsidRPr="0014160E">
        <w:rPr>
          <w:rFonts w:ascii="Book Antiqua" w:hAnsi="Book Antiqua"/>
        </w:rPr>
        <w:t xml:space="preserve">NGSP was to harmonize </w:t>
      </w:r>
      <w:r w:rsidR="00B80DDF" w:rsidRPr="0014160E">
        <w:rPr>
          <w:rFonts w:ascii="Book Antiqua" w:hAnsi="Book Antiqua"/>
        </w:rPr>
        <w:t xml:space="preserve">the </w:t>
      </w:r>
      <w:r w:rsidR="00652369" w:rsidRPr="0014160E">
        <w:rPr>
          <w:rFonts w:ascii="Book Antiqua" w:hAnsi="Book Antiqua"/>
        </w:rPr>
        <w:t xml:space="preserve">HbA1c results </w:t>
      </w:r>
      <w:r w:rsidR="00B80DDF" w:rsidRPr="0014160E">
        <w:rPr>
          <w:rFonts w:ascii="Book Antiqua" w:hAnsi="Book Antiqua"/>
        </w:rPr>
        <w:t xml:space="preserve">that were </w:t>
      </w:r>
      <w:r w:rsidR="00652369" w:rsidRPr="0014160E">
        <w:rPr>
          <w:rFonts w:ascii="Book Antiqua" w:hAnsi="Book Antiqua"/>
        </w:rPr>
        <w:t xml:space="preserve">obtained by different methods </w:t>
      </w:r>
      <w:r w:rsidR="008A1FA0" w:rsidRPr="0014160E">
        <w:rPr>
          <w:rFonts w:ascii="Book Antiqua" w:hAnsi="Book Antiqua"/>
        </w:rPr>
        <w:t xml:space="preserve">with the </w:t>
      </w:r>
      <w:r w:rsidR="00652369" w:rsidRPr="0014160E">
        <w:rPr>
          <w:rFonts w:ascii="Book Antiqua" w:hAnsi="Book Antiqua"/>
        </w:rPr>
        <w:t xml:space="preserve">highly reproducible but insufficiently specific method (ion-exchange chromatography) </w:t>
      </w:r>
      <w:r w:rsidR="008A1FA0" w:rsidRPr="0014160E">
        <w:rPr>
          <w:rFonts w:ascii="Book Antiqua" w:hAnsi="Book Antiqua"/>
        </w:rPr>
        <w:t xml:space="preserve">that was </w:t>
      </w:r>
      <w:r w:rsidR="00652369" w:rsidRPr="0014160E">
        <w:rPr>
          <w:rFonts w:ascii="Book Antiqua" w:hAnsi="Book Antiqua"/>
        </w:rPr>
        <w:t>used in</w:t>
      </w:r>
      <w:r w:rsidR="008A1FA0" w:rsidRPr="0014160E">
        <w:rPr>
          <w:rFonts w:ascii="Book Antiqua" w:hAnsi="Book Antiqua"/>
        </w:rPr>
        <w:t xml:space="preserve"> the</w:t>
      </w:r>
      <w:r w:rsidR="00652369" w:rsidRPr="0014160E">
        <w:rPr>
          <w:rFonts w:ascii="Book Antiqua" w:hAnsi="Book Antiqua"/>
        </w:rPr>
        <w:t xml:space="preserve"> DCCT and UKPDS trials, thereby </w:t>
      </w:r>
      <w:r w:rsidR="008A1FA0" w:rsidRPr="0014160E">
        <w:rPr>
          <w:rFonts w:ascii="Book Antiqua" w:hAnsi="Book Antiqua"/>
        </w:rPr>
        <w:t xml:space="preserve">enabling the </w:t>
      </w:r>
      <w:r w:rsidR="00652369" w:rsidRPr="0014160E">
        <w:rPr>
          <w:rFonts w:ascii="Book Antiqua" w:hAnsi="Book Antiqua"/>
        </w:rPr>
        <w:t xml:space="preserve">traceability and comparability of results to the evidence-based clinical </w:t>
      </w:r>
      <w:proofErr w:type="gramStart"/>
      <w:r w:rsidR="00652369" w:rsidRPr="0014160E">
        <w:rPr>
          <w:rFonts w:ascii="Book Antiqua" w:hAnsi="Book Antiqua"/>
        </w:rPr>
        <w:t>criteria</w:t>
      </w:r>
      <w:r w:rsidR="008C1B10" w:rsidRPr="0014160E">
        <w:rPr>
          <w:rFonts w:ascii="Book Antiqua" w:hAnsi="Book Antiqua"/>
          <w:vertAlign w:val="superscript"/>
        </w:rPr>
        <w:t>[</w:t>
      </w:r>
      <w:proofErr w:type="gramEnd"/>
      <w:r w:rsidR="00652369" w:rsidRPr="0014160E">
        <w:rPr>
          <w:rFonts w:ascii="Book Antiqua" w:hAnsi="Book Antiqua"/>
          <w:vertAlign w:val="superscript"/>
        </w:rPr>
        <w:t>25</w:t>
      </w:r>
      <w:r w:rsidR="00FA58ED" w:rsidRPr="0014160E">
        <w:rPr>
          <w:rFonts w:ascii="Book Antiqua" w:hAnsi="Book Antiqua"/>
          <w:vertAlign w:val="superscript"/>
        </w:rPr>
        <w:t>]</w:t>
      </w:r>
      <w:r w:rsidR="00652369" w:rsidRPr="0014160E">
        <w:rPr>
          <w:rFonts w:ascii="Book Antiqua" w:hAnsi="Book Antiqua"/>
        </w:rPr>
        <w:t>. Almost simultaneously</w:t>
      </w:r>
      <w:r w:rsidR="00FA5658" w:rsidRPr="0014160E">
        <w:rPr>
          <w:rFonts w:ascii="Book Antiqua" w:hAnsi="Book Antiqua"/>
        </w:rPr>
        <w:t xml:space="preserve"> to the NGSP, the</w:t>
      </w:r>
      <w:r w:rsidR="00652369" w:rsidRPr="0014160E">
        <w:rPr>
          <w:rFonts w:ascii="Book Antiqua" w:hAnsi="Book Antiqua"/>
        </w:rPr>
        <w:t xml:space="preserve"> International Federation of Clinical Chemistry (IFCC) set up a</w:t>
      </w:r>
      <w:r w:rsidR="00FA5658" w:rsidRPr="0014160E">
        <w:rPr>
          <w:rFonts w:ascii="Book Antiqua" w:hAnsi="Book Antiqua"/>
        </w:rPr>
        <w:t>n</w:t>
      </w:r>
      <w:r w:rsidR="00652369" w:rsidRPr="0014160E">
        <w:rPr>
          <w:rFonts w:ascii="Book Antiqua" w:hAnsi="Book Antiqua"/>
        </w:rPr>
        <w:t xml:space="preserve"> HbA1c Standardization Program </w:t>
      </w:r>
      <w:r w:rsidR="00FA5658" w:rsidRPr="0014160E">
        <w:rPr>
          <w:rFonts w:ascii="Book Antiqua" w:hAnsi="Book Antiqua"/>
        </w:rPr>
        <w:t>that was aimed at</w:t>
      </w:r>
      <w:r w:rsidR="00652369" w:rsidRPr="0014160E">
        <w:rPr>
          <w:rFonts w:ascii="Book Antiqua" w:hAnsi="Book Antiqua"/>
        </w:rPr>
        <w:t xml:space="preserve"> design</w:t>
      </w:r>
      <w:r w:rsidR="00FA5658" w:rsidRPr="0014160E">
        <w:rPr>
          <w:rFonts w:ascii="Book Antiqua" w:hAnsi="Book Antiqua"/>
        </w:rPr>
        <w:t>ing</w:t>
      </w:r>
      <w:r w:rsidR="00652369" w:rsidRPr="0014160E">
        <w:rPr>
          <w:rFonts w:ascii="Book Antiqua" w:hAnsi="Book Antiqua"/>
        </w:rPr>
        <w:t xml:space="preserve"> a comprehensive reference system with both reference method</w:t>
      </w:r>
      <w:r w:rsidR="00FA5658" w:rsidRPr="0014160E">
        <w:rPr>
          <w:rFonts w:ascii="Book Antiqua" w:hAnsi="Book Antiqua"/>
        </w:rPr>
        <w:t>s</w:t>
      </w:r>
      <w:r w:rsidR="00652369" w:rsidRPr="0014160E">
        <w:rPr>
          <w:rFonts w:ascii="Book Antiqua" w:hAnsi="Book Antiqua"/>
        </w:rPr>
        <w:t xml:space="preserve"> and a primary reference standard for a structurally</w:t>
      </w:r>
      <w:r w:rsidR="00FA5658" w:rsidRPr="0014160E">
        <w:rPr>
          <w:rFonts w:ascii="Book Antiqua" w:hAnsi="Book Antiqua"/>
        </w:rPr>
        <w:t>-</w:t>
      </w:r>
      <w:r w:rsidR="00652369" w:rsidRPr="0014160E">
        <w:rPr>
          <w:rFonts w:ascii="Book Antiqua" w:hAnsi="Book Antiqua"/>
        </w:rPr>
        <w:t xml:space="preserve">defined </w:t>
      </w:r>
      <w:proofErr w:type="gramStart"/>
      <w:r w:rsidR="00652369" w:rsidRPr="0014160E">
        <w:rPr>
          <w:rFonts w:ascii="Book Antiqua" w:hAnsi="Book Antiqua"/>
        </w:rPr>
        <w:t>analyte</w:t>
      </w:r>
      <w:r w:rsidR="008C1B10" w:rsidRPr="0014160E">
        <w:rPr>
          <w:rFonts w:ascii="Book Antiqua" w:hAnsi="Book Antiqua"/>
          <w:vertAlign w:val="superscript"/>
        </w:rPr>
        <w:t>[</w:t>
      </w:r>
      <w:proofErr w:type="gramEnd"/>
      <w:r w:rsidR="00652369" w:rsidRPr="0014160E">
        <w:rPr>
          <w:rFonts w:ascii="Book Antiqua" w:hAnsi="Book Antiqua"/>
          <w:vertAlign w:val="superscript"/>
        </w:rPr>
        <w:t>23,26,27</w:t>
      </w:r>
      <w:r w:rsidR="00FA58ED" w:rsidRPr="0014160E">
        <w:rPr>
          <w:rFonts w:ascii="Book Antiqua" w:hAnsi="Book Antiqua"/>
          <w:vertAlign w:val="superscript"/>
        </w:rPr>
        <w:t>]</w:t>
      </w:r>
      <w:r w:rsidR="00652369" w:rsidRPr="0014160E">
        <w:rPr>
          <w:rFonts w:ascii="Book Antiqua" w:hAnsi="Book Antiqua"/>
        </w:rPr>
        <w:t xml:space="preserve">. The comparison between </w:t>
      </w:r>
      <w:r w:rsidR="00FA5658" w:rsidRPr="0014160E">
        <w:rPr>
          <w:rFonts w:ascii="Book Antiqua" w:hAnsi="Book Antiqua"/>
        </w:rPr>
        <w:t xml:space="preserve">the </w:t>
      </w:r>
      <w:r w:rsidR="00652369" w:rsidRPr="0014160E">
        <w:rPr>
          <w:rFonts w:ascii="Book Antiqua" w:hAnsi="Book Antiqua"/>
        </w:rPr>
        <w:t>two reference systems revealed an excellent linear correlation between the DCCT- and IFCC-reference systems but significantly lower HbA1c values with the latter, more specific method. This</w:t>
      </w:r>
      <w:r w:rsidR="00FA5658" w:rsidRPr="0014160E">
        <w:rPr>
          <w:rFonts w:ascii="Book Antiqua" w:hAnsi="Book Antiqua"/>
        </w:rPr>
        <w:t xml:space="preserve"> finding</w:t>
      </w:r>
      <w:r w:rsidR="00652369" w:rsidRPr="0014160E">
        <w:rPr>
          <w:rFonts w:ascii="Book Antiqua" w:hAnsi="Book Antiqua"/>
        </w:rPr>
        <w:t xml:space="preserve"> raised concerns </w:t>
      </w:r>
      <w:r w:rsidR="00FA5658" w:rsidRPr="0014160E">
        <w:rPr>
          <w:rFonts w:ascii="Book Antiqua" w:hAnsi="Book Antiqua"/>
        </w:rPr>
        <w:t xml:space="preserve">regarding </w:t>
      </w:r>
      <w:r w:rsidR="00652369" w:rsidRPr="0014160E">
        <w:rPr>
          <w:rFonts w:ascii="Book Antiqua" w:hAnsi="Book Antiqua"/>
        </w:rPr>
        <w:t>the risks of deterioration of</w:t>
      </w:r>
      <w:r w:rsidR="00FA5658" w:rsidRPr="0014160E">
        <w:rPr>
          <w:rFonts w:ascii="Book Antiqua" w:hAnsi="Book Antiqua"/>
        </w:rPr>
        <w:t xml:space="preserve"> the</w:t>
      </w:r>
      <w:r w:rsidR="00652369" w:rsidRPr="0014160E">
        <w:rPr>
          <w:rFonts w:ascii="Book Antiqua" w:hAnsi="Book Antiqua"/>
        </w:rPr>
        <w:t xml:space="preserve"> glycemic control with the adoption of the new reference system, which </w:t>
      </w:r>
      <w:r w:rsidR="00FA5658" w:rsidRPr="0014160E">
        <w:rPr>
          <w:rFonts w:ascii="Book Antiqua" w:hAnsi="Book Antiqua"/>
        </w:rPr>
        <w:t xml:space="preserve">had been </w:t>
      </w:r>
      <w:r w:rsidR="00652369" w:rsidRPr="0014160E">
        <w:rPr>
          <w:rFonts w:ascii="Book Antiqua" w:hAnsi="Book Antiqua"/>
        </w:rPr>
        <w:t xml:space="preserve">reported </w:t>
      </w:r>
      <w:proofErr w:type="gramStart"/>
      <w:r w:rsidR="00652369" w:rsidRPr="0014160E">
        <w:rPr>
          <w:rFonts w:ascii="Book Antiqua" w:hAnsi="Book Antiqua"/>
        </w:rPr>
        <w:t>previously</w:t>
      </w:r>
      <w:r w:rsidR="008C1B10" w:rsidRPr="0014160E">
        <w:rPr>
          <w:rFonts w:ascii="Book Antiqua" w:hAnsi="Book Antiqua"/>
          <w:vertAlign w:val="superscript"/>
        </w:rPr>
        <w:t>[</w:t>
      </w:r>
      <w:proofErr w:type="gramEnd"/>
      <w:r w:rsidR="00652369" w:rsidRPr="0014160E">
        <w:rPr>
          <w:rFonts w:ascii="Book Antiqua" w:hAnsi="Book Antiqua"/>
          <w:vertAlign w:val="superscript"/>
        </w:rPr>
        <w:t>28</w:t>
      </w:r>
      <w:r w:rsidR="00FA58ED" w:rsidRPr="0014160E">
        <w:rPr>
          <w:rFonts w:ascii="Book Antiqua" w:hAnsi="Book Antiqua"/>
          <w:vertAlign w:val="superscript"/>
        </w:rPr>
        <w:t>]</w:t>
      </w:r>
      <w:r w:rsidR="00207606" w:rsidRPr="0014160E">
        <w:rPr>
          <w:rFonts w:ascii="Book Antiqua" w:hAnsi="Book Antiqua"/>
        </w:rPr>
        <w:t>.</w:t>
      </w:r>
    </w:p>
    <w:p w14:paraId="6F43543D" w14:textId="52FE41DD" w:rsidR="00652369" w:rsidRPr="0014160E" w:rsidRDefault="00BD4C14"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In 2010</w:t>
      </w:r>
      <w:r w:rsidR="00FA5658" w:rsidRPr="0014160E">
        <w:rPr>
          <w:rFonts w:ascii="Book Antiqua" w:hAnsi="Book Antiqua"/>
        </w:rPr>
        <w:t>,</w:t>
      </w:r>
      <w:r w:rsidR="00652369" w:rsidRPr="0014160E">
        <w:rPr>
          <w:rFonts w:ascii="Book Antiqua" w:hAnsi="Book Antiqua"/>
        </w:rPr>
        <w:t xml:space="preserve"> a Global Consensus on HbA1c measurement and reporting </w:t>
      </w:r>
      <w:r w:rsidR="00FA5658" w:rsidRPr="0014160E">
        <w:rPr>
          <w:rFonts w:ascii="Book Antiqua" w:hAnsi="Book Antiqua"/>
        </w:rPr>
        <w:t>was</w:t>
      </w:r>
      <w:r w:rsidR="00652369" w:rsidRPr="0014160E">
        <w:rPr>
          <w:rFonts w:ascii="Book Antiqua" w:hAnsi="Book Antiqua"/>
        </w:rPr>
        <w:t xml:space="preserve"> issued by </w:t>
      </w:r>
      <w:r w:rsidR="00FA5658" w:rsidRPr="0014160E">
        <w:rPr>
          <w:rFonts w:ascii="Book Antiqua" w:hAnsi="Book Antiqua"/>
        </w:rPr>
        <w:t>an i</w:t>
      </w:r>
      <w:r w:rsidR="00652369" w:rsidRPr="0014160E">
        <w:rPr>
          <w:rFonts w:ascii="Book Antiqua" w:hAnsi="Book Antiqua"/>
        </w:rPr>
        <w:t xml:space="preserve">nternational </w:t>
      </w:r>
      <w:r w:rsidR="00FA5658" w:rsidRPr="0014160E">
        <w:rPr>
          <w:rFonts w:ascii="Book Antiqua" w:hAnsi="Book Antiqua"/>
        </w:rPr>
        <w:t>c</w:t>
      </w:r>
      <w:r w:rsidR="00652369" w:rsidRPr="0014160E">
        <w:rPr>
          <w:rFonts w:ascii="Book Antiqua" w:hAnsi="Book Antiqua"/>
        </w:rPr>
        <w:t>ommittee representing</w:t>
      </w:r>
      <w:r w:rsidR="00FA5658" w:rsidRPr="0014160E">
        <w:rPr>
          <w:rFonts w:ascii="Book Antiqua" w:hAnsi="Book Antiqua"/>
        </w:rPr>
        <w:t xml:space="preserve"> the</w:t>
      </w:r>
      <w:r w:rsidR="00652369" w:rsidRPr="0014160E">
        <w:rPr>
          <w:rFonts w:ascii="Book Antiqua" w:hAnsi="Book Antiqua"/>
        </w:rPr>
        <w:t xml:space="preserve"> ADA, European Association for the Study of Diabetes (EASD), International Diabetes Federation (IDF), IFCC and International Society for the Pediatric Diabetes (ISPAD</w:t>
      </w:r>
      <w:proofErr w:type="gramStart"/>
      <w:r w:rsidR="00652369" w:rsidRPr="0014160E">
        <w:rPr>
          <w:rFonts w:ascii="Book Antiqua" w:hAnsi="Book Antiqua"/>
        </w:rPr>
        <w:t>)</w:t>
      </w:r>
      <w:r w:rsidR="008C1B10" w:rsidRPr="0014160E">
        <w:rPr>
          <w:rFonts w:ascii="Book Antiqua" w:hAnsi="Book Antiqua"/>
          <w:vertAlign w:val="superscript"/>
        </w:rPr>
        <w:t>[</w:t>
      </w:r>
      <w:proofErr w:type="gramEnd"/>
      <w:r w:rsidR="00652369" w:rsidRPr="0014160E">
        <w:rPr>
          <w:rFonts w:ascii="Book Antiqua" w:hAnsi="Book Antiqua"/>
          <w:vertAlign w:val="superscript"/>
        </w:rPr>
        <w:t>29</w:t>
      </w:r>
      <w:r w:rsidR="00FA58ED" w:rsidRPr="0014160E">
        <w:rPr>
          <w:rFonts w:ascii="Book Antiqua" w:hAnsi="Book Antiqua"/>
          <w:vertAlign w:val="superscript"/>
        </w:rPr>
        <w:t>]</w:t>
      </w:r>
      <w:r w:rsidR="00652369" w:rsidRPr="0014160E">
        <w:rPr>
          <w:rFonts w:ascii="Book Antiqua" w:hAnsi="Book Antiqua"/>
        </w:rPr>
        <w:t xml:space="preserve">. Briefly, </w:t>
      </w:r>
      <w:r w:rsidR="00FA5658" w:rsidRPr="0014160E">
        <w:rPr>
          <w:rFonts w:ascii="Book Antiqua" w:hAnsi="Book Antiqua"/>
        </w:rPr>
        <w:t xml:space="preserve">the </w:t>
      </w:r>
      <w:r w:rsidR="00652369" w:rsidRPr="0014160E">
        <w:rPr>
          <w:rFonts w:ascii="Book Antiqua" w:hAnsi="Book Antiqua"/>
        </w:rPr>
        <w:t xml:space="preserve">Global Consensus defined </w:t>
      </w:r>
      <w:r w:rsidR="00FA5658" w:rsidRPr="0014160E">
        <w:rPr>
          <w:rFonts w:ascii="Book Antiqua" w:hAnsi="Book Antiqua"/>
        </w:rPr>
        <w:t xml:space="preserve">the </w:t>
      </w:r>
      <w:r w:rsidR="00652369" w:rsidRPr="0014160E">
        <w:rPr>
          <w:rFonts w:ascii="Book Antiqua" w:hAnsi="Book Antiqua"/>
        </w:rPr>
        <w:t>IFCC</w:t>
      </w:r>
      <w:r w:rsidR="00FA5658" w:rsidRPr="0014160E">
        <w:rPr>
          <w:rFonts w:ascii="Book Antiqua" w:hAnsi="Book Antiqua"/>
        </w:rPr>
        <w:t xml:space="preserve"> </w:t>
      </w:r>
      <w:r w:rsidR="00652369" w:rsidRPr="0014160E">
        <w:rPr>
          <w:rFonts w:ascii="Book Antiqua" w:hAnsi="Book Antiqua"/>
        </w:rPr>
        <w:lastRenderedPageBreak/>
        <w:t>reference as the only valid anchor for commercial method</w:t>
      </w:r>
      <w:r w:rsidR="00FA5658" w:rsidRPr="0014160E">
        <w:rPr>
          <w:rFonts w:ascii="Book Antiqua" w:hAnsi="Book Antiqua"/>
        </w:rPr>
        <w:t>s</w:t>
      </w:r>
      <w:r w:rsidR="00652369" w:rsidRPr="0014160E">
        <w:rPr>
          <w:rFonts w:ascii="Book Antiqua" w:hAnsi="Book Antiqua"/>
        </w:rPr>
        <w:t xml:space="preserve"> calibration and a dual reporting of the </w:t>
      </w:r>
      <w:proofErr w:type="spellStart"/>
      <w:r w:rsidR="00652369" w:rsidRPr="0014160E">
        <w:rPr>
          <w:rFonts w:ascii="Book Antiqua" w:hAnsi="Book Antiqua"/>
        </w:rPr>
        <w:t>HbA1c</w:t>
      </w:r>
      <w:proofErr w:type="spellEnd"/>
      <w:r w:rsidR="00652369" w:rsidRPr="0014160E">
        <w:rPr>
          <w:rFonts w:ascii="Book Antiqua" w:hAnsi="Book Antiqua"/>
        </w:rPr>
        <w:t xml:space="preserve"> results</w:t>
      </w:r>
      <w:r w:rsidR="00FA5658" w:rsidRPr="0014160E">
        <w:rPr>
          <w:rFonts w:ascii="Book Antiqua" w:hAnsi="Book Antiqua"/>
        </w:rPr>
        <w:t xml:space="preserve"> as</w:t>
      </w:r>
      <w:r w:rsidR="00652369" w:rsidRPr="0014160E">
        <w:rPr>
          <w:rFonts w:ascii="Book Antiqua" w:hAnsi="Book Antiqua"/>
        </w:rPr>
        <w:t xml:space="preserve"> mmol/</w:t>
      </w:r>
      <w:proofErr w:type="spellStart"/>
      <w:r w:rsidR="00652369" w:rsidRPr="0014160E">
        <w:rPr>
          <w:rFonts w:ascii="Book Antiqua" w:hAnsi="Book Antiqua"/>
        </w:rPr>
        <w:t>mol</w:t>
      </w:r>
      <w:proofErr w:type="spellEnd"/>
      <w:r w:rsidR="00652369" w:rsidRPr="0014160E">
        <w:rPr>
          <w:rFonts w:ascii="Book Antiqua" w:hAnsi="Book Antiqua"/>
        </w:rPr>
        <w:t xml:space="preserve"> (</w:t>
      </w:r>
      <w:proofErr w:type="spellStart"/>
      <w:r w:rsidR="00652369" w:rsidRPr="0014160E">
        <w:rPr>
          <w:rFonts w:ascii="Book Antiqua" w:hAnsi="Book Antiqua"/>
        </w:rPr>
        <w:t>IFCC</w:t>
      </w:r>
      <w:proofErr w:type="spellEnd"/>
      <w:r w:rsidR="00652369" w:rsidRPr="0014160E">
        <w:rPr>
          <w:rFonts w:ascii="Book Antiqua" w:hAnsi="Book Antiqua"/>
        </w:rPr>
        <w:t>-related units) and % (NGSP/DCCT-related units). A master</w:t>
      </w:r>
      <w:r w:rsidR="00FA5658" w:rsidRPr="0014160E">
        <w:rPr>
          <w:rFonts w:ascii="Book Antiqua" w:hAnsi="Book Antiqua"/>
        </w:rPr>
        <w:t xml:space="preserve"> </w:t>
      </w:r>
      <w:r w:rsidR="00652369" w:rsidRPr="0014160E">
        <w:rPr>
          <w:rFonts w:ascii="Book Antiqua" w:hAnsi="Book Antiqua"/>
        </w:rPr>
        <w:t>equation describing</w:t>
      </w:r>
      <w:r w:rsidR="00FA5658" w:rsidRPr="0014160E">
        <w:rPr>
          <w:rFonts w:ascii="Book Antiqua" w:hAnsi="Book Antiqua"/>
        </w:rPr>
        <w:t xml:space="preserve"> the</w:t>
      </w:r>
      <w:r w:rsidR="00652369" w:rsidRPr="0014160E">
        <w:rPr>
          <w:rFonts w:ascii="Book Antiqua" w:hAnsi="Book Antiqua"/>
        </w:rPr>
        <w:t xml:space="preserve"> relationship between the two reference</w:t>
      </w:r>
      <w:r w:rsidR="00FA5658" w:rsidRPr="0014160E">
        <w:rPr>
          <w:rFonts w:ascii="Book Antiqua" w:hAnsi="Book Antiqua"/>
        </w:rPr>
        <w:t xml:space="preserve"> </w:t>
      </w:r>
      <w:r w:rsidR="00652369" w:rsidRPr="0014160E">
        <w:rPr>
          <w:rFonts w:ascii="Book Antiqua" w:hAnsi="Book Antiqua"/>
        </w:rPr>
        <w:t xml:space="preserve">systems should be used for </w:t>
      </w:r>
      <w:r w:rsidR="00FA5658" w:rsidRPr="0014160E">
        <w:rPr>
          <w:rFonts w:ascii="Book Antiqua" w:hAnsi="Book Antiqua"/>
        </w:rPr>
        <w:t xml:space="preserve">the </w:t>
      </w:r>
      <w:r w:rsidR="00652369" w:rsidRPr="0014160E">
        <w:rPr>
          <w:rFonts w:ascii="Book Antiqua" w:hAnsi="Book Antiqua"/>
        </w:rPr>
        <w:t xml:space="preserve">interconversion of the results: </w:t>
      </w:r>
    </w:p>
    <w:p w14:paraId="05039662" w14:textId="02212330" w:rsidR="00652369" w:rsidRPr="0014160E" w:rsidRDefault="00FB5EE3"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HbA1c NGSP/DCCT (%) = 0.09148 </w:t>
      </w:r>
      <w:r w:rsidRPr="0014160E">
        <w:rPr>
          <w:rFonts w:ascii="Book Antiqua" w:hAnsi="Book Antiqua"/>
        </w:rPr>
        <w:t xml:space="preserve">× </w:t>
      </w:r>
      <w:proofErr w:type="spellStart"/>
      <w:r w:rsidR="00652369" w:rsidRPr="0014160E">
        <w:rPr>
          <w:rFonts w:ascii="Book Antiqua" w:hAnsi="Book Antiqua"/>
        </w:rPr>
        <w:t>HbA1c</w:t>
      </w:r>
      <w:proofErr w:type="spellEnd"/>
      <w:r w:rsidR="00652369" w:rsidRPr="0014160E">
        <w:rPr>
          <w:rFonts w:ascii="Book Antiqua" w:hAnsi="Book Antiqua"/>
        </w:rPr>
        <w:t xml:space="preserve"> </w:t>
      </w:r>
      <w:proofErr w:type="spellStart"/>
      <w:r w:rsidR="00652369" w:rsidRPr="0014160E">
        <w:rPr>
          <w:rFonts w:ascii="Book Antiqua" w:hAnsi="Book Antiqua"/>
        </w:rPr>
        <w:t>IFCC</w:t>
      </w:r>
      <w:proofErr w:type="spellEnd"/>
      <w:r w:rsidR="00652369" w:rsidRPr="0014160E">
        <w:rPr>
          <w:rFonts w:ascii="Book Antiqua" w:hAnsi="Book Antiqua"/>
        </w:rPr>
        <w:t xml:space="preserve"> (mmol/</w:t>
      </w:r>
      <w:proofErr w:type="spellStart"/>
      <w:r w:rsidR="00652369" w:rsidRPr="0014160E">
        <w:rPr>
          <w:rFonts w:ascii="Book Antiqua" w:hAnsi="Book Antiqua"/>
        </w:rPr>
        <w:t>mol</w:t>
      </w:r>
      <w:proofErr w:type="spellEnd"/>
      <w:r w:rsidR="00652369" w:rsidRPr="0014160E">
        <w:rPr>
          <w:rFonts w:ascii="Book Antiqua" w:hAnsi="Book Antiqua"/>
        </w:rPr>
        <w:t>) + 2.152</w:t>
      </w:r>
    </w:p>
    <w:p w14:paraId="75ACE891" w14:textId="6C5CDF5D" w:rsidR="00652369" w:rsidRPr="0014160E" w:rsidRDefault="00FB5EE3" w:rsidP="00FB5EE3">
      <w:pPr>
        <w:adjustRightInd w:val="0"/>
        <w:snapToGrid w:val="0"/>
        <w:spacing w:line="360" w:lineRule="auto"/>
        <w:jc w:val="both"/>
        <w:outlineLvl w:val="0"/>
        <w:rPr>
          <w:rFonts w:ascii="Book Antiqua" w:hAnsi="Book Antiqua"/>
        </w:rPr>
      </w:pPr>
      <w:r w:rsidRPr="0014160E">
        <w:rPr>
          <w:rFonts w:ascii="Book Antiqua" w:hAnsi="Book Antiqua"/>
        </w:rPr>
        <w:t xml:space="preserve">  </w:t>
      </w:r>
      <w:proofErr w:type="spellStart"/>
      <w:r w:rsidR="00652369" w:rsidRPr="0014160E">
        <w:rPr>
          <w:rFonts w:ascii="Book Antiqua" w:hAnsi="Book Antiqua"/>
        </w:rPr>
        <w:t>HbA1c</w:t>
      </w:r>
      <w:proofErr w:type="spellEnd"/>
      <w:r w:rsidR="00652369" w:rsidRPr="0014160E">
        <w:rPr>
          <w:rFonts w:ascii="Book Antiqua" w:hAnsi="Book Antiqua"/>
        </w:rPr>
        <w:t xml:space="preserve"> </w:t>
      </w:r>
      <w:proofErr w:type="spellStart"/>
      <w:r w:rsidR="00652369" w:rsidRPr="0014160E">
        <w:rPr>
          <w:rFonts w:ascii="Book Antiqua" w:hAnsi="Book Antiqua"/>
        </w:rPr>
        <w:t>IFCC</w:t>
      </w:r>
      <w:proofErr w:type="spellEnd"/>
      <w:r w:rsidR="00652369" w:rsidRPr="0014160E">
        <w:rPr>
          <w:rFonts w:ascii="Book Antiqua" w:hAnsi="Book Antiqua"/>
        </w:rPr>
        <w:t xml:space="preserve"> (mmol/</w:t>
      </w:r>
      <w:proofErr w:type="spellStart"/>
      <w:r w:rsidR="00652369" w:rsidRPr="0014160E">
        <w:rPr>
          <w:rFonts w:ascii="Book Antiqua" w:hAnsi="Book Antiqua"/>
        </w:rPr>
        <w:t>mol</w:t>
      </w:r>
      <w:proofErr w:type="spellEnd"/>
      <w:r w:rsidR="00652369" w:rsidRPr="0014160E">
        <w:rPr>
          <w:rFonts w:ascii="Book Antiqua" w:hAnsi="Book Antiqua"/>
        </w:rPr>
        <w:t xml:space="preserve">) = 10.93 </w:t>
      </w:r>
      <w:r w:rsidRPr="0014160E">
        <w:rPr>
          <w:rFonts w:ascii="Book Antiqua" w:hAnsi="Book Antiqua"/>
        </w:rPr>
        <w:t>×</w:t>
      </w:r>
      <w:r w:rsidR="00652369" w:rsidRPr="0014160E">
        <w:rPr>
          <w:rFonts w:ascii="Book Antiqua" w:hAnsi="Book Antiqua"/>
        </w:rPr>
        <w:t xml:space="preserve"> HbA1c NGSP/DCCT (%) </w:t>
      </w:r>
      <w:r w:rsidRPr="0014160E">
        <w:rPr>
          <w:rFonts w:ascii="Book Antiqua" w:hAnsi="Book Antiqua"/>
        </w:rPr>
        <w:t>-</w:t>
      </w:r>
      <w:r w:rsidR="00652369" w:rsidRPr="0014160E">
        <w:rPr>
          <w:rFonts w:ascii="Book Antiqua" w:hAnsi="Book Antiqua"/>
        </w:rPr>
        <w:t xml:space="preserve"> 23.50</w:t>
      </w:r>
    </w:p>
    <w:p w14:paraId="05630102" w14:textId="7CAF1DD3" w:rsidR="00652369" w:rsidRPr="0014160E" w:rsidRDefault="00FB5EE3"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Editors of scientific journals were encouraged to require</w:t>
      </w:r>
      <w:r w:rsidR="00FA5658" w:rsidRPr="0014160E">
        <w:rPr>
          <w:rFonts w:ascii="Book Antiqua" w:hAnsi="Book Antiqua"/>
        </w:rPr>
        <w:t xml:space="preserve"> both units of</w:t>
      </w:r>
      <w:r w:rsidR="00652369" w:rsidRPr="0014160E">
        <w:rPr>
          <w:rFonts w:ascii="Book Antiqua" w:hAnsi="Book Antiqua"/>
        </w:rPr>
        <w:t xml:space="preserve"> HbA1c reporting to promote the clarity and comparability of results between studies </w:t>
      </w:r>
      <w:r w:rsidR="00534A34" w:rsidRPr="0014160E">
        <w:rPr>
          <w:rFonts w:ascii="Book Antiqua" w:hAnsi="Book Antiqua"/>
        </w:rPr>
        <w:t xml:space="preserve">that used </w:t>
      </w:r>
      <w:r w:rsidR="00652369" w:rsidRPr="0014160E">
        <w:rPr>
          <w:rFonts w:ascii="Book Antiqua" w:hAnsi="Book Antiqua"/>
        </w:rPr>
        <w:t>HbA1c as an outcome measure and</w:t>
      </w:r>
      <w:r w:rsidR="00534A34" w:rsidRPr="0014160E">
        <w:rPr>
          <w:rFonts w:ascii="Book Antiqua" w:hAnsi="Book Antiqua"/>
        </w:rPr>
        <w:t xml:space="preserve"> to</w:t>
      </w:r>
      <w:r w:rsidR="00652369" w:rsidRPr="0014160E">
        <w:rPr>
          <w:rFonts w:ascii="Book Antiqua" w:hAnsi="Book Antiqua"/>
        </w:rPr>
        <w:t xml:space="preserve"> facilitate </w:t>
      </w:r>
      <w:r w:rsidR="00534A34" w:rsidRPr="0014160E">
        <w:rPr>
          <w:rFonts w:ascii="Book Antiqua" w:hAnsi="Book Antiqua"/>
        </w:rPr>
        <w:t xml:space="preserve">the </w:t>
      </w:r>
      <w:r w:rsidR="00652369" w:rsidRPr="0014160E">
        <w:rPr>
          <w:rFonts w:ascii="Book Antiqua" w:hAnsi="Book Antiqua"/>
        </w:rPr>
        <w:t xml:space="preserve">combination of </w:t>
      </w:r>
      <w:r w:rsidR="00534A34" w:rsidRPr="0014160E">
        <w:rPr>
          <w:rFonts w:ascii="Book Antiqua" w:hAnsi="Book Antiqua"/>
        </w:rPr>
        <w:t xml:space="preserve">these </w:t>
      </w:r>
      <w:r w:rsidR="00652369" w:rsidRPr="0014160E">
        <w:rPr>
          <w:rFonts w:ascii="Book Antiqua" w:hAnsi="Book Antiqua"/>
        </w:rPr>
        <w:t xml:space="preserve">results in meta-analyses. </w:t>
      </w:r>
      <w:r w:rsidR="00534A34" w:rsidRPr="0014160E">
        <w:rPr>
          <w:rFonts w:ascii="Book Antiqua" w:hAnsi="Book Antiqua"/>
        </w:rPr>
        <w:t xml:space="preserve">The </w:t>
      </w:r>
      <w:r w:rsidR="00652369" w:rsidRPr="0014160E">
        <w:rPr>
          <w:rFonts w:ascii="Book Antiqua" w:hAnsi="Book Antiqua"/>
        </w:rPr>
        <w:t xml:space="preserve">Global Consensus definitely enabled </w:t>
      </w:r>
      <w:r w:rsidR="00534A34" w:rsidRPr="0014160E">
        <w:rPr>
          <w:rFonts w:ascii="Book Antiqua" w:hAnsi="Book Antiqua"/>
        </w:rPr>
        <w:t xml:space="preserve">the </w:t>
      </w:r>
      <w:r w:rsidR="00652369" w:rsidRPr="0014160E">
        <w:rPr>
          <w:rFonts w:ascii="Book Antiqua" w:hAnsi="Book Antiqua"/>
        </w:rPr>
        <w:t>uniform traceability and improved analytical quality of HbA1c</w:t>
      </w:r>
      <w:r w:rsidR="00534A34" w:rsidRPr="0014160E">
        <w:rPr>
          <w:rFonts w:ascii="Book Antiqua" w:hAnsi="Book Antiqua"/>
        </w:rPr>
        <w:t xml:space="preserve"> </w:t>
      </w:r>
      <w:proofErr w:type="gramStart"/>
      <w:r w:rsidR="00534A34" w:rsidRPr="0014160E">
        <w:rPr>
          <w:rFonts w:ascii="Book Antiqua" w:hAnsi="Book Antiqua"/>
        </w:rPr>
        <w:t>measurements</w:t>
      </w:r>
      <w:r w:rsidR="008C1B10" w:rsidRPr="0014160E">
        <w:rPr>
          <w:rFonts w:ascii="Book Antiqua" w:hAnsi="Book Antiqua"/>
          <w:vertAlign w:val="superscript"/>
        </w:rPr>
        <w:t>[</w:t>
      </w:r>
      <w:proofErr w:type="gramEnd"/>
      <w:r w:rsidR="00652369" w:rsidRPr="0014160E">
        <w:rPr>
          <w:rFonts w:ascii="Book Antiqua" w:hAnsi="Book Antiqua"/>
          <w:vertAlign w:val="superscript"/>
        </w:rPr>
        <w:t>12</w:t>
      </w:r>
      <w:r w:rsidR="00FA58ED" w:rsidRPr="0014160E">
        <w:rPr>
          <w:rFonts w:ascii="Book Antiqua" w:hAnsi="Book Antiqua"/>
          <w:vertAlign w:val="superscript"/>
        </w:rPr>
        <w:t>]</w:t>
      </w:r>
      <w:r w:rsidR="004D27CC" w:rsidRPr="0014160E">
        <w:rPr>
          <w:rFonts w:ascii="Book Antiqua" w:hAnsi="Book Antiqua"/>
        </w:rPr>
        <w:t xml:space="preserve">; </w:t>
      </w:r>
      <w:r w:rsidR="00652369" w:rsidRPr="0014160E">
        <w:rPr>
          <w:rFonts w:ascii="Book Antiqua" w:hAnsi="Book Antiqua"/>
        </w:rPr>
        <w:t>however</w:t>
      </w:r>
      <w:r w:rsidR="00534A34" w:rsidRPr="0014160E">
        <w:rPr>
          <w:rFonts w:ascii="Book Antiqua" w:hAnsi="Book Antiqua"/>
        </w:rPr>
        <w:t>, it</w:t>
      </w:r>
      <w:r w:rsidR="00652369" w:rsidRPr="0014160E">
        <w:rPr>
          <w:rFonts w:ascii="Book Antiqua" w:hAnsi="Book Antiqua"/>
        </w:rPr>
        <w:t xml:space="preserve"> failed to harmonize </w:t>
      </w:r>
      <w:r w:rsidR="00534A34" w:rsidRPr="0014160E">
        <w:rPr>
          <w:rFonts w:ascii="Book Antiqua" w:hAnsi="Book Antiqua"/>
        </w:rPr>
        <w:t xml:space="preserve">the </w:t>
      </w:r>
      <w:r w:rsidR="00652369" w:rsidRPr="0014160E">
        <w:rPr>
          <w:rFonts w:ascii="Book Antiqua" w:hAnsi="Book Antiqua"/>
        </w:rPr>
        <w:t>reporting of the</w:t>
      </w:r>
      <w:r w:rsidR="00534A34" w:rsidRPr="0014160E">
        <w:rPr>
          <w:rFonts w:ascii="Book Antiqua" w:hAnsi="Book Antiqua"/>
        </w:rPr>
        <w:t>se</w:t>
      </w:r>
      <w:r w:rsidR="00652369" w:rsidRPr="0014160E">
        <w:rPr>
          <w:rFonts w:ascii="Book Antiqua" w:hAnsi="Book Antiqua"/>
        </w:rPr>
        <w:t xml:space="preserve"> results, as different countries use different reporting units</w:t>
      </w:r>
      <w:r w:rsidR="00534A34" w:rsidRPr="0014160E">
        <w:rPr>
          <w:rFonts w:ascii="Book Antiqua" w:hAnsi="Book Antiqua"/>
        </w:rPr>
        <w:t>,</w:t>
      </w:r>
      <w:r w:rsidR="00652369" w:rsidRPr="0014160E">
        <w:rPr>
          <w:rFonts w:ascii="Book Antiqua" w:hAnsi="Book Antiqua"/>
        </w:rPr>
        <w:t xml:space="preserve"> which may</w:t>
      </w:r>
      <w:r w:rsidR="00534A34" w:rsidRPr="0014160E">
        <w:rPr>
          <w:rFonts w:ascii="Book Antiqua" w:hAnsi="Book Antiqua"/>
        </w:rPr>
        <w:t xml:space="preserve"> thus</w:t>
      </w:r>
      <w:r w:rsidR="00652369" w:rsidRPr="0014160E">
        <w:rPr>
          <w:rFonts w:ascii="Book Antiqua" w:hAnsi="Book Antiqua"/>
        </w:rPr>
        <w:t xml:space="preserve"> complicate </w:t>
      </w:r>
      <w:r w:rsidR="00534A34" w:rsidRPr="0014160E">
        <w:rPr>
          <w:rFonts w:ascii="Book Antiqua" w:hAnsi="Book Antiqua"/>
        </w:rPr>
        <w:t xml:space="preserve">a </w:t>
      </w:r>
      <w:r w:rsidR="00652369" w:rsidRPr="0014160E">
        <w:rPr>
          <w:rFonts w:ascii="Book Antiqua" w:hAnsi="Book Antiqua"/>
        </w:rPr>
        <w:t>direct comparison of results across the world</w:t>
      </w:r>
      <w:r w:rsidR="008C1B10" w:rsidRPr="0014160E">
        <w:rPr>
          <w:rFonts w:ascii="Book Antiqua" w:hAnsi="Book Antiqua"/>
          <w:vertAlign w:val="superscript"/>
        </w:rPr>
        <w:t>[</w:t>
      </w:r>
      <w:r w:rsidR="00652369" w:rsidRPr="0014160E">
        <w:rPr>
          <w:rFonts w:ascii="Book Antiqua" w:hAnsi="Book Antiqua"/>
          <w:vertAlign w:val="superscript"/>
        </w:rPr>
        <w:t>30</w:t>
      </w:r>
      <w:r w:rsidR="00FA58ED" w:rsidRPr="0014160E">
        <w:rPr>
          <w:rFonts w:ascii="Book Antiqua" w:hAnsi="Book Antiqua"/>
          <w:vertAlign w:val="superscript"/>
        </w:rPr>
        <w:t>]</w:t>
      </w:r>
      <w:r w:rsidR="00652369" w:rsidRPr="0014160E">
        <w:rPr>
          <w:rFonts w:ascii="Book Antiqua" w:hAnsi="Book Antiqua"/>
        </w:rPr>
        <w:t xml:space="preserve">. </w:t>
      </w:r>
    </w:p>
    <w:p w14:paraId="422A66CB" w14:textId="4BFBA36A" w:rsidR="00652369" w:rsidRPr="0014160E" w:rsidRDefault="0018553F"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8B569C" w:rsidRPr="0014160E">
        <w:rPr>
          <w:rFonts w:ascii="Book Antiqua" w:hAnsi="Book Antiqua"/>
        </w:rPr>
        <w:t>Today, the a</w:t>
      </w:r>
      <w:r w:rsidR="00652369" w:rsidRPr="0014160E">
        <w:rPr>
          <w:rFonts w:ascii="Book Antiqua" w:hAnsi="Book Antiqua"/>
        </w:rPr>
        <w:t xml:space="preserve">nalytical procedures for HbA1c measurement are harmonized and </w:t>
      </w:r>
      <w:r w:rsidR="008B569C" w:rsidRPr="0014160E">
        <w:rPr>
          <w:rFonts w:ascii="Book Antiqua" w:hAnsi="Book Antiqua"/>
        </w:rPr>
        <w:t xml:space="preserve">the </w:t>
      </w:r>
      <w:r w:rsidR="00652369" w:rsidRPr="0014160E">
        <w:rPr>
          <w:rFonts w:ascii="Book Antiqua" w:hAnsi="Book Antiqua"/>
        </w:rPr>
        <w:t>between-method/laboratory variabilit</w:t>
      </w:r>
      <w:r w:rsidR="008B569C" w:rsidRPr="0014160E">
        <w:rPr>
          <w:rFonts w:ascii="Book Antiqua" w:hAnsi="Book Antiqua"/>
        </w:rPr>
        <w:t>ies</w:t>
      </w:r>
      <w:r w:rsidR="00652369" w:rsidRPr="0014160E">
        <w:rPr>
          <w:rFonts w:ascii="Book Antiqua" w:hAnsi="Book Antiqua"/>
        </w:rPr>
        <w:t xml:space="preserve"> </w:t>
      </w:r>
      <w:r w:rsidR="008B569C" w:rsidRPr="0014160E">
        <w:rPr>
          <w:rFonts w:ascii="Book Antiqua" w:hAnsi="Book Antiqua"/>
        </w:rPr>
        <w:t xml:space="preserve">have </w:t>
      </w:r>
      <w:r w:rsidR="00652369" w:rsidRPr="0014160E">
        <w:rPr>
          <w:rFonts w:ascii="Book Antiqua" w:hAnsi="Book Antiqua"/>
        </w:rPr>
        <w:t>been gradually reduced towards a desirable goal</w:t>
      </w:r>
      <w:r w:rsidR="004C3C1B" w:rsidRPr="0014160E">
        <w:rPr>
          <w:rFonts w:ascii="Book Antiqua" w:hAnsi="Book Antiqua"/>
        </w:rPr>
        <w:t>, which is</w:t>
      </w:r>
      <w:r w:rsidR="00652369" w:rsidRPr="0014160E">
        <w:rPr>
          <w:rFonts w:ascii="Book Antiqua" w:hAnsi="Book Antiqua"/>
        </w:rPr>
        <w:t xml:space="preserve"> a </w:t>
      </w:r>
      <w:bookmarkStart w:id="34" w:name="OLE_LINK65"/>
      <w:r w:rsidR="00652369" w:rsidRPr="0014160E">
        <w:rPr>
          <w:rFonts w:ascii="Book Antiqua" w:hAnsi="Book Antiqua"/>
        </w:rPr>
        <w:t xml:space="preserve">coefficient of variation </w:t>
      </w:r>
      <w:bookmarkEnd w:id="34"/>
      <w:r w:rsidR="00652369" w:rsidRPr="0014160E">
        <w:rPr>
          <w:rFonts w:ascii="Book Antiqua" w:hAnsi="Book Antiqua"/>
        </w:rPr>
        <w:t>(CV)</w:t>
      </w:r>
      <w:r w:rsidR="004D27CC" w:rsidRPr="0014160E">
        <w:rPr>
          <w:rFonts w:ascii="Book Antiqua" w:hAnsi="Book Antiqua"/>
        </w:rPr>
        <w:t xml:space="preserve"> </w:t>
      </w:r>
      <w:r w:rsidR="00652369" w:rsidRPr="0014160E">
        <w:rPr>
          <w:rFonts w:ascii="Book Antiqua" w:hAnsi="Book Antiqua"/>
        </w:rPr>
        <w:t>&lt;</w:t>
      </w:r>
      <w:r w:rsidRPr="0014160E">
        <w:rPr>
          <w:rFonts w:ascii="Book Antiqua" w:hAnsi="Book Antiqua"/>
        </w:rPr>
        <w:t xml:space="preserve"> </w:t>
      </w:r>
      <w:r w:rsidR="00652369" w:rsidRPr="0014160E">
        <w:rPr>
          <w:rFonts w:ascii="Book Antiqua" w:hAnsi="Book Antiqua"/>
        </w:rPr>
        <w:t>3.5</w:t>
      </w:r>
      <w:proofErr w:type="gramStart"/>
      <w:r w:rsidR="00652369" w:rsidRPr="0014160E">
        <w:rPr>
          <w:rFonts w:ascii="Book Antiqua" w:hAnsi="Book Antiqua"/>
        </w:rPr>
        <w:t>%</w:t>
      </w:r>
      <w:r w:rsidR="008C1B10" w:rsidRPr="0014160E">
        <w:rPr>
          <w:rFonts w:ascii="Book Antiqua" w:hAnsi="Book Antiqua"/>
          <w:vertAlign w:val="superscript"/>
        </w:rPr>
        <w:t>[</w:t>
      </w:r>
      <w:proofErr w:type="gramEnd"/>
      <w:r w:rsidR="00652369" w:rsidRPr="0014160E">
        <w:rPr>
          <w:rFonts w:ascii="Book Antiqua" w:hAnsi="Book Antiqua"/>
          <w:vertAlign w:val="superscript"/>
        </w:rPr>
        <w:t>12</w:t>
      </w:r>
      <w:r w:rsidR="00FA58ED" w:rsidRPr="0014160E">
        <w:rPr>
          <w:rFonts w:ascii="Book Antiqua" w:hAnsi="Book Antiqua"/>
          <w:vertAlign w:val="superscript"/>
        </w:rPr>
        <w:t>]</w:t>
      </w:r>
      <w:r w:rsidR="00652369" w:rsidRPr="0014160E">
        <w:rPr>
          <w:rFonts w:ascii="Book Antiqua" w:hAnsi="Book Antiqua"/>
        </w:rPr>
        <w:t xml:space="preserve">. </w:t>
      </w:r>
      <w:r w:rsidR="004C3C1B" w:rsidRPr="0014160E">
        <w:rPr>
          <w:rFonts w:ascii="Book Antiqua" w:hAnsi="Book Antiqua"/>
        </w:rPr>
        <w:t>R</w:t>
      </w:r>
      <w:r w:rsidR="00652369" w:rsidRPr="0014160E">
        <w:rPr>
          <w:rFonts w:ascii="Book Antiqua" w:hAnsi="Book Antiqua"/>
        </w:rPr>
        <w:t>egard</w:t>
      </w:r>
      <w:r w:rsidR="004C3C1B" w:rsidRPr="0014160E">
        <w:rPr>
          <w:rFonts w:ascii="Book Antiqua" w:hAnsi="Book Antiqua"/>
        </w:rPr>
        <w:t>ing the</w:t>
      </w:r>
      <w:r w:rsidR="00652369" w:rsidRPr="0014160E">
        <w:rPr>
          <w:rFonts w:ascii="Book Antiqua" w:hAnsi="Book Antiqua"/>
        </w:rPr>
        <w:t xml:space="preserve"> within-laboratory imprecision, current guidelines recommend a CV &lt;</w:t>
      </w:r>
      <w:r w:rsidRPr="0014160E">
        <w:rPr>
          <w:rFonts w:ascii="Book Antiqua" w:hAnsi="Book Antiqua"/>
        </w:rPr>
        <w:t xml:space="preserve"> </w:t>
      </w:r>
      <w:r w:rsidR="00652369" w:rsidRPr="0014160E">
        <w:rPr>
          <w:rFonts w:ascii="Book Antiqua" w:hAnsi="Book Antiqua"/>
        </w:rPr>
        <w:t xml:space="preserve">2% for NGSP-HbA1c </w:t>
      </w:r>
      <w:proofErr w:type="gramStart"/>
      <w:r w:rsidR="00652369" w:rsidRPr="0014160E">
        <w:rPr>
          <w:rFonts w:ascii="Book Antiqua" w:hAnsi="Book Antiqua"/>
        </w:rPr>
        <w:t>equivalents</w:t>
      </w:r>
      <w:r w:rsidR="008C1B10" w:rsidRPr="0014160E">
        <w:rPr>
          <w:rFonts w:ascii="Book Antiqua" w:hAnsi="Book Antiqua"/>
          <w:vertAlign w:val="superscript"/>
        </w:rPr>
        <w:t>[</w:t>
      </w:r>
      <w:proofErr w:type="gramEnd"/>
      <w:r w:rsidR="00652369" w:rsidRPr="0014160E">
        <w:rPr>
          <w:rFonts w:ascii="Book Antiqua" w:hAnsi="Book Antiqua"/>
          <w:vertAlign w:val="superscript"/>
        </w:rPr>
        <w:t>31</w:t>
      </w:r>
      <w:r w:rsidR="00FA58ED" w:rsidRPr="0014160E">
        <w:rPr>
          <w:rFonts w:ascii="Book Antiqua" w:hAnsi="Book Antiqua"/>
          <w:vertAlign w:val="superscript"/>
        </w:rPr>
        <w:t>]</w:t>
      </w:r>
      <w:r w:rsidR="00652369" w:rsidRPr="0014160E">
        <w:rPr>
          <w:rFonts w:ascii="Book Antiqua" w:hAnsi="Book Antiqua"/>
        </w:rPr>
        <w:t xml:space="preserve">, </w:t>
      </w:r>
      <w:r w:rsidR="004C3C1B" w:rsidRPr="0014160E">
        <w:rPr>
          <w:rFonts w:ascii="Book Antiqua" w:hAnsi="Book Antiqua"/>
        </w:rPr>
        <w:t xml:space="preserve">and this </w:t>
      </w:r>
      <w:r w:rsidR="00652369" w:rsidRPr="0014160E">
        <w:rPr>
          <w:rFonts w:ascii="Book Antiqua" w:hAnsi="Book Antiqua"/>
        </w:rPr>
        <w:t xml:space="preserve">is achievable with almost all </w:t>
      </w:r>
      <w:r w:rsidR="004C3C1B" w:rsidRPr="0014160E">
        <w:rPr>
          <w:rFonts w:ascii="Book Antiqua" w:hAnsi="Book Antiqua"/>
        </w:rPr>
        <w:t xml:space="preserve">of </w:t>
      </w:r>
      <w:r w:rsidR="00652369" w:rsidRPr="0014160E">
        <w:rPr>
          <w:rFonts w:ascii="Book Antiqua" w:hAnsi="Book Antiqua"/>
        </w:rPr>
        <w:t>the commercial</w:t>
      </w:r>
      <w:r w:rsidR="00B4411A" w:rsidRPr="0014160E">
        <w:rPr>
          <w:rFonts w:ascii="Book Antiqua" w:hAnsi="Book Antiqua"/>
        </w:rPr>
        <w:t xml:space="preserve">ly </w:t>
      </w:r>
      <w:r w:rsidR="00652369" w:rsidRPr="0014160E">
        <w:rPr>
          <w:rFonts w:ascii="Book Antiqua" w:hAnsi="Book Antiqua"/>
        </w:rPr>
        <w:t xml:space="preserve">available laboratory methods apart from point-of-care systems for HbA1c testing, which still need </w:t>
      </w:r>
      <w:r w:rsidR="004C3C1B" w:rsidRPr="0014160E">
        <w:rPr>
          <w:rFonts w:ascii="Book Antiqua" w:hAnsi="Book Antiqua"/>
        </w:rPr>
        <w:t>improvement</w:t>
      </w:r>
      <w:r w:rsidR="008C1B10" w:rsidRPr="0014160E">
        <w:rPr>
          <w:rFonts w:ascii="Book Antiqua" w:hAnsi="Book Antiqua"/>
          <w:vertAlign w:val="superscript"/>
        </w:rPr>
        <w:t>[</w:t>
      </w:r>
      <w:r w:rsidR="00652369" w:rsidRPr="0014160E">
        <w:rPr>
          <w:rFonts w:ascii="Book Antiqua" w:hAnsi="Book Antiqua"/>
          <w:vertAlign w:val="superscript"/>
        </w:rPr>
        <w:t>22</w:t>
      </w:r>
      <w:r w:rsidR="00FA58ED" w:rsidRPr="0014160E">
        <w:rPr>
          <w:rFonts w:ascii="Book Antiqua" w:hAnsi="Book Antiqua"/>
          <w:vertAlign w:val="superscript"/>
        </w:rPr>
        <w:t>]</w:t>
      </w:r>
      <w:r w:rsidR="00652369" w:rsidRPr="0014160E">
        <w:rPr>
          <w:rFonts w:ascii="Book Antiqua" w:hAnsi="Book Antiqua"/>
        </w:rPr>
        <w:t xml:space="preserve">. However, global harmonization and ongoing efforts </w:t>
      </w:r>
      <w:r w:rsidR="004C3C1B" w:rsidRPr="0014160E">
        <w:rPr>
          <w:rFonts w:ascii="Book Antiqua" w:hAnsi="Book Antiqua"/>
        </w:rPr>
        <w:t>to</w:t>
      </w:r>
      <w:r w:rsidR="00652369" w:rsidRPr="0014160E">
        <w:rPr>
          <w:rFonts w:ascii="Book Antiqua" w:hAnsi="Book Antiqua"/>
        </w:rPr>
        <w:t xml:space="preserve"> improve </w:t>
      </w:r>
      <w:r w:rsidR="004C3C1B" w:rsidRPr="0014160E">
        <w:rPr>
          <w:rFonts w:ascii="Book Antiqua" w:hAnsi="Book Antiqua"/>
        </w:rPr>
        <w:t xml:space="preserve">the </w:t>
      </w:r>
      <w:r w:rsidR="00652369" w:rsidRPr="0014160E">
        <w:rPr>
          <w:rFonts w:ascii="Book Antiqua" w:hAnsi="Book Antiqua"/>
        </w:rPr>
        <w:t xml:space="preserve">analytical </w:t>
      </w:r>
      <w:proofErr w:type="gramStart"/>
      <w:r w:rsidR="00652369" w:rsidRPr="0014160E">
        <w:rPr>
          <w:rFonts w:ascii="Book Antiqua" w:hAnsi="Book Antiqua"/>
        </w:rPr>
        <w:t>quality</w:t>
      </w:r>
      <w:r w:rsidR="008C1B10" w:rsidRPr="0014160E">
        <w:rPr>
          <w:rFonts w:ascii="Book Antiqua" w:hAnsi="Book Antiqua"/>
          <w:vertAlign w:val="superscript"/>
        </w:rPr>
        <w:t>[</w:t>
      </w:r>
      <w:proofErr w:type="gramEnd"/>
      <w:r w:rsidR="00652369" w:rsidRPr="0014160E">
        <w:rPr>
          <w:rFonts w:ascii="Book Antiqua" w:hAnsi="Book Antiqua"/>
          <w:vertAlign w:val="superscript"/>
        </w:rPr>
        <w:t>32</w:t>
      </w:r>
      <w:r w:rsidR="00FA58ED" w:rsidRPr="0014160E">
        <w:rPr>
          <w:rFonts w:ascii="Book Antiqua" w:hAnsi="Book Antiqua"/>
          <w:vertAlign w:val="superscript"/>
        </w:rPr>
        <w:t>]</w:t>
      </w:r>
      <w:r w:rsidR="00652369" w:rsidRPr="0014160E">
        <w:rPr>
          <w:rFonts w:ascii="Book Antiqua" w:hAnsi="Book Antiqua"/>
        </w:rPr>
        <w:t xml:space="preserve"> </w:t>
      </w:r>
      <w:r w:rsidR="004C3C1B" w:rsidRPr="0014160E">
        <w:rPr>
          <w:rFonts w:ascii="Book Antiqua" w:hAnsi="Book Antiqua"/>
        </w:rPr>
        <w:t>can</w:t>
      </w:r>
      <w:r w:rsidR="00652369" w:rsidRPr="0014160E">
        <w:rPr>
          <w:rFonts w:ascii="Book Antiqua" w:hAnsi="Book Antiqua"/>
        </w:rPr>
        <w:t>not obviate</w:t>
      </w:r>
      <w:r w:rsidR="004C3C1B" w:rsidRPr="0014160E">
        <w:rPr>
          <w:rFonts w:ascii="Book Antiqua" w:hAnsi="Book Antiqua"/>
        </w:rPr>
        <w:t xml:space="preserve"> the</w:t>
      </w:r>
      <w:r w:rsidR="00652369" w:rsidRPr="0014160E">
        <w:rPr>
          <w:rFonts w:ascii="Book Antiqua" w:hAnsi="Book Antiqua"/>
        </w:rPr>
        <w:t xml:space="preserve"> limitations of HbA1c measurement due to the he</w:t>
      </w:r>
      <w:r w:rsidRPr="0014160E">
        <w:rPr>
          <w:rFonts w:ascii="Book Antiqua" w:hAnsi="Book Antiqua"/>
        </w:rPr>
        <w:t>moglobin-related interferences.</w:t>
      </w:r>
    </w:p>
    <w:p w14:paraId="6FB65502" w14:textId="0E23CF50" w:rsidR="0044678F" w:rsidRPr="0014160E" w:rsidRDefault="0018553F"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It has long been recognized that hemoglobin variants interfere with HbA1c synthesis and measurement</w:t>
      </w:r>
      <w:r w:rsidR="004C3C1B" w:rsidRPr="0014160E">
        <w:rPr>
          <w:rFonts w:ascii="Book Antiqua" w:hAnsi="Book Antiqua"/>
        </w:rPr>
        <w:t>, and this interference</w:t>
      </w:r>
      <w:r w:rsidR="00652369" w:rsidRPr="0014160E">
        <w:rPr>
          <w:rFonts w:ascii="Book Antiqua" w:hAnsi="Book Antiqua"/>
        </w:rPr>
        <w:t xml:space="preserve"> depend</w:t>
      </w:r>
      <w:r w:rsidR="004C3C1B" w:rsidRPr="0014160E">
        <w:rPr>
          <w:rFonts w:ascii="Book Antiqua" w:hAnsi="Book Antiqua"/>
        </w:rPr>
        <w:t>s</w:t>
      </w:r>
      <w:r w:rsidR="00652369" w:rsidRPr="0014160E">
        <w:rPr>
          <w:rFonts w:ascii="Book Antiqua" w:hAnsi="Book Antiqua"/>
        </w:rPr>
        <w:t xml:space="preserve"> on the nature of </w:t>
      </w:r>
      <w:r w:rsidR="004C3C1B" w:rsidRPr="0014160E">
        <w:rPr>
          <w:rFonts w:ascii="Book Antiqua" w:hAnsi="Book Antiqua"/>
        </w:rPr>
        <w:t xml:space="preserve">the </w:t>
      </w:r>
      <w:r w:rsidR="00652369" w:rsidRPr="0014160E">
        <w:rPr>
          <w:rFonts w:ascii="Book Antiqua" w:hAnsi="Book Antiqua"/>
        </w:rPr>
        <w:t xml:space="preserve">congenital disorder afflicting hemoglobin synthesis and the analytical method </w:t>
      </w:r>
      <w:r w:rsidR="004C3C1B" w:rsidRPr="0014160E">
        <w:rPr>
          <w:rFonts w:ascii="Book Antiqua" w:hAnsi="Book Antiqua"/>
        </w:rPr>
        <w:t xml:space="preserve">that is </w:t>
      </w:r>
      <w:r w:rsidR="00652369" w:rsidRPr="0014160E">
        <w:rPr>
          <w:rFonts w:ascii="Book Antiqua" w:hAnsi="Book Antiqua"/>
        </w:rPr>
        <w:t>used</w:t>
      </w:r>
      <w:r w:rsidR="004C3C1B" w:rsidRPr="0014160E">
        <w:rPr>
          <w:rFonts w:ascii="Book Antiqua" w:hAnsi="Book Antiqua"/>
        </w:rPr>
        <w:t xml:space="preserve"> to measure HbA1</w:t>
      </w:r>
      <w:proofErr w:type="gramStart"/>
      <w:r w:rsidR="004C3C1B" w:rsidRPr="0014160E">
        <w:rPr>
          <w:rFonts w:ascii="Book Antiqua" w:hAnsi="Book Antiqua"/>
        </w:rPr>
        <w:t>c</w:t>
      </w:r>
      <w:r w:rsidR="008C1B10" w:rsidRPr="0014160E">
        <w:rPr>
          <w:rFonts w:ascii="Book Antiqua" w:hAnsi="Book Antiqua"/>
          <w:vertAlign w:val="superscript"/>
        </w:rPr>
        <w:t>[</w:t>
      </w:r>
      <w:proofErr w:type="gramEnd"/>
      <w:r w:rsidR="00652369" w:rsidRPr="0014160E">
        <w:rPr>
          <w:rFonts w:ascii="Book Antiqua" w:hAnsi="Book Antiqua"/>
          <w:vertAlign w:val="superscript"/>
        </w:rPr>
        <w:t>22</w:t>
      </w:r>
      <w:r w:rsidR="00FA58ED" w:rsidRPr="0014160E">
        <w:rPr>
          <w:rFonts w:ascii="Book Antiqua" w:hAnsi="Book Antiqua"/>
          <w:vertAlign w:val="superscript"/>
        </w:rPr>
        <w:t>]</w:t>
      </w:r>
      <w:r w:rsidR="0044678F" w:rsidRPr="0014160E">
        <w:rPr>
          <w:rFonts w:ascii="Book Antiqua" w:hAnsi="Book Antiqua"/>
        </w:rPr>
        <w:t xml:space="preserve">. </w:t>
      </w:r>
      <w:r w:rsidR="00652369" w:rsidRPr="0014160E">
        <w:rPr>
          <w:rFonts w:ascii="Book Antiqua" w:hAnsi="Book Antiqua"/>
        </w:rPr>
        <w:t xml:space="preserve">Thalassemia traits, </w:t>
      </w:r>
      <w:proofErr w:type="spellStart"/>
      <w:r w:rsidR="00652369" w:rsidRPr="0014160E">
        <w:rPr>
          <w:rFonts w:ascii="Book Antiqua" w:hAnsi="Book Antiqua"/>
        </w:rPr>
        <w:t>HbS</w:t>
      </w:r>
      <w:proofErr w:type="spellEnd"/>
      <w:r w:rsidR="00652369" w:rsidRPr="0014160E">
        <w:rPr>
          <w:rFonts w:ascii="Book Antiqua" w:hAnsi="Book Antiqua"/>
        </w:rPr>
        <w:t xml:space="preserve">, </w:t>
      </w:r>
      <w:proofErr w:type="spellStart"/>
      <w:r w:rsidR="00652369" w:rsidRPr="0014160E">
        <w:rPr>
          <w:rFonts w:ascii="Book Antiqua" w:hAnsi="Book Antiqua"/>
        </w:rPr>
        <w:t>HbC</w:t>
      </w:r>
      <w:proofErr w:type="spellEnd"/>
      <w:r w:rsidR="00652369" w:rsidRPr="0014160E">
        <w:rPr>
          <w:rFonts w:ascii="Book Antiqua" w:hAnsi="Book Antiqua"/>
        </w:rPr>
        <w:t xml:space="preserve">, </w:t>
      </w:r>
      <w:proofErr w:type="spellStart"/>
      <w:r w:rsidR="00652369" w:rsidRPr="0014160E">
        <w:rPr>
          <w:rFonts w:ascii="Book Antiqua" w:hAnsi="Book Antiqua"/>
        </w:rPr>
        <w:t>HbE</w:t>
      </w:r>
      <w:proofErr w:type="spellEnd"/>
      <w:r w:rsidR="00652369" w:rsidRPr="0014160E">
        <w:rPr>
          <w:rFonts w:ascii="Book Antiqua" w:hAnsi="Book Antiqua"/>
        </w:rPr>
        <w:t xml:space="preserve"> and </w:t>
      </w:r>
      <w:proofErr w:type="spellStart"/>
      <w:r w:rsidR="00652369" w:rsidRPr="0014160E">
        <w:rPr>
          <w:rFonts w:ascii="Book Antiqua" w:hAnsi="Book Antiqua"/>
        </w:rPr>
        <w:t>HbF</w:t>
      </w:r>
      <w:proofErr w:type="spellEnd"/>
      <w:r w:rsidR="00652369" w:rsidRPr="0014160E">
        <w:rPr>
          <w:rFonts w:ascii="Book Antiqua" w:hAnsi="Book Antiqua"/>
        </w:rPr>
        <w:t xml:space="preserve"> are among the most abundant hemoglobin-related </w:t>
      </w:r>
      <w:proofErr w:type="gramStart"/>
      <w:r w:rsidR="00652369" w:rsidRPr="0014160E">
        <w:rPr>
          <w:rFonts w:ascii="Book Antiqua" w:hAnsi="Book Antiqua"/>
        </w:rPr>
        <w:t>interferen</w:t>
      </w:r>
      <w:r w:rsidR="004C3C1B" w:rsidRPr="0014160E">
        <w:rPr>
          <w:rFonts w:ascii="Book Antiqua" w:hAnsi="Book Antiqua"/>
        </w:rPr>
        <w:t>ces</w:t>
      </w:r>
      <w:r w:rsidR="008C1B10" w:rsidRPr="0014160E">
        <w:rPr>
          <w:rFonts w:ascii="Book Antiqua" w:hAnsi="Book Antiqua"/>
          <w:vertAlign w:val="superscript"/>
        </w:rPr>
        <w:t>[</w:t>
      </w:r>
      <w:proofErr w:type="gramEnd"/>
      <w:r w:rsidR="00652369" w:rsidRPr="0014160E">
        <w:rPr>
          <w:rFonts w:ascii="Book Antiqua" w:hAnsi="Book Antiqua"/>
          <w:vertAlign w:val="superscript"/>
        </w:rPr>
        <w:t>33</w:t>
      </w:r>
      <w:r w:rsidR="00FA58ED" w:rsidRPr="0014160E">
        <w:rPr>
          <w:rFonts w:ascii="Book Antiqua" w:hAnsi="Book Antiqua"/>
          <w:vertAlign w:val="superscript"/>
        </w:rPr>
        <w:t>]</w:t>
      </w:r>
      <w:r w:rsidR="0044678F" w:rsidRPr="0014160E">
        <w:rPr>
          <w:rFonts w:ascii="Book Antiqua" w:hAnsi="Book Antiqua"/>
        </w:rPr>
        <w:t xml:space="preserve">. </w:t>
      </w:r>
      <w:r w:rsidR="004C3C1B" w:rsidRPr="0014160E">
        <w:rPr>
          <w:rFonts w:ascii="Book Antiqua" w:hAnsi="Book Antiqua"/>
        </w:rPr>
        <w:t>Additionally</w:t>
      </w:r>
      <w:r w:rsidR="00652369" w:rsidRPr="0014160E">
        <w:rPr>
          <w:rFonts w:ascii="Book Antiqua" w:hAnsi="Book Antiqua"/>
        </w:rPr>
        <w:t xml:space="preserve">, other </w:t>
      </w:r>
      <w:r w:rsidR="00B4411A" w:rsidRPr="0014160E">
        <w:rPr>
          <w:rFonts w:ascii="Book Antiqua" w:hAnsi="Book Antiqua"/>
        </w:rPr>
        <w:t>postt</w:t>
      </w:r>
      <w:r w:rsidR="00652369" w:rsidRPr="0014160E">
        <w:rPr>
          <w:rFonts w:ascii="Book Antiqua" w:hAnsi="Book Antiqua"/>
        </w:rPr>
        <w:t xml:space="preserve">ranslational modifications of hemoglobin such as </w:t>
      </w:r>
      <w:proofErr w:type="spellStart"/>
      <w:r w:rsidR="00652369" w:rsidRPr="0014160E">
        <w:rPr>
          <w:rFonts w:ascii="Book Antiqua" w:hAnsi="Book Antiqua"/>
        </w:rPr>
        <w:t>carbamylation</w:t>
      </w:r>
      <w:proofErr w:type="spellEnd"/>
      <w:r w:rsidR="00652369" w:rsidRPr="0014160E">
        <w:rPr>
          <w:rFonts w:ascii="Book Antiqua" w:hAnsi="Book Antiqua"/>
        </w:rPr>
        <w:t xml:space="preserve"> by uremic toxins in end-stage renal disease may significantly interfere with some HbA1c </w:t>
      </w:r>
      <w:proofErr w:type="gramStart"/>
      <w:r w:rsidR="00652369" w:rsidRPr="0014160E">
        <w:rPr>
          <w:rFonts w:ascii="Book Antiqua" w:hAnsi="Book Antiqua"/>
        </w:rPr>
        <w:t>assays</w:t>
      </w:r>
      <w:r w:rsidR="008C1B10" w:rsidRPr="0014160E">
        <w:rPr>
          <w:rFonts w:ascii="Book Antiqua" w:hAnsi="Book Antiqua"/>
          <w:vertAlign w:val="superscript"/>
        </w:rPr>
        <w:t>[</w:t>
      </w:r>
      <w:proofErr w:type="gramEnd"/>
      <w:r w:rsidR="00652369" w:rsidRPr="0014160E">
        <w:rPr>
          <w:rFonts w:ascii="Book Antiqua" w:hAnsi="Book Antiqua"/>
          <w:vertAlign w:val="superscript"/>
        </w:rPr>
        <w:t>34</w:t>
      </w:r>
      <w:r w:rsidR="00FA58ED" w:rsidRPr="0014160E">
        <w:rPr>
          <w:rFonts w:ascii="Book Antiqua" w:hAnsi="Book Antiqua"/>
          <w:vertAlign w:val="superscript"/>
        </w:rPr>
        <w:t>]</w:t>
      </w:r>
      <w:r w:rsidR="0044678F" w:rsidRPr="0014160E">
        <w:rPr>
          <w:rFonts w:ascii="Book Antiqua" w:hAnsi="Book Antiqua"/>
        </w:rPr>
        <w:t xml:space="preserve">. </w:t>
      </w:r>
      <w:r w:rsidR="00652369" w:rsidRPr="0014160E">
        <w:rPr>
          <w:rFonts w:ascii="Book Antiqua" w:hAnsi="Book Antiqua"/>
        </w:rPr>
        <w:t>It should be noted that</w:t>
      </w:r>
      <w:r w:rsidR="004C3C1B" w:rsidRPr="0014160E">
        <w:rPr>
          <w:rFonts w:ascii="Book Antiqua" w:hAnsi="Book Antiqua"/>
        </w:rPr>
        <w:t xml:space="preserve"> the</w:t>
      </w:r>
      <w:r w:rsidR="00652369" w:rsidRPr="0014160E">
        <w:rPr>
          <w:rFonts w:ascii="Book Antiqua" w:hAnsi="Book Antiqua"/>
        </w:rPr>
        <w:t xml:space="preserve"> majority of interferences have been mitigated by improvements of analytical methodolog</w:t>
      </w:r>
      <w:r w:rsidR="004C3C1B" w:rsidRPr="0014160E">
        <w:rPr>
          <w:rFonts w:ascii="Book Antiqua" w:hAnsi="Book Antiqua"/>
        </w:rPr>
        <w:t>ies,</w:t>
      </w:r>
      <w:r w:rsidR="00652369" w:rsidRPr="0014160E">
        <w:rPr>
          <w:rFonts w:ascii="Book Antiqua" w:hAnsi="Book Antiqua"/>
        </w:rPr>
        <w:t xml:space="preserve"> and the remaining </w:t>
      </w:r>
      <w:r w:rsidR="004C3C1B" w:rsidRPr="0014160E">
        <w:rPr>
          <w:rFonts w:ascii="Book Antiqua" w:hAnsi="Book Antiqua"/>
        </w:rPr>
        <w:t xml:space="preserve">interferences </w:t>
      </w:r>
      <w:r w:rsidR="00652369" w:rsidRPr="0014160E">
        <w:rPr>
          <w:rFonts w:ascii="Book Antiqua" w:hAnsi="Book Antiqua"/>
        </w:rPr>
        <w:t xml:space="preserve">have been depicted and rigorously scrutinized. A comprehensive </w:t>
      </w:r>
      <w:r w:rsidR="00652369" w:rsidRPr="0014160E">
        <w:rPr>
          <w:rFonts w:ascii="Book Antiqua" w:hAnsi="Book Antiqua"/>
        </w:rPr>
        <w:lastRenderedPageBreak/>
        <w:t xml:space="preserve">list of HbA1c methods </w:t>
      </w:r>
      <w:r w:rsidR="004C3C1B" w:rsidRPr="0014160E">
        <w:rPr>
          <w:rFonts w:ascii="Book Antiqua" w:hAnsi="Book Antiqua"/>
        </w:rPr>
        <w:t>that have been characterized</w:t>
      </w:r>
      <w:r w:rsidR="00652369" w:rsidRPr="0014160E">
        <w:rPr>
          <w:rFonts w:ascii="Book Antiqua" w:hAnsi="Book Antiqua"/>
        </w:rPr>
        <w:t xml:space="preserve"> for their susceptibility to hemoglobin-related interferences is available and </w:t>
      </w:r>
      <w:r w:rsidR="004C3C1B" w:rsidRPr="0014160E">
        <w:rPr>
          <w:rFonts w:ascii="Book Antiqua" w:hAnsi="Book Antiqua"/>
        </w:rPr>
        <w:t xml:space="preserve">is </w:t>
      </w:r>
      <w:r w:rsidR="00652369" w:rsidRPr="0014160E">
        <w:rPr>
          <w:rFonts w:ascii="Book Antiqua" w:hAnsi="Book Antiqua"/>
        </w:rPr>
        <w:t xml:space="preserve">continuously updated </w:t>
      </w:r>
      <w:r w:rsidR="004C3C1B" w:rsidRPr="0014160E">
        <w:rPr>
          <w:rFonts w:ascii="Book Antiqua" w:hAnsi="Book Antiqua"/>
        </w:rPr>
        <w:t xml:space="preserve">on </w:t>
      </w:r>
      <w:r w:rsidR="00652369" w:rsidRPr="0014160E">
        <w:rPr>
          <w:rFonts w:ascii="Book Antiqua" w:hAnsi="Book Antiqua"/>
        </w:rPr>
        <w:t xml:space="preserve">the NGSP </w:t>
      </w:r>
      <w:proofErr w:type="gramStart"/>
      <w:r w:rsidR="00652369" w:rsidRPr="0014160E">
        <w:rPr>
          <w:rFonts w:ascii="Book Antiqua" w:hAnsi="Book Antiqua"/>
        </w:rPr>
        <w:t>website</w:t>
      </w:r>
      <w:r w:rsidR="008C1B10" w:rsidRPr="0014160E">
        <w:rPr>
          <w:rFonts w:ascii="Book Antiqua" w:hAnsi="Book Antiqua"/>
          <w:vertAlign w:val="superscript"/>
        </w:rPr>
        <w:t>[</w:t>
      </w:r>
      <w:proofErr w:type="gramEnd"/>
      <w:r w:rsidR="00652369" w:rsidRPr="0014160E">
        <w:rPr>
          <w:rFonts w:ascii="Book Antiqua" w:hAnsi="Book Antiqua"/>
          <w:vertAlign w:val="superscript"/>
        </w:rPr>
        <w:t>35</w:t>
      </w:r>
      <w:r w:rsidR="00FA58ED" w:rsidRPr="0014160E">
        <w:rPr>
          <w:rFonts w:ascii="Book Antiqua" w:hAnsi="Book Antiqua"/>
          <w:vertAlign w:val="superscript"/>
        </w:rPr>
        <w:t>]</w:t>
      </w:r>
      <w:r w:rsidR="0044678F" w:rsidRPr="0014160E">
        <w:rPr>
          <w:rFonts w:ascii="Book Antiqua" w:hAnsi="Book Antiqua"/>
        </w:rPr>
        <w:t>.</w:t>
      </w:r>
    </w:p>
    <w:p w14:paraId="40E810B5" w14:textId="1A5A7D97" w:rsidR="00652369" w:rsidRPr="0014160E" w:rsidRDefault="002E58FC"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Biological confounders influencing the accuracy of HbA1c as </w:t>
      </w:r>
      <w:r w:rsidR="00785D13" w:rsidRPr="0014160E">
        <w:rPr>
          <w:rFonts w:ascii="Book Antiqua" w:hAnsi="Book Antiqua"/>
        </w:rPr>
        <w:t xml:space="preserve">a </w:t>
      </w:r>
      <w:r w:rsidR="00652369" w:rsidRPr="0014160E">
        <w:rPr>
          <w:rFonts w:ascii="Book Antiqua" w:hAnsi="Book Antiqua"/>
        </w:rPr>
        <w:t xml:space="preserve">glycemic marker </w:t>
      </w:r>
      <w:r w:rsidR="00785D13" w:rsidRPr="0014160E">
        <w:rPr>
          <w:rFonts w:ascii="Book Antiqua" w:hAnsi="Book Antiqua"/>
        </w:rPr>
        <w:t xml:space="preserve">have </w:t>
      </w:r>
      <w:r w:rsidR="00652369" w:rsidRPr="0014160E">
        <w:rPr>
          <w:rFonts w:ascii="Book Antiqua" w:hAnsi="Book Antiqua"/>
        </w:rPr>
        <w:t xml:space="preserve">emerged as a significant issue </w:t>
      </w:r>
      <w:r w:rsidR="00F3736A" w:rsidRPr="0014160E">
        <w:rPr>
          <w:rFonts w:ascii="Book Antiqua" w:hAnsi="Book Antiqua"/>
        </w:rPr>
        <w:t>after</w:t>
      </w:r>
      <w:r w:rsidR="00785D13" w:rsidRPr="0014160E">
        <w:rPr>
          <w:rFonts w:ascii="Book Antiqua" w:hAnsi="Book Antiqua"/>
        </w:rPr>
        <w:t xml:space="preserve"> </w:t>
      </w:r>
      <w:r w:rsidR="00652369" w:rsidRPr="0014160E">
        <w:rPr>
          <w:rFonts w:ascii="Book Antiqua" w:hAnsi="Book Antiqua"/>
        </w:rPr>
        <w:t xml:space="preserve">analytical harmonization, despite the fact that a substantial intraindividual variability </w:t>
      </w:r>
      <w:r w:rsidR="00286782" w:rsidRPr="0014160E">
        <w:rPr>
          <w:rFonts w:ascii="Book Antiqua" w:hAnsi="Book Antiqua"/>
        </w:rPr>
        <w:t xml:space="preserve">in </w:t>
      </w:r>
      <w:proofErr w:type="spellStart"/>
      <w:r w:rsidR="00652369" w:rsidRPr="0014160E">
        <w:rPr>
          <w:rFonts w:ascii="Book Antiqua" w:hAnsi="Book Antiqua"/>
        </w:rPr>
        <w:t>HbA1c</w:t>
      </w:r>
      <w:proofErr w:type="spellEnd"/>
      <w:r w:rsidR="00652369" w:rsidRPr="0014160E">
        <w:rPr>
          <w:rFonts w:ascii="Book Antiqua" w:hAnsi="Book Antiqua"/>
        </w:rPr>
        <w:t xml:space="preserve"> </w:t>
      </w:r>
      <w:r w:rsidR="00286782" w:rsidRPr="0014160E">
        <w:rPr>
          <w:rFonts w:ascii="Book Antiqua" w:hAnsi="Book Antiqua"/>
        </w:rPr>
        <w:t>values was</w:t>
      </w:r>
      <w:r w:rsidR="00652369" w:rsidRPr="0014160E">
        <w:rPr>
          <w:rFonts w:ascii="Book Antiqua" w:hAnsi="Book Antiqua"/>
        </w:rPr>
        <w:t xml:space="preserve"> recognized long ago. Studies on the relationship between HbA1c</w:t>
      </w:r>
      <w:r w:rsidR="00286782" w:rsidRPr="0014160E">
        <w:rPr>
          <w:rFonts w:ascii="Book Antiqua" w:hAnsi="Book Antiqua"/>
        </w:rPr>
        <w:t xml:space="preserve"> measurements</w:t>
      </w:r>
      <w:r w:rsidR="00652369" w:rsidRPr="0014160E">
        <w:rPr>
          <w:rFonts w:ascii="Book Antiqua" w:hAnsi="Book Antiqua"/>
        </w:rPr>
        <w:t xml:space="preserve"> and average glycemia</w:t>
      </w:r>
      <w:r w:rsidR="00286782" w:rsidRPr="0014160E">
        <w:rPr>
          <w:rFonts w:ascii="Book Antiqua" w:hAnsi="Book Antiqua"/>
        </w:rPr>
        <w:t xml:space="preserve"> levels</w:t>
      </w:r>
      <w:r w:rsidR="00652369" w:rsidRPr="0014160E">
        <w:rPr>
          <w:rFonts w:ascii="Book Antiqua" w:hAnsi="Book Antiqua"/>
        </w:rPr>
        <w:t xml:space="preserve"> revealed a strong linear correlation with a wide interindividual variability, </w:t>
      </w:r>
      <w:r w:rsidR="00652369" w:rsidRPr="0014160E">
        <w:rPr>
          <w:rFonts w:ascii="Book Antiqua" w:hAnsi="Book Antiqua"/>
          <w:i/>
        </w:rPr>
        <w:t>e.g.</w:t>
      </w:r>
      <w:r w:rsidR="00286782" w:rsidRPr="0014160E">
        <w:rPr>
          <w:rFonts w:ascii="Book Antiqua" w:hAnsi="Book Antiqua"/>
        </w:rPr>
        <w:t>, an</w:t>
      </w:r>
      <w:r w:rsidR="00652369" w:rsidRPr="0014160E">
        <w:rPr>
          <w:rFonts w:ascii="Book Antiqua" w:hAnsi="Book Antiqua"/>
        </w:rPr>
        <w:t xml:space="preserve"> HbA1c of 7% (53 mmol/</w:t>
      </w:r>
      <w:proofErr w:type="spellStart"/>
      <w:r w:rsidR="00652369" w:rsidRPr="0014160E">
        <w:rPr>
          <w:rFonts w:ascii="Book Antiqua" w:hAnsi="Book Antiqua"/>
        </w:rPr>
        <w:t>mol</w:t>
      </w:r>
      <w:proofErr w:type="spellEnd"/>
      <w:r w:rsidR="00652369" w:rsidRPr="0014160E">
        <w:rPr>
          <w:rFonts w:ascii="Book Antiqua" w:hAnsi="Book Antiqua"/>
        </w:rPr>
        <w:t xml:space="preserve">) could correspond to an average glucose concentration ranging from 6.8 </w:t>
      </w:r>
      <w:r w:rsidR="00286782" w:rsidRPr="0014160E">
        <w:rPr>
          <w:rFonts w:ascii="Book Antiqua" w:hAnsi="Book Antiqua"/>
        </w:rPr>
        <w:t xml:space="preserve">to </w:t>
      </w:r>
      <w:r w:rsidR="00652369" w:rsidRPr="0014160E">
        <w:rPr>
          <w:rFonts w:ascii="Book Antiqua" w:hAnsi="Book Antiqua"/>
        </w:rPr>
        <w:t>10.3 mmol/</w:t>
      </w:r>
      <w:proofErr w:type="gramStart"/>
      <w:r w:rsidR="00652369" w:rsidRPr="0014160E">
        <w:rPr>
          <w:rFonts w:ascii="Book Antiqua" w:hAnsi="Book Antiqua"/>
        </w:rPr>
        <w:t>L</w:t>
      </w:r>
      <w:r w:rsidR="008C1B10" w:rsidRPr="0014160E">
        <w:rPr>
          <w:rFonts w:ascii="Book Antiqua" w:hAnsi="Book Antiqua"/>
          <w:vertAlign w:val="superscript"/>
        </w:rPr>
        <w:t>[</w:t>
      </w:r>
      <w:proofErr w:type="gramEnd"/>
      <w:r w:rsidR="00652369" w:rsidRPr="0014160E">
        <w:rPr>
          <w:rFonts w:ascii="Book Antiqua" w:hAnsi="Book Antiqua"/>
          <w:vertAlign w:val="superscript"/>
        </w:rPr>
        <w:t>36</w:t>
      </w:r>
      <w:r w:rsidR="00FA58ED" w:rsidRPr="0014160E">
        <w:rPr>
          <w:rFonts w:ascii="Book Antiqua" w:hAnsi="Book Antiqua"/>
          <w:vertAlign w:val="superscript"/>
        </w:rPr>
        <w:t>]</w:t>
      </w:r>
      <w:r w:rsidR="0044678F" w:rsidRPr="0014160E">
        <w:rPr>
          <w:rFonts w:ascii="Book Antiqua" w:hAnsi="Book Antiqua"/>
        </w:rPr>
        <w:t xml:space="preserve">. </w:t>
      </w:r>
      <w:r w:rsidR="00652369" w:rsidRPr="0014160E">
        <w:rPr>
          <w:rFonts w:ascii="Book Antiqua" w:hAnsi="Book Antiqua"/>
        </w:rPr>
        <w:t>Physiological factors such age and ethnicity, as well as genetics</w:t>
      </w:r>
      <w:r w:rsidR="00286782" w:rsidRPr="0014160E">
        <w:rPr>
          <w:rFonts w:ascii="Book Antiqua" w:hAnsi="Book Antiqua"/>
        </w:rPr>
        <w:t>,</w:t>
      </w:r>
      <w:r w:rsidR="00652369" w:rsidRPr="0014160E">
        <w:rPr>
          <w:rFonts w:ascii="Book Antiqua" w:hAnsi="Book Antiqua"/>
        </w:rPr>
        <w:t xml:space="preserve"> seem to be major determinants of this variability. </w:t>
      </w:r>
    </w:p>
    <w:p w14:paraId="21D5C7A6" w14:textId="78188DF3" w:rsidR="00652369" w:rsidRPr="0014160E" w:rsidRDefault="002E58FC"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Age was found to be associated with a gradual increase of HbA1c levels in nondiabetic individuals independently of sex and level of glycemia, indicating that age-specific reference intervals/clinical cut-</w:t>
      </w:r>
      <w:r w:rsidR="00286782" w:rsidRPr="0014160E">
        <w:rPr>
          <w:rFonts w:ascii="Book Antiqua" w:hAnsi="Book Antiqua"/>
        </w:rPr>
        <w:t xml:space="preserve">off </w:t>
      </w:r>
      <w:r w:rsidR="00652369" w:rsidRPr="0014160E">
        <w:rPr>
          <w:rFonts w:ascii="Book Antiqua" w:hAnsi="Book Antiqua"/>
        </w:rPr>
        <w:t xml:space="preserve">points may improve </w:t>
      </w:r>
      <w:r w:rsidR="00286782" w:rsidRPr="0014160E">
        <w:rPr>
          <w:rFonts w:ascii="Book Antiqua" w:hAnsi="Book Antiqua"/>
        </w:rPr>
        <w:t xml:space="preserve">the </w:t>
      </w:r>
      <w:r w:rsidR="00652369" w:rsidRPr="0014160E">
        <w:rPr>
          <w:rFonts w:ascii="Book Antiqua" w:hAnsi="Book Antiqua"/>
        </w:rPr>
        <w:t xml:space="preserve">clinical accuracy of </w:t>
      </w:r>
      <w:r w:rsidR="00286782" w:rsidRPr="0014160E">
        <w:rPr>
          <w:rFonts w:ascii="Book Antiqua" w:hAnsi="Book Antiqua"/>
        </w:rPr>
        <w:t xml:space="preserve">this </w:t>
      </w:r>
      <w:r w:rsidR="00652369" w:rsidRPr="0014160E">
        <w:rPr>
          <w:rFonts w:ascii="Book Antiqua" w:hAnsi="Book Antiqua"/>
        </w:rPr>
        <w:t>test in both</w:t>
      </w:r>
      <w:r w:rsidR="00286782" w:rsidRPr="0014160E">
        <w:rPr>
          <w:rFonts w:ascii="Book Antiqua" w:hAnsi="Book Antiqua"/>
        </w:rPr>
        <w:t xml:space="preserve"> the</w:t>
      </w:r>
      <w:r w:rsidR="00652369" w:rsidRPr="0014160E">
        <w:rPr>
          <w:rFonts w:ascii="Book Antiqua" w:hAnsi="Book Antiqua"/>
        </w:rPr>
        <w:t xml:space="preserve"> diagnosis and management of </w:t>
      </w:r>
      <w:proofErr w:type="gramStart"/>
      <w:r w:rsidR="00652369" w:rsidRPr="0014160E">
        <w:rPr>
          <w:rFonts w:ascii="Book Antiqua" w:hAnsi="Book Antiqua"/>
        </w:rPr>
        <w:t>diabetes</w:t>
      </w:r>
      <w:r w:rsidR="008C1B10" w:rsidRPr="0014160E">
        <w:rPr>
          <w:rFonts w:ascii="Book Antiqua" w:hAnsi="Book Antiqua"/>
          <w:vertAlign w:val="superscript"/>
        </w:rPr>
        <w:t>[</w:t>
      </w:r>
      <w:proofErr w:type="gramEnd"/>
      <w:r w:rsidR="00652369" w:rsidRPr="0014160E">
        <w:rPr>
          <w:rFonts w:ascii="Book Antiqua" w:hAnsi="Book Antiqua"/>
          <w:vertAlign w:val="superscript"/>
        </w:rPr>
        <w:t>37</w:t>
      </w:r>
      <w:r w:rsidR="00FA58ED" w:rsidRPr="0014160E">
        <w:rPr>
          <w:rFonts w:ascii="Book Antiqua" w:hAnsi="Book Antiqua"/>
          <w:vertAlign w:val="superscript"/>
        </w:rPr>
        <w:t>]</w:t>
      </w:r>
      <w:r w:rsidR="0044678F" w:rsidRPr="0014160E">
        <w:rPr>
          <w:rFonts w:ascii="Book Antiqua" w:hAnsi="Book Antiqua"/>
        </w:rPr>
        <w:t xml:space="preserve">. </w:t>
      </w:r>
      <w:r w:rsidR="00286782" w:rsidRPr="0014160E">
        <w:rPr>
          <w:rFonts w:ascii="Book Antiqua" w:hAnsi="Book Antiqua"/>
        </w:rPr>
        <w:t>There are e</w:t>
      </w:r>
      <w:r w:rsidR="00652369" w:rsidRPr="0014160E">
        <w:rPr>
          <w:rFonts w:ascii="Book Antiqua" w:hAnsi="Book Antiqua"/>
        </w:rPr>
        <w:t xml:space="preserve">thnic differences in HbA1c </w:t>
      </w:r>
      <w:r w:rsidR="00286782" w:rsidRPr="0014160E">
        <w:rPr>
          <w:rFonts w:ascii="Book Antiqua" w:hAnsi="Book Antiqua"/>
        </w:rPr>
        <w:t>values even when glycemia levels are the</w:t>
      </w:r>
      <w:r w:rsidR="00652369" w:rsidRPr="0014160E">
        <w:rPr>
          <w:rFonts w:ascii="Book Antiqua" w:hAnsi="Book Antiqua"/>
        </w:rPr>
        <w:t xml:space="preserve"> same</w:t>
      </w:r>
      <w:r w:rsidR="00286782" w:rsidRPr="0014160E">
        <w:rPr>
          <w:rFonts w:ascii="Book Antiqua" w:hAnsi="Book Antiqua"/>
        </w:rPr>
        <w:t>; a recent meta-analysis revealed that</w:t>
      </w:r>
      <w:r w:rsidR="00652369" w:rsidRPr="0014160E">
        <w:rPr>
          <w:rFonts w:ascii="Book Antiqua" w:hAnsi="Book Antiqua"/>
        </w:rPr>
        <w:t xml:space="preserve"> </w:t>
      </w:r>
      <w:r w:rsidR="00286782" w:rsidRPr="0014160E">
        <w:rPr>
          <w:rFonts w:ascii="Book Antiqua" w:hAnsi="Book Antiqua"/>
        </w:rPr>
        <w:t xml:space="preserve">Caucasians have </w:t>
      </w:r>
      <w:r w:rsidR="00652369" w:rsidRPr="0014160E">
        <w:rPr>
          <w:rFonts w:ascii="Book Antiqua" w:hAnsi="Book Antiqua"/>
        </w:rPr>
        <w:t>slightly lower HbA1c values in compar</w:t>
      </w:r>
      <w:r w:rsidR="004D27CC" w:rsidRPr="0014160E">
        <w:rPr>
          <w:rFonts w:ascii="Book Antiqua" w:hAnsi="Book Antiqua"/>
        </w:rPr>
        <w:t>ison</w:t>
      </w:r>
      <w:r w:rsidR="00652369" w:rsidRPr="0014160E">
        <w:rPr>
          <w:rFonts w:ascii="Book Antiqua" w:hAnsi="Book Antiqua"/>
        </w:rPr>
        <w:t xml:space="preserve"> to persons of other ethnic </w:t>
      </w:r>
      <w:proofErr w:type="gramStart"/>
      <w:r w:rsidR="00286782" w:rsidRPr="0014160E">
        <w:rPr>
          <w:rFonts w:ascii="Book Antiqua" w:hAnsi="Book Antiqua"/>
        </w:rPr>
        <w:t>groups</w:t>
      </w:r>
      <w:r w:rsidR="008C1B10" w:rsidRPr="0014160E">
        <w:rPr>
          <w:rFonts w:ascii="Book Antiqua" w:hAnsi="Book Antiqua"/>
          <w:vertAlign w:val="superscript"/>
        </w:rPr>
        <w:t>[</w:t>
      </w:r>
      <w:proofErr w:type="gramEnd"/>
      <w:r w:rsidR="00652369" w:rsidRPr="0014160E">
        <w:rPr>
          <w:rFonts w:ascii="Book Antiqua" w:hAnsi="Book Antiqua"/>
          <w:vertAlign w:val="superscript"/>
        </w:rPr>
        <w:t>38</w:t>
      </w:r>
      <w:r w:rsidR="00FA58ED" w:rsidRPr="0014160E">
        <w:rPr>
          <w:rFonts w:ascii="Book Antiqua" w:hAnsi="Book Antiqua"/>
          <w:vertAlign w:val="superscript"/>
        </w:rPr>
        <w:t>]</w:t>
      </w:r>
      <w:r w:rsidR="0044678F" w:rsidRPr="0014160E">
        <w:rPr>
          <w:rFonts w:ascii="Book Antiqua" w:hAnsi="Book Antiqua"/>
        </w:rPr>
        <w:t xml:space="preserve">. </w:t>
      </w:r>
      <w:r w:rsidR="00652369" w:rsidRPr="0014160E">
        <w:rPr>
          <w:rFonts w:ascii="Book Antiqua" w:hAnsi="Book Antiqua"/>
        </w:rPr>
        <w:t xml:space="preserve">While the </w:t>
      </w:r>
      <w:r w:rsidR="00EB6162" w:rsidRPr="0014160E">
        <w:rPr>
          <w:rFonts w:ascii="Book Antiqua" w:hAnsi="Book Antiqua"/>
        </w:rPr>
        <w:t xml:space="preserve">clinical </w:t>
      </w:r>
      <w:r w:rsidR="00652369" w:rsidRPr="0014160E">
        <w:rPr>
          <w:rFonts w:ascii="Book Antiqua" w:hAnsi="Book Antiqua"/>
        </w:rPr>
        <w:t xml:space="preserve">relevance of this finding needs to be further investigated, the authors concluded that </w:t>
      </w:r>
      <w:r w:rsidR="00EB6162" w:rsidRPr="0014160E">
        <w:rPr>
          <w:rFonts w:ascii="Book Antiqua" w:hAnsi="Book Antiqua"/>
        </w:rPr>
        <w:t xml:space="preserve">a </w:t>
      </w:r>
      <w:r w:rsidR="00652369" w:rsidRPr="0014160E">
        <w:rPr>
          <w:rFonts w:ascii="Book Antiqua" w:hAnsi="Book Antiqua"/>
        </w:rPr>
        <w:t>better understanding of</w:t>
      </w:r>
      <w:r w:rsidR="00EB6162" w:rsidRPr="0014160E">
        <w:rPr>
          <w:rFonts w:ascii="Book Antiqua" w:hAnsi="Book Antiqua"/>
        </w:rPr>
        <w:t xml:space="preserve"> the</w:t>
      </w:r>
      <w:r w:rsidR="00652369" w:rsidRPr="0014160E">
        <w:rPr>
          <w:rFonts w:ascii="Book Antiqua" w:hAnsi="Book Antiqua"/>
        </w:rPr>
        <w:t xml:space="preserve"> molecular mechanisms behind </w:t>
      </w:r>
      <w:r w:rsidR="00EB6162" w:rsidRPr="0014160E">
        <w:rPr>
          <w:rFonts w:ascii="Book Antiqua" w:hAnsi="Book Antiqua"/>
        </w:rPr>
        <w:t xml:space="preserve">this </w:t>
      </w:r>
      <w:r w:rsidR="00652369" w:rsidRPr="0014160E">
        <w:rPr>
          <w:rFonts w:ascii="Book Antiqua" w:hAnsi="Book Antiqua"/>
        </w:rPr>
        <w:t xml:space="preserve">observed between-race variability </w:t>
      </w:r>
      <w:r w:rsidR="00EB6162" w:rsidRPr="0014160E">
        <w:rPr>
          <w:rFonts w:ascii="Book Antiqua" w:hAnsi="Book Antiqua"/>
        </w:rPr>
        <w:t xml:space="preserve">in </w:t>
      </w:r>
      <w:r w:rsidR="00652369" w:rsidRPr="0014160E">
        <w:rPr>
          <w:rFonts w:ascii="Book Antiqua" w:hAnsi="Book Antiqua"/>
        </w:rPr>
        <w:t>HbA1c may improve its clinical applicability.</w:t>
      </w:r>
    </w:p>
    <w:p w14:paraId="2158E141" w14:textId="12362B32" w:rsidR="00652369" w:rsidRPr="0014160E" w:rsidRDefault="002E58FC"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Recent genetic studies </w:t>
      </w:r>
      <w:r w:rsidR="00EB6162" w:rsidRPr="0014160E">
        <w:rPr>
          <w:rFonts w:ascii="Book Antiqua" w:hAnsi="Book Antiqua"/>
        </w:rPr>
        <w:t xml:space="preserve">have </w:t>
      </w:r>
      <w:r w:rsidR="00652369" w:rsidRPr="0014160E">
        <w:rPr>
          <w:rFonts w:ascii="Book Antiqua" w:hAnsi="Book Antiqua"/>
        </w:rPr>
        <w:t xml:space="preserve">revealed </w:t>
      </w:r>
      <w:r w:rsidR="00EB6162" w:rsidRPr="0014160E">
        <w:rPr>
          <w:rFonts w:ascii="Book Antiqua" w:hAnsi="Book Antiqua"/>
        </w:rPr>
        <w:t xml:space="preserve">that </w:t>
      </w:r>
      <w:r w:rsidR="00652369" w:rsidRPr="0014160E">
        <w:rPr>
          <w:rFonts w:ascii="Book Antiqua" w:hAnsi="Book Antiqua"/>
        </w:rPr>
        <w:t>multiple genomic loci</w:t>
      </w:r>
      <w:r w:rsidR="00EB6162" w:rsidRPr="0014160E">
        <w:rPr>
          <w:rFonts w:ascii="Book Antiqua" w:hAnsi="Book Antiqua"/>
        </w:rPr>
        <w:t xml:space="preserve"> are</w:t>
      </w:r>
      <w:r w:rsidR="00652369" w:rsidRPr="0014160E">
        <w:rPr>
          <w:rFonts w:ascii="Book Antiqua" w:hAnsi="Book Antiqua"/>
        </w:rPr>
        <w:t xml:space="preserve"> associated with HbA1c levels</w:t>
      </w:r>
      <w:r w:rsidR="00EB6162" w:rsidRPr="0014160E">
        <w:rPr>
          <w:rFonts w:ascii="Book Antiqua" w:hAnsi="Book Antiqua"/>
        </w:rPr>
        <w:t>, and this</w:t>
      </w:r>
      <w:r w:rsidR="00652369" w:rsidRPr="0014160E">
        <w:rPr>
          <w:rFonts w:ascii="Book Antiqua" w:hAnsi="Book Antiqua"/>
        </w:rPr>
        <w:t xml:space="preserve"> could provide</w:t>
      </w:r>
      <w:r w:rsidR="00EB6162" w:rsidRPr="0014160E">
        <w:rPr>
          <w:rFonts w:ascii="Book Antiqua" w:hAnsi="Book Antiqua"/>
        </w:rPr>
        <w:t xml:space="preserve"> a</w:t>
      </w:r>
      <w:r w:rsidR="00652369" w:rsidRPr="0014160E">
        <w:rPr>
          <w:rFonts w:ascii="Book Antiqua" w:hAnsi="Book Antiqua"/>
        </w:rPr>
        <w:t xml:space="preserve"> plausible explanation for </w:t>
      </w:r>
      <w:r w:rsidR="00EB6162" w:rsidRPr="0014160E">
        <w:rPr>
          <w:rFonts w:ascii="Book Antiqua" w:hAnsi="Book Antiqua"/>
        </w:rPr>
        <w:t xml:space="preserve">the </w:t>
      </w:r>
      <w:r w:rsidR="00652369" w:rsidRPr="0014160E">
        <w:rPr>
          <w:rFonts w:ascii="Book Antiqua" w:hAnsi="Book Antiqua"/>
        </w:rPr>
        <w:t xml:space="preserve">physiological factors determining its variability and clinical utilization towards a more personalized </w:t>
      </w:r>
      <w:proofErr w:type="gramStart"/>
      <w:r w:rsidR="00652369" w:rsidRPr="0014160E">
        <w:rPr>
          <w:rFonts w:ascii="Book Antiqua" w:hAnsi="Book Antiqua"/>
        </w:rPr>
        <w:t>approach</w:t>
      </w:r>
      <w:r w:rsidR="008C1B10" w:rsidRPr="0014160E">
        <w:rPr>
          <w:rFonts w:ascii="Book Antiqua" w:hAnsi="Book Antiqua"/>
          <w:vertAlign w:val="superscript"/>
        </w:rPr>
        <w:t>[</w:t>
      </w:r>
      <w:proofErr w:type="gramEnd"/>
      <w:r w:rsidR="00652369" w:rsidRPr="0014160E">
        <w:rPr>
          <w:rFonts w:ascii="Book Antiqua" w:hAnsi="Book Antiqua"/>
          <w:vertAlign w:val="superscript"/>
        </w:rPr>
        <w:t>39</w:t>
      </w:r>
      <w:r w:rsidR="00FA58ED" w:rsidRPr="0014160E">
        <w:rPr>
          <w:rFonts w:ascii="Book Antiqua" w:hAnsi="Book Antiqua"/>
          <w:vertAlign w:val="superscript"/>
        </w:rPr>
        <w:t>]</w:t>
      </w:r>
      <w:r w:rsidR="00652369" w:rsidRPr="0014160E">
        <w:rPr>
          <w:rFonts w:ascii="Book Antiqua" w:hAnsi="Book Antiqua"/>
        </w:rPr>
        <w:t xml:space="preserve">. Among </w:t>
      </w:r>
      <w:r w:rsidR="00EB6162" w:rsidRPr="0014160E">
        <w:rPr>
          <w:rFonts w:ascii="Book Antiqua" w:hAnsi="Book Antiqua"/>
        </w:rPr>
        <w:t xml:space="preserve">the </w:t>
      </w:r>
      <w:r w:rsidR="00652369" w:rsidRPr="0014160E">
        <w:rPr>
          <w:rFonts w:ascii="Book Antiqua" w:hAnsi="Book Antiqua"/>
        </w:rPr>
        <w:t xml:space="preserve">60 genetic variants </w:t>
      </w:r>
      <w:r w:rsidR="00EB6162" w:rsidRPr="0014160E">
        <w:rPr>
          <w:rFonts w:ascii="Book Antiqua" w:hAnsi="Book Antiqua"/>
        </w:rPr>
        <w:t xml:space="preserve">that </w:t>
      </w:r>
      <w:r w:rsidR="00652369" w:rsidRPr="0014160E">
        <w:rPr>
          <w:rFonts w:ascii="Book Antiqua" w:hAnsi="Book Antiqua"/>
        </w:rPr>
        <w:t xml:space="preserve">were found to influence HbA1c, 19 variants associated </w:t>
      </w:r>
      <w:r w:rsidR="00EB6162" w:rsidRPr="0014160E">
        <w:rPr>
          <w:rFonts w:ascii="Book Antiqua" w:hAnsi="Book Antiqua"/>
        </w:rPr>
        <w:t xml:space="preserve">with </w:t>
      </w:r>
      <w:r w:rsidR="00652369" w:rsidRPr="0014160E">
        <w:rPr>
          <w:rFonts w:ascii="Book Antiqua" w:hAnsi="Book Antiqua"/>
        </w:rPr>
        <w:t>glycemic pathways were identified</w:t>
      </w:r>
      <w:r w:rsidR="00EB6162" w:rsidRPr="0014160E">
        <w:rPr>
          <w:rFonts w:ascii="Book Antiqua" w:hAnsi="Book Antiqua"/>
        </w:rPr>
        <w:t>,</w:t>
      </w:r>
      <w:r w:rsidR="00652369" w:rsidRPr="0014160E">
        <w:rPr>
          <w:rFonts w:ascii="Book Antiqua" w:hAnsi="Book Antiqua"/>
        </w:rPr>
        <w:t xml:space="preserve"> and among the rest of variants</w:t>
      </w:r>
      <w:r w:rsidR="00EB6162" w:rsidRPr="0014160E">
        <w:rPr>
          <w:rFonts w:ascii="Book Antiqua" w:hAnsi="Book Antiqua"/>
        </w:rPr>
        <w:t xml:space="preserve"> that were</w:t>
      </w:r>
      <w:r w:rsidR="00652369" w:rsidRPr="0014160E">
        <w:rPr>
          <w:rFonts w:ascii="Book Antiqua" w:hAnsi="Book Antiqua"/>
        </w:rPr>
        <w:t xml:space="preserve"> involved in nonglycemic pathways</w:t>
      </w:r>
      <w:r w:rsidR="00EB6162" w:rsidRPr="0014160E">
        <w:rPr>
          <w:rFonts w:ascii="Book Antiqua" w:hAnsi="Book Antiqua"/>
        </w:rPr>
        <w:t>,</w:t>
      </w:r>
      <w:r w:rsidR="00652369" w:rsidRPr="0014160E">
        <w:rPr>
          <w:rFonts w:ascii="Book Antiqua" w:hAnsi="Book Antiqua"/>
        </w:rPr>
        <w:t xml:space="preserve"> 22 erythrocytic variants were </w:t>
      </w:r>
      <w:proofErr w:type="gramStart"/>
      <w:r w:rsidR="00652369" w:rsidRPr="0014160E">
        <w:rPr>
          <w:rFonts w:ascii="Book Antiqua" w:hAnsi="Book Antiqua"/>
        </w:rPr>
        <w:t>found</w:t>
      </w:r>
      <w:r w:rsidR="008C1B10" w:rsidRPr="0014160E">
        <w:rPr>
          <w:rFonts w:ascii="Book Antiqua" w:hAnsi="Book Antiqua"/>
          <w:vertAlign w:val="superscript"/>
        </w:rPr>
        <w:t>[</w:t>
      </w:r>
      <w:proofErr w:type="gramEnd"/>
      <w:r w:rsidR="00652369" w:rsidRPr="0014160E">
        <w:rPr>
          <w:rFonts w:ascii="Book Antiqua" w:hAnsi="Book Antiqua"/>
          <w:vertAlign w:val="superscript"/>
        </w:rPr>
        <w:t>40</w:t>
      </w:r>
      <w:r w:rsidR="00FA58ED" w:rsidRPr="0014160E">
        <w:rPr>
          <w:rFonts w:ascii="Book Antiqua" w:hAnsi="Book Antiqua"/>
          <w:vertAlign w:val="superscript"/>
        </w:rPr>
        <w:t>]</w:t>
      </w:r>
      <w:r w:rsidR="00652369" w:rsidRPr="0014160E">
        <w:rPr>
          <w:rFonts w:ascii="Book Antiqua" w:hAnsi="Book Antiqua"/>
        </w:rPr>
        <w:t xml:space="preserve">. Among these, a variant on the X chromosome coding for </w:t>
      </w:r>
      <w:bookmarkStart w:id="35" w:name="OLE_LINK66"/>
      <w:bookmarkStart w:id="36" w:name="OLE_LINK67"/>
      <w:r w:rsidR="00652369" w:rsidRPr="0014160E">
        <w:rPr>
          <w:rFonts w:ascii="Book Antiqua" w:hAnsi="Book Antiqua"/>
        </w:rPr>
        <w:t>glucose-6-phosphate dehydrogenase</w:t>
      </w:r>
      <w:bookmarkEnd w:id="35"/>
      <w:bookmarkEnd w:id="36"/>
      <w:r w:rsidR="00652369" w:rsidRPr="0014160E">
        <w:rPr>
          <w:rFonts w:ascii="Book Antiqua" w:hAnsi="Book Antiqua"/>
        </w:rPr>
        <w:t xml:space="preserve"> (G6PD) was associated with </w:t>
      </w:r>
      <w:r w:rsidR="00EB6162" w:rsidRPr="0014160E">
        <w:rPr>
          <w:rFonts w:ascii="Book Antiqua" w:hAnsi="Book Antiqua"/>
        </w:rPr>
        <w:t xml:space="preserve">a </w:t>
      </w:r>
      <w:r w:rsidR="00652369" w:rsidRPr="0014160E">
        <w:rPr>
          <w:rFonts w:ascii="Book Antiqua" w:hAnsi="Book Antiqua"/>
        </w:rPr>
        <w:t>significantly higher HbA1c variability in population</w:t>
      </w:r>
      <w:r w:rsidR="00EB6162" w:rsidRPr="0014160E">
        <w:rPr>
          <w:rFonts w:ascii="Book Antiqua" w:hAnsi="Book Antiqua"/>
        </w:rPr>
        <w:t>s</w:t>
      </w:r>
      <w:r w:rsidR="00652369" w:rsidRPr="0014160E">
        <w:rPr>
          <w:rFonts w:ascii="Book Antiqua" w:hAnsi="Book Antiqua"/>
        </w:rPr>
        <w:t xml:space="preserve"> of African ancestry when compared to other ethnic groups. This highly prevalent variant is associated with a shorter erythrocyte lifespan and, consequently, falsely decreased HbA1c levels, which may have serious impact</w:t>
      </w:r>
      <w:r w:rsidR="00EB6162" w:rsidRPr="0014160E">
        <w:rPr>
          <w:rFonts w:ascii="Book Antiqua" w:hAnsi="Book Antiqua"/>
        </w:rPr>
        <w:t>s</w:t>
      </w:r>
      <w:r w:rsidR="00652369" w:rsidRPr="0014160E">
        <w:rPr>
          <w:rFonts w:ascii="Book Antiqua" w:hAnsi="Book Antiqua"/>
        </w:rPr>
        <w:t xml:space="preserve"> for diabetes care in afflicted </w:t>
      </w:r>
      <w:proofErr w:type="gramStart"/>
      <w:r w:rsidR="00652369" w:rsidRPr="0014160E">
        <w:rPr>
          <w:rFonts w:ascii="Book Antiqua" w:hAnsi="Book Antiqua"/>
        </w:rPr>
        <w:t>individuals</w:t>
      </w:r>
      <w:r w:rsidR="008C1B10" w:rsidRPr="0014160E">
        <w:rPr>
          <w:rFonts w:ascii="Book Antiqua" w:hAnsi="Book Antiqua"/>
          <w:vertAlign w:val="superscript"/>
        </w:rPr>
        <w:t>[</w:t>
      </w:r>
      <w:proofErr w:type="gramEnd"/>
      <w:r w:rsidR="00652369" w:rsidRPr="0014160E">
        <w:rPr>
          <w:rFonts w:ascii="Book Antiqua" w:hAnsi="Book Antiqua"/>
          <w:vertAlign w:val="superscript"/>
        </w:rPr>
        <w:t>40</w:t>
      </w:r>
      <w:r w:rsidR="00FA58ED" w:rsidRPr="0014160E">
        <w:rPr>
          <w:rFonts w:ascii="Book Antiqua" w:hAnsi="Book Antiqua"/>
          <w:vertAlign w:val="superscript"/>
        </w:rPr>
        <w:t>]</w:t>
      </w:r>
      <w:r w:rsidR="00652369" w:rsidRPr="0014160E">
        <w:rPr>
          <w:rFonts w:ascii="Book Antiqua" w:hAnsi="Book Antiqua"/>
        </w:rPr>
        <w:t xml:space="preserve">. </w:t>
      </w:r>
    </w:p>
    <w:p w14:paraId="69C64C0F" w14:textId="723862C1" w:rsidR="00652369" w:rsidRPr="0014160E" w:rsidRDefault="002E58FC" w:rsidP="00AD31F8">
      <w:pPr>
        <w:adjustRightInd w:val="0"/>
        <w:snapToGrid w:val="0"/>
        <w:spacing w:line="360" w:lineRule="auto"/>
        <w:jc w:val="both"/>
        <w:rPr>
          <w:rFonts w:ascii="Book Antiqua" w:hAnsi="Book Antiqua"/>
        </w:rPr>
      </w:pPr>
      <w:r w:rsidRPr="0014160E">
        <w:rPr>
          <w:rFonts w:ascii="Book Antiqua" w:hAnsi="Book Antiqua"/>
        </w:rPr>
        <w:lastRenderedPageBreak/>
        <w:t xml:space="preserve">  </w:t>
      </w:r>
      <w:r w:rsidR="00652369" w:rsidRPr="0014160E">
        <w:rPr>
          <w:rFonts w:ascii="Book Antiqua" w:hAnsi="Book Antiqua"/>
        </w:rPr>
        <w:t xml:space="preserve">Nonglycemic factors affecting </w:t>
      </w:r>
      <w:proofErr w:type="spellStart"/>
      <w:r w:rsidR="00652369" w:rsidRPr="0014160E">
        <w:rPr>
          <w:rFonts w:ascii="Book Antiqua" w:hAnsi="Book Antiqua"/>
        </w:rPr>
        <w:t>HbA1c</w:t>
      </w:r>
      <w:proofErr w:type="spellEnd"/>
      <w:r w:rsidR="00652369" w:rsidRPr="0014160E">
        <w:rPr>
          <w:rFonts w:ascii="Book Antiqua" w:hAnsi="Book Antiqua"/>
        </w:rPr>
        <w:t xml:space="preserve"> levels include erythropoiesis, hemoglobin synthesis and conditions influencing red blood cell survival. Deficiency anemias general</w:t>
      </w:r>
      <w:r w:rsidR="00EB6162" w:rsidRPr="0014160E">
        <w:rPr>
          <w:rFonts w:ascii="Book Antiqua" w:hAnsi="Book Antiqua"/>
        </w:rPr>
        <w:t>ly</w:t>
      </w:r>
      <w:r w:rsidR="00652369" w:rsidRPr="0014160E">
        <w:rPr>
          <w:rFonts w:ascii="Book Antiqua" w:hAnsi="Book Antiqua"/>
        </w:rPr>
        <w:t xml:space="preserve"> elicit falsely increased HbA1c </w:t>
      </w:r>
      <w:r w:rsidR="00EB6162" w:rsidRPr="0014160E">
        <w:rPr>
          <w:rFonts w:ascii="Book Antiqua" w:hAnsi="Book Antiqua"/>
        </w:rPr>
        <w:t xml:space="preserve">levels </w:t>
      </w:r>
      <w:r w:rsidR="00652369" w:rsidRPr="0014160E">
        <w:rPr>
          <w:rFonts w:ascii="Book Antiqua" w:hAnsi="Book Antiqua"/>
        </w:rPr>
        <w:t xml:space="preserve">due to the increased </w:t>
      </w:r>
      <w:r w:rsidR="00EB6162" w:rsidRPr="0014160E">
        <w:rPr>
          <w:rFonts w:ascii="Book Antiqua" w:hAnsi="Book Antiqua"/>
        </w:rPr>
        <w:t xml:space="preserve">levels </w:t>
      </w:r>
      <w:r w:rsidR="00652369" w:rsidRPr="0014160E">
        <w:rPr>
          <w:rFonts w:ascii="Book Antiqua" w:hAnsi="Book Antiqua"/>
        </w:rPr>
        <w:t>of aged erythrocytes</w:t>
      </w:r>
      <w:r w:rsidR="00EB6162" w:rsidRPr="0014160E">
        <w:rPr>
          <w:rFonts w:ascii="Book Antiqua" w:hAnsi="Book Antiqua"/>
        </w:rPr>
        <w:t xml:space="preserve"> that are found in patients with this disease</w:t>
      </w:r>
      <w:r w:rsidR="00652369" w:rsidRPr="0014160E">
        <w:rPr>
          <w:rFonts w:ascii="Book Antiqua" w:hAnsi="Book Antiqua"/>
        </w:rPr>
        <w:t xml:space="preserve">, whereas falsely decreased HbA1c levels can be observed in hemolytic anemias of any </w:t>
      </w:r>
      <w:proofErr w:type="gramStart"/>
      <w:r w:rsidR="00652369" w:rsidRPr="0014160E">
        <w:rPr>
          <w:rFonts w:ascii="Book Antiqua" w:hAnsi="Book Antiqua"/>
        </w:rPr>
        <w:t>cause</w:t>
      </w:r>
      <w:r w:rsidR="008C1B10" w:rsidRPr="0014160E">
        <w:rPr>
          <w:rFonts w:ascii="Book Antiqua" w:hAnsi="Book Antiqua"/>
          <w:vertAlign w:val="superscript"/>
        </w:rPr>
        <w:t>[</w:t>
      </w:r>
      <w:proofErr w:type="gramEnd"/>
      <w:r w:rsidR="00652369" w:rsidRPr="0014160E">
        <w:rPr>
          <w:rFonts w:ascii="Book Antiqua" w:hAnsi="Book Antiqua"/>
          <w:vertAlign w:val="superscript"/>
        </w:rPr>
        <w:t>41</w:t>
      </w:r>
      <w:r w:rsidR="00FA58ED" w:rsidRPr="0014160E">
        <w:rPr>
          <w:rFonts w:ascii="Book Antiqua" w:hAnsi="Book Antiqua"/>
          <w:vertAlign w:val="superscript"/>
        </w:rPr>
        <w:t>]</w:t>
      </w:r>
      <w:r w:rsidR="00652369" w:rsidRPr="0014160E">
        <w:rPr>
          <w:rFonts w:ascii="Book Antiqua" w:hAnsi="Book Antiqua"/>
        </w:rPr>
        <w:t xml:space="preserve">. Nonhematological conditions influencing </w:t>
      </w:r>
      <w:proofErr w:type="spellStart"/>
      <w:r w:rsidR="00652369" w:rsidRPr="0014160E">
        <w:rPr>
          <w:rFonts w:ascii="Book Antiqua" w:hAnsi="Book Antiqua"/>
        </w:rPr>
        <w:t>HbA1c</w:t>
      </w:r>
      <w:proofErr w:type="spellEnd"/>
      <w:r w:rsidR="00FB16A4" w:rsidRPr="0014160E">
        <w:rPr>
          <w:rFonts w:ascii="Book Antiqua" w:hAnsi="Book Antiqua"/>
        </w:rPr>
        <w:t xml:space="preserve"> values</w:t>
      </w:r>
      <w:r w:rsidR="00652369" w:rsidRPr="0014160E">
        <w:rPr>
          <w:rFonts w:ascii="Book Antiqua" w:hAnsi="Book Antiqua"/>
        </w:rPr>
        <w:t xml:space="preserve"> include pregnancy, chronic renal failure and certain </w:t>
      </w:r>
      <w:proofErr w:type="gramStart"/>
      <w:r w:rsidR="00652369" w:rsidRPr="0014160E">
        <w:rPr>
          <w:rFonts w:ascii="Book Antiqua" w:hAnsi="Book Antiqua"/>
        </w:rPr>
        <w:t>medications</w:t>
      </w:r>
      <w:r w:rsidR="008C1B10" w:rsidRPr="0014160E">
        <w:rPr>
          <w:rFonts w:ascii="Book Antiqua" w:hAnsi="Book Antiqua"/>
          <w:vertAlign w:val="superscript"/>
        </w:rPr>
        <w:t>[</w:t>
      </w:r>
      <w:proofErr w:type="gramEnd"/>
      <w:r w:rsidR="00652369" w:rsidRPr="0014160E">
        <w:rPr>
          <w:rFonts w:ascii="Book Antiqua" w:hAnsi="Book Antiqua"/>
          <w:vertAlign w:val="superscript"/>
        </w:rPr>
        <w:t>22</w:t>
      </w:r>
      <w:r w:rsidR="00FA58ED" w:rsidRPr="0014160E">
        <w:rPr>
          <w:rFonts w:ascii="Book Antiqua" w:hAnsi="Book Antiqua"/>
          <w:vertAlign w:val="superscript"/>
        </w:rPr>
        <w:t>]</w:t>
      </w:r>
      <w:r w:rsidR="00652369" w:rsidRPr="0014160E">
        <w:rPr>
          <w:rFonts w:ascii="Book Antiqua" w:hAnsi="Book Antiqua"/>
        </w:rPr>
        <w:t>. Variability in</w:t>
      </w:r>
      <w:r w:rsidR="00FB16A4" w:rsidRPr="0014160E">
        <w:rPr>
          <w:rFonts w:ascii="Book Antiqua" w:hAnsi="Book Antiqua"/>
        </w:rPr>
        <w:t xml:space="preserve"> the</w:t>
      </w:r>
      <w:r w:rsidR="00652369" w:rsidRPr="0014160E">
        <w:rPr>
          <w:rFonts w:ascii="Book Antiqua" w:hAnsi="Book Antiqua"/>
        </w:rPr>
        <w:t xml:space="preserve"> normal erythrocyte lifespan is another significant confounder of HbA1c accuracy. Malka </w:t>
      </w:r>
      <w:r w:rsidR="00652369" w:rsidRPr="0014160E">
        <w:rPr>
          <w:rFonts w:ascii="Book Antiqua" w:hAnsi="Book Antiqua"/>
          <w:i/>
        </w:rPr>
        <w:t xml:space="preserve">et </w:t>
      </w:r>
      <w:proofErr w:type="gramStart"/>
      <w:r w:rsidR="00652369" w:rsidRPr="0014160E">
        <w:rPr>
          <w:rFonts w:ascii="Book Antiqua" w:hAnsi="Book Antiqua"/>
          <w:i/>
        </w:rPr>
        <w:t>al</w:t>
      </w:r>
      <w:r w:rsidR="008C1B10" w:rsidRPr="0014160E">
        <w:rPr>
          <w:rFonts w:ascii="Book Antiqua" w:hAnsi="Book Antiqua"/>
          <w:vertAlign w:val="superscript"/>
        </w:rPr>
        <w:t>[</w:t>
      </w:r>
      <w:proofErr w:type="gramEnd"/>
      <w:r w:rsidR="00652369" w:rsidRPr="0014160E">
        <w:rPr>
          <w:rFonts w:ascii="Book Antiqua" w:hAnsi="Book Antiqua"/>
          <w:vertAlign w:val="superscript"/>
        </w:rPr>
        <w:t>42</w:t>
      </w:r>
      <w:r w:rsidR="00FA58ED" w:rsidRPr="0014160E">
        <w:rPr>
          <w:rFonts w:ascii="Book Antiqua" w:hAnsi="Book Antiqua"/>
          <w:vertAlign w:val="superscript"/>
        </w:rPr>
        <w:t>]</w:t>
      </w:r>
      <w:r w:rsidR="00652369" w:rsidRPr="0014160E">
        <w:rPr>
          <w:rFonts w:ascii="Book Antiqua" w:hAnsi="Book Antiqua"/>
        </w:rPr>
        <w:t xml:space="preserve"> recently proposed a mechanistic mathematical model integrating hemoglobin glycation and red blood cell kinetics </w:t>
      </w:r>
      <w:r w:rsidR="00524AEE" w:rsidRPr="0014160E">
        <w:rPr>
          <w:rFonts w:ascii="Book Antiqua" w:hAnsi="Book Antiqua"/>
        </w:rPr>
        <w:t xml:space="preserve">that </w:t>
      </w:r>
      <w:r w:rsidR="00652369" w:rsidRPr="0014160E">
        <w:rPr>
          <w:rFonts w:ascii="Book Antiqua" w:hAnsi="Book Antiqua"/>
        </w:rPr>
        <w:t>provide</w:t>
      </w:r>
      <w:r w:rsidR="00524AEE" w:rsidRPr="0014160E">
        <w:rPr>
          <w:rFonts w:ascii="Book Antiqua" w:hAnsi="Book Antiqua"/>
        </w:rPr>
        <w:t>d</w:t>
      </w:r>
      <w:r w:rsidR="00652369" w:rsidRPr="0014160E">
        <w:rPr>
          <w:rFonts w:ascii="Book Antiqua" w:hAnsi="Book Antiqua"/>
        </w:rPr>
        <w:t xml:space="preserve"> a personalized insight into average glucose </w:t>
      </w:r>
      <w:r w:rsidR="00524AEE" w:rsidRPr="0014160E">
        <w:rPr>
          <w:rFonts w:ascii="Book Antiqua" w:hAnsi="Book Antiqua"/>
        </w:rPr>
        <w:t xml:space="preserve">levels </w:t>
      </w:r>
      <w:r w:rsidR="00652369" w:rsidRPr="0014160E">
        <w:rPr>
          <w:rFonts w:ascii="Book Antiqua" w:hAnsi="Book Antiqua"/>
        </w:rPr>
        <w:t>and reduce</w:t>
      </w:r>
      <w:r w:rsidR="00524AEE" w:rsidRPr="0014160E">
        <w:rPr>
          <w:rFonts w:ascii="Book Antiqua" w:hAnsi="Book Antiqua"/>
        </w:rPr>
        <w:t>d</w:t>
      </w:r>
      <w:r w:rsidR="00652369" w:rsidRPr="0014160E">
        <w:rPr>
          <w:rFonts w:ascii="Book Antiqua" w:hAnsi="Book Antiqua"/>
        </w:rPr>
        <w:t xml:space="preserve"> </w:t>
      </w:r>
      <w:r w:rsidR="00524AEE" w:rsidRPr="0014160E">
        <w:rPr>
          <w:rFonts w:ascii="Book Antiqua" w:hAnsi="Book Antiqua"/>
        </w:rPr>
        <w:t xml:space="preserve">the occurrence of </w:t>
      </w:r>
      <w:r w:rsidR="00652369" w:rsidRPr="0014160E">
        <w:rPr>
          <w:rFonts w:ascii="Book Antiqua" w:hAnsi="Book Antiqua"/>
        </w:rPr>
        <w:t xml:space="preserve">diagnostic errors due to </w:t>
      </w:r>
      <w:r w:rsidR="00524AEE" w:rsidRPr="0014160E">
        <w:rPr>
          <w:rFonts w:ascii="Book Antiqua" w:hAnsi="Book Antiqua"/>
        </w:rPr>
        <w:t xml:space="preserve">a </w:t>
      </w:r>
      <w:r w:rsidR="00652369" w:rsidRPr="0014160E">
        <w:rPr>
          <w:rFonts w:ascii="Book Antiqua" w:hAnsi="Book Antiqua"/>
        </w:rPr>
        <w:t xml:space="preserve">misinterpretation of average glycemia </w:t>
      </w:r>
      <w:r w:rsidR="00524AEE" w:rsidRPr="0014160E">
        <w:rPr>
          <w:rFonts w:ascii="Book Antiqua" w:hAnsi="Book Antiqua"/>
        </w:rPr>
        <w:t>(</w:t>
      </w:r>
      <w:r w:rsidR="00652369" w:rsidRPr="0014160E">
        <w:rPr>
          <w:rFonts w:ascii="Book Antiqua" w:hAnsi="Book Antiqua"/>
        </w:rPr>
        <w:t>as reflected by HbA1c</w:t>
      </w:r>
      <w:r w:rsidR="00524AEE" w:rsidRPr="0014160E">
        <w:rPr>
          <w:rFonts w:ascii="Book Antiqua" w:hAnsi="Book Antiqua"/>
        </w:rPr>
        <w:t>)</w:t>
      </w:r>
      <w:r w:rsidR="00652369" w:rsidRPr="0014160E">
        <w:rPr>
          <w:rFonts w:ascii="Book Antiqua" w:hAnsi="Book Antiqua"/>
        </w:rPr>
        <w:t xml:space="preserve"> by more than 50%. The applicability and clinical utility of the proposed model </w:t>
      </w:r>
      <w:r w:rsidR="00524AEE" w:rsidRPr="0014160E">
        <w:rPr>
          <w:rFonts w:ascii="Book Antiqua" w:hAnsi="Book Antiqua"/>
        </w:rPr>
        <w:t xml:space="preserve">have </w:t>
      </w:r>
      <w:r w:rsidR="00DE340D" w:rsidRPr="0014160E">
        <w:rPr>
          <w:rFonts w:ascii="Book Antiqua" w:hAnsi="Book Antiqua"/>
        </w:rPr>
        <w:t>yet to be determined.</w:t>
      </w:r>
    </w:p>
    <w:p w14:paraId="7760C64B" w14:textId="3766E3E6" w:rsidR="00652369" w:rsidRPr="0014160E" w:rsidRDefault="00DE340D"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C1516D" w:rsidRPr="0014160E">
        <w:rPr>
          <w:rFonts w:ascii="Book Antiqua" w:hAnsi="Book Antiqua"/>
        </w:rPr>
        <w:t>Furthermore</w:t>
      </w:r>
      <w:r w:rsidR="00652369" w:rsidRPr="0014160E">
        <w:rPr>
          <w:rFonts w:ascii="Book Antiqua" w:hAnsi="Book Antiqua"/>
        </w:rPr>
        <w:t xml:space="preserve">, part of </w:t>
      </w:r>
      <w:r w:rsidR="00C1516D" w:rsidRPr="0014160E">
        <w:rPr>
          <w:rFonts w:ascii="Book Antiqua" w:hAnsi="Book Antiqua"/>
        </w:rPr>
        <w:t xml:space="preserve">the variability in </w:t>
      </w:r>
      <w:r w:rsidR="00652369" w:rsidRPr="0014160E">
        <w:rPr>
          <w:rFonts w:ascii="Book Antiqua" w:hAnsi="Book Antiqua"/>
        </w:rPr>
        <w:t>HbA1c is considered to be a consequence of differences in glycation rate,</w:t>
      </w:r>
      <w:r w:rsidR="00EA3ECD" w:rsidRPr="0014160E">
        <w:rPr>
          <w:rFonts w:ascii="Book Antiqua" w:hAnsi="Book Antiqua"/>
        </w:rPr>
        <w:t xml:space="preserve"> which is</w:t>
      </w:r>
      <w:r w:rsidR="00652369" w:rsidRPr="0014160E">
        <w:rPr>
          <w:rFonts w:ascii="Book Antiqua" w:hAnsi="Book Antiqua"/>
        </w:rPr>
        <w:t xml:space="preserve"> a concept </w:t>
      </w:r>
      <w:r w:rsidR="00EA3ECD" w:rsidRPr="0014160E">
        <w:rPr>
          <w:rFonts w:ascii="Book Antiqua" w:hAnsi="Book Antiqua"/>
        </w:rPr>
        <w:t xml:space="preserve">that was </w:t>
      </w:r>
      <w:r w:rsidR="00652369" w:rsidRPr="0014160E">
        <w:rPr>
          <w:rFonts w:ascii="Book Antiqua" w:hAnsi="Book Antiqua"/>
        </w:rPr>
        <w:t xml:space="preserve">proposed as the “glycation gap” 15 years </w:t>
      </w:r>
      <w:proofErr w:type="gramStart"/>
      <w:r w:rsidR="00652369" w:rsidRPr="0014160E">
        <w:rPr>
          <w:rFonts w:ascii="Book Antiqua" w:hAnsi="Book Antiqua"/>
        </w:rPr>
        <w:t>ago</w:t>
      </w:r>
      <w:r w:rsidR="008C1B10" w:rsidRPr="0014160E">
        <w:rPr>
          <w:rFonts w:ascii="Book Antiqua" w:hAnsi="Book Antiqua"/>
          <w:vertAlign w:val="superscript"/>
        </w:rPr>
        <w:t>[</w:t>
      </w:r>
      <w:proofErr w:type="gramEnd"/>
      <w:r w:rsidR="00652369" w:rsidRPr="0014160E">
        <w:rPr>
          <w:rFonts w:ascii="Book Antiqua" w:hAnsi="Book Antiqua"/>
          <w:vertAlign w:val="superscript"/>
        </w:rPr>
        <w:t>43</w:t>
      </w:r>
      <w:r w:rsidR="00FA58ED" w:rsidRPr="0014160E">
        <w:rPr>
          <w:rFonts w:ascii="Book Antiqua" w:hAnsi="Book Antiqua"/>
          <w:vertAlign w:val="superscript"/>
        </w:rPr>
        <w:t>]</w:t>
      </w:r>
      <w:r w:rsidR="00652369" w:rsidRPr="0014160E">
        <w:rPr>
          <w:rFonts w:ascii="Book Antiqua" w:hAnsi="Book Antiqua"/>
        </w:rPr>
        <w:t xml:space="preserve">. </w:t>
      </w:r>
      <w:r w:rsidR="00EA3ECD" w:rsidRPr="0014160E">
        <w:rPr>
          <w:rFonts w:ascii="Book Antiqua" w:hAnsi="Book Antiqua"/>
        </w:rPr>
        <w:t>The g</w:t>
      </w:r>
      <w:r w:rsidR="00652369" w:rsidRPr="0014160E">
        <w:rPr>
          <w:rFonts w:ascii="Book Antiqua" w:hAnsi="Book Antiqua"/>
        </w:rPr>
        <w:t>lycation gap hypothesis is based on the differences between</w:t>
      </w:r>
      <w:r w:rsidR="00EA3ECD" w:rsidRPr="0014160E">
        <w:rPr>
          <w:rFonts w:ascii="Book Antiqua" w:hAnsi="Book Antiqua"/>
        </w:rPr>
        <w:t xml:space="preserve"> the</w:t>
      </w:r>
      <w:r w:rsidR="00652369" w:rsidRPr="0014160E">
        <w:rPr>
          <w:rFonts w:ascii="Book Antiqua" w:hAnsi="Book Antiqua"/>
        </w:rPr>
        <w:t xml:space="preserve"> intra- and extracellular surrogate markers of average glycemia, </w:t>
      </w:r>
      <w:r w:rsidR="00652369" w:rsidRPr="0014160E">
        <w:rPr>
          <w:rFonts w:ascii="Book Antiqua" w:hAnsi="Book Antiqua"/>
          <w:i/>
        </w:rPr>
        <w:t>i.e.</w:t>
      </w:r>
      <w:r w:rsidR="00EA3ECD" w:rsidRPr="0014160E">
        <w:rPr>
          <w:rFonts w:ascii="Book Antiqua" w:hAnsi="Book Antiqua"/>
        </w:rPr>
        <w:t>,</w:t>
      </w:r>
      <w:r w:rsidR="00652369" w:rsidRPr="0014160E">
        <w:rPr>
          <w:rFonts w:ascii="Book Antiqua" w:hAnsi="Book Antiqua"/>
        </w:rPr>
        <w:t xml:space="preserve"> </w:t>
      </w:r>
      <w:proofErr w:type="spellStart"/>
      <w:r w:rsidR="00652369" w:rsidRPr="0014160E">
        <w:rPr>
          <w:rFonts w:ascii="Book Antiqua" w:hAnsi="Book Antiqua"/>
        </w:rPr>
        <w:t>HbA1c</w:t>
      </w:r>
      <w:proofErr w:type="spellEnd"/>
      <w:r w:rsidR="00652369" w:rsidRPr="0014160E">
        <w:rPr>
          <w:rFonts w:ascii="Book Antiqua" w:hAnsi="Book Antiqua"/>
        </w:rPr>
        <w:t xml:space="preserve"> and </w:t>
      </w:r>
      <w:proofErr w:type="spellStart"/>
      <w:r w:rsidR="00652369" w:rsidRPr="0014160E">
        <w:rPr>
          <w:rFonts w:ascii="Book Antiqua" w:hAnsi="Book Antiqua"/>
        </w:rPr>
        <w:t>fructosamine</w:t>
      </w:r>
      <w:proofErr w:type="spellEnd"/>
      <w:r w:rsidR="00652369" w:rsidRPr="0014160E">
        <w:rPr>
          <w:rFonts w:ascii="Book Antiqua" w:hAnsi="Book Antiqua"/>
        </w:rPr>
        <w:t xml:space="preserve">, </w:t>
      </w:r>
      <w:r w:rsidR="00EA3ECD" w:rsidRPr="0014160E">
        <w:rPr>
          <w:rFonts w:ascii="Book Antiqua" w:hAnsi="Book Antiqua"/>
        </w:rPr>
        <w:t xml:space="preserve">and it </w:t>
      </w:r>
      <w:r w:rsidR="00652369" w:rsidRPr="0014160E">
        <w:rPr>
          <w:rFonts w:ascii="Book Antiqua" w:hAnsi="Book Antiqua"/>
        </w:rPr>
        <w:t xml:space="preserve">was proposed as an explanation to the commonly encountered clinical problem of discrepancy between various </w:t>
      </w:r>
      <w:r w:rsidR="00EA3ECD" w:rsidRPr="0014160E">
        <w:rPr>
          <w:rFonts w:ascii="Book Antiqua" w:hAnsi="Book Antiqua"/>
        </w:rPr>
        <w:t xml:space="preserve">glycemia </w:t>
      </w:r>
      <w:r w:rsidR="00652369" w:rsidRPr="0014160E">
        <w:rPr>
          <w:rFonts w:ascii="Book Antiqua" w:hAnsi="Book Antiqua"/>
        </w:rPr>
        <w:t xml:space="preserve">measures </w:t>
      </w:r>
      <w:r w:rsidR="00EA3ECD" w:rsidRPr="0014160E">
        <w:rPr>
          <w:rFonts w:ascii="Book Antiqua" w:hAnsi="Book Antiqua"/>
        </w:rPr>
        <w:t>that</w:t>
      </w:r>
      <w:r w:rsidR="00652369" w:rsidRPr="0014160E">
        <w:rPr>
          <w:rFonts w:ascii="Book Antiqua" w:hAnsi="Book Antiqua"/>
        </w:rPr>
        <w:t xml:space="preserve"> </w:t>
      </w:r>
      <w:r w:rsidR="00EA3ECD" w:rsidRPr="0014160E">
        <w:rPr>
          <w:rFonts w:ascii="Book Antiqua" w:hAnsi="Book Antiqua"/>
        </w:rPr>
        <w:t>can</w:t>
      </w:r>
      <w:r w:rsidR="00652369" w:rsidRPr="0014160E">
        <w:rPr>
          <w:rFonts w:ascii="Book Antiqua" w:hAnsi="Book Antiqua"/>
        </w:rPr>
        <w:t xml:space="preserve">not be attributed to any other confounding </w:t>
      </w:r>
      <w:proofErr w:type="gramStart"/>
      <w:r w:rsidR="00652369" w:rsidRPr="0014160E">
        <w:rPr>
          <w:rFonts w:ascii="Book Antiqua" w:hAnsi="Book Antiqua"/>
        </w:rPr>
        <w:t>factor</w:t>
      </w:r>
      <w:r w:rsidR="008C1B10" w:rsidRPr="0014160E">
        <w:rPr>
          <w:rFonts w:ascii="Book Antiqua" w:hAnsi="Book Antiqua"/>
          <w:vertAlign w:val="superscript"/>
        </w:rPr>
        <w:t>[</w:t>
      </w:r>
      <w:proofErr w:type="gramEnd"/>
      <w:r w:rsidR="00652369" w:rsidRPr="0014160E">
        <w:rPr>
          <w:rFonts w:ascii="Book Antiqua" w:hAnsi="Book Antiqua"/>
          <w:vertAlign w:val="superscript"/>
        </w:rPr>
        <w:t>44</w:t>
      </w:r>
      <w:r w:rsidR="00FA58ED" w:rsidRPr="0014160E">
        <w:rPr>
          <w:rFonts w:ascii="Book Antiqua" w:hAnsi="Book Antiqua"/>
          <w:vertAlign w:val="superscript"/>
        </w:rPr>
        <w:t>]</w:t>
      </w:r>
      <w:r w:rsidR="00652369" w:rsidRPr="0014160E">
        <w:rPr>
          <w:rFonts w:ascii="Book Antiqua" w:hAnsi="Book Antiqua"/>
        </w:rPr>
        <w:t>. In spite</w:t>
      </w:r>
      <w:r w:rsidR="00EA3ECD" w:rsidRPr="0014160E">
        <w:rPr>
          <w:rFonts w:ascii="Book Antiqua" w:hAnsi="Book Antiqua"/>
        </w:rPr>
        <w:t xml:space="preserve"> of</w:t>
      </w:r>
      <w:r w:rsidR="00652369" w:rsidRPr="0014160E">
        <w:rPr>
          <w:rFonts w:ascii="Book Antiqua" w:hAnsi="Book Antiqua"/>
        </w:rPr>
        <w:t xml:space="preserve"> subsequent evidence from a twin study that</w:t>
      </w:r>
      <w:r w:rsidR="00EA3ECD" w:rsidRPr="0014160E">
        <w:rPr>
          <w:rFonts w:ascii="Book Antiqua" w:hAnsi="Book Antiqua"/>
        </w:rPr>
        <w:t xml:space="preserve"> shows that the</w:t>
      </w:r>
      <w:r w:rsidR="00652369" w:rsidRPr="0014160E">
        <w:rPr>
          <w:rFonts w:ascii="Book Antiqua" w:hAnsi="Book Antiqua"/>
        </w:rPr>
        <w:t xml:space="preserve"> glycation gap may be</w:t>
      </w:r>
      <w:r w:rsidR="00EA3ECD" w:rsidRPr="0014160E">
        <w:rPr>
          <w:rFonts w:ascii="Book Antiqua" w:hAnsi="Book Antiqua"/>
        </w:rPr>
        <w:t xml:space="preserve"> a</w:t>
      </w:r>
      <w:r w:rsidR="00652369" w:rsidRPr="0014160E">
        <w:rPr>
          <w:rFonts w:ascii="Book Antiqua" w:hAnsi="Book Antiqua"/>
        </w:rPr>
        <w:t xml:space="preserve"> genetical</w:t>
      </w:r>
      <w:r w:rsidR="00B4411A" w:rsidRPr="0014160E">
        <w:rPr>
          <w:rFonts w:ascii="Book Antiqua" w:hAnsi="Book Antiqua"/>
        </w:rPr>
        <w:t xml:space="preserve">ly </w:t>
      </w:r>
      <w:r w:rsidR="00652369" w:rsidRPr="0014160E">
        <w:rPr>
          <w:rFonts w:ascii="Book Antiqua" w:hAnsi="Book Antiqua"/>
        </w:rPr>
        <w:t xml:space="preserve">determined characteristic of an </w:t>
      </w:r>
      <w:proofErr w:type="gramStart"/>
      <w:r w:rsidR="00652369" w:rsidRPr="0014160E">
        <w:rPr>
          <w:rFonts w:ascii="Book Antiqua" w:hAnsi="Book Antiqua"/>
        </w:rPr>
        <w:t>individual</w:t>
      </w:r>
      <w:r w:rsidR="008C1B10" w:rsidRPr="0014160E">
        <w:rPr>
          <w:rFonts w:ascii="Book Antiqua" w:hAnsi="Book Antiqua"/>
          <w:vertAlign w:val="superscript"/>
        </w:rPr>
        <w:t>[</w:t>
      </w:r>
      <w:proofErr w:type="gramEnd"/>
      <w:r w:rsidR="00652369" w:rsidRPr="0014160E">
        <w:rPr>
          <w:rFonts w:ascii="Book Antiqua" w:hAnsi="Book Antiqua"/>
          <w:vertAlign w:val="superscript"/>
        </w:rPr>
        <w:t>45</w:t>
      </w:r>
      <w:r w:rsidR="00FA58ED" w:rsidRPr="0014160E">
        <w:rPr>
          <w:rFonts w:ascii="Book Antiqua" w:hAnsi="Book Antiqua"/>
          <w:vertAlign w:val="superscript"/>
        </w:rPr>
        <w:t>]</w:t>
      </w:r>
      <w:r w:rsidR="00652369" w:rsidRPr="0014160E">
        <w:rPr>
          <w:rFonts w:ascii="Book Antiqua" w:hAnsi="Book Antiqua"/>
        </w:rPr>
        <w:t xml:space="preserve">, </w:t>
      </w:r>
      <w:r w:rsidR="00EA3ECD" w:rsidRPr="0014160E">
        <w:rPr>
          <w:rFonts w:ascii="Book Antiqua" w:hAnsi="Book Antiqua"/>
        </w:rPr>
        <w:t xml:space="preserve">this </w:t>
      </w:r>
      <w:r w:rsidR="00652369" w:rsidRPr="0014160E">
        <w:rPr>
          <w:rFonts w:ascii="Book Antiqua" w:hAnsi="Book Antiqua"/>
        </w:rPr>
        <w:t xml:space="preserve">concept has been considered </w:t>
      </w:r>
      <w:r w:rsidR="00EA3ECD" w:rsidRPr="0014160E">
        <w:rPr>
          <w:rFonts w:ascii="Book Antiqua" w:hAnsi="Book Antiqua"/>
        </w:rPr>
        <w:t>im</w:t>
      </w:r>
      <w:r w:rsidR="00652369" w:rsidRPr="0014160E">
        <w:rPr>
          <w:rFonts w:ascii="Book Antiqua" w:hAnsi="Book Antiqua"/>
        </w:rPr>
        <w:t>plausible by some authors due to the lack of validati</w:t>
      </w:r>
      <w:r w:rsidR="00EA3ECD" w:rsidRPr="0014160E">
        <w:rPr>
          <w:rFonts w:ascii="Book Antiqua" w:hAnsi="Book Antiqua"/>
        </w:rPr>
        <w:t>ng</w:t>
      </w:r>
      <w:r w:rsidR="00652369" w:rsidRPr="0014160E">
        <w:rPr>
          <w:rFonts w:ascii="Book Antiqua" w:hAnsi="Book Antiqua"/>
        </w:rPr>
        <w:t xml:space="preserve"> data </w:t>
      </w:r>
      <w:r w:rsidR="00EA3ECD" w:rsidRPr="0014160E">
        <w:rPr>
          <w:rFonts w:ascii="Book Antiqua" w:hAnsi="Book Antiqua"/>
        </w:rPr>
        <w:t xml:space="preserve">or </w:t>
      </w:r>
      <w:r w:rsidR="00652369" w:rsidRPr="0014160E">
        <w:rPr>
          <w:rFonts w:ascii="Book Antiqua" w:hAnsi="Book Antiqua"/>
        </w:rPr>
        <w:t>supporting evidence of the underlying mechanism</w:t>
      </w:r>
      <w:r w:rsidR="008C1B10" w:rsidRPr="0014160E">
        <w:rPr>
          <w:rFonts w:ascii="Book Antiqua" w:hAnsi="Book Antiqua"/>
          <w:vertAlign w:val="superscript"/>
        </w:rPr>
        <w:t>[</w:t>
      </w:r>
      <w:r w:rsidR="00652369" w:rsidRPr="0014160E">
        <w:rPr>
          <w:rFonts w:ascii="Book Antiqua" w:hAnsi="Book Antiqua"/>
          <w:vertAlign w:val="superscript"/>
        </w:rPr>
        <w:t>46</w:t>
      </w:r>
      <w:r w:rsidR="00FA58ED" w:rsidRPr="0014160E">
        <w:rPr>
          <w:rFonts w:ascii="Book Antiqua" w:hAnsi="Book Antiqua"/>
          <w:vertAlign w:val="superscript"/>
        </w:rPr>
        <w:t>]</w:t>
      </w:r>
      <w:r w:rsidR="00652369" w:rsidRPr="0014160E">
        <w:rPr>
          <w:rFonts w:ascii="Book Antiqua" w:hAnsi="Book Antiqua"/>
        </w:rPr>
        <w:t>. Nevertheless, an accumulating body of evidence indicate</w:t>
      </w:r>
      <w:r w:rsidR="00EA3ECD" w:rsidRPr="0014160E">
        <w:rPr>
          <w:rFonts w:ascii="Book Antiqua" w:hAnsi="Book Antiqua"/>
        </w:rPr>
        <w:t>s</w:t>
      </w:r>
      <w:r w:rsidR="00652369" w:rsidRPr="0014160E">
        <w:rPr>
          <w:rFonts w:ascii="Book Antiqua" w:hAnsi="Book Antiqua"/>
        </w:rPr>
        <w:t xml:space="preserve"> that glycemic variability, as assessed by either </w:t>
      </w:r>
      <w:r w:rsidR="00EA3ECD" w:rsidRPr="0014160E">
        <w:rPr>
          <w:rFonts w:ascii="Book Antiqua" w:hAnsi="Book Antiqua"/>
        </w:rPr>
        <w:t xml:space="preserve">the </w:t>
      </w:r>
      <w:r w:rsidR="00652369" w:rsidRPr="0014160E">
        <w:rPr>
          <w:rFonts w:ascii="Book Antiqua" w:hAnsi="Book Antiqua"/>
        </w:rPr>
        <w:t xml:space="preserve">glycation gap or another discordance measure called </w:t>
      </w:r>
      <w:r w:rsidR="00EA3ECD" w:rsidRPr="0014160E">
        <w:rPr>
          <w:rFonts w:ascii="Book Antiqua" w:hAnsi="Book Antiqua"/>
        </w:rPr>
        <w:t xml:space="preserve">the </w:t>
      </w:r>
      <w:r w:rsidR="00652369" w:rsidRPr="0014160E">
        <w:rPr>
          <w:rFonts w:ascii="Book Antiqua" w:hAnsi="Book Antiqua"/>
        </w:rPr>
        <w:t xml:space="preserve">hemoglobin glycation </w:t>
      </w:r>
      <w:proofErr w:type="gramStart"/>
      <w:r w:rsidR="00652369" w:rsidRPr="0014160E">
        <w:rPr>
          <w:rFonts w:ascii="Book Antiqua" w:hAnsi="Book Antiqua"/>
        </w:rPr>
        <w:t>index</w:t>
      </w:r>
      <w:r w:rsidR="008C1B10" w:rsidRPr="0014160E">
        <w:rPr>
          <w:rFonts w:ascii="Book Antiqua" w:hAnsi="Book Antiqua"/>
          <w:vertAlign w:val="superscript"/>
        </w:rPr>
        <w:t>[</w:t>
      </w:r>
      <w:proofErr w:type="gramEnd"/>
      <w:r w:rsidR="00652369" w:rsidRPr="0014160E">
        <w:rPr>
          <w:rFonts w:ascii="Book Antiqua" w:hAnsi="Book Antiqua"/>
          <w:vertAlign w:val="superscript"/>
        </w:rPr>
        <w:t>47</w:t>
      </w:r>
      <w:r w:rsidR="00FA58ED" w:rsidRPr="0014160E">
        <w:rPr>
          <w:rFonts w:ascii="Book Antiqua" w:hAnsi="Book Antiqua"/>
          <w:vertAlign w:val="superscript"/>
        </w:rPr>
        <w:t>]</w:t>
      </w:r>
      <w:r w:rsidR="00652369" w:rsidRPr="0014160E">
        <w:rPr>
          <w:rFonts w:ascii="Book Antiqua" w:hAnsi="Book Antiqua"/>
        </w:rPr>
        <w:t xml:space="preserve">, is indeed associated with adverse diabetes-related outcomes such as mortality, micro- and macrovascular complications, </w:t>
      </w:r>
      <w:r w:rsidR="00EA3ECD" w:rsidRPr="0014160E">
        <w:rPr>
          <w:rFonts w:ascii="Book Antiqua" w:hAnsi="Book Antiqua"/>
        </w:rPr>
        <w:t>and</w:t>
      </w:r>
      <w:r w:rsidR="00652369" w:rsidRPr="0014160E">
        <w:rPr>
          <w:rFonts w:ascii="Book Antiqua" w:hAnsi="Book Antiqua"/>
        </w:rPr>
        <w:t xml:space="preserve"> hypoglycemic episodes </w:t>
      </w:r>
      <w:r w:rsidR="00EA3ECD" w:rsidRPr="0014160E">
        <w:rPr>
          <w:rFonts w:ascii="Book Antiqua" w:hAnsi="Book Antiqua"/>
        </w:rPr>
        <w:t xml:space="preserve">that are </w:t>
      </w:r>
      <w:r w:rsidR="00652369" w:rsidRPr="0014160E">
        <w:rPr>
          <w:rFonts w:ascii="Book Antiqua" w:hAnsi="Book Antiqua"/>
        </w:rPr>
        <w:t>associated with intensive treatment</w:t>
      </w:r>
      <w:r w:rsidR="00652369" w:rsidRPr="0014160E">
        <w:rPr>
          <w:rFonts w:ascii="Book Antiqua" w:hAnsi="Book Antiqua"/>
          <w:vertAlign w:val="superscript"/>
        </w:rPr>
        <w:t>[4</w:t>
      </w:r>
      <w:r w:rsidR="00552983" w:rsidRPr="0014160E">
        <w:rPr>
          <w:rFonts w:ascii="Book Antiqua" w:hAnsi="Book Antiqua"/>
          <w:vertAlign w:val="superscript"/>
        </w:rPr>
        <w:t>8</w:t>
      </w:r>
      <w:r w:rsidR="00652369" w:rsidRPr="0014160E">
        <w:rPr>
          <w:rFonts w:ascii="Book Antiqua" w:hAnsi="Book Antiqua"/>
          <w:vertAlign w:val="superscript"/>
        </w:rPr>
        <w:t>,4</w:t>
      </w:r>
      <w:r w:rsidR="00552983" w:rsidRPr="0014160E">
        <w:rPr>
          <w:rFonts w:ascii="Book Antiqua" w:hAnsi="Book Antiqua"/>
          <w:vertAlign w:val="superscript"/>
        </w:rPr>
        <w:t>9</w:t>
      </w:r>
      <w:r w:rsidR="00652369" w:rsidRPr="0014160E">
        <w:rPr>
          <w:rFonts w:ascii="Book Antiqua" w:hAnsi="Book Antiqua"/>
          <w:vertAlign w:val="superscript"/>
        </w:rPr>
        <w:t>]</w:t>
      </w:r>
      <w:r w:rsidR="00652369" w:rsidRPr="0014160E">
        <w:rPr>
          <w:rFonts w:ascii="Book Antiqua" w:hAnsi="Book Antiqua"/>
        </w:rPr>
        <w:t>. Interindividual heterogeneity in glucose transport across the erythrocyte membrane was proposed as a possible explanation for inconsistenc</w:t>
      </w:r>
      <w:r w:rsidR="00EA3ECD" w:rsidRPr="0014160E">
        <w:rPr>
          <w:rFonts w:ascii="Book Antiqua" w:hAnsi="Book Antiqua"/>
        </w:rPr>
        <w:t>ies</w:t>
      </w:r>
      <w:r w:rsidR="00652369" w:rsidRPr="0014160E">
        <w:rPr>
          <w:rFonts w:ascii="Book Antiqua" w:hAnsi="Book Antiqua"/>
        </w:rPr>
        <w:t xml:space="preserve"> between HbA1c and other measures of </w:t>
      </w:r>
      <w:proofErr w:type="gramStart"/>
      <w:r w:rsidR="00652369" w:rsidRPr="0014160E">
        <w:rPr>
          <w:rFonts w:ascii="Book Antiqua" w:hAnsi="Book Antiqua"/>
        </w:rPr>
        <w:t>glycemia</w:t>
      </w:r>
      <w:r w:rsidR="008C1B10" w:rsidRPr="0014160E">
        <w:rPr>
          <w:rFonts w:ascii="Book Antiqua" w:hAnsi="Book Antiqua"/>
          <w:vertAlign w:val="superscript"/>
        </w:rPr>
        <w:t>[</w:t>
      </w:r>
      <w:proofErr w:type="gramEnd"/>
      <w:r w:rsidR="00652369" w:rsidRPr="0014160E">
        <w:rPr>
          <w:rFonts w:ascii="Book Antiqua" w:hAnsi="Book Antiqua"/>
          <w:vertAlign w:val="superscript"/>
        </w:rPr>
        <w:t>50</w:t>
      </w:r>
      <w:r w:rsidR="00FA58ED" w:rsidRPr="0014160E">
        <w:rPr>
          <w:rFonts w:ascii="Book Antiqua" w:hAnsi="Book Antiqua"/>
          <w:vertAlign w:val="superscript"/>
        </w:rPr>
        <w:t>]</w:t>
      </w:r>
      <w:r w:rsidR="00652369" w:rsidRPr="0014160E">
        <w:rPr>
          <w:rFonts w:ascii="Book Antiqua" w:hAnsi="Book Antiqua"/>
        </w:rPr>
        <w:t xml:space="preserve">. </w:t>
      </w:r>
      <w:r w:rsidR="00832E3F" w:rsidRPr="0014160E">
        <w:rPr>
          <w:rFonts w:ascii="Book Antiqua" w:hAnsi="Book Antiqua"/>
        </w:rPr>
        <w:t xml:space="preserve">Genome-wide association studies </w:t>
      </w:r>
      <w:r w:rsidR="00652369" w:rsidRPr="0014160E">
        <w:rPr>
          <w:rFonts w:ascii="Book Antiqua" w:hAnsi="Book Antiqua"/>
        </w:rPr>
        <w:t>also support the plausibility of the glycation gap concept since one of the identified loci</w:t>
      </w:r>
      <w:r w:rsidR="00EA3ECD" w:rsidRPr="0014160E">
        <w:rPr>
          <w:rFonts w:ascii="Book Antiqua" w:hAnsi="Book Antiqua"/>
        </w:rPr>
        <w:t>,</w:t>
      </w:r>
      <w:r w:rsidR="00652369" w:rsidRPr="0014160E">
        <w:rPr>
          <w:rFonts w:ascii="Book Antiqua" w:hAnsi="Book Antiqua"/>
        </w:rPr>
        <w:t xml:space="preserve"> FN3K</w:t>
      </w:r>
      <w:r w:rsidR="00EA3ECD" w:rsidRPr="0014160E">
        <w:rPr>
          <w:rFonts w:ascii="Book Antiqua" w:hAnsi="Book Antiqua"/>
        </w:rPr>
        <w:t>,</w:t>
      </w:r>
      <w:r w:rsidR="00652369" w:rsidRPr="0014160E">
        <w:rPr>
          <w:rFonts w:ascii="Book Antiqua" w:hAnsi="Book Antiqua"/>
        </w:rPr>
        <w:t xml:space="preserve"> encodes fructosamine-3-kinase, </w:t>
      </w:r>
      <w:r w:rsidR="00EA3ECD" w:rsidRPr="0014160E">
        <w:rPr>
          <w:rFonts w:ascii="Book Antiqua" w:hAnsi="Book Antiqua"/>
        </w:rPr>
        <w:t xml:space="preserve">which is </w:t>
      </w:r>
      <w:r w:rsidR="00652369" w:rsidRPr="0014160E">
        <w:rPr>
          <w:rFonts w:ascii="Book Antiqua" w:hAnsi="Book Antiqua"/>
        </w:rPr>
        <w:t xml:space="preserve">an enzyme </w:t>
      </w:r>
      <w:r w:rsidR="00EA3ECD" w:rsidRPr="0014160E">
        <w:rPr>
          <w:rFonts w:ascii="Book Antiqua" w:hAnsi="Book Antiqua"/>
        </w:rPr>
        <w:t xml:space="preserve">that is </w:t>
      </w:r>
      <w:r w:rsidR="00652369" w:rsidRPr="0014160E">
        <w:rPr>
          <w:rFonts w:ascii="Book Antiqua" w:hAnsi="Book Antiqua"/>
        </w:rPr>
        <w:t xml:space="preserve">involved in deglycation of glycated </w:t>
      </w:r>
      <w:proofErr w:type="gramStart"/>
      <w:r w:rsidR="00652369" w:rsidRPr="0014160E">
        <w:rPr>
          <w:rFonts w:ascii="Book Antiqua" w:hAnsi="Book Antiqua"/>
        </w:rPr>
        <w:t>proteins</w:t>
      </w:r>
      <w:r w:rsidR="008C1B10" w:rsidRPr="0014160E">
        <w:rPr>
          <w:rFonts w:ascii="Book Antiqua" w:hAnsi="Book Antiqua"/>
          <w:vertAlign w:val="superscript"/>
        </w:rPr>
        <w:t>[</w:t>
      </w:r>
      <w:proofErr w:type="gramEnd"/>
      <w:r w:rsidR="00652369" w:rsidRPr="0014160E">
        <w:rPr>
          <w:rFonts w:ascii="Book Antiqua" w:hAnsi="Book Antiqua"/>
          <w:vertAlign w:val="superscript"/>
        </w:rPr>
        <w:t>39</w:t>
      </w:r>
      <w:r w:rsidR="00FA58ED" w:rsidRPr="0014160E">
        <w:rPr>
          <w:rFonts w:ascii="Book Antiqua" w:hAnsi="Book Antiqua"/>
          <w:vertAlign w:val="superscript"/>
        </w:rPr>
        <w:t>]</w:t>
      </w:r>
      <w:r w:rsidR="00652369" w:rsidRPr="0014160E">
        <w:rPr>
          <w:rFonts w:ascii="Book Antiqua" w:hAnsi="Book Antiqua"/>
        </w:rPr>
        <w:t xml:space="preserve">. Dunmore </w:t>
      </w:r>
      <w:r w:rsidR="00652369" w:rsidRPr="0014160E">
        <w:rPr>
          <w:rFonts w:ascii="Book Antiqua" w:hAnsi="Book Antiqua"/>
          <w:i/>
        </w:rPr>
        <w:t xml:space="preserve">et </w:t>
      </w:r>
      <w:proofErr w:type="gramStart"/>
      <w:r w:rsidR="00652369" w:rsidRPr="0014160E">
        <w:rPr>
          <w:rFonts w:ascii="Book Antiqua" w:hAnsi="Book Antiqua"/>
          <w:i/>
        </w:rPr>
        <w:t>al</w:t>
      </w:r>
      <w:r w:rsidR="008C1B10" w:rsidRPr="0014160E">
        <w:rPr>
          <w:rFonts w:ascii="Book Antiqua" w:hAnsi="Book Antiqua"/>
          <w:vertAlign w:val="superscript"/>
        </w:rPr>
        <w:t>[</w:t>
      </w:r>
      <w:proofErr w:type="gramEnd"/>
      <w:r w:rsidR="00652369" w:rsidRPr="0014160E">
        <w:rPr>
          <w:rFonts w:ascii="Book Antiqua" w:hAnsi="Book Antiqua"/>
          <w:vertAlign w:val="superscript"/>
        </w:rPr>
        <w:t>51</w:t>
      </w:r>
      <w:r w:rsidR="00FA58ED" w:rsidRPr="0014160E">
        <w:rPr>
          <w:rFonts w:ascii="Book Antiqua" w:hAnsi="Book Antiqua"/>
          <w:vertAlign w:val="superscript"/>
        </w:rPr>
        <w:t>]</w:t>
      </w:r>
      <w:r w:rsidR="00652369" w:rsidRPr="0014160E">
        <w:rPr>
          <w:rFonts w:ascii="Book Antiqua" w:hAnsi="Book Antiqua"/>
        </w:rPr>
        <w:t xml:space="preserve"> recently reported a significant difference in </w:t>
      </w:r>
      <w:r w:rsidR="00EA3ECD" w:rsidRPr="0014160E">
        <w:rPr>
          <w:rFonts w:ascii="Book Antiqua" w:hAnsi="Book Antiqua"/>
        </w:rPr>
        <w:t xml:space="preserve">the </w:t>
      </w:r>
      <w:r w:rsidR="00652369" w:rsidRPr="0014160E">
        <w:rPr>
          <w:rFonts w:ascii="Book Antiqua" w:hAnsi="Book Antiqua"/>
        </w:rPr>
        <w:t xml:space="preserve">erythrocyte </w:t>
      </w:r>
      <w:r w:rsidR="00652369" w:rsidRPr="0014160E">
        <w:rPr>
          <w:rFonts w:ascii="Book Antiqua" w:hAnsi="Book Antiqua"/>
        </w:rPr>
        <w:lastRenderedPageBreak/>
        <w:t>fructosamine-3-kinase activit</w:t>
      </w:r>
      <w:r w:rsidR="00EA3ECD" w:rsidRPr="0014160E">
        <w:rPr>
          <w:rFonts w:ascii="Book Antiqua" w:hAnsi="Book Antiqua"/>
        </w:rPr>
        <w:t>ies</w:t>
      </w:r>
      <w:r w:rsidR="00652369" w:rsidRPr="0014160E">
        <w:rPr>
          <w:rFonts w:ascii="Book Antiqua" w:hAnsi="Book Antiqua"/>
        </w:rPr>
        <w:t xml:space="preserve"> between glycation gap categories </w:t>
      </w:r>
      <w:r w:rsidR="00EA3ECD" w:rsidRPr="0014160E">
        <w:rPr>
          <w:rFonts w:ascii="Book Antiqua" w:hAnsi="Book Antiqua"/>
        </w:rPr>
        <w:t xml:space="preserve">and </w:t>
      </w:r>
      <w:r w:rsidR="00652369" w:rsidRPr="0014160E">
        <w:rPr>
          <w:rFonts w:ascii="Book Antiqua" w:hAnsi="Book Antiqua"/>
        </w:rPr>
        <w:t xml:space="preserve">pinpointed FN3K </w:t>
      </w:r>
      <w:r w:rsidR="00EA3ECD" w:rsidRPr="0014160E">
        <w:rPr>
          <w:rFonts w:ascii="Book Antiqua" w:hAnsi="Book Antiqua"/>
        </w:rPr>
        <w:t xml:space="preserve">both </w:t>
      </w:r>
      <w:r w:rsidR="00652369" w:rsidRPr="0014160E">
        <w:rPr>
          <w:rFonts w:ascii="Book Antiqua" w:hAnsi="Book Antiqua"/>
        </w:rPr>
        <w:t>as a novel predictor of the risk for development</w:t>
      </w:r>
      <w:r w:rsidR="00EA3ECD" w:rsidRPr="0014160E">
        <w:rPr>
          <w:rFonts w:ascii="Book Antiqua" w:hAnsi="Book Antiqua"/>
        </w:rPr>
        <w:t xml:space="preserve"> of</w:t>
      </w:r>
      <w:r w:rsidR="00652369" w:rsidRPr="0014160E">
        <w:rPr>
          <w:rFonts w:ascii="Book Antiqua" w:hAnsi="Book Antiqua"/>
        </w:rPr>
        <w:t xml:space="preserve"> and </w:t>
      </w:r>
      <w:r w:rsidR="00EA3ECD" w:rsidRPr="0014160E">
        <w:rPr>
          <w:rFonts w:ascii="Book Antiqua" w:hAnsi="Book Antiqua"/>
        </w:rPr>
        <w:t xml:space="preserve">as </w:t>
      </w:r>
      <w:r w:rsidR="00652369" w:rsidRPr="0014160E">
        <w:rPr>
          <w:rFonts w:ascii="Book Antiqua" w:hAnsi="Book Antiqua"/>
        </w:rPr>
        <w:t xml:space="preserve">a potential target for </w:t>
      </w:r>
      <w:r w:rsidR="00EA3ECD" w:rsidRPr="0014160E">
        <w:rPr>
          <w:rFonts w:ascii="Book Antiqua" w:hAnsi="Book Antiqua"/>
        </w:rPr>
        <w:t xml:space="preserve">the </w:t>
      </w:r>
      <w:r w:rsidR="00652369" w:rsidRPr="0014160E">
        <w:rPr>
          <w:rFonts w:ascii="Book Antiqua" w:hAnsi="Book Antiqua"/>
        </w:rPr>
        <w:t>preven</w:t>
      </w:r>
      <w:r w:rsidR="00AB19B4" w:rsidRPr="0014160E">
        <w:rPr>
          <w:rFonts w:ascii="Book Antiqua" w:hAnsi="Book Antiqua"/>
        </w:rPr>
        <w:t>tion of diabetic complications.</w:t>
      </w:r>
    </w:p>
    <w:p w14:paraId="56A42C32" w14:textId="2CDEB326" w:rsidR="00652369" w:rsidRPr="0014160E" w:rsidRDefault="00AB19B4"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Current clinical guidelines recommend regular HbA1c testing twice a year in all diabetic patients who achieve</w:t>
      </w:r>
      <w:r w:rsidR="00FA40A4" w:rsidRPr="0014160E">
        <w:rPr>
          <w:rFonts w:ascii="Book Antiqua" w:hAnsi="Book Antiqua"/>
        </w:rPr>
        <w:t xml:space="preserve"> their</w:t>
      </w:r>
      <w:r w:rsidR="00652369" w:rsidRPr="0014160E">
        <w:rPr>
          <w:rFonts w:ascii="Book Antiqua" w:hAnsi="Book Antiqua"/>
        </w:rPr>
        <w:t xml:space="preserve"> glycemic targets</w:t>
      </w:r>
      <w:r w:rsidR="00FA40A4" w:rsidRPr="0014160E">
        <w:rPr>
          <w:rFonts w:ascii="Book Antiqua" w:hAnsi="Book Antiqua"/>
        </w:rPr>
        <w:t>,</w:t>
      </w:r>
      <w:r w:rsidR="00652369" w:rsidRPr="0014160E">
        <w:rPr>
          <w:rFonts w:ascii="Book Antiqua" w:hAnsi="Book Antiqua"/>
        </w:rPr>
        <w:t xml:space="preserve"> and </w:t>
      </w:r>
      <w:r w:rsidR="00FA40A4" w:rsidRPr="0014160E">
        <w:rPr>
          <w:rFonts w:ascii="Book Antiqua" w:hAnsi="Book Antiqua"/>
        </w:rPr>
        <w:t xml:space="preserve">they recommend </w:t>
      </w:r>
      <w:r w:rsidR="00652369" w:rsidRPr="0014160E">
        <w:rPr>
          <w:rFonts w:ascii="Book Antiqua" w:hAnsi="Book Antiqua"/>
        </w:rPr>
        <w:t xml:space="preserve">an increased frequency of testing </w:t>
      </w:r>
      <w:r w:rsidR="00FA40A4" w:rsidRPr="0014160E">
        <w:rPr>
          <w:rFonts w:ascii="Book Antiqua" w:hAnsi="Book Antiqua"/>
        </w:rPr>
        <w:t>not to exceed</w:t>
      </w:r>
      <w:r w:rsidR="00652369" w:rsidRPr="0014160E">
        <w:rPr>
          <w:rFonts w:ascii="Book Antiqua" w:hAnsi="Book Antiqua"/>
        </w:rPr>
        <w:t xml:space="preserve"> four times a year for patients who have changed therapy and/or </w:t>
      </w:r>
      <w:r w:rsidR="00FA40A4" w:rsidRPr="0014160E">
        <w:rPr>
          <w:rFonts w:ascii="Book Antiqua" w:hAnsi="Book Antiqua"/>
        </w:rPr>
        <w:t xml:space="preserve">have </w:t>
      </w:r>
      <w:r w:rsidR="00652369" w:rsidRPr="0014160E">
        <w:rPr>
          <w:rFonts w:ascii="Book Antiqua" w:hAnsi="Book Antiqua"/>
        </w:rPr>
        <w:t>not achieve</w:t>
      </w:r>
      <w:r w:rsidR="00FA40A4" w:rsidRPr="0014160E">
        <w:rPr>
          <w:rFonts w:ascii="Book Antiqua" w:hAnsi="Book Antiqua"/>
        </w:rPr>
        <w:t>d their</w:t>
      </w:r>
      <w:r w:rsidR="00652369" w:rsidRPr="0014160E">
        <w:rPr>
          <w:rFonts w:ascii="Book Antiqua" w:hAnsi="Book Antiqua"/>
        </w:rPr>
        <w:t xml:space="preserve"> treatment </w:t>
      </w:r>
      <w:proofErr w:type="gramStart"/>
      <w:r w:rsidR="00652369" w:rsidRPr="0014160E">
        <w:rPr>
          <w:rFonts w:ascii="Book Antiqua" w:hAnsi="Book Antiqua"/>
        </w:rPr>
        <w:t>goals</w:t>
      </w:r>
      <w:r w:rsidR="008C1B10" w:rsidRPr="0014160E">
        <w:rPr>
          <w:rFonts w:ascii="Book Antiqua" w:hAnsi="Book Antiqua"/>
          <w:vertAlign w:val="superscript"/>
        </w:rPr>
        <w:t>[</w:t>
      </w:r>
      <w:proofErr w:type="gramEnd"/>
      <w:r w:rsidR="00552983" w:rsidRPr="0014160E">
        <w:rPr>
          <w:rFonts w:ascii="Book Antiqua" w:hAnsi="Book Antiqua"/>
          <w:vertAlign w:val="superscript"/>
        </w:rPr>
        <w:t>1</w:t>
      </w:r>
      <w:r w:rsidR="00FA58ED" w:rsidRPr="0014160E">
        <w:rPr>
          <w:rFonts w:ascii="Book Antiqua" w:hAnsi="Book Antiqua"/>
          <w:vertAlign w:val="superscript"/>
        </w:rPr>
        <w:t>]</w:t>
      </w:r>
      <w:r w:rsidR="00652369" w:rsidRPr="0014160E">
        <w:rPr>
          <w:rFonts w:ascii="Book Antiqua" w:hAnsi="Book Antiqua"/>
        </w:rPr>
        <w:t xml:space="preserve">. </w:t>
      </w:r>
      <w:r w:rsidR="00512464" w:rsidRPr="0014160E">
        <w:rPr>
          <w:rFonts w:ascii="Book Antiqua" w:hAnsi="Book Antiqua"/>
        </w:rPr>
        <w:t>The g</w:t>
      </w:r>
      <w:r w:rsidR="00652369" w:rsidRPr="0014160E">
        <w:rPr>
          <w:rFonts w:ascii="Book Antiqua" w:hAnsi="Book Antiqua"/>
        </w:rPr>
        <w:t xml:space="preserve">eneral recommendation is to keep </w:t>
      </w:r>
      <w:r w:rsidR="00512464" w:rsidRPr="0014160E">
        <w:rPr>
          <w:rFonts w:ascii="Book Antiqua" w:hAnsi="Book Antiqua"/>
        </w:rPr>
        <w:t xml:space="preserve">the </w:t>
      </w:r>
      <w:r w:rsidR="00652369" w:rsidRPr="0014160E">
        <w:rPr>
          <w:rFonts w:ascii="Book Antiqua" w:hAnsi="Book Antiqua"/>
        </w:rPr>
        <w:t>HbA1c levels &lt;</w:t>
      </w:r>
      <w:r w:rsidRPr="0014160E">
        <w:rPr>
          <w:rFonts w:ascii="Book Antiqua" w:hAnsi="Book Antiqua"/>
        </w:rPr>
        <w:t xml:space="preserve"> </w:t>
      </w:r>
      <w:r w:rsidR="00652369" w:rsidRPr="0014160E">
        <w:rPr>
          <w:rFonts w:ascii="Book Antiqua" w:hAnsi="Book Antiqua"/>
        </w:rPr>
        <w:t xml:space="preserve">7% </w:t>
      </w:r>
      <w:r w:rsidRPr="0014160E">
        <w:rPr>
          <w:rFonts w:ascii="Book Antiqua" w:hAnsi="Book Antiqua"/>
        </w:rPr>
        <w:t>(</w:t>
      </w:r>
      <w:r w:rsidR="00652369" w:rsidRPr="0014160E">
        <w:rPr>
          <w:rFonts w:ascii="Book Antiqua" w:hAnsi="Book Antiqua"/>
        </w:rPr>
        <w:t>53 mmol/</w:t>
      </w:r>
      <w:proofErr w:type="spellStart"/>
      <w:r w:rsidR="00652369" w:rsidRPr="0014160E">
        <w:rPr>
          <w:rFonts w:ascii="Book Antiqua" w:hAnsi="Book Antiqua"/>
        </w:rPr>
        <w:t>mol</w:t>
      </w:r>
      <w:proofErr w:type="spellEnd"/>
      <w:r w:rsidR="00652369" w:rsidRPr="0014160E">
        <w:rPr>
          <w:rFonts w:ascii="Book Antiqua" w:hAnsi="Book Antiqua"/>
        </w:rPr>
        <w:t>)</w:t>
      </w:r>
      <w:r w:rsidR="00512464" w:rsidRPr="0014160E">
        <w:rPr>
          <w:rFonts w:ascii="Book Antiqua" w:hAnsi="Book Antiqua"/>
        </w:rPr>
        <w:t>;</w:t>
      </w:r>
      <w:r w:rsidR="00652369" w:rsidRPr="0014160E">
        <w:rPr>
          <w:rFonts w:ascii="Book Antiqua" w:hAnsi="Book Antiqua"/>
        </w:rPr>
        <w:t xml:space="preserve"> however</w:t>
      </w:r>
      <w:r w:rsidR="00512464" w:rsidRPr="0014160E">
        <w:rPr>
          <w:rFonts w:ascii="Book Antiqua" w:hAnsi="Book Antiqua"/>
        </w:rPr>
        <w:t xml:space="preserve">, the target should be </w:t>
      </w:r>
      <w:r w:rsidR="00652369" w:rsidRPr="0014160E">
        <w:rPr>
          <w:rFonts w:ascii="Book Antiqua" w:hAnsi="Book Antiqua"/>
        </w:rPr>
        <w:t>individualiz</w:t>
      </w:r>
      <w:r w:rsidR="00512464" w:rsidRPr="0014160E">
        <w:rPr>
          <w:rFonts w:ascii="Book Antiqua" w:hAnsi="Book Antiqua"/>
        </w:rPr>
        <w:t>ed</w:t>
      </w:r>
      <w:r w:rsidR="00652369" w:rsidRPr="0014160E">
        <w:rPr>
          <w:rFonts w:ascii="Book Antiqua" w:hAnsi="Book Antiqua"/>
        </w:rPr>
        <w:t xml:space="preserve"> </w:t>
      </w:r>
      <w:r w:rsidR="00512464" w:rsidRPr="0014160E">
        <w:rPr>
          <w:rFonts w:ascii="Book Antiqua" w:hAnsi="Book Antiqua"/>
        </w:rPr>
        <w:t xml:space="preserve">for individual patients </w:t>
      </w:r>
      <w:r w:rsidR="00652369" w:rsidRPr="0014160E">
        <w:rPr>
          <w:rFonts w:ascii="Book Antiqua" w:hAnsi="Book Antiqua"/>
        </w:rPr>
        <w:t xml:space="preserve">depending on the diabetes duration, age or life expectancy, CVD and other comorbidities, hypoglycemia unawareness and psychosocial </w:t>
      </w:r>
      <w:proofErr w:type="gramStart"/>
      <w:r w:rsidR="00652369" w:rsidRPr="0014160E">
        <w:rPr>
          <w:rFonts w:ascii="Book Antiqua" w:hAnsi="Book Antiqua"/>
        </w:rPr>
        <w:t>factors</w:t>
      </w:r>
      <w:r w:rsidR="008C1B10" w:rsidRPr="0014160E">
        <w:rPr>
          <w:rFonts w:ascii="Book Antiqua" w:hAnsi="Book Antiqua"/>
          <w:vertAlign w:val="superscript"/>
        </w:rPr>
        <w:t>[</w:t>
      </w:r>
      <w:proofErr w:type="gramEnd"/>
      <w:r w:rsidR="00652369" w:rsidRPr="0014160E">
        <w:rPr>
          <w:rFonts w:ascii="Book Antiqua" w:hAnsi="Book Antiqua"/>
          <w:vertAlign w:val="superscript"/>
        </w:rPr>
        <w:t>52</w:t>
      </w:r>
      <w:r w:rsidR="00FA58ED" w:rsidRPr="0014160E">
        <w:rPr>
          <w:rFonts w:ascii="Book Antiqua" w:hAnsi="Book Antiqua"/>
          <w:vertAlign w:val="superscript"/>
        </w:rPr>
        <w:t>]</w:t>
      </w:r>
      <w:r w:rsidR="00652369" w:rsidRPr="0014160E">
        <w:rPr>
          <w:rFonts w:ascii="Book Antiqua" w:hAnsi="Book Antiqua"/>
        </w:rPr>
        <w:t xml:space="preserve">. </w:t>
      </w:r>
      <w:r w:rsidR="00512464" w:rsidRPr="0014160E">
        <w:rPr>
          <w:rFonts w:ascii="Book Antiqua" w:hAnsi="Book Antiqua"/>
        </w:rPr>
        <w:t>A r</w:t>
      </w:r>
      <w:r w:rsidR="00652369" w:rsidRPr="0014160E">
        <w:rPr>
          <w:rFonts w:ascii="Book Antiqua" w:hAnsi="Book Antiqua"/>
        </w:rPr>
        <w:t>eference change value of 0</w:t>
      </w:r>
      <w:r w:rsidR="00832E3F" w:rsidRPr="0014160E">
        <w:rPr>
          <w:rFonts w:ascii="Book Antiqua" w:hAnsi="Book Antiqua"/>
        </w:rPr>
        <w:t>.</w:t>
      </w:r>
      <w:r w:rsidR="00652369" w:rsidRPr="0014160E">
        <w:rPr>
          <w:rFonts w:ascii="Book Antiqua" w:hAnsi="Book Antiqua"/>
        </w:rPr>
        <w:t xml:space="preserve">5% </w:t>
      </w:r>
      <w:r w:rsidR="00DA6273" w:rsidRPr="0014160E">
        <w:rPr>
          <w:rFonts w:ascii="Book Antiqua" w:hAnsi="Book Antiqua"/>
        </w:rPr>
        <w:t>(</w:t>
      </w:r>
      <w:r w:rsidR="00652369" w:rsidRPr="0014160E">
        <w:rPr>
          <w:rFonts w:ascii="Book Antiqua" w:hAnsi="Book Antiqua"/>
        </w:rPr>
        <w:t>5 mmol/</w:t>
      </w:r>
      <w:proofErr w:type="spellStart"/>
      <w:r w:rsidR="00652369" w:rsidRPr="0014160E">
        <w:rPr>
          <w:rFonts w:ascii="Book Antiqua" w:hAnsi="Book Antiqua"/>
        </w:rPr>
        <w:t>mol</w:t>
      </w:r>
      <w:proofErr w:type="spellEnd"/>
      <w:r w:rsidR="00652369" w:rsidRPr="0014160E">
        <w:rPr>
          <w:rFonts w:ascii="Book Antiqua" w:hAnsi="Book Antiqua"/>
        </w:rPr>
        <w:t>) in</w:t>
      </w:r>
      <w:r w:rsidR="00512464" w:rsidRPr="0014160E">
        <w:rPr>
          <w:rFonts w:ascii="Book Antiqua" w:hAnsi="Book Antiqua"/>
        </w:rPr>
        <w:t xml:space="preserve"> the</w:t>
      </w:r>
      <w:r w:rsidR="00652369" w:rsidRPr="0014160E">
        <w:rPr>
          <w:rFonts w:ascii="Book Antiqua" w:hAnsi="Book Antiqua"/>
        </w:rPr>
        <w:t xml:space="preserve"> longitudinal monitoring of an individual patient is considered to be clinically </w:t>
      </w:r>
      <w:proofErr w:type="gramStart"/>
      <w:r w:rsidR="00652369" w:rsidRPr="0014160E">
        <w:rPr>
          <w:rFonts w:ascii="Book Antiqua" w:hAnsi="Book Antiqua"/>
        </w:rPr>
        <w:t>significant</w:t>
      </w:r>
      <w:r w:rsidR="008C1B10" w:rsidRPr="0014160E">
        <w:rPr>
          <w:rFonts w:ascii="Book Antiqua" w:hAnsi="Book Antiqua"/>
          <w:vertAlign w:val="superscript"/>
        </w:rPr>
        <w:t>[</w:t>
      </w:r>
      <w:proofErr w:type="gramEnd"/>
      <w:r w:rsidR="00652369" w:rsidRPr="0014160E">
        <w:rPr>
          <w:rFonts w:ascii="Book Antiqua" w:hAnsi="Book Antiqua"/>
          <w:vertAlign w:val="superscript"/>
        </w:rPr>
        <w:t>22</w:t>
      </w:r>
      <w:r w:rsidR="00FA58ED" w:rsidRPr="0014160E">
        <w:rPr>
          <w:rFonts w:ascii="Book Antiqua" w:hAnsi="Book Antiqua"/>
          <w:vertAlign w:val="superscript"/>
        </w:rPr>
        <w:t>]</w:t>
      </w:r>
      <w:r w:rsidR="00652369" w:rsidRPr="0014160E">
        <w:rPr>
          <w:rFonts w:ascii="Book Antiqua" w:hAnsi="Book Antiqua"/>
        </w:rPr>
        <w:t>.</w:t>
      </w:r>
    </w:p>
    <w:p w14:paraId="73406B3A" w14:textId="79069619" w:rsidR="00652369" w:rsidRPr="0014160E" w:rsidRDefault="00652369" w:rsidP="00AB19B4">
      <w:pPr>
        <w:adjustRightInd w:val="0"/>
        <w:snapToGrid w:val="0"/>
        <w:spacing w:line="360" w:lineRule="auto"/>
        <w:ind w:firstLine="120"/>
        <w:jc w:val="both"/>
        <w:rPr>
          <w:rFonts w:ascii="Book Antiqua" w:hAnsi="Book Antiqua"/>
        </w:rPr>
      </w:pPr>
      <w:r w:rsidRPr="0014160E">
        <w:rPr>
          <w:rFonts w:ascii="Book Antiqua" w:hAnsi="Book Antiqua"/>
        </w:rPr>
        <w:t xml:space="preserve">The use of HbA1c as a diagnostic test for diabetes with a diagnostic cutoff set at </w:t>
      </w:r>
      <w:r w:rsidR="00B76671" w:rsidRPr="0014160E">
        <w:rPr>
          <w:rFonts w:ascii="Book Antiqua" w:hAnsi="Book Antiqua"/>
        </w:rPr>
        <w:t xml:space="preserve">an </w:t>
      </w:r>
      <w:r w:rsidR="00207606" w:rsidRPr="0014160E">
        <w:rPr>
          <w:rFonts w:ascii="Book Antiqua" w:hAnsi="Book Antiqua"/>
        </w:rPr>
        <w:t>HbA1c level of 6.</w:t>
      </w:r>
      <w:r w:rsidRPr="0014160E">
        <w:rPr>
          <w:rFonts w:ascii="Book Antiqua" w:hAnsi="Book Antiqua"/>
        </w:rPr>
        <w:t>5% (48 mmol/</w:t>
      </w:r>
      <w:proofErr w:type="spellStart"/>
      <w:r w:rsidRPr="0014160E">
        <w:rPr>
          <w:rFonts w:ascii="Book Antiqua" w:hAnsi="Book Antiqua"/>
        </w:rPr>
        <w:t>mol</w:t>
      </w:r>
      <w:proofErr w:type="spellEnd"/>
      <w:r w:rsidRPr="0014160E">
        <w:rPr>
          <w:rFonts w:ascii="Book Antiqua" w:hAnsi="Book Antiqua"/>
        </w:rPr>
        <w:t xml:space="preserve">) has recently </w:t>
      </w:r>
      <w:r w:rsidR="00B76671" w:rsidRPr="0014160E">
        <w:rPr>
          <w:rFonts w:ascii="Book Antiqua" w:hAnsi="Book Antiqua"/>
        </w:rPr>
        <w:t xml:space="preserve">been </w:t>
      </w:r>
      <w:r w:rsidRPr="0014160E">
        <w:rPr>
          <w:rFonts w:ascii="Book Antiqua" w:hAnsi="Book Antiqua"/>
        </w:rPr>
        <w:t xml:space="preserve">recommended by prominent professional </w:t>
      </w:r>
      <w:r w:rsidR="00B76671" w:rsidRPr="0014160E">
        <w:rPr>
          <w:rFonts w:ascii="Book Antiqua" w:hAnsi="Book Antiqua"/>
        </w:rPr>
        <w:t>organizations</w:t>
      </w:r>
      <w:r w:rsidRPr="0014160E">
        <w:rPr>
          <w:rFonts w:ascii="Book Antiqua" w:hAnsi="Book Antiqua"/>
        </w:rPr>
        <w:t xml:space="preserve"> and </w:t>
      </w:r>
      <w:r w:rsidR="00B76671" w:rsidRPr="0014160E">
        <w:rPr>
          <w:rFonts w:ascii="Book Antiqua" w:hAnsi="Book Antiqua"/>
        </w:rPr>
        <w:t xml:space="preserve">by the </w:t>
      </w:r>
      <w:r w:rsidRPr="0014160E">
        <w:rPr>
          <w:rFonts w:ascii="Book Antiqua" w:hAnsi="Book Antiqua"/>
        </w:rPr>
        <w:t xml:space="preserve">Word Health </w:t>
      </w:r>
      <w:proofErr w:type="gramStart"/>
      <w:r w:rsidR="00B76671" w:rsidRPr="0014160E">
        <w:rPr>
          <w:rFonts w:ascii="Book Antiqua" w:hAnsi="Book Antiqua"/>
        </w:rPr>
        <w:t>Organization</w:t>
      </w:r>
      <w:r w:rsidR="008C1B10" w:rsidRPr="0014160E">
        <w:rPr>
          <w:rFonts w:ascii="Book Antiqua" w:hAnsi="Book Antiqua"/>
          <w:vertAlign w:val="superscript"/>
        </w:rPr>
        <w:t>[</w:t>
      </w:r>
      <w:proofErr w:type="gramEnd"/>
      <w:r w:rsidRPr="0014160E">
        <w:rPr>
          <w:rFonts w:ascii="Book Antiqua" w:hAnsi="Book Antiqua"/>
          <w:vertAlign w:val="superscript"/>
        </w:rPr>
        <w:t>53,54</w:t>
      </w:r>
      <w:r w:rsidR="00FA58ED" w:rsidRPr="0014160E">
        <w:rPr>
          <w:rFonts w:ascii="Book Antiqua" w:hAnsi="Book Antiqua"/>
          <w:vertAlign w:val="superscript"/>
        </w:rPr>
        <w:t>]</w:t>
      </w:r>
      <w:r w:rsidRPr="0014160E">
        <w:rPr>
          <w:rFonts w:ascii="Book Antiqua" w:hAnsi="Book Antiqua"/>
        </w:rPr>
        <w:t xml:space="preserve">. Low intraindividual biological variability, </w:t>
      </w:r>
      <w:r w:rsidR="00B76671" w:rsidRPr="0014160E">
        <w:rPr>
          <w:rFonts w:ascii="Book Antiqua" w:hAnsi="Book Antiqua"/>
        </w:rPr>
        <w:t xml:space="preserve">the </w:t>
      </w:r>
      <w:r w:rsidRPr="0014160E">
        <w:rPr>
          <w:rFonts w:ascii="Book Antiqua" w:hAnsi="Book Antiqua"/>
        </w:rPr>
        <w:t xml:space="preserve">stability of </w:t>
      </w:r>
      <w:r w:rsidR="00B76671" w:rsidRPr="0014160E">
        <w:rPr>
          <w:rFonts w:ascii="Book Antiqua" w:hAnsi="Book Antiqua"/>
        </w:rPr>
        <w:t xml:space="preserve">the </w:t>
      </w:r>
      <w:r w:rsidRPr="0014160E">
        <w:rPr>
          <w:rFonts w:ascii="Book Antiqua" w:hAnsi="Book Antiqua"/>
        </w:rPr>
        <w:t xml:space="preserve">analyte and </w:t>
      </w:r>
      <w:r w:rsidR="00B76671" w:rsidRPr="0014160E">
        <w:rPr>
          <w:rFonts w:ascii="Book Antiqua" w:hAnsi="Book Antiqua"/>
        </w:rPr>
        <w:t xml:space="preserve">the </w:t>
      </w:r>
      <w:r w:rsidRPr="0014160E">
        <w:rPr>
          <w:rFonts w:ascii="Book Antiqua" w:hAnsi="Book Antiqua"/>
        </w:rPr>
        <w:t xml:space="preserve">independence of results to the prandial status were the most pronounced advantages </w:t>
      </w:r>
      <w:r w:rsidR="00B76671" w:rsidRPr="0014160E">
        <w:rPr>
          <w:rFonts w:ascii="Book Antiqua" w:hAnsi="Book Antiqua"/>
        </w:rPr>
        <w:t xml:space="preserve">of HbA1c </w:t>
      </w:r>
      <w:r w:rsidRPr="0014160E">
        <w:rPr>
          <w:rFonts w:ascii="Book Antiqua" w:hAnsi="Book Antiqua"/>
        </w:rPr>
        <w:t xml:space="preserve">over plasma glucose, while higher costs and </w:t>
      </w:r>
      <w:r w:rsidR="00B76671" w:rsidRPr="0014160E">
        <w:rPr>
          <w:rFonts w:ascii="Book Antiqua" w:hAnsi="Book Antiqua"/>
        </w:rPr>
        <w:t xml:space="preserve">the </w:t>
      </w:r>
      <w:r w:rsidRPr="0014160E">
        <w:rPr>
          <w:rFonts w:ascii="Book Antiqua" w:hAnsi="Book Antiqua"/>
        </w:rPr>
        <w:t xml:space="preserve">limited availability of the test were considered as </w:t>
      </w:r>
      <w:r w:rsidR="00B76671" w:rsidRPr="0014160E">
        <w:rPr>
          <w:rFonts w:ascii="Book Antiqua" w:hAnsi="Book Antiqua"/>
        </w:rPr>
        <w:t xml:space="preserve">its </w:t>
      </w:r>
      <w:proofErr w:type="gramStart"/>
      <w:r w:rsidRPr="0014160E">
        <w:rPr>
          <w:rFonts w:ascii="Book Antiqua" w:hAnsi="Book Antiqua"/>
        </w:rPr>
        <w:t>disadvantages</w:t>
      </w:r>
      <w:r w:rsidR="008C1B10" w:rsidRPr="0014160E">
        <w:rPr>
          <w:rFonts w:ascii="Book Antiqua" w:hAnsi="Book Antiqua"/>
          <w:vertAlign w:val="superscript"/>
        </w:rPr>
        <w:t>[</w:t>
      </w:r>
      <w:proofErr w:type="gramEnd"/>
      <w:r w:rsidRPr="0014160E">
        <w:rPr>
          <w:rFonts w:ascii="Book Antiqua" w:hAnsi="Book Antiqua"/>
          <w:vertAlign w:val="superscript"/>
        </w:rPr>
        <w:t>55</w:t>
      </w:r>
      <w:r w:rsidR="00FA58ED" w:rsidRPr="0014160E">
        <w:rPr>
          <w:rFonts w:ascii="Book Antiqua" w:hAnsi="Book Antiqua"/>
          <w:vertAlign w:val="superscript"/>
        </w:rPr>
        <w:t>]</w:t>
      </w:r>
      <w:r w:rsidRPr="0014160E">
        <w:rPr>
          <w:rFonts w:ascii="Book Antiqua" w:hAnsi="Book Antiqua"/>
        </w:rPr>
        <w:t xml:space="preserve">. However, </w:t>
      </w:r>
      <w:r w:rsidR="00B76671" w:rsidRPr="0014160E">
        <w:rPr>
          <w:rFonts w:ascii="Book Antiqua" w:hAnsi="Book Antiqua"/>
        </w:rPr>
        <w:t xml:space="preserve">the </w:t>
      </w:r>
      <w:r w:rsidRPr="0014160E">
        <w:rPr>
          <w:rFonts w:ascii="Book Antiqua" w:hAnsi="Book Antiqua"/>
        </w:rPr>
        <w:t xml:space="preserve">diagnostic accuracy of HbA1c at a given threshold was found to be poor in many </w:t>
      </w:r>
      <w:proofErr w:type="gramStart"/>
      <w:r w:rsidRPr="0014160E">
        <w:rPr>
          <w:rFonts w:ascii="Book Antiqua" w:hAnsi="Book Antiqua"/>
        </w:rPr>
        <w:t>studies</w:t>
      </w:r>
      <w:r w:rsidR="008C1B10" w:rsidRPr="0014160E">
        <w:rPr>
          <w:rFonts w:ascii="Book Antiqua" w:hAnsi="Book Antiqua"/>
          <w:vertAlign w:val="superscript"/>
        </w:rPr>
        <w:t>[</w:t>
      </w:r>
      <w:proofErr w:type="gramEnd"/>
      <w:r w:rsidRPr="0014160E">
        <w:rPr>
          <w:rFonts w:ascii="Book Antiqua" w:hAnsi="Book Antiqua"/>
          <w:vertAlign w:val="superscript"/>
        </w:rPr>
        <w:t>56</w:t>
      </w:r>
      <w:r w:rsidR="00FB5EE3" w:rsidRPr="0014160E">
        <w:rPr>
          <w:rFonts w:ascii="Book Antiqua" w:hAnsi="Book Antiqua"/>
          <w:vertAlign w:val="superscript"/>
        </w:rPr>
        <w:t>-</w:t>
      </w:r>
      <w:r w:rsidRPr="0014160E">
        <w:rPr>
          <w:rFonts w:ascii="Book Antiqua" w:hAnsi="Book Antiqua"/>
          <w:vertAlign w:val="superscript"/>
        </w:rPr>
        <w:t>58</w:t>
      </w:r>
      <w:r w:rsidR="00FA58ED" w:rsidRPr="0014160E">
        <w:rPr>
          <w:rFonts w:ascii="Book Antiqua" w:hAnsi="Book Antiqua"/>
          <w:vertAlign w:val="superscript"/>
        </w:rPr>
        <w:t>]</w:t>
      </w:r>
      <w:r w:rsidR="00B4411A" w:rsidRPr="0014160E">
        <w:rPr>
          <w:rFonts w:ascii="Book Antiqua" w:hAnsi="Book Antiqua"/>
        </w:rPr>
        <w:t>,</w:t>
      </w:r>
      <w:r w:rsidRPr="0014160E">
        <w:rPr>
          <w:rFonts w:ascii="Book Antiqua" w:hAnsi="Book Antiqua"/>
        </w:rPr>
        <w:t xml:space="preserve"> as well as </w:t>
      </w:r>
      <w:r w:rsidR="00B76671" w:rsidRPr="0014160E">
        <w:rPr>
          <w:rFonts w:ascii="Book Antiqua" w:hAnsi="Book Antiqua"/>
        </w:rPr>
        <w:t xml:space="preserve">in a </w:t>
      </w:r>
      <w:r w:rsidRPr="0014160E">
        <w:rPr>
          <w:rFonts w:ascii="Book Antiqua" w:hAnsi="Book Antiqua"/>
        </w:rPr>
        <w:t xml:space="preserve">recent global surveillance on the prevalence and diagnosis </w:t>
      </w:r>
      <w:r w:rsidR="00B76671" w:rsidRPr="0014160E">
        <w:rPr>
          <w:rFonts w:ascii="Book Antiqua" w:hAnsi="Book Antiqua"/>
        </w:rPr>
        <w:t>of diabetes</w:t>
      </w:r>
      <w:r w:rsidR="008C1B10" w:rsidRPr="0014160E">
        <w:rPr>
          <w:rFonts w:ascii="Book Antiqua" w:hAnsi="Book Antiqua"/>
          <w:vertAlign w:val="superscript"/>
        </w:rPr>
        <w:t>[</w:t>
      </w:r>
      <w:r w:rsidRPr="0014160E">
        <w:rPr>
          <w:rFonts w:ascii="Book Antiqua" w:hAnsi="Book Antiqua"/>
          <w:vertAlign w:val="superscript"/>
        </w:rPr>
        <w:t>59</w:t>
      </w:r>
      <w:r w:rsidR="00FA58ED" w:rsidRPr="0014160E">
        <w:rPr>
          <w:rFonts w:ascii="Book Antiqua" w:hAnsi="Book Antiqua"/>
          <w:vertAlign w:val="superscript"/>
        </w:rPr>
        <w:t>]</w:t>
      </w:r>
      <w:r w:rsidR="00B4411A" w:rsidRPr="0014160E">
        <w:rPr>
          <w:rFonts w:ascii="Book Antiqua" w:hAnsi="Book Antiqua"/>
        </w:rPr>
        <w:t>,</w:t>
      </w:r>
      <w:r w:rsidRPr="0014160E">
        <w:rPr>
          <w:rFonts w:ascii="Book Antiqua" w:hAnsi="Book Antiqua"/>
        </w:rPr>
        <w:t xml:space="preserve"> which is at least in part a consequence of numerous biological confounders</w:t>
      </w:r>
      <w:r w:rsidR="008C1B10" w:rsidRPr="0014160E">
        <w:rPr>
          <w:rFonts w:ascii="Book Antiqua" w:hAnsi="Book Antiqua"/>
          <w:vertAlign w:val="superscript"/>
        </w:rPr>
        <w:t>[</w:t>
      </w:r>
      <w:r w:rsidRPr="0014160E">
        <w:rPr>
          <w:rFonts w:ascii="Book Antiqua" w:hAnsi="Book Antiqua"/>
          <w:vertAlign w:val="superscript"/>
        </w:rPr>
        <w:t>38,60</w:t>
      </w:r>
      <w:r w:rsidR="00FA58ED" w:rsidRPr="0014160E">
        <w:rPr>
          <w:rFonts w:ascii="Book Antiqua" w:hAnsi="Book Antiqua"/>
          <w:vertAlign w:val="superscript"/>
        </w:rPr>
        <w:t>]</w:t>
      </w:r>
      <w:r w:rsidRPr="0014160E">
        <w:rPr>
          <w:rFonts w:ascii="Book Antiqua" w:hAnsi="Book Antiqua"/>
        </w:rPr>
        <w:t>. A comprehensive list of biological, (</w:t>
      </w:r>
      <w:proofErr w:type="spellStart"/>
      <w:r w:rsidRPr="0014160E">
        <w:rPr>
          <w:rFonts w:ascii="Book Antiqua" w:hAnsi="Book Antiqua"/>
        </w:rPr>
        <w:t>patho</w:t>
      </w:r>
      <w:proofErr w:type="spellEnd"/>
      <w:r w:rsidRPr="0014160E">
        <w:rPr>
          <w:rFonts w:ascii="Book Antiqua" w:hAnsi="Book Antiqua"/>
        </w:rPr>
        <w:t xml:space="preserve">)physiological and pharmacological factors that may influence the synthesis, measurement and/or interpretation </w:t>
      </w:r>
      <w:r w:rsidR="00BF0930" w:rsidRPr="0014160E">
        <w:rPr>
          <w:rFonts w:ascii="Book Antiqua" w:hAnsi="Book Antiqua"/>
        </w:rPr>
        <w:t xml:space="preserve">of HbA1c </w:t>
      </w:r>
      <w:r w:rsidR="00AB19B4" w:rsidRPr="0014160E">
        <w:rPr>
          <w:rFonts w:ascii="Book Antiqua" w:hAnsi="Book Antiqua"/>
        </w:rPr>
        <w:t>is presented in Table 2.</w:t>
      </w:r>
    </w:p>
    <w:p w14:paraId="57A75E48" w14:textId="77777777" w:rsidR="00AB19B4" w:rsidRPr="0014160E" w:rsidRDefault="00AB19B4" w:rsidP="00AB19B4">
      <w:pPr>
        <w:adjustRightInd w:val="0"/>
        <w:snapToGrid w:val="0"/>
        <w:spacing w:line="360" w:lineRule="auto"/>
        <w:jc w:val="both"/>
        <w:rPr>
          <w:rFonts w:ascii="Book Antiqua" w:hAnsi="Book Antiqua"/>
        </w:rPr>
      </w:pPr>
    </w:p>
    <w:p w14:paraId="095E93F3" w14:textId="77777777" w:rsidR="00652369" w:rsidRPr="0014160E" w:rsidRDefault="00652369" w:rsidP="00FB5EE3">
      <w:pPr>
        <w:adjustRightInd w:val="0"/>
        <w:snapToGrid w:val="0"/>
        <w:spacing w:line="360" w:lineRule="auto"/>
        <w:jc w:val="both"/>
        <w:outlineLvl w:val="0"/>
        <w:rPr>
          <w:rFonts w:ascii="Book Antiqua" w:hAnsi="Book Antiqua"/>
          <w:b/>
        </w:rPr>
      </w:pPr>
      <w:r w:rsidRPr="0014160E">
        <w:rPr>
          <w:rFonts w:ascii="Book Antiqua" w:hAnsi="Book Antiqua"/>
          <w:b/>
        </w:rPr>
        <w:t>GLYCATED PROTEINS</w:t>
      </w:r>
    </w:p>
    <w:p w14:paraId="59407BA9" w14:textId="166237DA" w:rsidR="00AB19B4" w:rsidRPr="0014160E" w:rsidRDefault="00652369" w:rsidP="00AD31F8">
      <w:pPr>
        <w:adjustRightInd w:val="0"/>
        <w:snapToGrid w:val="0"/>
        <w:spacing w:line="360" w:lineRule="auto"/>
        <w:jc w:val="both"/>
        <w:rPr>
          <w:rFonts w:ascii="Book Antiqua" w:hAnsi="Book Antiqua"/>
        </w:rPr>
      </w:pPr>
      <w:proofErr w:type="spellStart"/>
      <w:r w:rsidRPr="0014160E">
        <w:rPr>
          <w:rFonts w:ascii="Book Antiqua" w:hAnsi="Book Antiqua"/>
        </w:rPr>
        <w:t>Fructosamine</w:t>
      </w:r>
      <w:proofErr w:type="spellEnd"/>
      <w:r w:rsidRPr="0014160E">
        <w:rPr>
          <w:rFonts w:ascii="Book Antiqua" w:hAnsi="Book Antiqua"/>
        </w:rPr>
        <w:t xml:space="preserve"> (1-amino-1-deoxy fructose) is a common term for all glycated plasma proteins. It is a </w:t>
      </w:r>
      <w:proofErr w:type="spellStart"/>
      <w:r w:rsidRPr="0014160E">
        <w:rPr>
          <w:rFonts w:ascii="Book Antiqua" w:hAnsi="Book Antiqua"/>
        </w:rPr>
        <w:t>ketoamine</w:t>
      </w:r>
      <w:proofErr w:type="spellEnd"/>
      <w:r w:rsidR="00BF0930" w:rsidRPr="0014160E">
        <w:rPr>
          <w:rFonts w:ascii="Book Antiqua" w:hAnsi="Book Antiqua"/>
        </w:rPr>
        <w:t xml:space="preserve"> that is</w:t>
      </w:r>
      <w:r w:rsidRPr="0014160E">
        <w:rPr>
          <w:rFonts w:ascii="Book Antiqua" w:hAnsi="Book Antiqua"/>
        </w:rPr>
        <w:t xml:space="preserve"> formed by </w:t>
      </w:r>
      <w:r w:rsidR="00BF0930" w:rsidRPr="0014160E">
        <w:rPr>
          <w:rFonts w:ascii="Book Antiqua" w:hAnsi="Book Antiqua"/>
        </w:rPr>
        <w:t xml:space="preserve">the </w:t>
      </w:r>
      <w:r w:rsidRPr="0014160E">
        <w:rPr>
          <w:rFonts w:ascii="Book Antiqua" w:hAnsi="Book Antiqua"/>
        </w:rPr>
        <w:t xml:space="preserve">irreversible </w:t>
      </w:r>
      <w:proofErr w:type="spellStart"/>
      <w:r w:rsidRPr="0014160E">
        <w:rPr>
          <w:rFonts w:ascii="Book Antiqua" w:hAnsi="Book Antiqua"/>
        </w:rPr>
        <w:t>nonenzymatic</w:t>
      </w:r>
      <w:proofErr w:type="spellEnd"/>
      <w:r w:rsidRPr="0014160E">
        <w:rPr>
          <w:rFonts w:ascii="Book Antiqua" w:hAnsi="Book Antiqua"/>
        </w:rPr>
        <w:t xml:space="preserve"> binding of glucose to plasma proteins</w:t>
      </w:r>
      <w:r w:rsidR="00BF0930" w:rsidRPr="0014160E">
        <w:rPr>
          <w:rFonts w:ascii="Book Antiqua" w:hAnsi="Book Antiqua"/>
        </w:rPr>
        <w:t xml:space="preserve"> </w:t>
      </w:r>
      <w:r w:rsidRPr="0014160E">
        <w:rPr>
          <w:rFonts w:ascii="Book Antiqua" w:hAnsi="Book Antiqua"/>
        </w:rPr>
        <w:t xml:space="preserve">in a process called glycation. Glycation is a </w:t>
      </w:r>
      <w:proofErr w:type="spellStart"/>
      <w:r w:rsidRPr="0014160E">
        <w:rPr>
          <w:rFonts w:ascii="Book Antiqua" w:hAnsi="Book Antiqua"/>
        </w:rPr>
        <w:t>nonenzymatic</w:t>
      </w:r>
      <w:proofErr w:type="spellEnd"/>
      <w:r w:rsidRPr="0014160E">
        <w:rPr>
          <w:rFonts w:ascii="Book Antiqua" w:hAnsi="Book Antiqua"/>
        </w:rPr>
        <w:t xml:space="preserve"> process where</w:t>
      </w:r>
      <w:r w:rsidR="00BF0930" w:rsidRPr="0014160E">
        <w:rPr>
          <w:rFonts w:ascii="Book Antiqua" w:hAnsi="Book Antiqua"/>
        </w:rPr>
        <w:t xml:space="preserve"> </w:t>
      </w:r>
      <w:r w:rsidRPr="0014160E">
        <w:rPr>
          <w:rFonts w:ascii="Book Antiqua" w:hAnsi="Book Antiqua"/>
        </w:rPr>
        <w:t xml:space="preserve">a labile Schiff base (aldimine) is formed </w:t>
      </w:r>
      <w:r w:rsidR="00BF0930" w:rsidRPr="0014160E">
        <w:rPr>
          <w:rFonts w:ascii="Book Antiqua" w:hAnsi="Book Antiqua"/>
        </w:rPr>
        <w:t xml:space="preserve">at an early stage </w:t>
      </w:r>
      <w:r w:rsidRPr="0014160E">
        <w:rPr>
          <w:rFonts w:ascii="Book Antiqua" w:hAnsi="Book Antiqua"/>
        </w:rPr>
        <w:t xml:space="preserve">and </w:t>
      </w:r>
      <w:r w:rsidR="00BF0930" w:rsidRPr="0014160E">
        <w:rPr>
          <w:rFonts w:ascii="Book Antiqua" w:hAnsi="Book Antiqua"/>
        </w:rPr>
        <w:t xml:space="preserve">is </w:t>
      </w:r>
      <w:r w:rsidRPr="0014160E">
        <w:rPr>
          <w:rFonts w:ascii="Book Antiqua" w:hAnsi="Book Antiqua"/>
        </w:rPr>
        <w:t>subsequently rearranged to a stab</w:t>
      </w:r>
      <w:r w:rsidR="00DA6273" w:rsidRPr="0014160E">
        <w:rPr>
          <w:rFonts w:ascii="Book Antiqua" w:hAnsi="Book Antiqua"/>
        </w:rPr>
        <w:t>i</w:t>
      </w:r>
      <w:r w:rsidRPr="0014160E">
        <w:rPr>
          <w:rFonts w:ascii="Book Antiqua" w:hAnsi="Book Antiqua"/>
        </w:rPr>
        <w:t xml:space="preserve">le </w:t>
      </w:r>
      <w:proofErr w:type="spellStart"/>
      <w:r w:rsidRPr="0014160E">
        <w:rPr>
          <w:rFonts w:ascii="Book Antiqua" w:hAnsi="Book Antiqua"/>
        </w:rPr>
        <w:t>Amadori</w:t>
      </w:r>
      <w:proofErr w:type="spellEnd"/>
      <w:r w:rsidRPr="0014160E">
        <w:rPr>
          <w:rFonts w:ascii="Book Antiqua" w:hAnsi="Book Antiqua"/>
        </w:rPr>
        <w:t xml:space="preserve"> product (</w:t>
      </w:r>
      <w:proofErr w:type="spellStart"/>
      <w:r w:rsidRPr="0014160E">
        <w:rPr>
          <w:rFonts w:ascii="Book Antiqua" w:hAnsi="Book Antiqua"/>
        </w:rPr>
        <w:t>ketoamine</w:t>
      </w:r>
      <w:proofErr w:type="spellEnd"/>
      <w:r w:rsidRPr="0014160E">
        <w:rPr>
          <w:rFonts w:ascii="Book Antiqua" w:hAnsi="Book Antiqua"/>
        </w:rPr>
        <w:t xml:space="preserve">) due to </w:t>
      </w:r>
      <w:r w:rsidR="00BF0930" w:rsidRPr="0014160E">
        <w:rPr>
          <w:rFonts w:ascii="Book Antiqua" w:hAnsi="Book Antiqua"/>
        </w:rPr>
        <w:t xml:space="preserve">the </w:t>
      </w:r>
      <w:r w:rsidRPr="0014160E">
        <w:rPr>
          <w:rFonts w:ascii="Book Antiqua" w:hAnsi="Book Antiqua"/>
        </w:rPr>
        <w:t xml:space="preserve">covalent binding of </w:t>
      </w:r>
      <w:r w:rsidRPr="0014160E">
        <w:rPr>
          <w:rFonts w:ascii="Book Antiqua" w:hAnsi="Book Antiqua"/>
        </w:rPr>
        <w:lastRenderedPageBreak/>
        <w:t xml:space="preserve">glucose to </w:t>
      </w:r>
      <w:r w:rsidR="00BF0930" w:rsidRPr="0014160E">
        <w:rPr>
          <w:rFonts w:ascii="Book Antiqua" w:hAnsi="Book Antiqua"/>
        </w:rPr>
        <w:t xml:space="preserve">the </w:t>
      </w:r>
      <w:r w:rsidRPr="0014160E">
        <w:rPr>
          <w:rFonts w:ascii="Book Antiqua" w:hAnsi="Book Antiqua"/>
        </w:rPr>
        <w:t xml:space="preserve">lysine, arginine and cysteine amino-group residues within protein </w:t>
      </w:r>
      <w:proofErr w:type="gramStart"/>
      <w:r w:rsidRPr="0014160E">
        <w:rPr>
          <w:rFonts w:ascii="Book Antiqua" w:hAnsi="Book Antiqua"/>
        </w:rPr>
        <w:t>molecules</w:t>
      </w:r>
      <w:r w:rsidR="008C1B10" w:rsidRPr="0014160E">
        <w:rPr>
          <w:rFonts w:ascii="Book Antiqua" w:hAnsi="Book Antiqua"/>
          <w:vertAlign w:val="superscript"/>
        </w:rPr>
        <w:t>[</w:t>
      </w:r>
      <w:proofErr w:type="gramEnd"/>
      <w:r w:rsidRPr="0014160E">
        <w:rPr>
          <w:rFonts w:ascii="Book Antiqua" w:hAnsi="Book Antiqua"/>
          <w:vertAlign w:val="superscript"/>
        </w:rPr>
        <w:t>61</w:t>
      </w:r>
      <w:r w:rsidR="00FA58ED" w:rsidRPr="0014160E">
        <w:rPr>
          <w:rFonts w:ascii="Book Antiqua" w:hAnsi="Book Antiqua"/>
          <w:vertAlign w:val="superscript"/>
        </w:rPr>
        <w:t>]</w:t>
      </w:r>
      <w:r w:rsidR="00AB19B4" w:rsidRPr="0014160E">
        <w:rPr>
          <w:rFonts w:ascii="Book Antiqua" w:hAnsi="Book Antiqua"/>
        </w:rPr>
        <w:t>.</w:t>
      </w:r>
    </w:p>
    <w:p w14:paraId="1F4BC67B" w14:textId="2D4413EF" w:rsidR="00652369" w:rsidRPr="0014160E" w:rsidRDefault="00AB19B4" w:rsidP="00AD31F8">
      <w:pPr>
        <w:adjustRightInd w:val="0"/>
        <w:snapToGrid w:val="0"/>
        <w:spacing w:line="360" w:lineRule="auto"/>
        <w:jc w:val="both"/>
        <w:rPr>
          <w:rFonts w:ascii="Book Antiqua" w:hAnsi="Book Antiqua"/>
        </w:rPr>
      </w:pPr>
      <w:r w:rsidRPr="0014160E">
        <w:rPr>
          <w:rFonts w:ascii="Book Antiqua" w:hAnsi="Book Antiqua"/>
        </w:rPr>
        <w:t xml:space="preserve">  </w:t>
      </w:r>
      <w:bookmarkStart w:id="37" w:name="OLE_LINK68"/>
      <w:bookmarkStart w:id="38" w:name="OLE_LINK69"/>
      <w:r w:rsidR="00652369" w:rsidRPr="0014160E">
        <w:rPr>
          <w:rFonts w:ascii="Book Antiqua" w:hAnsi="Book Antiqua"/>
        </w:rPr>
        <w:t>Glycated albumin</w:t>
      </w:r>
      <w:bookmarkEnd w:id="37"/>
      <w:bookmarkEnd w:id="38"/>
      <w:r w:rsidR="00652369" w:rsidRPr="0014160E">
        <w:rPr>
          <w:rFonts w:ascii="Book Antiqua" w:hAnsi="Book Antiqua"/>
        </w:rPr>
        <w:t xml:space="preserve"> (GA)</w:t>
      </w:r>
      <w:r w:rsidR="00BF0930" w:rsidRPr="0014160E">
        <w:rPr>
          <w:rFonts w:ascii="Book Antiqua" w:hAnsi="Book Antiqua"/>
        </w:rPr>
        <w:t xml:space="preserve"> is</w:t>
      </w:r>
      <w:r w:rsidR="00652369" w:rsidRPr="0014160E">
        <w:rPr>
          <w:rFonts w:ascii="Book Antiqua" w:hAnsi="Book Antiqua"/>
        </w:rPr>
        <w:t xml:space="preserve"> formed in a similar reaction as </w:t>
      </w:r>
      <w:proofErr w:type="spellStart"/>
      <w:r w:rsidR="00652369" w:rsidRPr="0014160E">
        <w:rPr>
          <w:rFonts w:ascii="Book Antiqua" w:hAnsi="Book Antiqua"/>
        </w:rPr>
        <w:t>fructosamine</w:t>
      </w:r>
      <w:proofErr w:type="spellEnd"/>
      <w:r w:rsidR="00BF0930" w:rsidRPr="0014160E">
        <w:rPr>
          <w:rFonts w:ascii="Book Antiqua" w:hAnsi="Book Antiqua"/>
        </w:rPr>
        <w:t xml:space="preserve"> and</w:t>
      </w:r>
      <w:r w:rsidR="00652369" w:rsidRPr="0014160E">
        <w:rPr>
          <w:rFonts w:ascii="Book Antiqua" w:hAnsi="Book Antiqua"/>
        </w:rPr>
        <w:t xml:space="preserve"> is specific to albumin </w:t>
      </w:r>
      <w:proofErr w:type="gramStart"/>
      <w:r w:rsidR="00652369" w:rsidRPr="0014160E">
        <w:rPr>
          <w:rFonts w:ascii="Book Antiqua" w:hAnsi="Book Antiqua"/>
        </w:rPr>
        <w:t>molecule</w:t>
      </w:r>
      <w:r w:rsidR="008C1B10" w:rsidRPr="0014160E">
        <w:rPr>
          <w:rFonts w:ascii="Book Antiqua" w:hAnsi="Book Antiqua"/>
          <w:vertAlign w:val="superscript"/>
        </w:rPr>
        <w:t>[</w:t>
      </w:r>
      <w:proofErr w:type="gramEnd"/>
      <w:r w:rsidR="00652369" w:rsidRPr="0014160E">
        <w:rPr>
          <w:rFonts w:ascii="Book Antiqua" w:hAnsi="Book Antiqua"/>
          <w:vertAlign w:val="superscript"/>
        </w:rPr>
        <w:t>62</w:t>
      </w:r>
      <w:r w:rsidR="00FA58ED" w:rsidRPr="0014160E">
        <w:rPr>
          <w:rFonts w:ascii="Book Antiqua" w:hAnsi="Book Antiqua"/>
          <w:vertAlign w:val="superscript"/>
        </w:rPr>
        <w:t>]</w:t>
      </w:r>
      <w:r w:rsidR="00652369" w:rsidRPr="0014160E">
        <w:rPr>
          <w:rFonts w:ascii="Book Antiqua" w:hAnsi="Book Antiqua"/>
        </w:rPr>
        <w:t>. In conditions</w:t>
      </w:r>
      <w:r w:rsidR="00BF0930" w:rsidRPr="0014160E">
        <w:rPr>
          <w:rFonts w:ascii="Book Antiqua" w:hAnsi="Book Antiqua"/>
        </w:rPr>
        <w:t xml:space="preserve"> that are</w:t>
      </w:r>
      <w:r w:rsidR="00652369" w:rsidRPr="0014160E">
        <w:rPr>
          <w:rFonts w:ascii="Book Antiqua" w:hAnsi="Book Antiqua"/>
        </w:rPr>
        <w:t xml:space="preserve"> associated with high glucose levels</w:t>
      </w:r>
      <w:r w:rsidR="00BF0930" w:rsidRPr="0014160E">
        <w:rPr>
          <w:rFonts w:ascii="Book Antiqua" w:hAnsi="Book Antiqua"/>
        </w:rPr>
        <w:t>,</w:t>
      </w:r>
      <w:r w:rsidR="00652369" w:rsidRPr="0014160E">
        <w:rPr>
          <w:rFonts w:ascii="Book Antiqua" w:hAnsi="Book Antiqua"/>
        </w:rPr>
        <w:t xml:space="preserve"> plasma proteins are exposed to greater glycation</w:t>
      </w:r>
      <w:r w:rsidR="00BF0930" w:rsidRPr="0014160E">
        <w:rPr>
          <w:rFonts w:ascii="Book Antiqua" w:hAnsi="Book Antiqua"/>
        </w:rPr>
        <w:t>,</w:t>
      </w:r>
      <w:r w:rsidR="00652369" w:rsidRPr="0014160E">
        <w:rPr>
          <w:rFonts w:ascii="Book Antiqua" w:hAnsi="Book Antiqua"/>
        </w:rPr>
        <w:t xml:space="preserve"> which leads to increased </w:t>
      </w:r>
      <w:proofErr w:type="spellStart"/>
      <w:r w:rsidR="00652369" w:rsidRPr="0014160E">
        <w:rPr>
          <w:rFonts w:ascii="Book Antiqua" w:hAnsi="Book Antiqua"/>
        </w:rPr>
        <w:t>fructosamine</w:t>
      </w:r>
      <w:proofErr w:type="spellEnd"/>
      <w:r w:rsidR="00652369" w:rsidRPr="0014160E">
        <w:rPr>
          <w:rFonts w:ascii="Book Antiqua" w:hAnsi="Book Antiqua"/>
        </w:rPr>
        <w:t xml:space="preserve"> and GA formation. </w:t>
      </w:r>
      <w:proofErr w:type="spellStart"/>
      <w:r w:rsidR="00652369" w:rsidRPr="0014160E">
        <w:rPr>
          <w:rFonts w:ascii="Book Antiqua" w:hAnsi="Book Antiqua"/>
        </w:rPr>
        <w:t>Fructosamine</w:t>
      </w:r>
      <w:proofErr w:type="spellEnd"/>
      <w:r w:rsidR="00652369" w:rsidRPr="0014160E">
        <w:rPr>
          <w:rFonts w:ascii="Book Antiqua" w:hAnsi="Book Antiqua"/>
        </w:rPr>
        <w:t xml:space="preserve"> and GA reflect</w:t>
      </w:r>
      <w:r w:rsidR="00BF0930" w:rsidRPr="0014160E">
        <w:rPr>
          <w:rFonts w:ascii="Book Antiqua" w:hAnsi="Book Antiqua"/>
        </w:rPr>
        <w:t xml:space="preserve"> the</w:t>
      </w:r>
      <w:r w:rsidR="00652369" w:rsidRPr="0014160E">
        <w:rPr>
          <w:rFonts w:ascii="Book Antiqua" w:hAnsi="Book Antiqua"/>
        </w:rPr>
        <w:t xml:space="preserve"> average blood glucose concentration during </w:t>
      </w:r>
      <w:r w:rsidR="00BF0930" w:rsidRPr="0014160E">
        <w:rPr>
          <w:rFonts w:ascii="Book Antiqua" w:hAnsi="Book Antiqua"/>
        </w:rPr>
        <w:t xml:space="preserve">the </w:t>
      </w:r>
      <w:r w:rsidR="00652369" w:rsidRPr="0014160E">
        <w:rPr>
          <w:rFonts w:ascii="Book Antiqua" w:hAnsi="Book Antiqua"/>
        </w:rPr>
        <w:t xml:space="preserve">lifetime of either total plasma proteins or albumin, </w:t>
      </w:r>
      <w:r w:rsidR="00BF0930" w:rsidRPr="0014160E">
        <w:rPr>
          <w:rFonts w:ascii="Book Antiqua" w:hAnsi="Book Antiqua"/>
        </w:rPr>
        <w:t xml:space="preserve">both of </w:t>
      </w:r>
      <w:r w:rsidR="00652369" w:rsidRPr="0014160E">
        <w:rPr>
          <w:rFonts w:ascii="Book Antiqua" w:hAnsi="Book Antiqua"/>
        </w:rPr>
        <w:t xml:space="preserve">which </w:t>
      </w:r>
      <w:r w:rsidR="00BF0930" w:rsidRPr="0014160E">
        <w:rPr>
          <w:rFonts w:ascii="Book Antiqua" w:hAnsi="Book Antiqua"/>
        </w:rPr>
        <w:t xml:space="preserve">are </w:t>
      </w:r>
      <w:r w:rsidR="00652369" w:rsidRPr="0014160E">
        <w:rPr>
          <w:rFonts w:ascii="Book Antiqua" w:hAnsi="Book Antiqua"/>
        </w:rPr>
        <w:t xml:space="preserve">within the range of two to three </w:t>
      </w:r>
      <w:proofErr w:type="gramStart"/>
      <w:r w:rsidR="00652369" w:rsidRPr="0014160E">
        <w:rPr>
          <w:rFonts w:ascii="Book Antiqua" w:hAnsi="Book Antiqua"/>
        </w:rPr>
        <w:t>weeks</w:t>
      </w:r>
      <w:r w:rsidR="008C1B10" w:rsidRPr="0014160E">
        <w:rPr>
          <w:rFonts w:ascii="Book Antiqua" w:hAnsi="Book Antiqua"/>
          <w:vertAlign w:val="superscript"/>
        </w:rPr>
        <w:t>[</w:t>
      </w:r>
      <w:proofErr w:type="gramEnd"/>
      <w:r w:rsidR="00652369" w:rsidRPr="0014160E">
        <w:rPr>
          <w:rFonts w:ascii="Book Antiqua" w:hAnsi="Book Antiqua"/>
          <w:vertAlign w:val="superscript"/>
        </w:rPr>
        <w:t>63</w:t>
      </w:r>
      <w:r w:rsidR="00FA58ED" w:rsidRPr="0014160E">
        <w:rPr>
          <w:rFonts w:ascii="Book Antiqua" w:hAnsi="Book Antiqua"/>
          <w:vertAlign w:val="superscript"/>
        </w:rPr>
        <w:t>]</w:t>
      </w:r>
      <w:r w:rsidR="00652369" w:rsidRPr="0014160E">
        <w:rPr>
          <w:rFonts w:ascii="Book Antiqua" w:hAnsi="Book Antiqua"/>
        </w:rPr>
        <w:t xml:space="preserve">. </w:t>
      </w:r>
    </w:p>
    <w:p w14:paraId="390A16E7" w14:textId="4B52C91E" w:rsidR="00652369" w:rsidRPr="0014160E" w:rsidRDefault="00AB19B4"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Despite the fact that albumin is a major constituent of plasma proteins, </w:t>
      </w:r>
      <w:proofErr w:type="spellStart"/>
      <w:r w:rsidR="00652369" w:rsidRPr="0014160E">
        <w:rPr>
          <w:rFonts w:ascii="Book Antiqua" w:hAnsi="Book Antiqua"/>
        </w:rPr>
        <w:t>fructosamine</w:t>
      </w:r>
      <w:proofErr w:type="spellEnd"/>
      <w:r w:rsidR="00652369" w:rsidRPr="0014160E">
        <w:rPr>
          <w:rFonts w:ascii="Book Antiqua" w:hAnsi="Book Antiqua"/>
        </w:rPr>
        <w:t xml:space="preserve"> and GA may not be considered as totally equal measures of glycemia due to </w:t>
      </w:r>
      <w:r w:rsidR="00BF0930" w:rsidRPr="0014160E">
        <w:rPr>
          <w:rFonts w:ascii="Book Antiqua" w:hAnsi="Book Antiqua"/>
        </w:rPr>
        <w:t xml:space="preserve">their </w:t>
      </w:r>
      <w:r w:rsidR="00652369" w:rsidRPr="0014160E">
        <w:rPr>
          <w:rFonts w:ascii="Book Antiqua" w:hAnsi="Book Antiqua"/>
        </w:rPr>
        <w:t xml:space="preserve">differences in analytical procedures and </w:t>
      </w:r>
      <w:r w:rsidR="00BF0930" w:rsidRPr="0014160E">
        <w:rPr>
          <w:rFonts w:ascii="Book Antiqua" w:hAnsi="Book Antiqua"/>
        </w:rPr>
        <w:t xml:space="preserve">their currently </w:t>
      </w:r>
      <w:bookmarkStart w:id="39" w:name="_GoBack"/>
      <w:r w:rsidR="00652369" w:rsidRPr="0014160E">
        <w:rPr>
          <w:rFonts w:ascii="Book Antiqua" w:hAnsi="Book Antiqua"/>
        </w:rPr>
        <w:t xml:space="preserve">established clinical </w:t>
      </w:r>
      <w:r w:rsidR="00BF0930" w:rsidRPr="0014160E">
        <w:rPr>
          <w:rFonts w:ascii="Book Antiqua" w:hAnsi="Book Antiqua"/>
        </w:rPr>
        <w:t>performance</w:t>
      </w:r>
      <w:r w:rsidR="00652369" w:rsidRPr="0014160E">
        <w:rPr>
          <w:rFonts w:ascii="Book Antiqua" w:hAnsi="Book Antiqua"/>
        </w:rPr>
        <w:t xml:space="preserve">. </w:t>
      </w:r>
      <w:proofErr w:type="spellStart"/>
      <w:r w:rsidR="00652369" w:rsidRPr="0014160E">
        <w:rPr>
          <w:rFonts w:ascii="Book Antiqua" w:hAnsi="Book Antiqua"/>
        </w:rPr>
        <w:t>Fructosamine</w:t>
      </w:r>
      <w:proofErr w:type="spellEnd"/>
      <w:r w:rsidR="00652369" w:rsidRPr="0014160E">
        <w:rPr>
          <w:rFonts w:ascii="Book Antiqua" w:hAnsi="Book Antiqua"/>
        </w:rPr>
        <w:t xml:space="preserve"> was identified long ago, but </w:t>
      </w:r>
      <w:r w:rsidR="00BF0930" w:rsidRPr="0014160E">
        <w:rPr>
          <w:rFonts w:ascii="Book Antiqua" w:hAnsi="Book Antiqua"/>
        </w:rPr>
        <w:t xml:space="preserve">the </w:t>
      </w:r>
      <w:r w:rsidR="00652369" w:rsidRPr="0014160E">
        <w:rPr>
          <w:rFonts w:ascii="Book Antiqua" w:hAnsi="Book Antiqua"/>
        </w:rPr>
        <w:t xml:space="preserve">lack of analytical standardization and problems with </w:t>
      </w:r>
      <w:r w:rsidR="00BF0930" w:rsidRPr="0014160E">
        <w:rPr>
          <w:rFonts w:ascii="Book Antiqua" w:hAnsi="Book Antiqua"/>
        </w:rPr>
        <w:t xml:space="preserve">the </w:t>
      </w:r>
      <w:r w:rsidR="00652369" w:rsidRPr="0014160E">
        <w:rPr>
          <w:rFonts w:ascii="Book Antiqua" w:hAnsi="Book Antiqua"/>
        </w:rPr>
        <w:t>assay</w:t>
      </w:r>
      <w:r w:rsidR="00BF0930" w:rsidRPr="0014160E">
        <w:rPr>
          <w:rFonts w:ascii="Book Antiqua" w:hAnsi="Book Antiqua"/>
        </w:rPr>
        <w:t>’s</w:t>
      </w:r>
      <w:r w:rsidR="00652369" w:rsidRPr="0014160E">
        <w:rPr>
          <w:rFonts w:ascii="Book Antiqua" w:hAnsi="Book Antiqua"/>
        </w:rPr>
        <w:t xml:space="preserve"> specificity and susceptibility to interference by hyperlipidemia limited its use in diabetes management. </w:t>
      </w:r>
      <w:r w:rsidR="00BF0930" w:rsidRPr="0014160E">
        <w:rPr>
          <w:rFonts w:ascii="Book Antiqua" w:hAnsi="Book Antiqua"/>
        </w:rPr>
        <w:t>Additionally</w:t>
      </w:r>
      <w:r w:rsidR="00652369" w:rsidRPr="0014160E">
        <w:rPr>
          <w:rFonts w:ascii="Book Antiqua" w:hAnsi="Book Antiqua"/>
        </w:rPr>
        <w:t xml:space="preserve">, there was insufficient evidence </w:t>
      </w:r>
      <w:r w:rsidR="00BF0930" w:rsidRPr="0014160E">
        <w:rPr>
          <w:rFonts w:ascii="Book Antiqua" w:hAnsi="Book Antiqua"/>
        </w:rPr>
        <w:t>to</w:t>
      </w:r>
      <w:r w:rsidR="00652369" w:rsidRPr="0014160E">
        <w:rPr>
          <w:rFonts w:ascii="Book Antiqua" w:hAnsi="Book Antiqua"/>
        </w:rPr>
        <w:t xml:space="preserve"> correlate </w:t>
      </w:r>
      <w:proofErr w:type="spellStart"/>
      <w:r w:rsidR="00652369" w:rsidRPr="0014160E">
        <w:rPr>
          <w:rFonts w:ascii="Book Antiqua" w:hAnsi="Book Antiqua"/>
        </w:rPr>
        <w:t>fructosamine</w:t>
      </w:r>
      <w:proofErr w:type="spellEnd"/>
      <w:r w:rsidR="00652369" w:rsidRPr="0014160E">
        <w:rPr>
          <w:rFonts w:ascii="Book Antiqua" w:hAnsi="Book Antiqua"/>
        </w:rPr>
        <w:t xml:space="preserve"> and GA with long-term outcomes in patients with </w:t>
      </w:r>
      <w:proofErr w:type="gramStart"/>
      <w:r w:rsidR="00652369" w:rsidRPr="0014160E">
        <w:rPr>
          <w:rFonts w:ascii="Book Antiqua" w:hAnsi="Book Antiqua"/>
        </w:rPr>
        <w:t>diabetes</w:t>
      </w:r>
      <w:r w:rsidR="008C1B10" w:rsidRPr="0014160E">
        <w:rPr>
          <w:rFonts w:ascii="Book Antiqua" w:hAnsi="Book Antiqua"/>
          <w:vertAlign w:val="superscript"/>
        </w:rPr>
        <w:t>[</w:t>
      </w:r>
      <w:proofErr w:type="gramEnd"/>
      <w:r w:rsidR="00652369" w:rsidRPr="0014160E">
        <w:rPr>
          <w:rFonts w:ascii="Book Antiqua" w:hAnsi="Book Antiqua"/>
          <w:vertAlign w:val="superscript"/>
        </w:rPr>
        <w:t>64</w:t>
      </w:r>
      <w:r w:rsidR="00FA58ED" w:rsidRPr="0014160E">
        <w:rPr>
          <w:rFonts w:ascii="Book Antiqua" w:hAnsi="Book Antiqua"/>
          <w:vertAlign w:val="superscript"/>
        </w:rPr>
        <w:t>]</w:t>
      </w:r>
      <w:r w:rsidRPr="0014160E">
        <w:rPr>
          <w:rFonts w:ascii="Book Antiqua" w:hAnsi="Book Antiqua"/>
        </w:rPr>
        <w:t>.</w:t>
      </w:r>
    </w:p>
    <w:p w14:paraId="531D7AED" w14:textId="0DA7CED9" w:rsidR="00652369" w:rsidRPr="0014160E" w:rsidRDefault="00AB19B4"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However,</w:t>
      </w:r>
      <w:r w:rsidR="00BF0930" w:rsidRPr="0014160E">
        <w:rPr>
          <w:rFonts w:ascii="Book Antiqua" w:hAnsi="Book Antiqua"/>
        </w:rPr>
        <w:t xml:space="preserve"> over the years,</w:t>
      </w:r>
      <w:r w:rsidR="00652369" w:rsidRPr="0014160E">
        <w:rPr>
          <w:rFonts w:ascii="Book Antiqua" w:hAnsi="Book Antiqua"/>
        </w:rPr>
        <w:t xml:space="preserve"> the development and improvement of methods </w:t>
      </w:r>
      <w:r w:rsidR="00BF0930" w:rsidRPr="0014160E">
        <w:rPr>
          <w:rFonts w:ascii="Book Antiqua" w:hAnsi="Book Antiqua"/>
        </w:rPr>
        <w:t xml:space="preserve">for determining </w:t>
      </w:r>
      <w:proofErr w:type="spellStart"/>
      <w:r w:rsidR="00652369" w:rsidRPr="0014160E">
        <w:rPr>
          <w:rFonts w:ascii="Book Antiqua" w:hAnsi="Book Antiqua"/>
        </w:rPr>
        <w:t>fructosamine</w:t>
      </w:r>
      <w:proofErr w:type="spellEnd"/>
      <w:r w:rsidR="00652369" w:rsidRPr="0014160E">
        <w:rPr>
          <w:rFonts w:ascii="Book Antiqua" w:hAnsi="Book Antiqua"/>
        </w:rPr>
        <w:t xml:space="preserve"> and GA </w:t>
      </w:r>
      <w:r w:rsidR="00BF0930" w:rsidRPr="0014160E">
        <w:rPr>
          <w:rFonts w:ascii="Book Antiqua" w:hAnsi="Book Antiqua"/>
        </w:rPr>
        <w:t>have</w:t>
      </w:r>
      <w:r w:rsidR="00652369" w:rsidRPr="0014160E">
        <w:rPr>
          <w:rFonts w:ascii="Book Antiqua" w:hAnsi="Book Antiqua"/>
        </w:rPr>
        <w:t xml:space="preserve"> paved the way for many studies that focused on their analytical and clinical significance. Affinity </w:t>
      </w:r>
      <w:proofErr w:type="gramStart"/>
      <w:r w:rsidR="00652369" w:rsidRPr="0014160E">
        <w:rPr>
          <w:rFonts w:ascii="Book Antiqua" w:hAnsi="Book Antiqua"/>
        </w:rPr>
        <w:t>chromatography</w:t>
      </w:r>
      <w:r w:rsidR="008C1B10" w:rsidRPr="0014160E">
        <w:rPr>
          <w:rFonts w:ascii="Book Antiqua" w:hAnsi="Book Antiqua"/>
          <w:vertAlign w:val="superscript"/>
        </w:rPr>
        <w:t>[</w:t>
      </w:r>
      <w:proofErr w:type="gramEnd"/>
      <w:r w:rsidR="00652369" w:rsidRPr="0014160E">
        <w:rPr>
          <w:rFonts w:ascii="Book Antiqua" w:hAnsi="Book Antiqua"/>
          <w:vertAlign w:val="superscript"/>
        </w:rPr>
        <w:t>65</w:t>
      </w:r>
      <w:r w:rsidR="00FA58ED" w:rsidRPr="0014160E">
        <w:rPr>
          <w:rFonts w:ascii="Book Antiqua" w:hAnsi="Book Antiqua"/>
          <w:vertAlign w:val="superscript"/>
        </w:rPr>
        <w:t>]</w:t>
      </w:r>
      <w:r w:rsidR="00652369" w:rsidRPr="0014160E">
        <w:rPr>
          <w:rFonts w:ascii="Book Antiqua" w:hAnsi="Book Antiqua"/>
        </w:rPr>
        <w:t>, ion-exchange chromatography</w:t>
      </w:r>
      <w:r w:rsidR="008C1B10" w:rsidRPr="0014160E">
        <w:rPr>
          <w:rFonts w:ascii="Book Antiqua" w:hAnsi="Book Antiqua"/>
          <w:vertAlign w:val="superscript"/>
        </w:rPr>
        <w:t>[</w:t>
      </w:r>
      <w:r w:rsidR="00652369" w:rsidRPr="0014160E">
        <w:rPr>
          <w:rFonts w:ascii="Book Antiqua" w:hAnsi="Book Antiqua"/>
          <w:vertAlign w:val="superscript"/>
        </w:rPr>
        <w:t>66</w:t>
      </w:r>
      <w:r w:rsidR="00FA58ED" w:rsidRPr="0014160E">
        <w:rPr>
          <w:rFonts w:ascii="Book Antiqua" w:hAnsi="Book Antiqua"/>
          <w:vertAlign w:val="superscript"/>
        </w:rPr>
        <w:t>]</w:t>
      </w:r>
      <w:r w:rsidR="00652369" w:rsidRPr="0014160E">
        <w:rPr>
          <w:rFonts w:ascii="Book Antiqua" w:hAnsi="Book Antiqua"/>
        </w:rPr>
        <w:t xml:space="preserve"> and high-performance liquid affinity chromatography</w:t>
      </w:r>
      <w:r w:rsidR="008C1B10" w:rsidRPr="0014160E">
        <w:rPr>
          <w:rFonts w:ascii="Book Antiqua" w:hAnsi="Book Antiqua"/>
          <w:vertAlign w:val="superscript"/>
        </w:rPr>
        <w:t>[</w:t>
      </w:r>
      <w:r w:rsidR="00652369" w:rsidRPr="0014160E">
        <w:rPr>
          <w:rFonts w:ascii="Book Antiqua" w:hAnsi="Book Antiqua"/>
          <w:vertAlign w:val="superscript"/>
        </w:rPr>
        <w:t>67</w:t>
      </w:r>
      <w:r w:rsidR="00FA58ED" w:rsidRPr="0014160E">
        <w:rPr>
          <w:rFonts w:ascii="Book Antiqua" w:hAnsi="Book Antiqua"/>
          <w:vertAlign w:val="superscript"/>
        </w:rPr>
        <w:t>]</w:t>
      </w:r>
      <w:r w:rsidR="00652369" w:rsidRPr="0014160E">
        <w:rPr>
          <w:rFonts w:ascii="Book Antiqua" w:hAnsi="Book Antiqua"/>
        </w:rPr>
        <w:t xml:space="preserve"> were all developed as methods for </w:t>
      </w:r>
      <w:r w:rsidR="00BF0930" w:rsidRPr="0014160E">
        <w:rPr>
          <w:rFonts w:ascii="Book Antiqua" w:hAnsi="Book Antiqua"/>
        </w:rPr>
        <w:t xml:space="preserve">the </w:t>
      </w:r>
      <w:r w:rsidR="00652369" w:rsidRPr="0014160E">
        <w:rPr>
          <w:rFonts w:ascii="Book Antiqua" w:hAnsi="Book Antiqua"/>
        </w:rPr>
        <w:t xml:space="preserve">direct measurement of GA along with liquid chromatography-tandem mass spectrometry (LC-MS/MS) as a </w:t>
      </w:r>
      <w:r w:rsidRPr="0014160E">
        <w:rPr>
          <w:rFonts w:ascii="Book Antiqua" w:hAnsi="Book Antiqua"/>
        </w:rPr>
        <w:t>“gold standard”</w:t>
      </w:r>
      <w:r w:rsidR="008C1B10" w:rsidRPr="0014160E">
        <w:rPr>
          <w:rFonts w:ascii="Book Antiqua" w:hAnsi="Book Antiqua"/>
          <w:vertAlign w:val="superscript"/>
        </w:rPr>
        <w:t>[</w:t>
      </w:r>
      <w:r w:rsidR="00652369" w:rsidRPr="0014160E">
        <w:rPr>
          <w:rFonts w:ascii="Book Antiqua" w:hAnsi="Book Antiqua"/>
          <w:vertAlign w:val="superscript"/>
        </w:rPr>
        <w:t>68</w:t>
      </w:r>
      <w:r w:rsidR="00FA58ED" w:rsidRPr="0014160E">
        <w:rPr>
          <w:rFonts w:ascii="Book Antiqua" w:hAnsi="Book Antiqua"/>
          <w:vertAlign w:val="superscript"/>
        </w:rPr>
        <w:t>]</w:t>
      </w:r>
      <w:r w:rsidR="00652369" w:rsidRPr="0014160E">
        <w:rPr>
          <w:rFonts w:ascii="Book Antiqua" w:hAnsi="Book Antiqua"/>
        </w:rPr>
        <w:t xml:space="preserve">. However, these methods are complicated and expensive and require dedicated </w:t>
      </w:r>
      <w:bookmarkEnd w:id="39"/>
      <w:r w:rsidR="00652369" w:rsidRPr="0014160E">
        <w:rPr>
          <w:rFonts w:ascii="Book Antiqua" w:hAnsi="Book Antiqua"/>
        </w:rPr>
        <w:t>equipment and expertise,</w:t>
      </w:r>
      <w:r w:rsidR="00BF0930" w:rsidRPr="0014160E">
        <w:rPr>
          <w:rFonts w:ascii="Book Antiqua" w:hAnsi="Book Antiqua"/>
        </w:rPr>
        <w:t xml:space="preserve"> and this has</w:t>
      </w:r>
      <w:r w:rsidR="00652369" w:rsidRPr="0014160E">
        <w:rPr>
          <w:rFonts w:ascii="Book Antiqua" w:hAnsi="Book Antiqua"/>
        </w:rPr>
        <w:t xml:space="preserve"> limited their routine use. Consequently, simpler and more affordable colorimetric and enzymatic methods, applicable on various automated analytical platforms</w:t>
      </w:r>
      <w:r w:rsidR="00BF0930" w:rsidRPr="0014160E">
        <w:rPr>
          <w:rFonts w:ascii="Book Antiqua" w:hAnsi="Book Antiqua"/>
        </w:rPr>
        <w:t>,</w:t>
      </w:r>
      <w:r w:rsidR="00652369" w:rsidRPr="0014160E">
        <w:rPr>
          <w:rFonts w:ascii="Book Antiqua" w:hAnsi="Book Antiqua"/>
        </w:rPr>
        <w:t xml:space="preserve"> were developed for use in clinical </w:t>
      </w:r>
      <w:proofErr w:type="gramStart"/>
      <w:r w:rsidR="00652369" w:rsidRPr="0014160E">
        <w:rPr>
          <w:rFonts w:ascii="Book Antiqua" w:hAnsi="Book Antiqua"/>
        </w:rPr>
        <w:t>laboratories</w:t>
      </w:r>
      <w:r w:rsidR="008C1B10" w:rsidRPr="0014160E">
        <w:rPr>
          <w:rFonts w:ascii="Book Antiqua" w:hAnsi="Book Antiqua"/>
          <w:vertAlign w:val="superscript"/>
        </w:rPr>
        <w:t>[</w:t>
      </w:r>
      <w:proofErr w:type="gramEnd"/>
      <w:r w:rsidR="00652369" w:rsidRPr="0014160E">
        <w:rPr>
          <w:rFonts w:ascii="Book Antiqua" w:hAnsi="Book Antiqua"/>
          <w:vertAlign w:val="superscript"/>
        </w:rPr>
        <w:t>69</w:t>
      </w:r>
      <w:r w:rsidR="00FA58ED" w:rsidRPr="0014160E">
        <w:rPr>
          <w:rFonts w:ascii="Book Antiqua" w:hAnsi="Book Antiqua"/>
          <w:vertAlign w:val="superscript"/>
        </w:rPr>
        <w:t>]</w:t>
      </w:r>
      <w:r w:rsidR="00652369" w:rsidRPr="0014160E">
        <w:rPr>
          <w:rFonts w:ascii="Book Antiqua" w:hAnsi="Book Antiqua"/>
        </w:rPr>
        <w:t xml:space="preserve">. Enzymatic methods showed a better analytical performance and </w:t>
      </w:r>
      <w:r w:rsidR="00BF0930" w:rsidRPr="0014160E">
        <w:rPr>
          <w:rFonts w:ascii="Book Antiqua" w:hAnsi="Book Antiqua"/>
        </w:rPr>
        <w:t xml:space="preserve">were </w:t>
      </w:r>
      <w:r w:rsidR="00652369" w:rsidRPr="0014160E">
        <w:rPr>
          <w:rFonts w:ascii="Book Antiqua" w:hAnsi="Book Antiqua"/>
        </w:rPr>
        <w:t>free of colorimetric interferences (</w:t>
      </w:r>
      <w:r w:rsidR="00652369" w:rsidRPr="0014160E">
        <w:rPr>
          <w:rFonts w:ascii="Book Antiqua" w:hAnsi="Book Antiqua"/>
          <w:i/>
        </w:rPr>
        <w:t>e.g.</w:t>
      </w:r>
      <w:r w:rsidR="00BF0930" w:rsidRPr="0014160E">
        <w:rPr>
          <w:rFonts w:ascii="Book Antiqua" w:hAnsi="Book Antiqua"/>
        </w:rPr>
        <w:t>,</w:t>
      </w:r>
      <w:r w:rsidR="00652369" w:rsidRPr="0014160E">
        <w:rPr>
          <w:rFonts w:ascii="Book Antiqua" w:hAnsi="Book Antiqua"/>
        </w:rPr>
        <w:t xml:space="preserve"> </w:t>
      </w:r>
      <w:proofErr w:type="gramStart"/>
      <w:r w:rsidR="00652369" w:rsidRPr="0014160E">
        <w:rPr>
          <w:rFonts w:ascii="Book Antiqua" w:hAnsi="Book Antiqua"/>
        </w:rPr>
        <w:t>bilirubin)</w:t>
      </w:r>
      <w:r w:rsidR="008C1B10" w:rsidRPr="0014160E">
        <w:rPr>
          <w:rFonts w:ascii="Book Antiqua" w:hAnsi="Book Antiqua"/>
          <w:vertAlign w:val="superscript"/>
        </w:rPr>
        <w:t>[</w:t>
      </w:r>
      <w:proofErr w:type="gramEnd"/>
      <w:r w:rsidR="00652369" w:rsidRPr="0014160E">
        <w:rPr>
          <w:rFonts w:ascii="Book Antiqua" w:hAnsi="Book Antiqua"/>
          <w:vertAlign w:val="superscript"/>
        </w:rPr>
        <w:t>70</w:t>
      </w:r>
      <w:r w:rsidR="00FB5EE3" w:rsidRPr="0014160E">
        <w:rPr>
          <w:rFonts w:ascii="Book Antiqua" w:hAnsi="Book Antiqua"/>
          <w:vertAlign w:val="superscript"/>
        </w:rPr>
        <w:t>-</w:t>
      </w:r>
      <w:r w:rsidR="00652369" w:rsidRPr="0014160E">
        <w:rPr>
          <w:rFonts w:ascii="Book Antiqua" w:hAnsi="Book Antiqua"/>
          <w:vertAlign w:val="superscript"/>
        </w:rPr>
        <w:t>72</w:t>
      </w:r>
      <w:r w:rsidR="00FA58ED" w:rsidRPr="0014160E">
        <w:rPr>
          <w:rFonts w:ascii="Book Antiqua" w:hAnsi="Book Antiqua"/>
          <w:vertAlign w:val="superscript"/>
        </w:rPr>
        <w:t>]</w:t>
      </w:r>
      <w:r w:rsidR="00652369" w:rsidRPr="0014160E">
        <w:rPr>
          <w:rFonts w:ascii="Book Antiqua" w:hAnsi="Book Antiqua"/>
        </w:rPr>
        <w:t>. Various commercial kits are available for GA measurement depending on</w:t>
      </w:r>
      <w:r w:rsidR="00BF0930" w:rsidRPr="0014160E">
        <w:rPr>
          <w:rFonts w:ascii="Book Antiqua" w:hAnsi="Book Antiqua"/>
        </w:rPr>
        <w:t xml:space="preserve"> the</w:t>
      </w:r>
      <w:r w:rsidR="00652369" w:rsidRPr="0014160E">
        <w:rPr>
          <w:rFonts w:ascii="Book Antiqua" w:hAnsi="Book Antiqua"/>
        </w:rPr>
        <w:t xml:space="preserve"> type of enzyme </w:t>
      </w:r>
      <w:r w:rsidR="00BF0930" w:rsidRPr="0014160E">
        <w:rPr>
          <w:rFonts w:ascii="Book Antiqua" w:hAnsi="Book Antiqua"/>
        </w:rPr>
        <w:t xml:space="preserve">that was </w:t>
      </w:r>
      <w:r w:rsidR="00652369" w:rsidRPr="0014160E">
        <w:rPr>
          <w:rFonts w:ascii="Book Antiqua" w:hAnsi="Book Antiqua"/>
        </w:rPr>
        <w:t xml:space="preserve">used in the reaction and the units </w:t>
      </w:r>
      <w:r w:rsidR="00BF0930" w:rsidRPr="0014160E">
        <w:rPr>
          <w:rFonts w:ascii="Book Antiqua" w:hAnsi="Book Antiqua"/>
        </w:rPr>
        <w:t xml:space="preserve">used to express the </w:t>
      </w:r>
      <w:r w:rsidR="00652369" w:rsidRPr="0014160E">
        <w:rPr>
          <w:rFonts w:ascii="Book Antiqua" w:hAnsi="Book Antiqua"/>
        </w:rPr>
        <w:t>results (µ</w:t>
      </w:r>
      <w:proofErr w:type="spellStart"/>
      <w:r w:rsidR="00652369" w:rsidRPr="0014160E">
        <w:rPr>
          <w:rFonts w:ascii="Book Antiqua" w:hAnsi="Book Antiqua"/>
        </w:rPr>
        <w:t>mol</w:t>
      </w:r>
      <w:proofErr w:type="spellEnd"/>
      <w:r w:rsidR="00652369" w:rsidRPr="0014160E">
        <w:rPr>
          <w:rFonts w:ascii="Book Antiqua" w:hAnsi="Book Antiqua"/>
        </w:rPr>
        <w:t xml:space="preserve">/L, mmol/L or % GA fraction). </w:t>
      </w:r>
    </w:p>
    <w:p w14:paraId="2D01BC3A" w14:textId="411DD135" w:rsidR="00652369" w:rsidRPr="0014160E" w:rsidRDefault="00AB19B4"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BF0930" w:rsidRPr="0014160E">
        <w:rPr>
          <w:rFonts w:ascii="Book Antiqua" w:hAnsi="Book Antiqua"/>
        </w:rPr>
        <w:t>Currently</w:t>
      </w:r>
      <w:r w:rsidR="00652369" w:rsidRPr="0014160E">
        <w:rPr>
          <w:rFonts w:ascii="Book Antiqua" w:hAnsi="Book Antiqua"/>
        </w:rPr>
        <w:t>,</w:t>
      </w:r>
      <w:r w:rsidR="00BF0930" w:rsidRPr="0014160E">
        <w:rPr>
          <w:rFonts w:ascii="Book Antiqua" w:hAnsi="Book Antiqua"/>
        </w:rPr>
        <w:t xml:space="preserve"> the</w:t>
      </w:r>
      <w:r w:rsidR="00652369" w:rsidRPr="0014160E">
        <w:rPr>
          <w:rFonts w:ascii="Book Antiqua" w:hAnsi="Book Antiqua"/>
        </w:rPr>
        <w:t xml:space="preserve"> method of choice for </w:t>
      </w:r>
      <w:proofErr w:type="spellStart"/>
      <w:r w:rsidR="00652369" w:rsidRPr="0014160E">
        <w:rPr>
          <w:rFonts w:ascii="Book Antiqua" w:hAnsi="Book Antiqua"/>
        </w:rPr>
        <w:t>fructosamine</w:t>
      </w:r>
      <w:proofErr w:type="spellEnd"/>
      <w:r w:rsidR="00652369" w:rsidRPr="0014160E">
        <w:rPr>
          <w:rFonts w:ascii="Book Antiqua" w:hAnsi="Book Antiqua"/>
        </w:rPr>
        <w:t xml:space="preserve"> determination is the second generation of</w:t>
      </w:r>
      <w:r w:rsidR="00BF0930" w:rsidRPr="0014160E">
        <w:rPr>
          <w:rFonts w:ascii="Book Antiqua" w:hAnsi="Book Antiqua"/>
        </w:rPr>
        <w:t xml:space="preserve"> the</w:t>
      </w:r>
      <w:r w:rsidR="00652369" w:rsidRPr="0014160E">
        <w:rPr>
          <w:rFonts w:ascii="Book Antiqua" w:hAnsi="Book Antiqua"/>
        </w:rPr>
        <w:t xml:space="preserve"> </w:t>
      </w:r>
      <w:proofErr w:type="spellStart"/>
      <w:r w:rsidR="00652369" w:rsidRPr="0014160E">
        <w:rPr>
          <w:rFonts w:ascii="Book Antiqua" w:hAnsi="Book Antiqua"/>
        </w:rPr>
        <w:t>nitroblue</w:t>
      </w:r>
      <w:proofErr w:type="spellEnd"/>
      <w:r w:rsidR="00652369" w:rsidRPr="0014160E">
        <w:rPr>
          <w:rFonts w:ascii="Book Antiqua" w:hAnsi="Book Antiqua"/>
        </w:rPr>
        <w:t xml:space="preserve"> tetrazolium colorimetric procedure,</w:t>
      </w:r>
      <w:r w:rsidR="00BF0930" w:rsidRPr="0014160E">
        <w:rPr>
          <w:rFonts w:ascii="Book Antiqua" w:hAnsi="Book Antiqua"/>
        </w:rPr>
        <w:t xml:space="preserve"> in which</w:t>
      </w:r>
      <w:r w:rsidR="00652369" w:rsidRPr="0014160E">
        <w:rPr>
          <w:rFonts w:ascii="Book Antiqua" w:hAnsi="Book Antiqua"/>
        </w:rPr>
        <w:t xml:space="preserve"> there is a separation of glycated from </w:t>
      </w:r>
      <w:proofErr w:type="spellStart"/>
      <w:r w:rsidR="00652369" w:rsidRPr="0014160E">
        <w:rPr>
          <w:rFonts w:ascii="Book Antiqua" w:hAnsi="Book Antiqua"/>
        </w:rPr>
        <w:t>nonglycated</w:t>
      </w:r>
      <w:proofErr w:type="spellEnd"/>
      <w:r w:rsidR="00652369" w:rsidRPr="0014160E">
        <w:rPr>
          <w:rFonts w:ascii="Book Antiqua" w:hAnsi="Book Antiqua"/>
        </w:rPr>
        <w:t xml:space="preserve"> proteins based on</w:t>
      </w:r>
      <w:r w:rsidR="00BF0930" w:rsidRPr="0014160E">
        <w:rPr>
          <w:rFonts w:ascii="Book Antiqua" w:hAnsi="Book Antiqua"/>
        </w:rPr>
        <w:t xml:space="preserve"> their</w:t>
      </w:r>
      <w:r w:rsidR="00652369" w:rsidRPr="0014160E">
        <w:rPr>
          <w:rFonts w:ascii="Book Antiqua" w:hAnsi="Book Antiqua"/>
        </w:rPr>
        <w:t xml:space="preserve"> differences in chemical reactivity </w:t>
      </w:r>
      <w:r w:rsidR="008C1B10" w:rsidRPr="0014160E">
        <w:rPr>
          <w:rFonts w:ascii="Book Antiqua" w:hAnsi="Book Antiqua"/>
          <w:vertAlign w:val="superscript"/>
        </w:rPr>
        <w:t>[</w:t>
      </w:r>
      <w:r w:rsidR="00652369" w:rsidRPr="0014160E">
        <w:rPr>
          <w:rFonts w:ascii="Book Antiqua" w:hAnsi="Book Antiqua"/>
          <w:vertAlign w:val="superscript"/>
        </w:rPr>
        <w:t>73</w:t>
      </w:r>
      <w:r w:rsidR="00FA58ED" w:rsidRPr="0014160E">
        <w:rPr>
          <w:rFonts w:ascii="Book Antiqua" w:hAnsi="Book Antiqua"/>
          <w:vertAlign w:val="superscript"/>
        </w:rPr>
        <w:t>]</w:t>
      </w:r>
      <w:r w:rsidR="00652369" w:rsidRPr="0014160E">
        <w:rPr>
          <w:rFonts w:ascii="Book Antiqua" w:hAnsi="Book Antiqua"/>
        </w:rPr>
        <w:t xml:space="preserve">. </w:t>
      </w:r>
      <w:r w:rsidR="00652369" w:rsidRPr="0014160E">
        <w:rPr>
          <w:rFonts w:ascii="Book Antiqua" w:hAnsi="Book Antiqua"/>
        </w:rPr>
        <w:lastRenderedPageBreak/>
        <w:t>The assay itself is inexpensive, rapid</w:t>
      </w:r>
      <w:r w:rsidR="008F0984" w:rsidRPr="0014160E">
        <w:rPr>
          <w:rFonts w:ascii="Book Antiqua" w:hAnsi="Book Antiqua"/>
        </w:rPr>
        <w:t>,</w:t>
      </w:r>
      <w:r w:rsidR="00652369" w:rsidRPr="0014160E">
        <w:rPr>
          <w:rFonts w:ascii="Book Antiqua" w:hAnsi="Book Antiqua"/>
        </w:rPr>
        <w:t xml:space="preserve"> simple, highly specific and free of interferences from uric acid </w:t>
      </w:r>
      <w:r w:rsidR="008F0984" w:rsidRPr="0014160E">
        <w:rPr>
          <w:rFonts w:ascii="Book Antiqua" w:hAnsi="Book Antiqua"/>
        </w:rPr>
        <w:t xml:space="preserve">or </w:t>
      </w:r>
      <w:proofErr w:type="spellStart"/>
      <w:r w:rsidR="00652369" w:rsidRPr="0014160E">
        <w:rPr>
          <w:rFonts w:ascii="Book Antiqua" w:hAnsi="Book Antiqua"/>
        </w:rPr>
        <w:t>polylysine</w:t>
      </w:r>
      <w:proofErr w:type="spellEnd"/>
      <w:r w:rsidR="00652369" w:rsidRPr="0014160E">
        <w:rPr>
          <w:rFonts w:ascii="Book Antiqua" w:hAnsi="Book Antiqua"/>
        </w:rPr>
        <w:t xml:space="preserve">. Nevertheless, despite </w:t>
      </w:r>
      <w:r w:rsidR="008F0984" w:rsidRPr="0014160E">
        <w:rPr>
          <w:rFonts w:ascii="Book Antiqua" w:hAnsi="Book Antiqua"/>
        </w:rPr>
        <w:t>many</w:t>
      </w:r>
      <w:r w:rsidR="00652369" w:rsidRPr="0014160E">
        <w:rPr>
          <w:rFonts w:ascii="Book Antiqua" w:hAnsi="Book Antiqua"/>
        </w:rPr>
        <w:t xml:space="preserve"> improvements</w:t>
      </w:r>
      <w:r w:rsidR="008F0984" w:rsidRPr="0014160E">
        <w:rPr>
          <w:rFonts w:ascii="Book Antiqua" w:hAnsi="Book Antiqua"/>
        </w:rPr>
        <w:t>, this</w:t>
      </w:r>
      <w:r w:rsidR="00652369" w:rsidRPr="0014160E">
        <w:rPr>
          <w:rFonts w:ascii="Book Antiqua" w:hAnsi="Book Antiqua"/>
        </w:rPr>
        <w:t xml:space="preserve"> method is still sensitive to rapid changes in ambient temperature and interferences from extremely high levels of some compounds with reducing properties, such as bilirubin and vitamin </w:t>
      </w:r>
      <w:proofErr w:type="gramStart"/>
      <w:r w:rsidR="00652369" w:rsidRPr="0014160E">
        <w:rPr>
          <w:rFonts w:ascii="Book Antiqua" w:hAnsi="Book Antiqua"/>
        </w:rPr>
        <w:t>C</w:t>
      </w:r>
      <w:r w:rsidR="008C1B10" w:rsidRPr="0014160E">
        <w:rPr>
          <w:rFonts w:ascii="Book Antiqua" w:hAnsi="Book Antiqua"/>
          <w:vertAlign w:val="superscript"/>
        </w:rPr>
        <w:t>[</w:t>
      </w:r>
      <w:proofErr w:type="gramEnd"/>
      <w:r w:rsidR="00652369" w:rsidRPr="0014160E">
        <w:rPr>
          <w:rFonts w:ascii="Book Antiqua" w:hAnsi="Book Antiqua"/>
          <w:vertAlign w:val="superscript"/>
        </w:rPr>
        <w:t>64</w:t>
      </w:r>
      <w:r w:rsidR="00FA58ED" w:rsidRPr="0014160E">
        <w:rPr>
          <w:rFonts w:ascii="Book Antiqua" w:hAnsi="Book Antiqua"/>
          <w:vertAlign w:val="superscript"/>
        </w:rPr>
        <w:t>]</w:t>
      </w:r>
      <w:r w:rsidR="00652369" w:rsidRPr="0014160E">
        <w:rPr>
          <w:rFonts w:ascii="Book Antiqua" w:hAnsi="Book Antiqua"/>
        </w:rPr>
        <w:t>. Still unresolved is the issue of whether</w:t>
      </w:r>
      <w:r w:rsidR="008F0984" w:rsidRPr="0014160E">
        <w:rPr>
          <w:rFonts w:ascii="Book Antiqua" w:hAnsi="Book Antiqua"/>
        </w:rPr>
        <w:t xml:space="preserve"> the resulting</w:t>
      </w:r>
      <w:r w:rsidR="00652369" w:rsidRPr="0014160E">
        <w:rPr>
          <w:rFonts w:ascii="Book Antiqua" w:hAnsi="Book Antiqua"/>
        </w:rPr>
        <w:t xml:space="preserve"> </w:t>
      </w:r>
      <w:proofErr w:type="spellStart"/>
      <w:r w:rsidR="00652369" w:rsidRPr="0014160E">
        <w:rPr>
          <w:rFonts w:ascii="Book Antiqua" w:hAnsi="Book Antiqua"/>
        </w:rPr>
        <w:t>fructosamine</w:t>
      </w:r>
      <w:proofErr w:type="spellEnd"/>
      <w:r w:rsidR="00652369" w:rsidRPr="0014160E">
        <w:rPr>
          <w:rFonts w:ascii="Book Antiqua" w:hAnsi="Book Antiqua"/>
        </w:rPr>
        <w:t xml:space="preserve"> </w:t>
      </w:r>
      <w:r w:rsidR="008F0984" w:rsidRPr="0014160E">
        <w:rPr>
          <w:rFonts w:ascii="Book Antiqua" w:hAnsi="Book Antiqua"/>
        </w:rPr>
        <w:t xml:space="preserve">measurements </w:t>
      </w:r>
      <w:r w:rsidR="00652369" w:rsidRPr="0014160E">
        <w:rPr>
          <w:rFonts w:ascii="Book Antiqua" w:hAnsi="Book Antiqua"/>
        </w:rPr>
        <w:t xml:space="preserve">should be corrected for either total protein or albumin concentrations. </w:t>
      </w:r>
      <w:r w:rsidR="008F0984" w:rsidRPr="0014160E">
        <w:rPr>
          <w:rFonts w:ascii="Book Antiqua" w:hAnsi="Book Antiqua"/>
        </w:rPr>
        <w:t>The r</w:t>
      </w:r>
      <w:r w:rsidR="00652369" w:rsidRPr="0014160E">
        <w:rPr>
          <w:rFonts w:ascii="Book Antiqua" w:hAnsi="Book Antiqua"/>
        </w:rPr>
        <w:t xml:space="preserve">esults are relatively </w:t>
      </w:r>
      <w:proofErr w:type="gramStart"/>
      <w:r w:rsidR="00652369" w:rsidRPr="0014160E">
        <w:rPr>
          <w:rFonts w:ascii="Book Antiqua" w:hAnsi="Book Antiqua"/>
        </w:rPr>
        <w:t>ambiguous</w:t>
      </w:r>
      <w:r w:rsidRPr="0014160E">
        <w:rPr>
          <w:rFonts w:ascii="Book Antiqua" w:hAnsi="Book Antiqua"/>
          <w:vertAlign w:val="superscript"/>
        </w:rPr>
        <w:t>[</w:t>
      </w:r>
      <w:proofErr w:type="gramEnd"/>
      <w:r w:rsidRPr="0014160E">
        <w:rPr>
          <w:rFonts w:ascii="Book Antiqua" w:hAnsi="Book Antiqua"/>
          <w:vertAlign w:val="superscript"/>
        </w:rPr>
        <w:t>74]</w:t>
      </w:r>
      <w:r w:rsidR="008F0984" w:rsidRPr="0014160E">
        <w:rPr>
          <w:rFonts w:ascii="Book Antiqua" w:hAnsi="Book Antiqua"/>
        </w:rPr>
        <w:t>,</w:t>
      </w:r>
      <w:r w:rsidR="00652369" w:rsidRPr="0014160E">
        <w:rPr>
          <w:rFonts w:ascii="Book Antiqua" w:hAnsi="Book Antiqua"/>
        </w:rPr>
        <w:t xml:space="preserve"> but it was recently reported that </w:t>
      </w:r>
      <w:r w:rsidR="008F0984" w:rsidRPr="0014160E">
        <w:rPr>
          <w:rFonts w:ascii="Book Antiqua" w:hAnsi="Book Antiqua"/>
        </w:rPr>
        <w:t xml:space="preserve">correcting the </w:t>
      </w:r>
      <w:proofErr w:type="spellStart"/>
      <w:r w:rsidR="00652369" w:rsidRPr="0014160E">
        <w:rPr>
          <w:rFonts w:ascii="Book Antiqua" w:hAnsi="Book Antiqua"/>
        </w:rPr>
        <w:t>fructosamine</w:t>
      </w:r>
      <w:proofErr w:type="spellEnd"/>
      <w:r w:rsidR="00652369" w:rsidRPr="0014160E">
        <w:rPr>
          <w:rFonts w:ascii="Book Antiqua" w:hAnsi="Book Antiqua"/>
        </w:rPr>
        <w:t xml:space="preserve"> </w:t>
      </w:r>
      <w:r w:rsidR="008F0984" w:rsidRPr="0014160E">
        <w:rPr>
          <w:rFonts w:ascii="Book Antiqua" w:hAnsi="Book Antiqua"/>
        </w:rPr>
        <w:t xml:space="preserve">measurement </w:t>
      </w:r>
      <w:r w:rsidR="00652369" w:rsidRPr="0014160E">
        <w:rPr>
          <w:rFonts w:ascii="Book Antiqua" w:hAnsi="Book Antiqua"/>
        </w:rPr>
        <w:t>for proteins may improve its correlation with HbA1c and</w:t>
      </w:r>
      <w:r w:rsidR="008F0984" w:rsidRPr="0014160E">
        <w:rPr>
          <w:rFonts w:ascii="Book Antiqua" w:hAnsi="Book Antiqua"/>
        </w:rPr>
        <w:t xml:space="preserve"> its</w:t>
      </w:r>
      <w:r w:rsidR="00652369" w:rsidRPr="0014160E">
        <w:rPr>
          <w:rFonts w:ascii="Book Antiqua" w:hAnsi="Book Antiqua"/>
        </w:rPr>
        <w:t xml:space="preserve"> overall performance in detecting diabetes</w:t>
      </w:r>
      <w:r w:rsidR="008C1B10" w:rsidRPr="0014160E">
        <w:rPr>
          <w:rFonts w:ascii="Book Antiqua" w:hAnsi="Book Antiqua"/>
          <w:vertAlign w:val="superscript"/>
        </w:rPr>
        <w:t>[</w:t>
      </w:r>
      <w:r w:rsidR="00652369" w:rsidRPr="0014160E">
        <w:rPr>
          <w:rFonts w:ascii="Book Antiqua" w:hAnsi="Book Antiqua"/>
          <w:vertAlign w:val="superscript"/>
        </w:rPr>
        <w:t>75</w:t>
      </w:r>
      <w:r w:rsidR="00FA58ED" w:rsidRPr="0014160E">
        <w:rPr>
          <w:rFonts w:ascii="Book Antiqua" w:hAnsi="Book Antiqua"/>
          <w:vertAlign w:val="superscript"/>
        </w:rPr>
        <w:t>]</w:t>
      </w:r>
      <w:r w:rsidR="00652369" w:rsidRPr="0014160E">
        <w:rPr>
          <w:rFonts w:ascii="Book Antiqua" w:hAnsi="Book Antiqua"/>
        </w:rPr>
        <w:t xml:space="preserve">. </w:t>
      </w:r>
    </w:p>
    <w:p w14:paraId="369EC6A7" w14:textId="19F3FA6E" w:rsidR="00652369" w:rsidRPr="0014160E" w:rsidRDefault="00AB19B4"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Given </w:t>
      </w:r>
      <w:r w:rsidR="008F0984" w:rsidRPr="0014160E">
        <w:rPr>
          <w:rFonts w:ascii="Book Antiqua" w:hAnsi="Book Antiqua"/>
        </w:rPr>
        <w:t xml:space="preserve">the </w:t>
      </w:r>
      <w:r w:rsidR="00652369" w:rsidRPr="0014160E">
        <w:rPr>
          <w:rFonts w:ascii="Book Antiqua" w:hAnsi="Book Antiqua"/>
        </w:rPr>
        <w:t xml:space="preserve">faster protein metabolic turnover, </w:t>
      </w:r>
      <w:proofErr w:type="spellStart"/>
      <w:r w:rsidR="00652369" w:rsidRPr="0014160E">
        <w:rPr>
          <w:rFonts w:ascii="Book Antiqua" w:hAnsi="Book Antiqua"/>
        </w:rPr>
        <w:t>fructosamine</w:t>
      </w:r>
      <w:proofErr w:type="spellEnd"/>
      <w:r w:rsidR="00652369" w:rsidRPr="0014160E">
        <w:rPr>
          <w:rFonts w:ascii="Book Antiqua" w:hAnsi="Book Antiqua"/>
        </w:rPr>
        <w:t xml:space="preserve"> and GA values reflect shorter-term glycemia </w:t>
      </w:r>
      <w:r w:rsidR="008F0984" w:rsidRPr="0014160E">
        <w:rPr>
          <w:rFonts w:ascii="Book Antiqua" w:hAnsi="Book Antiqua"/>
        </w:rPr>
        <w:t xml:space="preserve">levels rather </w:t>
      </w:r>
      <w:r w:rsidR="00652369" w:rsidRPr="0014160E">
        <w:rPr>
          <w:rFonts w:ascii="Book Antiqua" w:hAnsi="Book Antiqua"/>
        </w:rPr>
        <w:t xml:space="preserve">than HbA1c. </w:t>
      </w:r>
      <w:r w:rsidR="008F0984" w:rsidRPr="0014160E">
        <w:rPr>
          <w:rFonts w:ascii="Book Antiqua" w:hAnsi="Book Antiqua"/>
        </w:rPr>
        <w:t>Additionally</w:t>
      </w:r>
      <w:r w:rsidR="00652369" w:rsidRPr="0014160E">
        <w:rPr>
          <w:rFonts w:ascii="Book Antiqua" w:hAnsi="Book Antiqua"/>
        </w:rPr>
        <w:t xml:space="preserve">, </w:t>
      </w:r>
      <w:proofErr w:type="spellStart"/>
      <w:r w:rsidR="00652369" w:rsidRPr="0014160E">
        <w:rPr>
          <w:rFonts w:ascii="Book Antiqua" w:hAnsi="Book Antiqua"/>
        </w:rPr>
        <w:t>fructosamine</w:t>
      </w:r>
      <w:proofErr w:type="spellEnd"/>
      <w:r w:rsidR="00652369" w:rsidRPr="0014160E">
        <w:rPr>
          <w:rFonts w:ascii="Book Antiqua" w:hAnsi="Book Antiqua"/>
        </w:rPr>
        <w:t xml:space="preserve"> and GA are not influenced by anemia or hemoglobinopathies</w:t>
      </w:r>
      <w:r w:rsidR="00B4411A" w:rsidRPr="0014160E">
        <w:rPr>
          <w:rFonts w:ascii="Book Antiqua" w:hAnsi="Book Antiqua"/>
        </w:rPr>
        <w:t xml:space="preserve"> such as </w:t>
      </w:r>
      <w:proofErr w:type="spellStart"/>
      <w:r w:rsidR="00652369" w:rsidRPr="0014160E">
        <w:rPr>
          <w:rFonts w:ascii="Book Antiqua" w:hAnsi="Book Antiqua"/>
        </w:rPr>
        <w:t>HbA1c</w:t>
      </w:r>
      <w:proofErr w:type="spellEnd"/>
      <w:r w:rsidR="008F0984" w:rsidRPr="0014160E">
        <w:rPr>
          <w:rFonts w:ascii="Book Antiqua" w:hAnsi="Book Antiqua"/>
        </w:rPr>
        <w:t xml:space="preserve"> is,</w:t>
      </w:r>
      <w:r w:rsidR="00652369" w:rsidRPr="0014160E">
        <w:rPr>
          <w:rFonts w:ascii="Book Antiqua" w:hAnsi="Book Antiqua"/>
        </w:rPr>
        <w:t xml:space="preserve"> and </w:t>
      </w:r>
      <w:r w:rsidR="008F0984" w:rsidRPr="0014160E">
        <w:rPr>
          <w:rFonts w:ascii="Book Antiqua" w:hAnsi="Book Antiqua"/>
        </w:rPr>
        <w:t xml:space="preserve">they can </w:t>
      </w:r>
      <w:r w:rsidR="00652369" w:rsidRPr="0014160E">
        <w:rPr>
          <w:rFonts w:ascii="Book Antiqua" w:hAnsi="Book Antiqua"/>
        </w:rPr>
        <w:t xml:space="preserve">therefore be used in conditions where HbA1c is not reliable due to analytical or biological </w:t>
      </w:r>
      <w:proofErr w:type="gramStart"/>
      <w:r w:rsidR="00652369" w:rsidRPr="0014160E">
        <w:rPr>
          <w:rFonts w:ascii="Book Antiqua" w:hAnsi="Book Antiqua"/>
        </w:rPr>
        <w:t>interferences</w:t>
      </w:r>
      <w:r w:rsidR="008C1B10" w:rsidRPr="0014160E">
        <w:rPr>
          <w:rFonts w:ascii="Book Antiqua" w:hAnsi="Book Antiqua"/>
          <w:vertAlign w:val="superscript"/>
        </w:rPr>
        <w:t>[</w:t>
      </w:r>
      <w:proofErr w:type="gramEnd"/>
      <w:r w:rsidR="00652369" w:rsidRPr="0014160E">
        <w:rPr>
          <w:rFonts w:ascii="Book Antiqua" w:hAnsi="Book Antiqua"/>
          <w:vertAlign w:val="superscript"/>
        </w:rPr>
        <w:t>62</w:t>
      </w:r>
      <w:r w:rsidR="00FA58ED" w:rsidRPr="0014160E">
        <w:rPr>
          <w:rFonts w:ascii="Book Antiqua" w:hAnsi="Book Antiqua"/>
          <w:vertAlign w:val="superscript"/>
        </w:rPr>
        <w:t>]</w:t>
      </w:r>
      <w:r w:rsidR="00652369" w:rsidRPr="0014160E">
        <w:rPr>
          <w:rFonts w:ascii="Book Antiqua" w:hAnsi="Book Antiqua"/>
        </w:rPr>
        <w:t>. In conditions</w:t>
      </w:r>
      <w:r w:rsidR="00B4411A" w:rsidRPr="0014160E">
        <w:rPr>
          <w:rFonts w:ascii="Book Antiqua" w:hAnsi="Book Antiqua"/>
        </w:rPr>
        <w:t xml:space="preserve"> such as </w:t>
      </w:r>
      <w:proofErr w:type="gramStart"/>
      <w:r w:rsidR="00652369" w:rsidRPr="0014160E">
        <w:rPr>
          <w:rFonts w:ascii="Book Antiqua" w:hAnsi="Book Antiqua"/>
        </w:rPr>
        <w:t>pregnancy</w:t>
      </w:r>
      <w:r w:rsidR="008C1B10" w:rsidRPr="0014160E">
        <w:rPr>
          <w:rFonts w:ascii="Book Antiqua" w:hAnsi="Book Antiqua"/>
          <w:vertAlign w:val="superscript"/>
        </w:rPr>
        <w:t>[</w:t>
      </w:r>
      <w:proofErr w:type="gramEnd"/>
      <w:r w:rsidR="00652369" w:rsidRPr="0014160E">
        <w:rPr>
          <w:rFonts w:ascii="Book Antiqua" w:hAnsi="Book Antiqua"/>
          <w:vertAlign w:val="superscript"/>
        </w:rPr>
        <w:t>76</w:t>
      </w:r>
      <w:r w:rsidR="00FA58ED" w:rsidRPr="0014160E">
        <w:rPr>
          <w:rFonts w:ascii="Book Antiqua" w:hAnsi="Book Antiqua"/>
          <w:vertAlign w:val="superscript"/>
        </w:rPr>
        <w:t>]</w:t>
      </w:r>
      <w:r w:rsidR="00652369" w:rsidRPr="0014160E">
        <w:rPr>
          <w:rFonts w:ascii="Book Antiqua" w:hAnsi="Book Antiqua"/>
        </w:rPr>
        <w:t xml:space="preserve"> and treatment modifications</w:t>
      </w:r>
      <w:r w:rsidR="008C1B10" w:rsidRPr="0014160E">
        <w:rPr>
          <w:rFonts w:ascii="Book Antiqua" w:hAnsi="Book Antiqua"/>
          <w:vertAlign w:val="superscript"/>
        </w:rPr>
        <w:t>[</w:t>
      </w:r>
      <w:r w:rsidR="00652369" w:rsidRPr="0014160E">
        <w:rPr>
          <w:rFonts w:ascii="Book Antiqua" w:hAnsi="Book Antiqua"/>
          <w:vertAlign w:val="superscript"/>
        </w:rPr>
        <w:t>77</w:t>
      </w:r>
      <w:r w:rsidR="00FA58ED" w:rsidRPr="0014160E">
        <w:rPr>
          <w:rFonts w:ascii="Book Antiqua" w:hAnsi="Book Antiqua"/>
          <w:vertAlign w:val="superscript"/>
        </w:rPr>
        <w:t>]</w:t>
      </w:r>
      <w:r w:rsidR="00652369" w:rsidRPr="0014160E">
        <w:rPr>
          <w:rFonts w:ascii="Book Antiqua" w:hAnsi="Book Antiqua"/>
        </w:rPr>
        <w:t xml:space="preserve"> </w:t>
      </w:r>
      <w:proofErr w:type="spellStart"/>
      <w:r w:rsidR="00652369" w:rsidRPr="0014160E">
        <w:rPr>
          <w:rFonts w:ascii="Book Antiqua" w:hAnsi="Book Antiqua"/>
        </w:rPr>
        <w:t>fructosamine</w:t>
      </w:r>
      <w:proofErr w:type="spellEnd"/>
      <w:r w:rsidR="00652369" w:rsidRPr="0014160E">
        <w:rPr>
          <w:rFonts w:ascii="Book Antiqua" w:hAnsi="Book Antiqua"/>
        </w:rPr>
        <w:t xml:space="preserve"> and GA can detect changes </w:t>
      </w:r>
      <w:r w:rsidR="008F0984" w:rsidRPr="0014160E">
        <w:rPr>
          <w:rFonts w:ascii="Book Antiqua" w:hAnsi="Book Antiqua"/>
        </w:rPr>
        <w:t xml:space="preserve">in </w:t>
      </w:r>
      <w:r w:rsidR="00652369" w:rsidRPr="0014160E">
        <w:rPr>
          <w:rFonts w:ascii="Book Antiqua" w:hAnsi="Book Antiqua"/>
        </w:rPr>
        <w:t>average blood glucose earlier than HbA1c and thus provide more timely information about the achieve</w:t>
      </w:r>
      <w:r w:rsidR="008F0984" w:rsidRPr="0014160E">
        <w:rPr>
          <w:rFonts w:ascii="Book Antiqua" w:hAnsi="Book Antiqua"/>
        </w:rPr>
        <w:t>ment of</w:t>
      </w:r>
      <w:r w:rsidR="00652369" w:rsidRPr="0014160E">
        <w:rPr>
          <w:rFonts w:ascii="Book Antiqua" w:hAnsi="Book Antiqua"/>
        </w:rPr>
        <w:t xml:space="preserve"> glycemic control</w:t>
      </w:r>
      <w:r w:rsidR="008C1B10" w:rsidRPr="0014160E">
        <w:rPr>
          <w:rFonts w:ascii="Book Antiqua" w:hAnsi="Book Antiqua"/>
          <w:vertAlign w:val="superscript"/>
        </w:rPr>
        <w:t>[</w:t>
      </w:r>
      <w:r w:rsidR="00652369" w:rsidRPr="0014160E">
        <w:rPr>
          <w:rFonts w:ascii="Book Antiqua" w:hAnsi="Book Antiqua"/>
          <w:vertAlign w:val="superscript"/>
        </w:rPr>
        <w:t>62,78</w:t>
      </w:r>
      <w:r w:rsidR="00C3206C" w:rsidRPr="0014160E">
        <w:rPr>
          <w:rFonts w:ascii="Book Antiqua" w:hAnsi="Book Antiqua"/>
          <w:vertAlign w:val="superscript"/>
        </w:rPr>
        <w:t>,</w:t>
      </w:r>
      <w:r w:rsidR="00652369" w:rsidRPr="0014160E">
        <w:rPr>
          <w:rFonts w:ascii="Book Antiqua" w:hAnsi="Book Antiqua"/>
          <w:vertAlign w:val="superscript"/>
        </w:rPr>
        <w:t>79</w:t>
      </w:r>
      <w:r w:rsidR="00FA58ED" w:rsidRPr="0014160E">
        <w:rPr>
          <w:rFonts w:ascii="Book Antiqua" w:hAnsi="Book Antiqua"/>
          <w:vertAlign w:val="superscript"/>
        </w:rPr>
        <w:t>]</w:t>
      </w:r>
      <w:r w:rsidR="00652369" w:rsidRPr="0014160E">
        <w:rPr>
          <w:rFonts w:ascii="Book Antiqua" w:hAnsi="Book Antiqua"/>
        </w:rPr>
        <w:t xml:space="preserve">. </w:t>
      </w:r>
    </w:p>
    <w:p w14:paraId="0437B662" w14:textId="0C028DE1" w:rsidR="00652369" w:rsidRPr="0014160E" w:rsidRDefault="00C577ED"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Both </w:t>
      </w:r>
      <w:proofErr w:type="spellStart"/>
      <w:r w:rsidR="00652369" w:rsidRPr="0014160E">
        <w:rPr>
          <w:rFonts w:ascii="Book Antiqua" w:hAnsi="Book Antiqua"/>
        </w:rPr>
        <w:t>fructosamine</w:t>
      </w:r>
      <w:proofErr w:type="spellEnd"/>
      <w:r w:rsidR="00652369" w:rsidRPr="0014160E">
        <w:rPr>
          <w:rFonts w:ascii="Book Antiqua" w:hAnsi="Book Antiqua"/>
        </w:rPr>
        <w:t xml:space="preserve"> and GA are </w:t>
      </w:r>
      <w:r w:rsidR="00C63CE4" w:rsidRPr="0014160E">
        <w:rPr>
          <w:rFonts w:ascii="Book Antiqua" w:hAnsi="Book Antiqua"/>
        </w:rPr>
        <w:t xml:space="preserve">the </w:t>
      </w:r>
      <w:r w:rsidR="00652369" w:rsidRPr="0014160E">
        <w:rPr>
          <w:rFonts w:ascii="Book Antiqua" w:hAnsi="Book Antiqua"/>
        </w:rPr>
        <w:t xml:space="preserve">markers of choice when glycemic control needs to be assessed in patients with severe </w:t>
      </w:r>
      <w:bookmarkStart w:id="40" w:name="OLE_LINK70"/>
      <w:r w:rsidR="00652369" w:rsidRPr="0014160E">
        <w:rPr>
          <w:rFonts w:ascii="Book Antiqua" w:hAnsi="Book Antiqua"/>
        </w:rPr>
        <w:t>chronic kidney disease</w:t>
      </w:r>
      <w:bookmarkEnd w:id="40"/>
      <w:r w:rsidR="00652369" w:rsidRPr="0014160E">
        <w:rPr>
          <w:rFonts w:ascii="Book Antiqua" w:hAnsi="Book Antiqua"/>
        </w:rPr>
        <w:t xml:space="preserve"> (CKD) (stages 4 and </w:t>
      </w:r>
      <w:proofErr w:type="gramStart"/>
      <w:r w:rsidR="00652369" w:rsidRPr="0014160E">
        <w:rPr>
          <w:rFonts w:ascii="Book Antiqua" w:hAnsi="Book Antiqua"/>
        </w:rPr>
        <w:t>5)</w:t>
      </w:r>
      <w:r w:rsidR="008C1B10" w:rsidRPr="0014160E">
        <w:rPr>
          <w:rFonts w:ascii="Book Antiqua" w:hAnsi="Book Antiqua"/>
          <w:vertAlign w:val="superscript"/>
        </w:rPr>
        <w:t>[</w:t>
      </w:r>
      <w:proofErr w:type="gramEnd"/>
      <w:r w:rsidR="00652369" w:rsidRPr="0014160E">
        <w:rPr>
          <w:rFonts w:ascii="Book Antiqua" w:hAnsi="Book Antiqua"/>
          <w:vertAlign w:val="superscript"/>
        </w:rPr>
        <w:t>80</w:t>
      </w:r>
      <w:r w:rsidR="00FA58ED" w:rsidRPr="0014160E">
        <w:rPr>
          <w:rFonts w:ascii="Book Antiqua" w:hAnsi="Book Antiqua"/>
          <w:vertAlign w:val="superscript"/>
        </w:rPr>
        <w:t>]</w:t>
      </w:r>
      <w:r w:rsidR="00B4411A" w:rsidRPr="0014160E">
        <w:rPr>
          <w:rFonts w:ascii="Book Antiqua" w:hAnsi="Book Antiqua"/>
        </w:rPr>
        <w:t xml:space="preserve">. </w:t>
      </w:r>
      <w:r w:rsidR="00C63CE4" w:rsidRPr="0014160E">
        <w:rPr>
          <w:rFonts w:ascii="Book Antiqua" w:hAnsi="Book Antiqua"/>
        </w:rPr>
        <w:t>Additionally</w:t>
      </w:r>
      <w:r w:rsidR="00652369" w:rsidRPr="0014160E">
        <w:rPr>
          <w:rFonts w:ascii="Book Antiqua" w:hAnsi="Book Antiqua"/>
        </w:rPr>
        <w:t xml:space="preserve">, in </w:t>
      </w:r>
      <w:r w:rsidR="00C63CE4" w:rsidRPr="0014160E">
        <w:rPr>
          <w:rFonts w:ascii="Book Antiqua" w:hAnsi="Book Antiqua"/>
        </w:rPr>
        <w:t xml:space="preserve">stage 5 </w:t>
      </w:r>
      <w:r w:rsidR="00652369" w:rsidRPr="0014160E">
        <w:rPr>
          <w:rFonts w:ascii="Book Antiqua" w:hAnsi="Book Antiqua"/>
        </w:rPr>
        <w:t>CKD</w:t>
      </w:r>
      <w:r w:rsidR="00C63CE4" w:rsidRPr="0014160E">
        <w:rPr>
          <w:rFonts w:ascii="Book Antiqua" w:hAnsi="Book Antiqua"/>
        </w:rPr>
        <w:t xml:space="preserve"> patients</w:t>
      </w:r>
      <w:r w:rsidR="00652369" w:rsidRPr="0014160E">
        <w:rPr>
          <w:rFonts w:ascii="Book Antiqua" w:hAnsi="Book Antiqua"/>
        </w:rPr>
        <w:t xml:space="preserve"> on hemodialysis, GA can be used as a predictor of overall survival and cardiovascular </w:t>
      </w:r>
      <w:proofErr w:type="gramStart"/>
      <w:r w:rsidR="00652369" w:rsidRPr="0014160E">
        <w:rPr>
          <w:rFonts w:ascii="Book Antiqua" w:hAnsi="Book Antiqua"/>
        </w:rPr>
        <w:t>mortality</w:t>
      </w:r>
      <w:r w:rsidR="008C1B10" w:rsidRPr="0014160E">
        <w:rPr>
          <w:rFonts w:ascii="Book Antiqua" w:hAnsi="Book Antiqua"/>
          <w:vertAlign w:val="superscript"/>
        </w:rPr>
        <w:t>[</w:t>
      </w:r>
      <w:proofErr w:type="gramEnd"/>
      <w:r w:rsidR="00652369" w:rsidRPr="0014160E">
        <w:rPr>
          <w:rFonts w:ascii="Book Antiqua" w:hAnsi="Book Antiqua"/>
          <w:vertAlign w:val="superscript"/>
        </w:rPr>
        <w:t>81</w:t>
      </w:r>
      <w:r w:rsidR="00FA58ED" w:rsidRPr="0014160E">
        <w:rPr>
          <w:rFonts w:ascii="Book Antiqua" w:hAnsi="Book Antiqua"/>
          <w:vertAlign w:val="superscript"/>
        </w:rPr>
        <w:t>]</w:t>
      </w:r>
      <w:r w:rsidR="00652369" w:rsidRPr="0014160E">
        <w:rPr>
          <w:rFonts w:ascii="Book Antiqua" w:hAnsi="Book Antiqua"/>
        </w:rPr>
        <w:t>. Due to</w:t>
      </w:r>
      <w:r w:rsidR="00C63CE4" w:rsidRPr="0014160E">
        <w:rPr>
          <w:rFonts w:ascii="Book Antiqua" w:hAnsi="Book Antiqua"/>
        </w:rPr>
        <w:t xml:space="preserve"> the</w:t>
      </w:r>
      <w:r w:rsidR="00652369" w:rsidRPr="0014160E">
        <w:rPr>
          <w:rFonts w:ascii="Book Antiqua" w:hAnsi="Book Antiqua"/>
        </w:rPr>
        <w:t xml:space="preserve"> reduced production and lifespan of red blood cells and </w:t>
      </w:r>
      <w:r w:rsidR="00C63CE4" w:rsidRPr="0014160E">
        <w:rPr>
          <w:rFonts w:ascii="Book Antiqua" w:hAnsi="Book Antiqua"/>
        </w:rPr>
        <w:t xml:space="preserve">to </w:t>
      </w:r>
      <w:r w:rsidR="00652369" w:rsidRPr="0014160E">
        <w:rPr>
          <w:rFonts w:ascii="Book Antiqua" w:hAnsi="Book Antiqua"/>
        </w:rPr>
        <w:t>erythropoietin treatment in CKD patients, HbA1c cannot be</w:t>
      </w:r>
      <w:r w:rsidR="00C63CE4" w:rsidRPr="0014160E">
        <w:rPr>
          <w:rFonts w:ascii="Book Antiqua" w:hAnsi="Book Antiqua"/>
        </w:rPr>
        <w:t xml:space="preserve"> used as</w:t>
      </w:r>
      <w:r w:rsidR="00652369" w:rsidRPr="0014160E">
        <w:rPr>
          <w:rFonts w:ascii="Book Antiqua" w:hAnsi="Book Antiqua"/>
        </w:rPr>
        <w:t xml:space="preserve"> reliable marker</w:t>
      </w:r>
      <w:r w:rsidR="00C63CE4" w:rsidRPr="0014160E">
        <w:rPr>
          <w:rFonts w:ascii="Book Antiqua" w:hAnsi="Book Antiqua"/>
        </w:rPr>
        <w:t>,</w:t>
      </w:r>
      <w:r w:rsidR="00652369" w:rsidRPr="0014160E">
        <w:rPr>
          <w:rFonts w:ascii="Book Antiqua" w:hAnsi="Book Antiqua"/>
        </w:rPr>
        <w:t xml:space="preserve"> as it can significantly underestimate</w:t>
      </w:r>
      <w:r w:rsidR="00C63CE4" w:rsidRPr="0014160E">
        <w:rPr>
          <w:rFonts w:ascii="Book Antiqua" w:hAnsi="Book Antiqua"/>
        </w:rPr>
        <w:t xml:space="preserve"> the</w:t>
      </w:r>
      <w:r w:rsidR="00652369" w:rsidRPr="0014160E">
        <w:rPr>
          <w:rFonts w:ascii="Book Antiqua" w:hAnsi="Book Antiqua"/>
        </w:rPr>
        <w:t xml:space="preserve"> true glycemic status in these </w:t>
      </w:r>
      <w:proofErr w:type="gramStart"/>
      <w:r w:rsidR="00652369" w:rsidRPr="0014160E">
        <w:rPr>
          <w:rFonts w:ascii="Book Antiqua" w:hAnsi="Book Antiqua"/>
        </w:rPr>
        <w:t>patients</w:t>
      </w:r>
      <w:r w:rsidR="008C1B10" w:rsidRPr="0014160E">
        <w:rPr>
          <w:rFonts w:ascii="Book Antiqua" w:hAnsi="Book Antiqua"/>
          <w:vertAlign w:val="superscript"/>
        </w:rPr>
        <w:t>[</w:t>
      </w:r>
      <w:proofErr w:type="gramEnd"/>
      <w:r w:rsidR="00652369" w:rsidRPr="0014160E">
        <w:rPr>
          <w:rFonts w:ascii="Book Antiqua" w:hAnsi="Book Antiqua"/>
          <w:vertAlign w:val="superscript"/>
        </w:rPr>
        <w:t>82</w:t>
      </w:r>
      <w:r w:rsidR="00FA58ED" w:rsidRPr="0014160E">
        <w:rPr>
          <w:rFonts w:ascii="Book Antiqua" w:hAnsi="Book Antiqua"/>
          <w:vertAlign w:val="superscript"/>
        </w:rPr>
        <w:t>]</w:t>
      </w:r>
      <w:r w:rsidR="00652369" w:rsidRPr="0014160E">
        <w:rPr>
          <w:rFonts w:ascii="Book Antiqua" w:hAnsi="Book Antiqua"/>
        </w:rPr>
        <w:t xml:space="preserve">. </w:t>
      </w:r>
    </w:p>
    <w:p w14:paraId="685C8C8A" w14:textId="2DC963F8" w:rsidR="00652369" w:rsidRPr="0014160E" w:rsidRDefault="00C577ED"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The distribution of GA in healthy subjects has been described in diverse </w:t>
      </w:r>
      <w:proofErr w:type="gramStart"/>
      <w:r w:rsidR="00652369" w:rsidRPr="0014160E">
        <w:rPr>
          <w:rFonts w:ascii="Book Antiqua" w:hAnsi="Book Antiqua"/>
        </w:rPr>
        <w:t>populations</w:t>
      </w:r>
      <w:r w:rsidR="008C1B10" w:rsidRPr="0014160E">
        <w:rPr>
          <w:rFonts w:ascii="Book Antiqua" w:hAnsi="Book Antiqua"/>
          <w:vertAlign w:val="superscript"/>
        </w:rPr>
        <w:t>[</w:t>
      </w:r>
      <w:proofErr w:type="gramEnd"/>
      <w:r w:rsidR="00652369" w:rsidRPr="0014160E">
        <w:rPr>
          <w:rFonts w:ascii="Book Antiqua" w:hAnsi="Book Antiqua"/>
          <w:vertAlign w:val="superscript"/>
        </w:rPr>
        <w:t>83</w:t>
      </w:r>
      <w:r w:rsidR="00BC59A7" w:rsidRPr="0014160E">
        <w:rPr>
          <w:rFonts w:ascii="Book Antiqua" w:hAnsi="Book Antiqua"/>
          <w:vertAlign w:val="superscript"/>
        </w:rPr>
        <w:t>,</w:t>
      </w:r>
      <w:r w:rsidR="00652369" w:rsidRPr="0014160E">
        <w:rPr>
          <w:rFonts w:ascii="Book Antiqua" w:hAnsi="Book Antiqua"/>
          <w:vertAlign w:val="superscript"/>
        </w:rPr>
        <w:t>84</w:t>
      </w:r>
      <w:r w:rsidR="00FA58ED" w:rsidRPr="0014160E">
        <w:rPr>
          <w:rFonts w:ascii="Book Antiqua" w:hAnsi="Book Antiqua"/>
          <w:vertAlign w:val="superscript"/>
        </w:rPr>
        <w:t>]</w:t>
      </w:r>
      <w:r w:rsidR="00652369" w:rsidRPr="0014160E">
        <w:rPr>
          <w:rFonts w:ascii="Book Antiqua" w:hAnsi="Book Antiqua"/>
        </w:rPr>
        <w:t xml:space="preserve">. </w:t>
      </w:r>
      <w:r w:rsidR="00C63CE4" w:rsidRPr="0014160E">
        <w:rPr>
          <w:rFonts w:ascii="Book Antiqua" w:hAnsi="Book Antiqua"/>
        </w:rPr>
        <w:t xml:space="preserve">The </w:t>
      </w:r>
      <w:r w:rsidR="00652369" w:rsidRPr="0014160E">
        <w:rPr>
          <w:rFonts w:ascii="Book Antiqua" w:hAnsi="Book Antiqua"/>
        </w:rPr>
        <w:t xml:space="preserve">Large Atherosclerosis Risk in Communities (ARIC) study </w:t>
      </w:r>
      <w:r w:rsidR="00C63CE4" w:rsidRPr="0014160E">
        <w:rPr>
          <w:rFonts w:ascii="Book Antiqua" w:hAnsi="Book Antiqua"/>
        </w:rPr>
        <w:t xml:space="preserve">was </w:t>
      </w:r>
      <w:r w:rsidR="00652369" w:rsidRPr="0014160E">
        <w:rPr>
          <w:rFonts w:ascii="Book Antiqua" w:hAnsi="Book Antiqua"/>
        </w:rPr>
        <w:t>con</w:t>
      </w:r>
      <w:r w:rsidRPr="0014160E">
        <w:rPr>
          <w:rFonts w:ascii="Book Antiqua" w:hAnsi="Book Antiqua"/>
        </w:rPr>
        <w:t>ducted in a cohort of almost 12</w:t>
      </w:r>
      <w:r w:rsidR="00652369" w:rsidRPr="0014160E">
        <w:rPr>
          <w:rFonts w:ascii="Book Antiqua" w:hAnsi="Book Antiqua"/>
        </w:rPr>
        <w:t xml:space="preserve">000 participants </w:t>
      </w:r>
      <w:r w:rsidR="00C63CE4" w:rsidRPr="0014160E">
        <w:rPr>
          <w:rFonts w:ascii="Book Antiqua" w:hAnsi="Book Antiqua"/>
        </w:rPr>
        <w:t xml:space="preserve">and </w:t>
      </w:r>
      <w:r w:rsidR="00652369" w:rsidRPr="0014160E">
        <w:rPr>
          <w:rFonts w:ascii="Book Antiqua" w:hAnsi="Book Antiqua"/>
        </w:rPr>
        <w:t xml:space="preserve">proved a strong association of </w:t>
      </w:r>
      <w:proofErr w:type="spellStart"/>
      <w:r w:rsidR="00652369" w:rsidRPr="0014160E">
        <w:rPr>
          <w:rFonts w:ascii="Book Antiqua" w:hAnsi="Book Antiqua"/>
        </w:rPr>
        <w:t>fructosamine</w:t>
      </w:r>
      <w:proofErr w:type="spellEnd"/>
      <w:r w:rsidR="00652369" w:rsidRPr="0014160E">
        <w:rPr>
          <w:rFonts w:ascii="Book Antiqua" w:hAnsi="Book Antiqua"/>
        </w:rPr>
        <w:t xml:space="preserve"> and GA with </w:t>
      </w:r>
      <w:r w:rsidR="00C63CE4" w:rsidRPr="0014160E">
        <w:rPr>
          <w:rFonts w:ascii="Book Antiqua" w:hAnsi="Book Antiqua"/>
        </w:rPr>
        <w:t xml:space="preserve">the incidence of </w:t>
      </w:r>
      <w:r w:rsidR="00652369" w:rsidRPr="0014160E">
        <w:rPr>
          <w:rFonts w:ascii="Book Antiqua" w:hAnsi="Book Antiqua"/>
        </w:rPr>
        <w:t xml:space="preserve">diabetes and microvascular complications (prevalent retinopathy and risk of </w:t>
      </w:r>
      <w:proofErr w:type="gramStart"/>
      <w:r w:rsidRPr="0014160E">
        <w:rPr>
          <w:rFonts w:ascii="Book Antiqua" w:hAnsi="Book Antiqua"/>
        </w:rPr>
        <w:t>CKD</w:t>
      </w:r>
      <w:r w:rsidR="00652369" w:rsidRPr="0014160E">
        <w:rPr>
          <w:rFonts w:ascii="Book Antiqua" w:hAnsi="Book Antiqua"/>
        </w:rPr>
        <w:t>)</w:t>
      </w:r>
      <w:r w:rsidR="008C1B10" w:rsidRPr="0014160E">
        <w:rPr>
          <w:rFonts w:ascii="Book Antiqua" w:hAnsi="Book Antiqua"/>
          <w:vertAlign w:val="superscript"/>
        </w:rPr>
        <w:t>[</w:t>
      </w:r>
      <w:proofErr w:type="gramEnd"/>
      <w:r w:rsidR="00652369" w:rsidRPr="0014160E">
        <w:rPr>
          <w:rFonts w:ascii="Book Antiqua" w:hAnsi="Book Antiqua"/>
          <w:vertAlign w:val="superscript"/>
        </w:rPr>
        <w:t>85</w:t>
      </w:r>
      <w:r w:rsidR="00FA58ED" w:rsidRPr="0014160E">
        <w:rPr>
          <w:rFonts w:ascii="Book Antiqua" w:hAnsi="Book Antiqua"/>
          <w:vertAlign w:val="superscript"/>
        </w:rPr>
        <w:t>]</w:t>
      </w:r>
      <w:r w:rsidR="00652369" w:rsidRPr="0014160E">
        <w:rPr>
          <w:rFonts w:ascii="Book Antiqua" w:hAnsi="Book Antiqua"/>
        </w:rPr>
        <w:t xml:space="preserve">. Together with </w:t>
      </w:r>
      <w:proofErr w:type="spellStart"/>
      <w:r w:rsidR="00652369" w:rsidRPr="0014160E">
        <w:rPr>
          <w:rFonts w:ascii="Book Antiqua" w:hAnsi="Book Antiqua"/>
        </w:rPr>
        <w:t>fructosamine</w:t>
      </w:r>
      <w:proofErr w:type="spellEnd"/>
      <w:r w:rsidR="00652369" w:rsidRPr="0014160E">
        <w:rPr>
          <w:rFonts w:ascii="Book Antiqua" w:hAnsi="Book Antiqua"/>
        </w:rPr>
        <w:t xml:space="preserve">, GA was reported to be strongly associated with HbA1c and fasting </w:t>
      </w:r>
      <w:proofErr w:type="gramStart"/>
      <w:r w:rsidR="00652369" w:rsidRPr="0014160E">
        <w:rPr>
          <w:rFonts w:ascii="Book Antiqua" w:hAnsi="Book Antiqua"/>
        </w:rPr>
        <w:t>glucose</w:t>
      </w:r>
      <w:r w:rsidR="008C1B10" w:rsidRPr="0014160E">
        <w:rPr>
          <w:rFonts w:ascii="Book Antiqua" w:hAnsi="Book Antiqua"/>
          <w:vertAlign w:val="superscript"/>
        </w:rPr>
        <w:t>[</w:t>
      </w:r>
      <w:proofErr w:type="gramEnd"/>
      <w:r w:rsidR="00652369" w:rsidRPr="0014160E">
        <w:rPr>
          <w:rFonts w:ascii="Book Antiqua" w:hAnsi="Book Antiqua"/>
          <w:vertAlign w:val="superscript"/>
        </w:rPr>
        <w:t>86</w:t>
      </w:r>
      <w:r w:rsidR="00FA58ED" w:rsidRPr="0014160E">
        <w:rPr>
          <w:rFonts w:ascii="Book Antiqua" w:hAnsi="Book Antiqua"/>
          <w:vertAlign w:val="superscript"/>
        </w:rPr>
        <w:t>]</w:t>
      </w:r>
      <w:r w:rsidR="00652369" w:rsidRPr="0014160E">
        <w:rPr>
          <w:rFonts w:ascii="Book Antiqua" w:hAnsi="Book Antiqua"/>
        </w:rPr>
        <w:t xml:space="preserve">. Furthermore, a recent study by </w:t>
      </w:r>
      <w:proofErr w:type="spellStart"/>
      <w:r w:rsidR="00652369" w:rsidRPr="0014160E">
        <w:rPr>
          <w:rFonts w:ascii="Book Antiqua" w:hAnsi="Book Antiqua"/>
        </w:rPr>
        <w:t>Bellia</w:t>
      </w:r>
      <w:proofErr w:type="spellEnd"/>
      <w:r w:rsidR="00652369" w:rsidRPr="0014160E">
        <w:rPr>
          <w:rFonts w:ascii="Book Antiqua" w:hAnsi="Book Antiqua"/>
        </w:rPr>
        <w:t xml:space="preserve"> </w:t>
      </w:r>
      <w:r w:rsidR="00652369" w:rsidRPr="0014160E">
        <w:rPr>
          <w:rFonts w:ascii="Book Antiqua" w:hAnsi="Book Antiqua"/>
          <w:i/>
        </w:rPr>
        <w:t xml:space="preserve">et </w:t>
      </w:r>
      <w:proofErr w:type="gramStart"/>
      <w:r w:rsidR="00652369" w:rsidRPr="0014160E">
        <w:rPr>
          <w:rFonts w:ascii="Book Antiqua" w:hAnsi="Book Antiqua"/>
          <w:i/>
        </w:rPr>
        <w:t>al</w:t>
      </w:r>
      <w:r w:rsidRPr="0014160E">
        <w:rPr>
          <w:rFonts w:ascii="Book Antiqua" w:hAnsi="Book Antiqua"/>
          <w:vertAlign w:val="superscript"/>
        </w:rPr>
        <w:t>[</w:t>
      </w:r>
      <w:proofErr w:type="gramEnd"/>
      <w:r w:rsidRPr="0014160E">
        <w:rPr>
          <w:rFonts w:ascii="Book Antiqua" w:hAnsi="Book Antiqua"/>
          <w:vertAlign w:val="superscript"/>
        </w:rPr>
        <w:t>87]</w:t>
      </w:r>
      <w:r w:rsidR="00652369" w:rsidRPr="0014160E">
        <w:rPr>
          <w:rFonts w:ascii="Book Antiqua" w:hAnsi="Book Antiqua"/>
        </w:rPr>
        <w:t xml:space="preserve"> evaluated </w:t>
      </w:r>
      <w:r w:rsidR="00C63CE4" w:rsidRPr="0014160E">
        <w:rPr>
          <w:rFonts w:ascii="Book Antiqua" w:hAnsi="Book Antiqua"/>
        </w:rPr>
        <w:t xml:space="preserve">the </w:t>
      </w:r>
      <w:r w:rsidR="00652369" w:rsidRPr="0014160E">
        <w:rPr>
          <w:rFonts w:ascii="Book Antiqua" w:hAnsi="Book Antiqua"/>
        </w:rPr>
        <w:t xml:space="preserve">potential clinical usefulness of GA for </w:t>
      </w:r>
      <w:r w:rsidR="00C63CE4" w:rsidRPr="0014160E">
        <w:rPr>
          <w:rFonts w:ascii="Book Antiqua" w:hAnsi="Book Antiqua"/>
        </w:rPr>
        <w:t xml:space="preserve">the diagnosis of </w:t>
      </w:r>
      <w:r w:rsidR="00652369" w:rsidRPr="0014160E">
        <w:rPr>
          <w:rFonts w:ascii="Book Antiqua" w:hAnsi="Book Antiqua"/>
        </w:rPr>
        <w:t xml:space="preserve">diabetes in </w:t>
      </w:r>
      <w:r w:rsidR="00C63CE4" w:rsidRPr="0014160E">
        <w:rPr>
          <w:rFonts w:ascii="Book Antiqua" w:hAnsi="Book Antiqua"/>
        </w:rPr>
        <w:t xml:space="preserve">an </w:t>
      </w:r>
      <w:r w:rsidR="00652369" w:rsidRPr="0014160E">
        <w:rPr>
          <w:rFonts w:ascii="Book Antiqua" w:hAnsi="Book Antiqua"/>
        </w:rPr>
        <w:t>asymptomatic Caucasian population (specifically in Europe) with</w:t>
      </w:r>
      <w:r w:rsidR="00C63CE4" w:rsidRPr="0014160E">
        <w:rPr>
          <w:rFonts w:ascii="Book Antiqua" w:hAnsi="Book Antiqua"/>
        </w:rPr>
        <w:t xml:space="preserve"> an</w:t>
      </w:r>
      <w:r w:rsidR="00652369" w:rsidRPr="0014160E">
        <w:rPr>
          <w:rFonts w:ascii="Book Antiqua" w:hAnsi="Book Antiqua"/>
        </w:rPr>
        <w:t xml:space="preserve"> elevated risk of developing diabetes. At the GA cut-off of 13.5%, a high sensitivity (88.9%; 95%</w:t>
      </w:r>
      <w:r w:rsidRPr="0014160E">
        <w:rPr>
          <w:rFonts w:ascii="Book Antiqua" w:hAnsi="Book Antiqua"/>
        </w:rPr>
        <w:t>CI: 65.3</w:t>
      </w:r>
      <w:r w:rsidR="00FB5EE3" w:rsidRPr="0014160E">
        <w:rPr>
          <w:rFonts w:ascii="Book Antiqua" w:hAnsi="Book Antiqua"/>
        </w:rPr>
        <w:t>-</w:t>
      </w:r>
      <w:r w:rsidR="00652369" w:rsidRPr="0014160E">
        <w:rPr>
          <w:rFonts w:ascii="Book Antiqua" w:hAnsi="Book Antiqua"/>
        </w:rPr>
        <w:t xml:space="preserve">98.6) and a good </w:t>
      </w:r>
      <w:r w:rsidR="00652369" w:rsidRPr="0014160E">
        <w:rPr>
          <w:rFonts w:ascii="Book Antiqua" w:hAnsi="Book Antiqua"/>
        </w:rPr>
        <w:lastRenderedPageBreak/>
        <w:t>specificity (60.4%; 95%</w:t>
      </w:r>
      <w:r w:rsidRPr="0014160E">
        <w:rPr>
          <w:rFonts w:ascii="Book Antiqua" w:hAnsi="Book Antiqua"/>
        </w:rPr>
        <w:t>CI: 54.8</w:t>
      </w:r>
      <w:r w:rsidR="00FB5EE3" w:rsidRPr="0014160E">
        <w:rPr>
          <w:rFonts w:ascii="Book Antiqua" w:hAnsi="Book Antiqua"/>
        </w:rPr>
        <w:t>-</w:t>
      </w:r>
      <w:r w:rsidR="00652369" w:rsidRPr="0014160E">
        <w:rPr>
          <w:rFonts w:ascii="Book Antiqua" w:hAnsi="Book Antiqua"/>
        </w:rPr>
        <w:t xml:space="preserve">65.9), was </w:t>
      </w:r>
      <w:r w:rsidR="00C63CE4" w:rsidRPr="0014160E">
        <w:rPr>
          <w:rFonts w:ascii="Book Antiqua" w:hAnsi="Book Antiqua"/>
        </w:rPr>
        <w:t xml:space="preserve">demonstrated </w:t>
      </w:r>
      <w:r w:rsidR="00652369" w:rsidRPr="0014160E">
        <w:rPr>
          <w:rFonts w:ascii="Book Antiqua" w:hAnsi="Book Antiqua"/>
        </w:rPr>
        <w:t>for</w:t>
      </w:r>
      <w:r w:rsidR="00C63CE4" w:rsidRPr="0014160E">
        <w:rPr>
          <w:rFonts w:ascii="Book Antiqua" w:hAnsi="Book Antiqua"/>
        </w:rPr>
        <w:t xml:space="preserve"> its</w:t>
      </w:r>
      <w:r w:rsidR="00652369" w:rsidRPr="0014160E">
        <w:rPr>
          <w:rFonts w:ascii="Book Antiqua" w:hAnsi="Book Antiqua"/>
        </w:rPr>
        <w:t xml:space="preserve"> possible screening use in </w:t>
      </w:r>
      <w:r w:rsidR="00C63CE4" w:rsidRPr="0014160E">
        <w:rPr>
          <w:rFonts w:ascii="Book Antiqua" w:hAnsi="Book Antiqua"/>
        </w:rPr>
        <w:t xml:space="preserve">similar </w:t>
      </w:r>
      <w:proofErr w:type="gramStart"/>
      <w:r w:rsidR="00652369" w:rsidRPr="0014160E">
        <w:rPr>
          <w:rFonts w:ascii="Book Antiqua" w:hAnsi="Book Antiqua"/>
        </w:rPr>
        <w:t>subjects</w:t>
      </w:r>
      <w:r w:rsidR="008C1B10" w:rsidRPr="0014160E">
        <w:rPr>
          <w:rFonts w:ascii="Book Antiqua" w:hAnsi="Book Antiqua"/>
          <w:vertAlign w:val="superscript"/>
        </w:rPr>
        <w:t>[</w:t>
      </w:r>
      <w:proofErr w:type="gramEnd"/>
      <w:r w:rsidR="00652369" w:rsidRPr="0014160E">
        <w:rPr>
          <w:rFonts w:ascii="Book Antiqua" w:hAnsi="Book Antiqua"/>
          <w:vertAlign w:val="superscript"/>
        </w:rPr>
        <w:t>87</w:t>
      </w:r>
      <w:r w:rsidR="00FA58ED" w:rsidRPr="0014160E">
        <w:rPr>
          <w:rFonts w:ascii="Book Antiqua" w:hAnsi="Book Antiqua"/>
          <w:vertAlign w:val="superscript"/>
        </w:rPr>
        <w:t>]</w:t>
      </w:r>
      <w:r w:rsidR="00652369" w:rsidRPr="0014160E">
        <w:rPr>
          <w:rFonts w:ascii="Book Antiqua" w:hAnsi="Book Antiqua"/>
        </w:rPr>
        <w:t xml:space="preserve">. </w:t>
      </w:r>
    </w:p>
    <w:p w14:paraId="41887A27" w14:textId="4AA1BC93" w:rsidR="00652369" w:rsidRPr="0014160E" w:rsidRDefault="00C577ED"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It is important to </w:t>
      </w:r>
      <w:r w:rsidR="00C63CE4" w:rsidRPr="0014160E">
        <w:rPr>
          <w:rFonts w:ascii="Book Antiqua" w:hAnsi="Book Antiqua"/>
        </w:rPr>
        <w:t>note that</w:t>
      </w:r>
      <w:r w:rsidR="00652369" w:rsidRPr="0014160E">
        <w:rPr>
          <w:rFonts w:ascii="Book Antiqua" w:hAnsi="Book Antiqua"/>
        </w:rPr>
        <w:t xml:space="preserve"> </w:t>
      </w:r>
      <w:proofErr w:type="spellStart"/>
      <w:r w:rsidR="00C63CE4" w:rsidRPr="0014160E">
        <w:rPr>
          <w:rFonts w:ascii="Book Antiqua" w:hAnsi="Book Antiqua"/>
        </w:rPr>
        <w:t>fructosamine</w:t>
      </w:r>
      <w:proofErr w:type="spellEnd"/>
      <w:r w:rsidR="00C63CE4" w:rsidRPr="0014160E">
        <w:rPr>
          <w:rFonts w:ascii="Book Antiqua" w:hAnsi="Book Antiqua"/>
        </w:rPr>
        <w:t xml:space="preserve"> and GA measurements are not reliable in </w:t>
      </w:r>
      <w:r w:rsidR="00652369" w:rsidRPr="0014160E">
        <w:rPr>
          <w:rFonts w:ascii="Book Antiqua" w:hAnsi="Book Antiqua"/>
        </w:rPr>
        <w:t xml:space="preserve">some physiological and pathological conditions. Every clinical condition that can affect protein and albumin metabolism (nephrotic syndrome, hyperthyroidism, glucocorticoid therapy, liver cirrhosis, </w:t>
      </w:r>
      <w:r w:rsidR="00652369" w:rsidRPr="0014160E">
        <w:rPr>
          <w:rFonts w:ascii="Book Antiqua" w:hAnsi="Book Antiqua"/>
          <w:i/>
        </w:rPr>
        <w:t>etc</w:t>
      </w:r>
      <w:r w:rsidR="00652369" w:rsidRPr="0014160E">
        <w:rPr>
          <w:rFonts w:ascii="Book Antiqua" w:hAnsi="Book Antiqua"/>
        </w:rPr>
        <w:t xml:space="preserve">.) may affect </w:t>
      </w:r>
      <w:r w:rsidR="00C63CE4" w:rsidRPr="0014160E">
        <w:rPr>
          <w:rFonts w:ascii="Book Antiqua" w:hAnsi="Book Antiqua"/>
        </w:rPr>
        <w:t xml:space="preserve">these </w:t>
      </w:r>
      <w:r w:rsidR="00652369" w:rsidRPr="0014160E">
        <w:rPr>
          <w:rFonts w:ascii="Book Antiqua" w:hAnsi="Book Antiqua"/>
        </w:rPr>
        <w:t>results</w:t>
      </w:r>
      <w:r w:rsidR="00C63CE4" w:rsidRPr="0014160E">
        <w:rPr>
          <w:rFonts w:ascii="Book Antiqua" w:hAnsi="Book Antiqua"/>
        </w:rPr>
        <w:t>, where they would also</w:t>
      </w:r>
      <w:r w:rsidR="00652369" w:rsidRPr="0014160E">
        <w:rPr>
          <w:rFonts w:ascii="Book Antiqua" w:hAnsi="Book Antiqua"/>
        </w:rPr>
        <w:t xml:space="preserve"> require careful </w:t>
      </w:r>
      <w:proofErr w:type="gramStart"/>
      <w:r w:rsidR="00652369" w:rsidRPr="0014160E">
        <w:rPr>
          <w:rFonts w:ascii="Book Antiqua" w:hAnsi="Book Antiqua"/>
        </w:rPr>
        <w:t>interpretation</w:t>
      </w:r>
      <w:r w:rsidR="008C1B10" w:rsidRPr="0014160E">
        <w:rPr>
          <w:rFonts w:ascii="Book Antiqua" w:hAnsi="Book Antiqua"/>
          <w:vertAlign w:val="superscript"/>
        </w:rPr>
        <w:t>[</w:t>
      </w:r>
      <w:proofErr w:type="gramEnd"/>
      <w:r w:rsidR="00652369" w:rsidRPr="0014160E">
        <w:rPr>
          <w:rFonts w:ascii="Book Antiqua" w:hAnsi="Book Antiqua"/>
          <w:vertAlign w:val="superscript"/>
        </w:rPr>
        <w:t>14,62</w:t>
      </w:r>
      <w:r w:rsidR="00FA58ED" w:rsidRPr="0014160E">
        <w:rPr>
          <w:rFonts w:ascii="Book Antiqua" w:hAnsi="Book Antiqua"/>
          <w:vertAlign w:val="superscript"/>
        </w:rPr>
        <w:t>]</w:t>
      </w:r>
      <w:r w:rsidR="00652369" w:rsidRPr="0014160E">
        <w:rPr>
          <w:rFonts w:ascii="Book Antiqua" w:hAnsi="Book Antiqua"/>
        </w:rPr>
        <w:t xml:space="preserve">. </w:t>
      </w:r>
      <w:r w:rsidR="00C63CE4" w:rsidRPr="0014160E">
        <w:rPr>
          <w:rFonts w:ascii="Book Antiqua" w:hAnsi="Book Antiqua"/>
        </w:rPr>
        <w:t>Additionally</w:t>
      </w:r>
      <w:r w:rsidR="00652369" w:rsidRPr="0014160E">
        <w:rPr>
          <w:rFonts w:ascii="Book Antiqua" w:hAnsi="Book Antiqua"/>
        </w:rPr>
        <w:t xml:space="preserve">, similar to </w:t>
      </w:r>
      <w:proofErr w:type="spellStart"/>
      <w:r w:rsidR="00652369" w:rsidRPr="0014160E">
        <w:rPr>
          <w:rFonts w:ascii="Book Antiqua" w:hAnsi="Book Antiqua"/>
        </w:rPr>
        <w:t>HbA1c</w:t>
      </w:r>
      <w:proofErr w:type="spellEnd"/>
      <w:r w:rsidR="00652369" w:rsidRPr="0014160E">
        <w:rPr>
          <w:rFonts w:ascii="Book Antiqua" w:hAnsi="Book Antiqua"/>
        </w:rPr>
        <w:t xml:space="preserve">, </w:t>
      </w:r>
      <w:proofErr w:type="spellStart"/>
      <w:r w:rsidR="00652369" w:rsidRPr="0014160E">
        <w:rPr>
          <w:rFonts w:ascii="Book Antiqua" w:hAnsi="Book Antiqua"/>
        </w:rPr>
        <w:t>fructosamine</w:t>
      </w:r>
      <w:proofErr w:type="spellEnd"/>
      <w:r w:rsidR="00652369" w:rsidRPr="0014160E">
        <w:rPr>
          <w:rFonts w:ascii="Book Antiqua" w:hAnsi="Book Antiqua"/>
        </w:rPr>
        <w:t xml:space="preserve"> and GA are determined by genetic variants </w:t>
      </w:r>
      <w:r w:rsidR="00C63CE4" w:rsidRPr="0014160E">
        <w:rPr>
          <w:rFonts w:ascii="Book Antiqua" w:hAnsi="Book Antiqua"/>
        </w:rPr>
        <w:t xml:space="preserve">that are </w:t>
      </w:r>
      <w:r w:rsidR="00652369" w:rsidRPr="0014160E">
        <w:rPr>
          <w:rFonts w:ascii="Book Antiqua" w:hAnsi="Book Antiqua"/>
        </w:rPr>
        <w:t xml:space="preserve">associated with both glycemic and nonglycemic components, </w:t>
      </w:r>
      <w:r w:rsidR="00C63CE4" w:rsidRPr="0014160E">
        <w:rPr>
          <w:rFonts w:ascii="Book Antiqua" w:hAnsi="Book Antiqua"/>
        </w:rPr>
        <w:t xml:space="preserve">both of </w:t>
      </w:r>
      <w:r w:rsidR="00652369" w:rsidRPr="0014160E">
        <w:rPr>
          <w:rFonts w:ascii="Book Antiqua" w:hAnsi="Book Antiqua"/>
        </w:rPr>
        <w:t xml:space="preserve">which should be considered when putting the results in </w:t>
      </w:r>
      <w:r w:rsidR="00C63CE4" w:rsidRPr="0014160E">
        <w:rPr>
          <w:rFonts w:ascii="Book Antiqua" w:hAnsi="Book Antiqua"/>
        </w:rPr>
        <w:t xml:space="preserve">a </w:t>
      </w:r>
      <w:r w:rsidR="00652369" w:rsidRPr="0014160E">
        <w:rPr>
          <w:rFonts w:ascii="Book Antiqua" w:hAnsi="Book Antiqua"/>
        </w:rPr>
        <w:t xml:space="preserve">clinical </w:t>
      </w:r>
      <w:proofErr w:type="gramStart"/>
      <w:r w:rsidR="00652369" w:rsidRPr="0014160E">
        <w:rPr>
          <w:rFonts w:ascii="Book Antiqua" w:hAnsi="Book Antiqua"/>
        </w:rPr>
        <w:t>context</w:t>
      </w:r>
      <w:r w:rsidR="008C1B10" w:rsidRPr="0014160E">
        <w:rPr>
          <w:rFonts w:ascii="Book Antiqua" w:hAnsi="Book Antiqua"/>
          <w:vertAlign w:val="superscript"/>
        </w:rPr>
        <w:t>[</w:t>
      </w:r>
      <w:proofErr w:type="gramEnd"/>
      <w:r w:rsidR="00652369" w:rsidRPr="0014160E">
        <w:rPr>
          <w:rFonts w:ascii="Book Antiqua" w:hAnsi="Book Antiqua"/>
          <w:vertAlign w:val="superscript"/>
        </w:rPr>
        <w:t>84</w:t>
      </w:r>
      <w:r w:rsidR="00FA58ED" w:rsidRPr="0014160E">
        <w:rPr>
          <w:rFonts w:ascii="Book Antiqua" w:hAnsi="Book Antiqua"/>
          <w:vertAlign w:val="superscript"/>
        </w:rPr>
        <w:t>]</w:t>
      </w:r>
      <w:r w:rsidR="00652369" w:rsidRPr="0014160E">
        <w:rPr>
          <w:rFonts w:ascii="Book Antiqua" w:hAnsi="Book Antiqua"/>
        </w:rPr>
        <w:t xml:space="preserve">. </w:t>
      </w:r>
    </w:p>
    <w:p w14:paraId="2BC2F2DA" w14:textId="77777777" w:rsidR="00652369" w:rsidRPr="0014160E" w:rsidRDefault="00652369" w:rsidP="00AD31F8">
      <w:pPr>
        <w:adjustRightInd w:val="0"/>
        <w:snapToGrid w:val="0"/>
        <w:spacing w:line="360" w:lineRule="auto"/>
        <w:jc w:val="both"/>
        <w:rPr>
          <w:rFonts w:ascii="Book Antiqua" w:hAnsi="Book Antiqua"/>
        </w:rPr>
      </w:pPr>
    </w:p>
    <w:p w14:paraId="70EB5003" w14:textId="77777777" w:rsidR="00652369" w:rsidRPr="0014160E" w:rsidRDefault="00652369" w:rsidP="00AD31F8">
      <w:pPr>
        <w:adjustRightInd w:val="0"/>
        <w:snapToGrid w:val="0"/>
        <w:spacing w:line="360" w:lineRule="auto"/>
        <w:jc w:val="both"/>
        <w:rPr>
          <w:rFonts w:ascii="Book Antiqua" w:hAnsi="Book Antiqua"/>
          <w:b/>
        </w:rPr>
      </w:pPr>
      <w:r w:rsidRPr="0014160E">
        <w:rPr>
          <w:rFonts w:ascii="Book Antiqua" w:hAnsi="Book Antiqua"/>
          <w:b/>
        </w:rPr>
        <w:t>1,5-ANHYDROGLUCITOL</w:t>
      </w:r>
    </w:p>
    <w:p w14:paraId="0E69737C" w14:textId="7FAB9F60"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rPr>
        <w:t>1,5-</w:t>
      </w:r>
      <w:r w:rsidR="00C63CE4" w:rsidRPr="0014160E">
        <w:rPr>
          <w:rFonts w:ascii="Book Antiqua" w:hAnsi="Book Antiqua"/>
        </w:rPr>
        <w:t>A</w:t>
      </w:r>
      <w:r w:rsidRPr="0014160E">
        <w:rPr>
          <w:rFonts w:ascii="Book Antiqua" w:hAnsi="Book Antiqua"/>
        </w:rPr>
        <w:t>nhydroglucitol (1,5-AG) is a monosaccharide</w:t>
      </w:r>
      <w:r w:rsidR="00C63CE4" w:rsidRPr="0014160E">
        <w:rPr>
          <w:rFonts w:ascii="Book Antiqua" w:hAnsi="Book Antiqua"/>
        </w:rPr>
        <w:t xml:space="preserve"> that is</w:t>
      </w:r>
      <w:r w:rsidRPr="0014160E">
        <w:rPr>
          <w:rFonts w:ascii="Book Antiqua" w:hAnsi="Book Antiqua"/>
        </w:rPr>
        <w:t xml:space="preserve"> structurally identical to D-glucose with the absence of</w:t>
      </w:r>
      <w:r w:rsidR="00C63CE4" w:rsidRPr="0014160E">
        <w:rPr>
          <w:rFonts w:ascii="Book Antiqua" w:hAnsi="Book Antiqua"/>
        </w:rPr>
        <w:t xml:space="preserve"> the</w:t>
      </w:r>
      <w:r w:rsidRPr="0014160E">
        <w:rPr>
          <w:rFonts w:ascii="Book Antiqua" w:hAnsi="Book Antiqua"/>
        </w:rPr>
        <w:t xml:space="preserve"> C-1 hydroxyl group. It is derived mainly through food intake and </w:t>
      </w:r>
      <w:r w:rsidR="00C63CE4" w:rsidRPr="0014160E">
        <w:rPr>
          <w:rFonts w:ascii="Book Antiqua" w:hAnsi="Book Antiqua"/>
        </w:rPr>
        <w:t xml:space="preserve">also </w:t>
      </w:r>
      <w:r w:rsidRPr="0014160E">
        <w:rPr>
          <w:rFonts w:ascii="Book Antiqua" w:hAnsi="Book Antiqua"/>
        </w:rPr>
        <w:t xml:space="preserve">absorbed by the intestine at a rate of approximately 4.4 mg/d. </w:t>
      </w:r>
      <w:r w:rsidR="004F6322" w:rsidRPr="0014160E">
        <w:rPr>
          <w:rFonts w:ascii="Book Antiqua" w:hAnsi="Book Antiqua"/>
        </w:rPr>
        <w:t>The m</w:t>
      </w:r>
      <w:r w:rsidRPr="0014160E">
        <w:rPr>
          <w:rFonts w:ascii="Book Antiqua" w:hAnsi="Book Antiqua"/>
        </w:rPr>
        <w:t>ain source of 1,5-AG is soy beans</w:t>
      </w:r>
      <w:r w:rsidR="004F6322" w:rsidRPr="0014160E">
        <w:rPr>
          <w:rFonts w:ascii="Book Antiqua" w:hAnsi="Book Antiqua"/>
        </w:rPr>
        <w:t>,</w:t>
      </w:r>
      <w:r w:rsidRPr="0014160E">
        <w:rPr>
          <w:rFonts w:ascii="Book Antiqua" w:hAnsi="Book Antiqua"/>
        </w:rPr>
        <w:t xml:space="preserve"> but small amounts can be found in rice, pasta, fish, fruits, vegetables, tea, milk and cheese. The metabolic role of 1,5-AG is still quite unknown. It circulates in body in </w:t>
      </w:r>
      <w:r w:rsidR="004F6322" w:rsidRPr="0014160E">
        <w:rPr>
          <w:rFonts w:ascii="Book Antiqua" w:hAnsi="Book Antiqua"/>
        </w:rPr>
        <w:t xml:space="preserve">its </w:t>
      </w:r>
      <w:r w:rsidRPr="0014160E">
        <w:rPr>
          <w:rFonts w:ascii="Book Antiqua" w:hAnsi="Book Antiqua"/>
        </w:rPr>
        <w:t>free form and can be found in all organs and tissues (1,5-AG pool) with the total amount several times higher than</w:t>
      </w:r>
      <w:r w:rsidR="004F6322" w:rsidRPr="0014160E">
        <w:rPr>
          <w:rFonts w:ascii="Book Antiqua" w:hAnsi="Book Antiqua"/>
        </w:rPr>
        <w:t xml:space="preserve"> that</w:t>
      </w:r>
      <w:r w:rsidRPr="0014160E">
        <w:rPr>
          <w:rFonts w:ascii="Book Antiqua" w:hAnsi="Book Antiqua"/>
        </w:rPr>
        <w:t xml:space="preserve"> in </w:t>
      </w:r>
      <w:proofErr w:type="gramStart"/>
      <w:r w:rsidRPr="0014160E">
        <w:rPr>
          <w:rFonts w:ascii="Book Antiqua" w:hAnsi="Book Antiqua"/>
        </w:rPr>
        <w:t>plasma</w:t>
      </w:r>
      <w:r w:rsidR="008C1B10" w:rsidRPr="0014160E">
        <w:rPr>
          <w:rFonts w:ascii="Book Antiqua" w:hAnsi="Book Antiqua"/>
          <w:vertAlign w:val="superscript"/>
        </w:rPr>
        <w:t>[</w:t>
      </w:r>
      <w:proofErr w:type="gramEnd"/>
      <w:r w:rsidRPr="0014160E">
        <w:rPr>
          <w:rFonts w:ascii="Book Antiqua" w:hAnsi="Book Antiqua"/>
          <w:vertAlign w:val="superscript"/>
        </w:rPr>
        <w:t>88</w:t>
      </w:r>
      <w:r w:rsidR="00FA58ED" w:rsidRPr="0014160E">
        <w:rPr>
          <w:rFonts w:ascii="Book Antiqua" w:hAnsi="Book Antiqua"/>
          <w:vertAlign w:val="superscript"/>
        </w:rPr>
        <w:t>]</w:t>
      </w:r>
      <w:r w:rsidRPr="0014160E">
        <w:rPr>
          <w:rFonts w:ascii="Book Antiqua" w:hAnsi="Book Antiqua"/>
        </w:rPr>
        <w:t xml:space="preserve">. A negligible amount is presumed to be synthesized </w:t>
      </w:r>
      <w:r w:rsidRPr="0014160E">
        <w:rPr>
          <w:rFonts w:ascii="Book Antiqua" w:hAnsi="Book Antiqua"/>
          <w:i/>
        </w:rPr>
        <w:t xml:space="preserve">de </w:t>
      </w:r>
      <w:proofErr w:type="gramStart"/>
      <w:r w:rsidRPr="0014160E">
        <w:rPr>
          <w:rFonts w:ascii="Book Antiqua" w:hAnsi="Book Antiqua"/>
          <w:i/>
        </w:rPr>
        <w:t>novo</w:t>
      </w:r>
      <w:r w:rsidR="008C1B10" w:rsidRPr="0014160E">
        <w:rPr>
          <w:rFonts w:ascii="Book Antiqua" w:hAnsi="Book Antiqua"/>
          <w:vertAlign w:val="superscript"/>
        </w:rPr>
        <w:t>[</w:t>
      </w:r>
      <w:proofErr w:type="gramEnd"/>
      <w:r w:rsidRPr="0014160E">
        <w:rPr>
          <w:rFonts w:ascii="Book Antiqua" w:hAnsi="Book Antiqua"/>
          <w:vertAlign w:val="superscript"/>
        </w:rPr>
        <w:t>89</w:t>
      </w:r>
      <w:r w:rsidR="00FA58ED" w:rsidRPr="0014160E">
        <w:rPr>
          <w:rFonts w:ascii="Book Antiqua" w:hAnsi="Book Antiqua"/>
          <w:vertAlign w:val="superscript"/>
        </w:rPr>
        <w:t>]</w:t>
      </w:r>
      <w:r w:rsidRPr="0014160E">
        <w:rPr>
          <w:rFonts w:ascii="Book Antiqua" w:hAnsi="Book Antiqua"/>
        </w:rPr>
        <w:t xml:space="preserve">. 1,5-AG intake is regulated by </w:t>
      </w:r>
      <w:r w:rsidR="004F6322" w:rsidRPr="0014160E">
        <w:rPr>
          <w:rFonts w:ascii="Book Antiqua" w:hAnsi="Book Antiqua"/>
        </w:rPr>
        <w:t xml:space="preserve">its </w:t>
      </w:r>
      <w:r w:rsidRPr="0014160E">
        <w:rPr>
          <w:rFonts w:ascii="Book Antiqua" w:hAnsi="Book Antiqua"/>
        </w:rPr>
        <w:t>urinary excretion</w:t>
      </w:r>
      <w:r w:rsidR="004F6322" w:rsidRPr="0014160E">
        <w:rPr>
          <w:rFonts w:ascii="Book Antiqua" w:hAnsi="Book Antiqua"/>
        </w:rPr>
        <w:t>,</w:t>
      </w:r>
      <w:r w:rsidR="000F00F7" w:rsidRPr="0014160E">
        <w:rPr>
          <w:rFonts w:ascii="Book Antiqua" w:hAnsi="Book Antiqua"/>
        </w:rPr>
        <w:t xml:space="preserve"> and 99.</w:t>
      </w:r>
      <w:r w:rsidRPr="0014160E">
        <w:rPr>
          <w:rFonts w:ascii="Book Antiqua" w:hAnsi="Book Antiqua"/>
        </w:rPr>
        <w:t xml:space="preserve">9% </w:t>
      </w:r>
      <w:r w:rsidR="004F6322" w:rsidRPr="0014160E">
        <w:rPr>
          <w:rFonts w:ascii="Book Antiqua" w:hAnsi="Book Antiqua"/>
        </w:rPr>
        <w:t xml:space="preserve">of 1,5-AG </w:t>
      </w:r>
      <w:r w:rsidRPr="0014160E">
        <w:rPr>
          <w:rFonts w:ascii="Book Antiqua" w:hAnsi="Book Antiqua"/>
        </w:rPr>
        <w:t xml:space="preserve">is reabsorbed by the kidneys </w:t>
      </w:r>
      <w:r w:rsidR="004F6322" w:rsidRPr="0014160E">
        <w:rPr>
          <w:rFonts w:ascii="Book Antiqua" w:hAnsi="Book Antiqua"/>
        </w:rPr>
        <w:t xml:space="preserve">by the </w:t>
      </w:r>
      <w:r w:rsidRPr="0014160E">
        <w:rPr>
          <w:rFonts w:ascii="Book Antiqua" w:hAnsi="Book Antiqua"/>
        </w:rPr>
        <w:t>specific sodium glucose active cotransporter (SGLT</w:t>
      </w:r>
      <w:proofErr w:type="gramStart"/>
      <w:r w:rsidRPr="0014160E">
        <w:rPr>
          <w:rFonts w:ascii="Book Antiqua" w:hAnsi="Book Antiqua"/>
        </w:rPr>
        <w:t>4)</w:t>
      </w:r>
      <w:r w:rsidR="008C1B10" w:rsidRPr="0014160E">
        <w:rPr>
          <w:rFonts w:ascii="Book Antiqua" w:hAnsi="Book Antiqua"/>
          <w:vertAlign w:val="superscript"/>
        </w:rPr>
        <w:t>[</w:t>
      </w:r>
      <w:proofErr w:type="gramEnd"/>
      <w:r w:rsidRPr="0014160E">
        <w:rPr>
          <w:rFonts w:ascii="Book Antiqua" w:hAnsi="Book Antiqua"/>
          <w:vertAlign w:val="superscript"/>
        </w:rPr>
        <w:t>88,90</w:t>
      </w:r>
      <w:r w:rsidR="00FA58ED" w:rsidRPr="0014160E">
        <w:rPr>
          <w:rFonts w:ascii="Book Antiqua" w:hAnsi="Book Antiqua"/>
          <w:vertAlign w:val="superscript"/>
        </w:rPr>
        <w:t>]</w:t>
      </w:r>
      <w:r w:rsidRPr="0014160E">
        <w:rPr>
          <w:rFonts w:ascii="Book Antiqua" w:hAnsi="Book Antiqua"/>
        </w:rPr>
        <w:t xml:space="preserve">. Reabsorption is competitively inhibited by glucose. When </w:t>
      </w:r>
      <w:r w:rsidR="004F6322" w:rsidRPr="0014160E">
        <w:rPr>
          <w:rFonts w:ascii="Book Antiqua" w:hAnsi="Book Antiqua"/>
        </w:rPr>
        <w:t xml:space="preserve">the </w:t>
      </w:r>
      <w:r w:rsidRPr="0014160E">
        <w:rPr>
          <w:rFonts w:ascii="Book Antiqua" w:hAnsi="Book Antiqua"/>
        </w:rPr>
        <w:t>plasma glucose level exceed</w:t>
      </w:r>
      <w:r w:rsidR="004F6322" w:rsidRPr="0014160E">
        <w:rPr>
          <w:rFonts w:ascii="Book Antiqua" w:hAnsi="Book Antiqua"/>
        </w:rPr>
        <w:t>s the</w:t>
      </w:r>
      <w:r w:rsidRPr="0014160E">
        <w:rPr>
          <w:rFonts w:ascii="Book Antiqua" w:hAnsi="Book Antiqua"/>
        </w:rPr>
        <w:t xml:space="preserve"> renal threshold for glucosuria (</w:t>
      </w:r>
      <w:r w:rsidR="004F6322" w:rsidRPr="0014160E">
        <w:rPr>
          <w:rFonts w:ascii="Book Antiqua" w:hAnsi="Book Antiqua"/>
        </w:rPr>
        <w:t xml:space="preserve">approximately </w:t>
      </w:r>
      <w:r w:rsidRPr="0014160E">
        <w:rPr>
          <w:rFonts w:ascii="Book Antiqua" w:hAnsi="Book Antiqua"/>
        </w:rPr>
        <w:t>10 mmol/L), 1,5-AG is excreted in</w:t>
      </w:r>
      <w:r w:rsidR="004F6322" w:rsidRPr="0014160E">
        <w:rPr>
          <w:rFonts w:ascii="Book Antiqua" w:hAnsi="Book Antiqua"/>
        </w:rPr>
        <w:t xml:space="preserve"> the</w:t>
      </w:r>
      <w:r w:rsidRPr="0014160E">
        <w:rPr>
          <w:rFonts w:ascii="Book Antiqua" w:hAnsi="Book Antiqua"/>
        </w:rPr>
        <w:t xml:space="preserve"> urine</w:t>
      </w:r>
      <w:r w:rsidR="004F6322" w:rsidRPr="0014160E">
        <w:rPr>
          <w:rFonts w:ascii="Book Antiqua" w:hAnsi="Book Antiqua"/>
        </w:rPr>
        <w:t>,</w:t>
      </w:r>
      <w:r w:rsidRPr="0014160E">
        <w:rPr>
          <w:rFonts w:ascii="Book Antiqua" w:hAnsi="Book Antiqua"/>
        </w:rPr>
        <w:t xml:space="preserve"> which results in a rapid reduction of </w:t>
      </w:r>
      <w:r w:rsidR="004F6322" w:rsidRPr="0014160E">
        <w:rPr>
          <w:rFonts w:ascii="Book Antiqua" w:hAnsi="Book Antiqua"/>
        </w:rPr>
        <w:t xml:space="preserve">its </w:t>
      </w:r>
      <w:r w:rsidRPr="0014160E">
        <w:rPr>
          <w:rFonts w:ascii="Book Antiqua" w:hAnsi="Book Antiqua"/>
        </w:rPr>
        <w:t xml:space="preserve">serum </w:t>
      </w:r>
      <w:proofErr w:type="gramStart"/>
      <w:r w:rsidRPr="0014160E">
        <w:rPr>
          <w:rFonts w:ascii="Book Antiqua" w:hAnsi="Book Antiqua"/>
        </w:rPr>
        <w:t>levels</w:t>
      </w:r>
      <w:r w:rsidR="008C1B10" w:rsidRPr="0014160E">
        <w:rPr>
          <w:rFonts w:ascii="Book Antiqua" w:hAnsi="Book Antiqua"/>
          <w:vertAlign w:val="superscript"/>
        </w:rPr>
        <w:t>[</w:t>
      </w:r>
      <w:proofErr w:type="gramEnd"/>
      <w:r w:rsidRPr="0014160E">
        <w:rPr>
          <w:rFonts w:ascii="Book Antiqua" w:hAnsi="Book Antiqua"/>
          <w:vertAlign w:val="superscript"/>
        </w:rPr>
        <w:t>91</w:t>
      </w:r>
      <w:r w:rsidR="00FA58ED" w:rsidRPr="0014160E">
        <w:rPr>
          <w:rFonts w:ascii="Book Antiqua" w:hAnsi="Book Antiqua"/>
          <w:vertAlign w:val="superscript"/>
        </w:rPr>
        <w:t>]</w:t>
      </w:r>
      <w:r w:rsidRPr="0014160E">
        <w:rPr>
          <w:rFonts w:ascii="Book Antiqua" w:hAnsi="Book Antiqua"/>
        </w:rPr>
        <w:t>. Thus, low values of 1,5-AG reflect both high circulating glucose levels and glucose fluctuation</w:t>
      </w:r>
      <w:r w:rsidR="004F6322" w:rsidRPr="0014160E">
        <w:rPr>
          <w:rFonts w:ascii="Book Antiqua" w:hAnsi="Book Antiqua"/>
        </w:rPr>
        <w:t>,</w:t>
      </w:r>
      <w:r w:rsidRPr="0014160E">
        <w:rPr>
          <w:rFonts w:ascii="Book Antiqua" w:hAnsi="Book Antiqua"/>
        </w:rPr>
        <w:t xml:space="preserve"> or so</w:t>
      </w:r>
      <w:r w:rsidR="004F6322" w:rsidRPr="0014160E">
        <w:rPr>
          <w:rFonts w:ascii="Book Antiqua" w:hAnsi="Book Antiqua"/>
        </w:rPr>
        <w:t>-</w:t>
      </w:r>
      <w:r w:rsidRPr="0014160E">
        <w:rPr>
          <w:rFonts w:ascii="Book Antiqua" w:hAnsi="Book Antiqua"/>
        </w:rPr>
        <w:t xml:space="preserve">called hyperglycemic </w:t>
      </w:r>
      <w:proofErr w:type="gramStart"/>
      <w:r w:rsidRPr="0014160E">
        <w:rPr>
          <w:rFonts w:ascii="Book Antiqua" w:hAnsi="Book Antiqua"/>
        </w:rPr>
        <w:t>excursion</w:t>
      </w:r>
      <w:r w:rsidR="008C1B10" w:rsidRPr="0014160E">
        <w:rPr>
          <w:rFonts w:ascii="Book Antiqua" w:hAnsi="Book Antiqua"/>
          <w:vertAlign w:val="superscript"/>
        </w:rPr>
        <w:t>[</w:t>
      </w:r>
      <w:proofErr w:type="gramEnd"/>
      <w:r w:rsidRPr="0014160E">
        <w:rPr>
          <w:rFonts w:ascii="Book Antiqua" w:hAnsi="Book Antiqua"/>
          <w:vertAlign w:val="superscript"/>
        </w:rPr>
        <w:t>92</w:t>
      </w:r>
      <w:r w:rsidR="00FA58ED" w:rsidRPr="0014160E">
        <w:rPr>
          <w:rFonts w:ascii="Book Antiqua" w:hAnsi="Book Antiqua"/>
          <w:vertAlign w:val="superscript"/>
        </w:rPr>
        <w:t>]</w:t>
      </w:r>
      <w:r w:rsidRPr="0014160E">
        <w:rPr>
          <w:rFonts w:ascii="Book Antiqua" w:hAnsi="Book Antiqua"/>
        </w:rPr>
        <w:t xml:space="preserve">. This </w:t>
      </w:r>
      <w:r w:rsidR="008F075D" w:rsidRPr="0014160E">
        <w:rPr>
          <w:rFonts w:ascii="Book Antiqua" w:hAnsi="Book Antiqua"/>
        </w:rPr>
        <w:t xml:space="preserve">biomarker </w:t>
      </w:r>
      <w:r w:rsidRPr="0014160E">
        <w:rPr>
          <w:rFonts w:ascii="Book Antiqua" w:hAnsi="Book Antiqua"/>
        </w:rPr>
        <w:t xml:space="preserve">may be useful to differentiate </w:t>
      </w:r>
      <w:r w:rsidR="004F6322" w:rsidRPr="0014160E">
        <w:rPr>
          <w:rFonts w:ascii="Book Antiqua" w:hAnsi="Book Antiqua"/>
        </w:rPr>
        <w:t xml:space="preserve">between </w:t>
      </w:r>
      <w:r w:rsidRPr="0014160E">
        <w:rPr>
          <w:rFonts w:ascii="Book Antiqua" w:hAnsi="Book Antiqua"/>
        </w:rPr>
        <w:t>diabetic patients with well</w:t>
      </w:r>
      <w:r w:rsidR="004F6322" w:rsidRPr="0014160E">
        <w:rPr>
          <w:rFonts w:ascii="Book Antiqua" w:hAnsi="Book Antiqua"/>
        </w:rPr>
        <w:t>-</w:t>
      </w:r>
      <w:r w:rsidRPr="0014160E">
        <w:rPr>
          <w:rFonts w:ascii="Book Antiqua" w:hAnsi="Book Antiqua"/>
        </w:rPr>
        <w:t xml:space="preserve">controlled HbA1c but with extensive glucose </w:t>
      </w:r>
      <w:proofErr w:type="gramStart"/>
      <w:r w:rsidRPr="0014160E">
        <w:rPr>
          <w:rFonts w:ascii="Book Antiqua" w:hAnsi="Book Antiqua"/>
        </w:rPr>
        <w:t>fluctuations</w:t>
      </w:r>
      <w:r w:rsidR="008C1B10" w:rsidRPr="0014160E">
        <w:rPr>
          <w:rFonts w:ascii="Book Antiqua" w:hAnsi="Book Antiqua"/>
          <w:vertAlign w:val="superscript"/>
        </w:rPr>
        <w:t>[</w:t>
      </w:r>
      <w:proofErr w:type="gramEnd"/>
      <w:r w:rsidRPr="0014160E">
        <w:rPr>
          <w:rFonts w:ascii="Book Antiqua" w:hAnsi="Book Antiqua"/>
          <w:vertAlign w:val="superscript"/>
        </w:rPr>
        <w:t>93</w:t>
      </w:r>
      <w:r w:rsidR="00FA58ED" w:rsidRPr="0014160E">
        <w:rPr>
          <w:rFonts w:ascii="Book Antiqua" w:hAnsi="Book Antiqua"/>
          <w:vertAlign w:val="superscript"/>
        </w:rPr>
        <w:t>]</w:t>
      </w:r>
      <w:r w:rsidR="00BC59A7" w:rsidRPr="0014160E">
        <w:rPr>
          <w:rFonts w:ascii="Book Antiqua" w:hAnsi="Book Antiqua"/>
        </w:rPr>
        <w:t xml:space="preserve">. </w:t>
      </w:r>
      <w:r w:rsidRPr="0014160E">
        <w:rPr>
          <w:rFonts w:ascii="Book Antiqua" w:hAnsi="Book Antiqua"/>
        </w:rPr>
        <w:t xml:space="preserve">After normoglycemia </w:t>
      </w:r>
      <w:r w:rsidR="008F075D" w:rsidRPr="0014160E">
        <w:rPr>
          <w:rFonts w:ascii="Book Antiqua" w:hAnsi="Book Antiqua"/>
        </w:rPr>
        <w:t>i</w:t>
      </w:r>
      <w:r w:rsidRPr="0014160E">
        <w:rPr>
          <w:rFonts w:ascii="Book Antiqua" w:hAnsi="Book Antiqua"/>
        </w:rPr>
        <w:t>s restored,</w:t>
      </w:r>
      <w:r w:rsidR="004F6322" w:rsidRPr="0014160E">
        <w:rPr>
          <w:rFonts w:ascii="Book Antiqua" w:hAnsi="Book Antiqua"/>
        </w:rPr>
        <w:t xml:space="preserve"> the</w:t>
      </w:r>
      <w:r w:rsidRPr="0014160E">
        <w:rPr>
          <w:rFonts w:ascii="Book Antiqua" w:hAnsi="Book Antiqua"/>
        </w:rPr>
        <w:t xml:space="preserve"> 1,5-AG concentration returns to </w:t>
      </w:r>
      <w:r w:rsidR="004F6322" w:rsidRPr="0014160E">
        <w:rPr>
          <w:rFonts w:ascii="Book Antiqua" w:hAnsi="Book Antiqua"/>
        </w:rPr>
        <w:t xml:space="preserve">its </w:t>
      </w:r>
      <w:r w:rsidRPr="0014160E">
        <w:rPr>
          <w:rFonts w:ascii="Book Antiqua" w:hAnsi="Book Antiqua"/>
        </w:rPr>
        <w:t xml:space="preserve">normal value at </w:t>
      </w:r>
      <w:r w:rsidR="008F075D" w:rsidRPr="0014160E">
        <w:rPr>
          <w:rFonts w:ascii="Book Antiqua" w:hAnsi="Book Antiqua"/>
        </w:rPr>
        <w:t xml:space="preserve">a rate of </w:t>
      </w:r>
      <w:r w:rsidR="000F00F7" w:rsidRPr="0014160E">
        <w:rPr>
          <w:rFonts w:ascii="Book Antiqua" w:hAnsi="Book Antiqua"/>
        </w:rPr>
        <w:t xml:space="preserve">0.3 µg/ml per </w:t>
      </w:r>
      <w:r w:rsidRPr="0014160E">
        <w:rPr>
          <w:rFonts w:ascii="Book Antiqua" w:hAnsi="Book Antiqua"/>
        </w:rPr>
        <w:t>day</w:t>
      </w:r>
      <w:r w:rsidR="004F6322" w:rsidRPr="0014160E">
        <w:rPr>
          <w:rFonts w:ascii="Book Antiqua" w:hAnsi="Book Antiqua"/>
        </w:rPr>
        <w:t>,</w:t>
      </w:r>
      <w:r w:rsidRPr="0014160E">
        <w:rPr>
          <w:rFonts w:ascii="Book Antiqua" w:hAnsi="Book Antiqua"/>
        </w:rPr>
        <w:t xml:space="preserve"> and it can take up to 5 </w:t>
      </w:r>
      <w:proofErr w:type="spellStart"/>
      <w:r w:rsidRPr="0014160E">
        <w:rPr>
          <w:rFonts w:ascii="Book Antiqua" w:hAnsi="Book Antiqua"/>
        </w:rPr>
        <w:t>w</w:t>
      </w:r>
      <w:r w:rsidR="000F00F7" w:rsidRPr="0014160E">
        <w:rPr>
          <w:rFonts w:ascii="Book Antiqua" w:hAnsi="Book Antiqua"/>
        </w:rPr>
        <w:t>k</w:t>
      </w:r>
      <w:proofErr w:type="spellEnd"/>
      <w:r w:rsidRPr="0014160E">
        <w:rPr>
          <w:rFonts w:ascii="Book Antiqua" w:hAnsi="Book Antiqua"/>
        </w:rPr>
        <w:t xml:space="preserve"> </w:t>
      </w:r>
      <w:r w:rsidR="004F6322" w:rsidRPr="0014160E">
        <w:rPr>
          <w:rFonts w:ascii="Book Antiqua" w:hAnsi="Book Antiqua"/>
        </w:rPr>
        <w:t xml:space="preserve">for this value </w:t>
      </w:r>
      <w:r w:rsidRPr="0014160E">
        <w:rPr>
          <w:rFonts w:ascii="Book Antiqua" w:hAnsi="Book Antiqua"/>
        </w:rPr>
        <w:t xml:space="preserve">to increase up to </w:t>
      </w:r>
      <w:r w:rsidR="004F6322" w:rsidRPr="0014160E">
        <w:rPr>
          <w:rFonts w:ascii="Book Antiqua" w:hAnsi="Book Antiqua"/>
        </w:rPr>
        <w:t xml:space="preserve">its </w:t>
      </w:r>
      <w:r w:rsidRPr="0014160E">
        <w:rPr>
          <w:rFonts w:ascii="Book Antiqua" w:hAnsi="Book Antiqua"/>
        </w:rPr>
        <w:t xml:space="preserve">normal </w:t>
      </w:r>
      <w:proofErr w:type="gramStart"/>
      <w:r w:rsidRPr="0014160E">
        <w:rPr>
          <w:rFonts w:ascii="Book Antiqua" w:hAnsi="Book Antiqua"/>
        </w:rPr>
        <w:t>level</w:t>
      </w:r>
      <w:r w:rsidR="008C1B10" w:rsidRPr="0014160E">
        <w:rPr>
          <w:rFonts w:ascii="Book Antiqua" w:hAnsi="Book Antiqua"/>
          <w:vertAlign w:val="superscript"/>
        </w:rPr>
        <w:t>[</w:t>
      </w:r>
      <w:proofErr w:type="gramEnd"/>
      <w:r w:rsidRPr="0014160E">
        <w:rPr>
          <w:rFonts w:ascii="Book Antiqua" w:hAnsi="Book Antiqua"/>
          <w:vertAlign w:val="superscript"/>
        </w:rPr>
        <w:t>94</w:t>
      </w:r>
      <w:r w:rsidR="00FA58ED" w:rsidRPr="0014160E">
        <w:rPr>
          <w:rFonts w:ascii="Book Antiqua" w:hAnsi="Book Antiqua"/>
          <w:vertAlign w:val="superscript"/>
        </w:rPr>
        <w:t>]</w:t>
      </w:r>
      <w:r w:rsidRPr="0014160E">
        <w:rPr>
          <w:rFonts w:ascii="Book Antiqua" w:hAnsi="Book Antiqua"/>
        </w:rPr>
        <w:t xml:space="preserve">. Due to </w:t>
      </w:r>
      <w:r w:rsidR="004F6322" w:rsidRPr="0014160E">
        <w:rPr>
          <w:rFonts w:ascii="Book Antiqua" w:hAnsi="Book Antiqua"/>
        </w:rPr>
        <w:t xml:space="preserve">its </w:t>
      </w:r>
      <w:r w:rsidRPr="0014160E">
        <w:rPr>
          <w:rFonts w:ascii="Book Antiqua" w:hAnsi="Book Antiqua"/>
        </w:rPr>
        <w:t xml:space="preserve">half-life of </w:t>
      </w:r>
      <w:r w:rsidR="004F6322" w:rsidRPr="0014160E">
        <w:rPr>
          <w:rFonts w:ascii="Book Antiqua" w:hAnsi="Book Antiqua"/>
        </w:rPr>
        <w:t xml:space="preserve">approximately </w:t>
      </w:r>
      <w:r w:rsidRPr="0014160E">
        <w:rPr>
          <w:rFonts w:ascii="Book Antiqua" w:hAnsi="Book Antiqua"/>
        </w:rPr>
        <w:t xml:space="preserve">1 to 2 </w:t>
      </w:r>
      <w:proofErr w:type="spellStart"/>
      <w:r w:rsidRPr="0014160E">
        <w:rPr>
          <w:rFonts w:ascii="Book Antiqua" w:hAnsi="Book Antiqua"/>
        </w:rPr>
        <w:t>w</w:t>
      </w:r>
      <w:r w:rsidR="000F00F7" w:rsidRPr="0014160E">
        <w:rPr>
          <w:rFonts w:ascii="Book Antiqua" w:hAnsi="Book Antiqua"/>
        </w:rPr>
        <w:t>k</w:t>
      </w:r>
      <w:proofErr w:type="spellEnd"/>
      <w:r w:rsidRPr="0014160E">
        <w:rPr>
          <w:rFonts w:ascii="Book Antiqua" w:hAnsi="Book Antiqua"/>
        </w:rPr>
        <w:t xml:space="preserve">, 1,5-AG can be used as </w:t>
      </w:r>
      <w:r w:rsidR="004F6322" w:rsidRPr="0014160E">
        <w:rPr>
          <w:rFonts w:ascii="Book Antiqua" w:hAnsi="Book Antiqua"/>
        </w:rPr>
        <w:t xml:space="preserve">a </w:t>
      </w:r>
      <w:r w:rsidRPr="0014160E">
        <w:rPr>
          <w:rFonts w:ascii="Book Antiqua" w:hAnsi="Book Antiqua"/>
        </w:rPr>
        <w:t xml:space="preserve">potential marker for short-term </w:t>
      </w:r>
      <w:proofErr w:type="gramStart"/>
      <w:r w:rsidRPr="0014160E">
        <w:rPr>
          <w:rFonts w:ascii="Book Antiqua" w:hAnsi="Book Antiqua"/>
        </w:rPr>
        <w:t>glycemia</w:t>
      </w:r>
      <w:r w:rsidR="008C1B10" w:rsidRPr="0014160E">
        <w:rPr>
          <w:rFonts w:ascii="Book Antiqua" w:hAnsi="Book Antiqua"/>
          <w:vertAlign w:val="superscript"/>
        </w:rPr>
        <w:t>[</w:t>
      </w:r>
      <w:proofErr w:type="gramEnd"/>
      <w:r w:rsidRPr="0014160E">
        <w:rPr>
          <w:rFonts w:ascii="Book Antiqua" w:hAnsi="Book Antiqua"/>
          <w:vertAlign w:val="superscript"/>
        </w:rPr>
        <w:t>95</w:t>
      </w:r>
      <w:r w:rsidR="00FA58ED" w:rsidRPr="0014160E">
        <w:rPr>
          <w:rFonts w:ascii="Book Antiqua" w:hAnsi="Book Antiqua"/>
          <w:vertAlign w:val="superscript"/>
        </w:rPr>
        <w:t>]</w:t>
      </w:r>
      <w:r w:rsidRPr="0014160E">
        <w:rPr>
          <w:rFonts w:ascii="Book Antiqua" w:hAnsi="Book Antiqua"/>
        </w:rPr>
        <w:t xml:space="preserve">. </w:t>
      </w:r>
      <w:r w:rsidR="004F6322" w:rsidRPr="0014160E">
        <w:rPr>
          <w:rFonts w:ascii="Book Antiqua" w:hAnsi="Book Antiqua"/>
        </w:rPr>
        <w:t>Additionally</w:t>
      </w:r>
      <w:r w:rsidRPr="0014160E">
        <w:rPr>
          <w:rFonts w:ascii="Book Antiqua" w:hAnsi="Book Antiqua"/>
        </w:rPr>
        <w:t>, there is evidence that 1,5-AG reflects</w:t>
      </w:r>
      <w:r w:rsidR="004F6322" w:rsidRPr="0014160E">
        <w:rPr>
          <w:rFonts w:ascii="Book Antiqua" w:hAnsi="Book Antiqua"/>
        </w:rPr>
        <w:t xml:space="preserve"> the</w:t>
      </w:r>
      <w:r w:rsidRPr="0014160E">
        <w:rPr>
          <w:rFonts w:ascii="Book Antiqua" w:hAnsi="Book Antiqua"/>
        </w:rPr>
        <w:t xml:space="preserve"> 2-h postprandial glucose (PPG) values </w:t>
      </w:r>
      <w:r w:rsidR="004F6322" w:rsidRPr="0014160E">
        <w:rPr>
          <w:rFonts w:ascii="Book Antiqua" w:hAnsi="Book Antiqua"/>
        </w:rPr>
        <w:t xml:space="preserve">of the </w:t>
      </w:r>
      <w:r w:rsidRPr="0014160E">
        <w:rPr>
          <w:rFonts w:ascii="Book Antiqua" w:hAnsi="Book Antiqua"/>
        </w:rPr>
        <w:t>2 preceding weeks in moderate</w:t>
      </w:r>
      <w:r w:rsidR="00B4411A" w:rsidRPr="0014160E">
        <w:rPr>
          <w:rFonts w:ascii="Book Antiqua" w:hAnsi="Book Antiqua"/>
        </w:rPr>
        <w:t xml:space="preserve">ly </w:t>
      </w:r>
      <w:r w:rsidRPr="0014160E">
        <w:rPr>
          <w:rFonts w:ascii="Book Antiqua" w:hAnsi="Book Antiqua"/>
        </w:rPr>
        <w:t xml:space="preserve">controlled patients and </w:t>
      </w:r>
      <w:r w:rsidR="004F6322" w:rsidRPr="0014160E">
        <w:rPr>
          <w:rFonts w:ascii="Book Antiqua" w:hAnsi="Book Antiqua"/>
        </w:rPr>
        <w:t xml:space="preserve">is </w:t>
      </w:r>
      <w:r w:rsidRPr="0014160E">
        <w:rPr>
          <w:rFonts w:ascii="Book Antiqua" w:hAnsi="Book Antiqua"/>
        </w:rPr>
        <w:t>more sensitive and specific than HbA1</w:t>
      </w:r>
      <w:proofErr w:type="gramStart"/>
      <w:r w:rsidRPr="0014160E">
        <w:rPr>
          <w:rFonts w:ascii="Book Antiqua" w:hAnsi="Book Antiqua"/>
        </w:rPr>
        <w:t>c</w:t>
      </w:r>
      <w:r w:rsidR="008C1B10" w:rsidRPr="0014160E">
        <w:rPr>
          <w:rFonts w:ascii="Book Antiqua" w:hAnsi="Book Antiqua"/>
          <w:vertAlign w:val="superscript"/>
        </w:rPr>
        <w:t>[</w:t>
      </w:r>
      <w:proofErr w:type="gramEnd"/>
      <w:r w:rsidRPr="0014160E">
        <w:rPr>
          <w:rFonts w:ascii="Book Antiqua" w:hAnsi="Book Antiqua"/>
          <w:vertAlign w:val="superscript"/>
        </w:rPr>
        <w:t>96</w:t>
      </w:r>
      <w:r w:rsidR="00FA58ED" w:rsidRPr="0014160E">
        <w:rPr>
          <w:rFonts w:ascii="Book Antiqua" w:hAnsi="Book Antiqua"/>
          <w:vertAlign w:val="superscript"/>
        </w:rPr>
        <w:t>]</w:t>
      </w:r>
      <w:r w:rsidRPr="0014160E">
        <w:rPr>
          <w:rFonts w:ascii="Book Antiqua" w:hAnsi="Book Antiqua"/>
        </w:rPr>
        <w:t xml:space="preserve">. </w:t>
      </w:r>
      <w:r w:rsidRPr="0014160E">
        <w:rPr>
          <w:rFonts w:ascii="Book Antiqua" w:hAnsi="Book Antiqua"/>
        </w:rPr>
        <w:lastRenderedPageBreak/>
        <w:t xml:space="preserve">PPG values are especially important </w:t>
      </w:r>
      <w:r w:rsidR="004F6322" w:rsidRPr="0014160E">
        <w:rPr>
          <w:rFonts w:ascii="Book Antiqua" w:hAnsi="Book Antiqua"/>
        </w:rPr>
        <w:t xml:space="preserve">for </w:t>
      </w:r>
      <w:r w:rsidRPr="0014160E">
        <w:rPr>
          <w:rFonts w:ascii="Book Antiqua" w:hAnsi="Book Antiqua"/>
        </w:rPr>
        <w:t>clinical decision</w:t>
      </w:r>
      <w:r w:rsidR="004F6322" w:rsidRPr="0014160E">
        <w:rPr>
          <w:rFonts w:ascii="Book Antiqua" w:hAnsi="Book Antiqua"/>
        </w:rPr>
        <w:t>-</w:t>
      </w:r>
      <w:r w:rsidRPr="0014160E">
        <w:rPr>
          <w:rFonts w:ascii="Book Antiqua" w:hAnsi="Book Antiqua"/>
        </w:rPr>
        <w:t xml:space="preserve">making concerning changes in </w:t>
      </w:r>
      <w:r w:rsidR="004F6322" w:rsidRPr="0014160E">
        <w:rPr>
          <w:rFonts w:ascii="Book Antiqua" w:hAnsi="Book Antiqua"/>
        </w:rPr>
        <w:t xml:space="preserve">the </w:t>
      </w:r>
      <w:r w:rsidRPr="0014160E">
        <w:rPr>
          <w:rFonts w:ascii="Book Antiqua" w:hAnsi="Book Antiqua"/>
        </w:rPr>
        <w:t xml:space="preserve">diet or </w:t>
      </w:r>
      <w:r w:rsidR="004F6322" w:rsidRPr="0014160E">
        <w:rPr>
          <w:rFonts w:ascii="Book Antiqua" w:hAnsi="Book Antiqua"/>
        </w:rPr>
        <w:t xml:space="preserve">in changes of the </w:t>
      </w:r>
      <w:r w:rsidRPr="0014160E">
        <w:rPr>
          <w:rFonts w:ascii="Book Antiqua" w:hAnsi="Book Antiqua"/>
        </w:rPr>
        <w:t xml:space="preserve">pharmacologic treatment of diabetes and overall glycemic </w:t>
      </w:r>
      <w:proofErr w:type="gramStart"/>
      <w:r w:rsidRPr="0014160E">
        <w:rPr>
          <w:rFonts w:ascii="Book Antiqua" w:hAnsi="Book Antiqua"/>
        </w:rPr>
        <w:t>control</w:t>
      </w:r>
      <w:r w:rsidR="008C1B10" w:rsidRPr="0014160E">
        <w:rPr>
          <w:rFonts w:ascii="Book Antiqua" w:hAnsi="Book Antiqua"/>
          <w:vertAlign w:val="superscript"/>
        </w:rPr>
        <w:t>[</w:t>
      </w:r>
      <w:proofErr w:type="gramEnd"/>
      <w:r w:rsidRPr="0014160E">
        <w:rPr>
          <w:rFonts w:ascii="Book Antiqua" w:hAnsi="Book Antiqua"/>
          <w:vertAlign w:val="superscript"/>
        </w:rPr>
        <w:t>97</w:t>
      </w:r>
      <w:r w:rsidR="00FA58ED" w:rsidRPr="0014160E">
        <w:rPr>
          <w:rFonts w:ascii="Book Antiqua" w:hAnsi="Book Antiqua"/>
          <w:vertAlign w:val="superscript"/>
        </w:rPr>
        <w:t>]</w:t>
      </w:r>
      <w:r w:rsidRPr="0014160E">
        <w:rPr>
          <w:rFonts w:ascii="Book Antiqua" w:hAnsi="Book Antiqua"/>
        </w:rPr>
        <w:t xml:space="preserve">. </w:t>
      </w:r>
    </w:p>
    <w:p w14:paraId="7E802134" w14:textId="6A540157" w:rsidR="00652369" w:rsidRPr="0014160E" w:rsidRDefault="000F00F7"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1,5-AG can be measured in serum, EDTA</w:t>
      </w:r>
      <w:r w:rsidR="004F6322" w:rsidRPr="0014160E">
        <w:rPr>
          <w:rFonts w:ascii="Book Antiqua" w:hAnsi="Book Antiqua"/>
        </w:rPr>
        <w:t>-</w:t>
      </w:r>
      <w:r w:rsidR="00652369" w:rsidRPr="0014160E">
        <w:rPr>
          <w:rFonts w:ascii="Book Antiqua" w:hAnsi="Book Antiqua"/>
        </w:rPr>
        <w:t xml:space="preserve">plasma and urine samples. There are two commercially available enzymatic kits for </w:t>
      </w:r>
      <w:r w:rsidR="004F6322" w:rsidRPr="0014160E">
        <w:rPr>
          <w:rFonts w:ascii="Book Antiqua" w:hAnsi="Book Antiqua"/>
        </w:rPr>
        <w:t xml:space="preserve">its </w:t>
      </w:r>
      <w:r w:rsidR="00652369" w:rsidRPr="0014160E">
        <w:rPr>
          <w:rFonts w:ascii="Book Antiqua" w:hAnsi="Book Antiqua"/>
        </w:rPr>
        <w:t>blood measurement</w:t>
      </w:r>
      <w:r w:rsidR="004F6322" w:rsidRPr="0014160E">
        <w:rPr>
          <w:rFonts w:ascii="Book Antiqua" w:hAnsi="Book Antiqua"/>
        </w:rPr>
        <w:t>: the</w:t>
      </w:r>
      <w:r w:rsidR="00652369" w:rsidRPr="0014160E">
        <w:rPr>
          <w:rFonts w:ascii="Book Antiqua" w:hAnsi="Book Antiqua"/>
        </w:rPr>
        <w:t xml:space="preserve"> </w:t>
      </w:r>
      <w:proofErr w:type="spellStart"/>
      <w:r w:rsidR="00652369" w:rsidRPr="0014160E">
        <w:rPr>
          <w:rFonts w:ascii="Book Antiqua" w:hAnsi="Book Antiqua"/>
        </w:rPr>
        <w:t>Glyco-MarkTM</w:t>
      </w:r>
      <w:proofErr w:type="spellEnd"/>
      <w:r w:rsidR="00652369" w:rsidRPr="0014160E">
        <w:rPr>
          <w:rFonts w:ascii="Book Antiqua" w:hAnsi="Book Antiqua"/>
        </w:rPr>
        <w:t xml:space="preserve"> (</w:t>
      </w:r>
      <w:proofErr w:type="spellStart"/>
      <w:r w:rsidR="00652369" w:rsidRPr="0014160E">
        <w:rPr>
          <w:rFonts w:ascii="Book Antiqua" w:hAnsi="Book Antiqua"/>
        </w:rPr>
        <w:t>GlycoMark</w:t>
      </w:r>
      <w:proofErr w:type="spellEnd"/>
      <w:r w:rsidR="00652369" w:rsidRPr="0014160E">
        <w:rPr>
          <w:rFonts w:ascii="Book Antiqua" w:hAnsi="Book Antiqua"/>
        </w:rPr>
        <w:t>, Inc)</w:t>
      </w:r>
      <w:r w:rsidR="004F6322" w:rsidRPr="0014160E">
        <w:rPr>
          <w:rFonts w:ascii="Book Antiqua" w:hAnsi="Book Antiqua"/>
        </w:rPr>
        <w:t xml:space="preserve"> kit that is</w:t>
      </w:r>
      <w:r w:rsidR="00652369" w:rsidRPr="0014160E">
        <w:rPr>
          <w:rFonts w:ascii="Book Antiqua" w:hAnsi="Book Antiqua"/>
        </w:rPr>
        <w:t xml:space="preserve"> used in </w:t>
      </w:r>
      <w:r w:rsidRPr="0014160E">
        <w:rPr>
          <w:rFonts w:ascii="Book Antiqua" w:hAnsi="Book Antiqua"/>
        </w:rPr>
        <w:t>United States</w:t>
      </w:r>
      <w:r w:rsidR="00652369" w:rsidRPr="0014160E">
        <w:rPr>
          <w:rFonts w:ascii="Book Antiqua" w:hAnsi="Book Antiqua"/>
        </w:rPr>
        <w:t xml:space="preserve"> and</w:t>
      </w:r>
      <w:r w:rsidR="004F6322" w:rsidRPr="0014160E">
        <w:rPr>
          <w:rFonts w:ascii="Book Antiqua" w:hAnsi="Book Antiqua"/>
        </w:rPr>
        <w:t xml:space="preserve"> the</w:t>
      </w:r>
      <w:r w:rsidR="00652369" w:rsidRPr="0014160E">
        <w:rPr>
          <w:rFonts w:ascii="Book Antiqua" w:hAnsi="Book Antiqua"/>
        </w:rPr>
        <w:t xml:space="preserve"> Determiner-L (Kyowa </w:t>
      </w:r>
      <w:proofErr w:type="spellStart"/>
      <w:r w:rsidR="00652369" w:rsidRPr="0014160E">
        <w:rPr>
          <w:rFonts w:ascii="Book Antiqua" w:hAnsi="Book Antiqua"/>
        </w:rPr>
        <w:t>Medex</w:t>
      </w:r>
      <w:proofErr w:type="spellEnd"/>
      <w:r w:rsidR="00652369" w:rsidRPr="0014160E">
        <w:rPr>
          <w:rFonts w:ascii="Book Antiqua" w:hAnsi="Book Antiqua"/>
        </w:rPr>
        <w:t>, Tok</w:t>
      </w:r>
      <w:r w:rsidR="00B4411A" w:rsidRPr="0014160E">
        <w:rPr>
          <w:rFonts w:ascii="Book Antiqua" w:hAnsi="Book Antiqua"/>
        </w:rPr>
        <w:t>y</w:t>
      </w:r>
      <w:r w:rsidR="00652369" w:rsidRPr="0014160E">
        <w:rPr>
          <w:rFonts w:ascii="Book Antiqua" w:hAnsi="Book Antiqua"/>
        </w:rPr>
        <w:t xml:space="preserve">o) </w:t>
      </w:r>
      <w:r w:rsidR="004F6322" w:rsidRPr="0014160E">
        <w:rPr>
          <w:rFonts w:ascii="Book Antiqua" w:hAnsi="Book Antiqua"/>
        </w:rPr>
        <w:t xml:space="preserve">kit that is </w:t>
      </w:r>
      <w:r w:rsidR="00652369" w:rsidRPr="0014160E">
        <w:rPr>
          <w:rFonts w:ascii="Book Antiqua" w:hAnsi="Book Antiqua"/>
        </w:rPr>
        <w:t>used in Japan. Both of the</w:t>
      </w:r>
      <w:r w:rsidR="004F6322" w:rsidRPr="0014160E">
        <w:rPr>
          <w:rFonts w:ascii="Book Antiqua" w:hAnsi="Book Antiqua"/>
        </w:rPr>
        <w:t>se</w:t>
      </w:r>
      <w:r w:rsidR="00652369" w:rsidRPr="0014160E">
        <w:rPr>
          <w:rFonts w:ascii="Book Antiqua" w:hAnsi="Book Antiqua"/>
        </w:rPr>
        <w:t xml:space="preserve"> methods can be applied to automated chemistry </w:t>
      </w:r>
      <w:r w:rsidR="004F6322" w:rsidRPr="0014160E">
        <w:rPr>
          <w:rFonts w:ascii="Book Antiqua" w:hAnsi="Book Antiqua"/>
        </w:rPr>
        <w:t>analyzers</w:t>
      </w:r>
      <w:r w:rsidR="00652369" w:rsidRPr="0014160E">
        <w:rPr>
          <w:rFonts w:ascii="Book Antiqua" w:hAnsi="Book Antiqua"/>
        </w:rPr>
        <w:t xml:space="preserve">. Recent data </w:t>
      </w:r>
      <w:r w:rsidR="004F6322" w:rsidRPr="0014160E">
        <w:rPr>
          <w:rFonts w:ascii="Book Antiqua" w:hAnsi="Book Antiqua"/>
        </w:rPr>
        <w:t xml:space="preserve">has shown </w:t>
      </w:r>
      <w:r w:rsidR="00652369" w:rsidRPr="0014160E">
        <w:rPr>
          <w:rFonts w:ascii="Book Antiqua" w:hAnsi="Book Antiqua"/>
        </w:rPr>
        <w:t xml:space="preserve">a good between-method comparability despite slightly different results </w:t>
      </w:r>
      <w:r w:rsidR="004F6322" w:rsidRPr="0014160E">
        <w:rPr>
          <w:rFonts w:ascii="Book Antiqua" w:hAnsi="Book Antiqua"/>
        </w:rPr>
        <w:t xml:space="preserve">that were </w:t>
      </w:r>
      <w:r w:rsidR="00652369" w:rsidRPr="0014160E">
        <w:rPr>
          <w:rFonts w:ascii="Book Antiqua" w:hAnsi="Book Antiqua"/>
        </w:rPr>
        <w:t xml:space="preserve">obtained in the same </w:t>
      </w:r>
      <w:proofErr w:type="gramStart"/>
      <w:r w:rsidR="00652369" w:rsidRPr="0014160E">
        <w:rPr>
          <w:rFonts w:ascii="Book Antiqua" w:hAnsi="Book Antiqua"/>
        </w:rPr>
        <w:t>samples</w:t>
      </w:r>
      <w:r w:rsidR="008C1B10" w:rsidRPr="0014160E">
        <w:rPr>
          <w:rFonts w:ascii="Book Antiqua" w:hAnsi="Book Antiqua"/>
          <w:vertAlign w:val="superscript"/>
        </w:rPr>
        <w:t>[</w:t>
      </w:r>
      <w:proofErr w:type="gramEnd"/>
      <w:r w:rsidR="00652369" w:rsidRPr="0014160E">
        <w:rPr>
          <w:rFonts w:ascii="Book Antiqua" w:hAnsi="Book Antiqua"/>
          <w:vertAlign w:val="superscript"/>
        </w:rPr>
        <w:t>98</w:t>
      </w:r>
      <w:r w:rsidR="00FA58ED" w:rsidRPr="0014160E">
        <w:rPr>
          <w:rFonts w:ascii="Book Antiqua" w:hAnsi="Book Antiqua"/>
          <w:vertAlign w:val="superscript"/>
        </w:rPr>
        <w:t>]</w:t>
      </w:r>
      <w:r w:rsidR="00652369" w:rsidRPr="0014160E">
        <w:rPr>
          <w:rFonts w:ascii="Book Antiqua" w:hAnsi="Book Antiqua"/>
        </w:rPr>
        <w:t xml:space="preserve">. </w:t>
      </w:r>
      <w:r w:rsidR="00AC61FB" w:rsidRPr="0014160E">
        <w:rPr>
          <w:rFonts w:ascii="Book Antiqua" w:hAnsi="Book Antiqua"/>
        </w:rPr>
        <w:t>Ano</w:t>
      </w:r>
      <w:r w:rsidR="00652369" w:rsidRPr="0014160E">
        <w:rPr>
          <w:rFonts w:ascii="Book Antiqua" w:hAnsi="Book Antiqua"/>
        </w:rPr>
        <w:t xml:space="preserve">ther method for </w:t>
      </w:r>
      <w:r w:rsidR="004F6322" w:rsidRPr="0014160E">
        <w:rPr>
          <w:rFonts w:ascii="Book Antiqua" w:hAnsi="Book Antiqua"/>
        </w:rPr>
        <w:t xml:space="preserve">the determination of </w:t>
      </w:r>
      <w:r w:rsidR="00652369" w:rsidRPr="0014160E">
        <w:rPr>
          <w:rFonts w:ascii="Book Antiqua" w:hAnsi="Book Antiqua"/>
        </w:rPr>
        <w:t xml:space="preserve">1,5-AG </w:t>
      </w:r>
      <w:r w:rsidR="008F075D" w:rsidRPr="0014160E">
        <w:rPr>
          <w:rFonts w:ascii="Book Antiqua" w:hAnsi="Book Antiqua"/>
        </w:rPr>
        <w:t xml:space="preserve">is </w:t>
      </w:r>
      <w:r w:rsidR="00652369" w:rsidRPr="0014160E">
        <w:rPr>
          <w:rFonts w:ascii="Book Antiqua" w:hAnsi="Book Antiqua"/>
        </w:rPr>
        <w:t xml:space="preserve">chromatography, </w:t>
      </w:r>
      <w:r w:rsidR="00AC61FB" w:rsidRPr="0014160E">
        <w:rPr>
          <w:rFonts w:ascii="Book Antiqua" w:hAnsi="Book Antiqua"/>
        </w:rPr>
        <w:t xml:space="preserve">specifically </w:t>
      </w:r>
      <w:r w:rsidR="00652369" w:rsidRPr="0014160E">
        <w:rPr>
          <w:rFonts w:ascii="Book Antiqua" w:hAnsi="Book Antiqua"/>
        </w:rPr>
        <w:t xml:space="preserve">gas chromatography-mass spectrometry (GC/MS) and </w:t>
      </w:r>
      <w:r w:rsidRPr="0014160E">
        <w:rPr>
          <w:rFonts w:ascii="Book Antiqua" w:hAnsi="Book Antiqua"/>
        </w:rPr>
        <w:t>high-performance liquid chromatography (</w:t>
      </w:r>
      <w:r w:rsidR="00652369" w:rsidRPr="0014160E">
        <w:rPr>
          <w:rFonts w:ascii="Book Antiqua" w:hAnsi="Book Antiqua"/>
        </w:rPr>
        <w:t>HPLC</w:t>
      </w:r>
      <w:r w:rsidRPr="0014160E">
        <w:rPr>
          <w:rFonts w:ascii="Book Antiqua" w:hAnsi="Book Antiqua"/>
        </w:rPr>
        <w:t>)</w:t>
      </w:r>
      <w:r w:rsidR="00652369" w:rsidRPr="0014160E">
        <w:rPr>
          <w:rFonts w:ascii="Book Antiqua" w:hAnsi="Book Antiqua"/>
        </w:rPr>
        <w:t>. The</w:t>
      </w:r>
      <w:r w:rsidR="00AC61FB" w:rsidRPr="0014160E">
        <w:rPr>
          <w:rFonts w:ascii="Book Antiqua" w:hAnsi="Book Antiqua"/>
        </w:rPr>
        <w:t>se methods</w:t>
      </w:r>
      <w:r w:rsidR="00652369" w:rsidRPr="0014160E">
        <w:rPr>
          <w:rFonts w:ascii="Book Antiqua" w:hAnsi="Book Antiqua"/>
        </w:rPr>
        <w:t xml:space="preserve"> are sensitive and precise but require sample preparation and are time-consuming and </w:t>
      </w:r>
      <w:proofErr w:type="gramStart"/>
      <w:r w:rsidR="00652369" w:rsidRPr="0014160E">
        <w:rPr>
          <w:rFonts w:ascii="Book Antiqua" w:hAnsi="Book Antiqua"/>
        </w:rPr>
        <w:t>cumbersome</w:t>
      </w:r>
      <w:r w:rsidR="008C1B10" w:rsidRPr="0014160E">
        <w:rPr>
          <w:rFonts w:ascii="Book Antiqua" w:hAnsi="Book Antiqua"/>
          <w:vertAlign w:val="superscript"/>
        </w:rPr>
        <w:t>[</w:t>
      </w:r>
      <w:proofErr w:type="gramEnd"/>
      <w:r w:rsidR="00652369" w:rsidRPr="0014160E">
        <w:rPr>
          <w:rFonts w:ascii="Book Antiqua" w:hAnsi="Book Antiqua"/>
          <w:vertAlign w:val="superscript"/>
        </w:rPr>
        <w:t>99</w:t>
      </w:r>
      <w:r w:rsidR="00FA58ED" w:rsidRPr="0014160E">
        <w:rPr>
          <w:rFonts w:ascii="Book Antiqua" w:hAnsi="Book Antiqua"/>
          <w:vertAlign w:val="superscript"/>
        </w:rPr>
        <w:t>]</w:t>
      </w:r>
      <w:r w:rsidR="00652369" w:rsidRPr="0014160E">
        <w:rPr>
          <w:rFonts w:ascii="Book Antiqua" w:hAnsi="Book Antiqua"/>
        </w:rPr>
        <w:t xml:space="preserve">. Urine, a sample with lower </w:t>
      </w:r>
      <w:r w:rsidR="00AC61FB" w:rsidRPr="0014160E">
        <w:rPr>
          <w:rFonts w:ascii="Book Antiqua" w:hAnsi="Book Antiqua"/>
        </w:rPr>
        <w:t xml:space="preserve">1,5-AG </w:t>
      </w:r>
      <w:r w:rsidR="00652369" w:rsidRPr="0014160E">
        <w:rPr>
          <w:rFonts w:ascii="Book Antiqua" w:hAnsi="Book Antiqua"/>
        </w:rPr>
        <w:t>levels, requires</w:t>
      </w:r>
      <w:r w:rsidR="00AC61FB" w:rsidRPr="0014160E">
        <w:rPr>
          <w:rFonts w:ascii="Book Antiqua" w:hAnsi="Book Antiqua"/>
        </w:rPr>
        <w:t xml:space="preserve"> a</w:t>
      </w:r>
      <w:r w:rsidR="00652369" w:rsidRPr="0014160E">
        <w:rPr>
          <w:rFonts w:ascii="Book Antiqua" w:hAnsi="Book Antiqua"/>
        </w:rPr>
        <w:t xml:space="preserve"> more sensitive method such as liquid chromatography/mass spectrometry (LC/MS) </w:t>
      </w:r>
      <w:r w:rsidR="00AC61FB" w:rsidRPr="0014160E">
        <w:rPr>
          <w:rFonts w:ascii="Book Antiqua" w:hAnsi="Book Antiqua"/>
        </w:rPr>
        <w:t xml:space="preserve">or </w:t>
      </w:r>
      <w:proofErr w:type="gramStart"/>
      <w:r w:rsidR="00652369" w:rsidRPr="0014160E">
        <w:rPr>
          <w:rFonts w:ascii="Book Antiqua" w:hAnsi="Book Antiqua"/>
        </w:rPr>
        <w:t>HPLC</w:t>
      </w:r>
      <w:r w:rsidR="008C1B10" w:rsidRPr="0014160E">
        <w:rPr>
          <w:rFonts w:ascii="Book Antiqua" w:hAnsi="Book Antiqua"/>
          <w:vertAlign w:val="superscript"/>
        </w:rPr>
        <w:t>[</w:t>
      </w:r>
      <w:proofErr w:type="gramEnd"/>
      <w:r w:rsidR="00652369" w:rsidRPr="0014160E">
        <w:rPr>
          <w:rFonts w:ascii="Book Antiqua" w:hAnsi="Book Antiqua"/>
          <w:vertAlign w:val="superscript"/>
        </w:rPr>
        <w:t>100</w:t>
      </w:r>
      <w:r w:rsidR="00FA58ED" w:rsidRPr="0014160E">
        <w:rPr>
          <w:rFonts w:ascii="Book Antiqua" w:hAnsi="Book Antiqua"/>
          <w:vertAlign w:val="superscript"/>
        </w:rPr>
        <w:t>]</w:t>
      </w:r>
      <w:r w:rsidR="00652369" w:rsidRPr="0014160E">
        <w:rPr>
          <w:rFonts w:ascii="Book Antiqua" w:hAnsi="Book Antiqua"/>
        </w:rPr>
        <w:t>.</w:t>
      </w:r>
    </w:p>
    <w:p w14:paraId="1486BAD5" w14:textId="730CDEC6" w:rsidR="00652369" w:rsidRPr="0014160E" w:rsidRDefault="000F00F7"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Regarding </w:t>
      </w:r>
      <w:r w:rsidR="004C1CC4" w:rsidRPr="0014160E">
        <w:rPr>
          <w:rFonts w:ascii="Book Antiqua" w:hAnsi="Book Antiqua"/>
        </w:rPr>
        <w:t xml:space="preserve">its </w:t>
      </w:r>
      <w:r w:rsidR="00652369" w:rsidRPr="0014160E">
        <w:rPr>
          <w:rFonts w:ascii="Book Antiqua" w:hAnsi="Book Antiqua"/>
        </w:rPr>
        <w:t xml:space="preserve">association with diabetes and microvascular complications, </w:t>
      </w:r>
      <w:r w:rsidR="004C1CC4" w:rsidRPr="0014160E">
        <w:rPr>
          <w:rFonts w:ascii="Book Antiqua" w:hAnsi="Book Antiqua"/>
        </w:rPr>
        <w:t xml:space="preserve">the </w:t>
      </w:r>
      <w:r w:rsidR="00652369" w:rsidRPr="0014160E">
        <w:rPr>
          <w:rFonts w:ascii="Book Antiqua" w:hAnsi="Book Antiqua"/>
        </w:rPr>
        <w:t xml:space="preserve">ARIC study provided evidence that 1,5-AG levels were associated with prevalent retinopathy and incident </w:t>
      </w:r>
      <w:r w:rsidR="00C577ED" w:rsidRPr="0014160E">
        <w:rPr>
          <w:rFonts w:ascii="Book Antiqua" w:hAnsi="Book Antiqua"/>
        </w:rPr>
        <w:t>CKD</w:t>
      </w:r>
      <w:r w:rsidR="00652369" w:rsidRPr="0014160E">
        <w:rPr>
          <w:rFonts w:ascii="Book Antiqua" w:hAnsi="Book Antiqua"/>
        </w:rPr>
        <w:t xml:space="preserve">, particularly in patients </w:t>
      </w:r>
      <w:r w:rsidR="00A1256A" w:rsidRPr="0014160E">
        <w:rPr>
          <w:rFonts w:ascii="Book Antiqua" w:hAnsi="Book Antiqua"/>
        </w:rPr>
        <w:t>who were</w:t>
      </w:r>
      <w:r w:rsidR="00652369" w:rsidRPr="0014160E">
        <w:rPr>
          <w:rFonts w:ascii="Book Antiqua" w:hAnsi="Book Antiqua"/>
        </w:rPr>
        <w:t xml:space="preserve"> diagnosed </w:t>
      </w:r>
      <w:r w:rsidR="00A1256A" w:rsidRPr="0014160E">
        <w:rPr>
          <w:rFonts w:ascii="Book Antiqua" w:hAnsi="Book Antiqua"/>
        </w:rPr>
        <w:t xml:space="preserve">with </w:t>
      </w:r>
      <w:r w:rsidR="00652369" w:rsidRPr="0014160E">
        <w:rPr>
          <w:rFonts w:ascii="Book Antiqua" w:hAnsi="Book Antiqua"/>
        </w:rPr>
        <w:t xml:space="preserve">diabetes. Despite the low association in nondiabetic subjects, there was a good risk prediction of incident diabetes in both </w:t>
      </w:r>
      <w:proofErr w:type="gramStart"/>
      <w:r w:rsidR="00652369" w:rsidRPr="0014160E">
        <w:rPr>
          <w:rFonts w:ascii="Book Antiqua" w:hAnsi="Book Antiqua"/>
        </w:rPr>
        <w:t>groups</w:t>
      </w:r>
      <w:r w:rsidR="008C1B10" w:rsidRPr="0014160E">
        <w:rPr>
          <w:rFonts w:ascii="Book Antiqua" w:hAnsi="Book Antiqua"/>
          <w:vertAlign w:val="superscript"/>
        </w:rPr>
        <w:t>[</w:t>
      </w:r>
      <w:proofErr w:type="gramEnd"/>
      <w:r w:rsidR="00652369" w:rsidRPr="0014160E">
        <w:rPr>
          <w:rFonts w:ascii="Book Antiqua" w:hAnsi="Book Antiqua"/>
          <w:vertAlign w:val="superscript"/>
        </w:rPr>
        <w:t>8</w:t>
      </w:r>
      <w:r w:rsidR="00E70F6E" w:rsidRPr="0014160E">
        <w:rPr>
          <w:rFonts w:ascii="Book Antiqua" w:hAnsi="Book Antiqua"/>
          <w:vertAlign w:val="superscript"/>
        </w:rPr>
        <w:t>6</w:t>
      </w:r>
      <w:r w:rsidR="00652369" w:rsidRPr="0014160E">
        <w:rPr>
          <w:rFonts w:ascii="Book Antiqua" w:hAnsi="Book Antiqua"/>
          <w:vertAlign w:val="superscript"/>
        </w:rPr>
        <w:t>,101</w:t>
      </w:r>
      <w:r w:rsidR="00FA58ED" w:rsidRPr="0014160E">
        <w:rPr>
          <w:rFonts w:ascii="Book Antiqua" w:hAnsi="Book Antiqua"/>
          <w:vertAlign w:val="superscript"/>
        </w:rPr>
        <w:t>]</w:t>
      </w:r>
      <w:r w:rsidR="00652369" w:rsidRPr="0014160E">
        <w:rPr>
          <w:rFonts w:ascii="Book Antiqua" w:hAnsi="Book Antiqua"/>
        </w:rPr>
        <w:t xml:space="preserve">. </w:t>
      </w:r>
    </w:p>
    <w:p w14:paraId="0FBA496F" w14:textId="6E20DBE7" w:rsidR="00652369" w:rsidRPr="0014160E" w:rsidRDefault="000F00F7"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A1256A" w:rsidRPr="0014160E">
        <w:rPr>
          <w:rFonts w:ascii="Book Antiqua" w:hAnsi="Book Antiqua"/>
        </w:rPr>
        <w:t>The r</w:t>
      </w:r>
      <w:r w:rsidR="00652369" w:rsidRPr="0014160E">
        <w:rPr>
          <w:rFonts w:ascii="Book Antiqua" w:hAnsi="Book Antiqua"/>
        </w:rPr>
        <w:t xml:space="preserve">esults obtained </w:t>
      </w:r>
      <w:r w:rsidR="00A1256A" w:rsidRPr="0014160E">
        <w:rPr>
          <w:rFonts w:ascii="Book Antiqua" w:hAnsi="Book Antiqua"/>
        </w:rPr>
        <w:t xml:space="preserve">from </w:t>
      </w:r>
      <w:r w:rsidR="008F075D" w:rsidRPr="0014160E">
        <w:rPr>
          <w:rFonts w:ascii="Book Antiqua" w:hAnsi="Book Antiqua"/>
        </w:rPr>
        <w:t xml:space="preserve">patients with </w:t>
      </w:r>
      <w:r w:rsidR="00652369" w:rsidRPr="0014160E">
        <w:rPr>
          <w:rFonts w:ascii="Book Antiqua" w:hAnsi="Book Antiqua"/>
        </w:rPr>
        <w:t>certain conditions</w:t>
      </w:r>
      <w:r w:rsidR="00B4411A" w:rsidRPr="0014160E">
        <w:rPr>
          <w:rFonts w:ascii="Book Antiqua" w:hAnsi="Book Antiqua"/>
        </w:rPr>
        <w:t xml:space="preserve"> such as </w:t>
      </w:r>
      <w:r w:rsidR="00652369" w:rsidRPr="0014160E">
        <w:rPr>
          <w:rFonts w:ascii="Book Antiqua" w:hAnsi="Book Antiqua"/>
        </w:rPr>
        <w:t xml:space="preserve">kidney disease or pregnancy must be carefully interpreted due to </w:t>
      </w:r>
      <w:r w:rsidR="00A1256A" w:rsidRPr="0014160E">
        <w:rPr>
          <w:rFonts w:ascii="Book Antiqua" w:hAnsi="Book Antiqua"/>
        </w:rPr>
        <w:t xml:space="preserve">the </w:t>
      </w:r>
      <w:r w:rsidR="00652369" w:rsidRPr="0014160E">
        <w:rPr>
          <w:rFonts w:ascii="Book Antiqua" w:hAnsi="Book Antiqua"/>
        </w:rPr>
        <w:t>changes in renal function</w:t>
      </w:r>
      <w:r w:rsidR="00A1256A" w:rsidRPr="0014160E">
        <w:rPr>
          <w:rFonts w:ascii="Book Antiqua" w:hAnsi="Book Antiqua"/>
        </w:rPr>
        <w:t xml:space="preserve"> during these conditions</w:t>
      </w:r>
      <w:r w:rsidR="00652369" w:rsidRPr="0014160E">
        <w:rPr>
          <w:rFonts w:ascii="Book Antiqua" w:hAnsi="Book Antiqua"/>
        </w:rPr>
        <w:t xml:space="preserve"> which influences </w:t>
      </w:r>
      <w:r w:rsidR="00A1256A" w:rsidRPr="0014160E">
        <w:rPr>
          <w:rFonts w:ascii="Book Antiqua" w:hAnsi="Book Antiqua"/>
        </w:rPr>
        <w:t xml:space="preserve">the </w:t>
      </w:r>
      <w:r w:rsidR="00652369" w:rsidRPr="0014160E">
        <w:rPr>
          <w:rFonts w:ascii="Book Antiqua" w:hAnsi="Book Antiqua"/>
        </w:rPr>
        <w:t xml:space="preserve">threshold for glucose excretion. Nevertheless, 1,5-AG can be reliable in subjects with mild to moderate renal </w:t>
      </w:r>
      <w:r w:rsidR="00A1256A" w:rsidRPr="0014160E">
        <w:rPr>
          <w:rFonts w:ascii="Book Antiqua" w:hAnsi="Book Antiqua"/>
        </w:rPr>
        <w:t>insufficiency</w:t>
      </w:r>
      <w:r w:rsidR="00652369" w:rsidRPr="0014160E">
        <w:rPr>
          <w:rFonts w:ascii="Book Antiqua" w:hAnsi="Book Antiqua"/>
        </w:rPr>
        <w:t xml:space="preserve"> as a marker for glycemic </w:t>
      </w:r>
      <w:proofErr w:type="gramStart"/>
      <w:r w:rsidR="00652369" w:rsidRPr="0014160E">
        <w:rPr>
          <w:rFonts w:ascii="Book Antiqua" w:hAnsi="Book Antiqua"/>
        </w:rPr>
        <w:t>control</w:t>
      </w:r>
      <w:r w:rsidR="008C1B10" w:rsidRPr="0014160E">
        <w:rPr>
          <w:rFonts w:ascii="Book Antiqua" w:hAnsi="Book Antiqua"/>
          <w:vertAlign w:val="superscript"/>
        </w:rPr>
        <w:t>[</w:t>
      </w:r>
      <w:proofErr w:type="gramEnd"/>
      <w:r w:rsidR="0024704E" w:rsidRPr="0014160E">
        <w:rPr>
          <w:rFonts w:ascii="Book Antiqua" w:hAnsi="Book Antiqua"/>
          <w:vertAlign w:val="superscript"/>
        </w:rPr>
        <w:t>102</w:t>
      </w:r>
      <w:r w:rsidR="00FA58ED" w:rsidRPr="0014160E">
        <w:rPr>
          <w:rFonts w:ascii="Book Antiqua" w:hAnsi="Book Antiqua"/>
          <w:vertAlign w:val="superscript"/>
        </w:rPr>
        <w:t>]</w:t>
      </w:r>
      <w:r w:rsidR="00652369" w:rsidRPr="0014160E">
        <w:rPr>
          <w:rFonts w:ascii="Book Antiqua" w:hAnsi="Book Antiqua"/>
        </w:rPr>
        <w:t xml:space="preserve">. </w:t>
      </w:r>
      <w:r w:rsidR="00A1256A" w:rsidRPr="0014160E">
        <w:rPr>
          <w:rFonts w:ascii="Book Antiqua" w:hAnsi="Book Antiqua"/>
        </w:rPr>
        <w:t>Furthermore</w:t>
      </w:r>
      <w:r w:rsidR="00652369" w:rsidRPr="0014160E">
        <w:rPr>
          <w:rFonts w:ascii="Book Antiqua" w:hAnsi="Book Antiqua"/>
        </w:rPr>
        <w:t xml:space="preserve">, 1,5-AG can be helpful in cases when frequent adjustments in therapy are required and glycemic control has to be </w:t>
      </w:r>
      <w:proofErr w:type="gramStart"/>
      <w:r w:rsidR="00652369" w:rsidRPr="0014160E">
        <w:rPr>
          <w:rFonts w:ascii="Book Antiqua" w:hAnsi="Book Antiqua"/>
        </w:rPr>
        <w:t>maintained</w:t>
      </w:r>
      <w:r w:rsidR="008C1B10" w:rsidRPr="0014160E">
        <w:rPr>
          <w:rFonts w:ascii="Book Antiqua" w:hAnsi="Book Antiqua"/>
          <w:vertAlign w:val="superscript"/>
        </w:rPr>
        <w:t>[</w:t>
      </w:r>
      <w:proofErr w:type="gramEnd"/>
      <w:r w:rsidR="00652369" w:rsidRPr="0014160E">
        <w:rPr>
          <w:rFonts w:ascii="Book Antiqua" w:hAnsi="Book Antiqua"/>
          <w:vertAlign w:val="superscript"/>
        </w:rPr>
        <w:t>94</w:t>
      </w:r>
      <w:r w:rsidR="00FA58ED" w:rsidRPr="0014160E">
        <w:rPr>
          <w:rFonts w:ascii="Book Antiqua" w:hAnsi="Book Antiqua"/>
          <w:vertAlign w:val="superscript"/>
        </w:rPr>
        <w:t>]</w:t>
      </w:r>
      <w:r w:rsidR="00652369" w:rsidRPr="0014160E">
        <w:rPr>
          <w:rFonts w:ascii="Book Antiqua" w:hAnsi="Book Antiqua"/>
        </w:rPr>
        <w:t>.</w:t>
      </w:r>
    </w:p>
    <w:p w14:paraId="789FE8CF" w14:textId="0901D360" w:rsidR="00652369" w:rsidRPr="0014160E" w:rsidRDefault="000F00F7"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A1256A" w:rsidRPr="0014160E">
        <w:rPr>
          <w:rFonts w:ascii="Book Antiqua" w:hAnsi="Book Antiqua"/>
        </w:rPr>
        <w:t>Given the</w:t>
      </w:r>
      <w:r w:rsidR="00652369" w:rsidRPr="0014160E">
        <w:rPr>
          <w:rFonts w:ascii="Book Antiqua" w:hAnsi="Book Antiqua"/>
        </w:rPr>
        <w:t xml:space="preserve"> limitations of HbA1c and</w:t>
      </w:r>
      <w:r w:rsidR="00A1256A" w:rsidRPr="0014160E">
        <w:rPr>
          <w:rFonts w:ascii="Book Antiqua" w:hAnsi="Book Antiqua"/>
        </w:rPr>
        <w:t xml:space="preserve"> the</w:t>
      </w:r>
      <w:r w:rsidR="00652369" w:rsidRPr="0014160E">
        <w:rPr>
          <w:rFonts w:ascii="Book Antiqua" w:hAnsi="Book Antiqua"/>
        </w:rPr>
        <w:t xml:space="preserve"> recently collected evidence on the clinical utility of nontraditional markers of glycemia, their implementation in clinical practice is expected. </w:t>
      </w:r>
      <w:r w:rsidR="00A1256A" w:rsidRPr="0014160E">
        <w:rPr>
          <w:rFonts w:ascii="Book Antiqua" w:hAnsi="Book Antiqua"/>
        </w:rPr>
        <w:t>The r</w:t>
      </w:r>
      <w:r w:rsidR="00652369" w:rsidRPr="0014160E">
        <w:rPr>
          <w:rFonts w:ascii="Book Antiqua" w:hAnsi="Book Antiqua"/>
        </w:rPr>
        <w:t xml:space="preserve">ecently published reference intervals provide the most valuable tool in facilitating the translation of these biomarkers into routine clinical practice. In a healthy reference population of almost 1800 individuals, </w:t>
      </w:r>
      <w:r w:rsidR="00A1256A" w:rsidRPr="0014160E">
        <w:rPr>
          <w:rFonts w:ascii="Book Antiqua" w:hAnsi="Book Antiqua"/>
        </w:rPr>
        <w:t xml:space="preserve">the </w:t>
      </w:r>
      <w:r w:rsidR="00652369" w:rsidRPr="0014160E">
        <w:rPr>
          <w:rFonts w:ascii="Book Antiqua" w:hAnsi="Book Antiqua"/>
        </w:rPr>
        <w:t>reference range</w:t>
      </w:r>
      <w:r w:rsidR="00A1256A" w:rsidRPr="0014160E">
        <w:rPr>
          <w:rFonts w:ascii="Book Antiqua" w:hAnsi="Book Antiqua"/>
        </w:rPr>
        <w:t>s</w:t>
      </w:r>
      <w:r w:rsidR="00652369" w:rsidRPr="0014160E">
        <w:rPr>
          <w:rFonts w:ascii="Book Antiqua" w:hAnsi="Book Antiqua"/>
        </w:rPr>
        <w:t xml:space="preserve"> for </w:t>
      </w:r>
      <w:proofErr w:type="spellStart"/>
      <w:r w:rsidR="00652369" w:rsidRPr="0014160E">
        <w:rPr>
          <w:rFonts w:ascii="Book Antiqua" w:hAnsi="Book Antiqua"/>
        </w:rPr>
        <w:t>fructosamine</w:t>
      </w:r>
      <w:proofErr w:type="spellEnd"/>
      <w:r w:rsidR="00652369" w:rsidRPr="0014160E">
        <w:rPr>
          <w:rFonts w:ascii="Book Antiqua" w:hAnsi="Book Antiqua"/>
        </w:rPr>
        <w:t>, GA an</w:t>
      </w:r>
      <w:r w:rsidRPr="0014160E">
        <w:rPr>
          <w:rFonts w:ascii="Book Antiqua" w:hAnsi="Book Antiqua"/>
        </w:rPr>
        <w:t>d 1,5-</w:t>
      </w:r>
      <w:r w:rsidRPr="0014160E">
        <w:rPr>
          <w:rFonts w:ascii="Book Antiqua" w:hAnsi="Book Antiqua"/>
        </w:rPr>
        <w:lastRenderedPageBreak/>
        <w:t>AG were reported as 194.8-258.0 µ</w:t>
      </w:r>
      <w:proofErr w:type="spellStart"/>
      <w:r w:rsidRPr="0014160E">
        <w:rPr>
          <w:rFonts w:ascii="Book Antiqua" w:hAnsi="Book Antiqua"/>
        </w:rPr>
        <w:t>mol</w:t>
      </w:r>
      <w:proofErr w:type="spellEnd"/>
      <w:r w:rsidRPr="0014160E">
        <w:rPr>
          <w:rFonts w:ascii="Book Antiqua" w:hAnsi="Book Antiqua"/>
        </w:rPr>
        <w:t>/L, 10.7%-15.1% and 8.4-</w:t>
      </w:r>
      <w:r w:rsidR="00652369" w:rsidRPr="0014160E">
        <w:rPr>
          <w:rFonts w:ascii="Book Antiqua" w:hAnsi="Book Antiqua"/>
        </w:rPr>
        <w:t xml:space="preserve">28.7 µg/mL, </w:t>
      </w:r>
      <w:proofErr w:type="gramStart"/>
      <w:r w:rsidR="00652369" w:rsidRPr="0014160E">
        <w:rPr>
          <w:rFonts w:ascii="Book Antiqua" w:hAnsi="Book Antiqua"/>
        </w:rPr>
        <w:t>respectively</w:t>
      </w:r>
      <w:r w:rsidR="008C1B10" w:rsidRPr="0014160E">
        <w:rPr>
          <w:rFonts w:ascii="Book Antiqua" w:hAnsi="Book Antiqua"/>
          <w:vertAlign w:val="superscript"/>
        </w:rPr>
        <w:t>[</w:t>
      </w:r>
      <w:proofErr w:type="gramEnd"/>
      <w:r w:rsidR="00652369" w:rsidRPr="0014160E">
        <w:rPr>
          <w:rFonts w:ascii="Book Antiqua" w:hAnsi="Book Antiqua"/>
          <w:vertAlign w:val="superscript"/>
        </w:rPr>
        <w:t>10</w:t>
      </w:r>
      <w:r w:rsidR="0024704E" w:rsidRPr="0014160E">
        <w:rPr>
          <w:rFonts w:ascii="Book Antiqua" w:hAnsi="Book Antiqua"/>
          <w:vertAlign w:val="superscript"/>
        </w:rPr>
        <w:t>3</w:t>
      </w:r>
      <w:r w:rsidR="00FA58ED" w:rsidRPr="0014160E">
        <w:rPr>
          <w:rFonts w:ascii="Book Antiqua" w:hAnsi="Book Antiqua"/>
          <w:vertAlign w:val="superscript"/>
        </w:rPr>
        <w:t>]</w:t>
      </w:r>
      <w:r w:rsidR="00652369" w:rsidRPr="0014160E">
        <w:rPr>
          <w:rFonts w:ascii="Book Antiqua" w:hAnsi="Book Antiqua"/>
        </w:rPr>
        <w:t>.</w:t>
      </w:r>
    </w:p>
    <w:p w14:paraId="29B343F6" w14:textId="77777777" w:rsidR="00652369" w:rsidRPr="0014160E" w:rsidRDefault="00652369" w:rsidP="00AD31F8">
      <w:pPr>
        <w:adjustRightInd w:val="0"/>
        <w:snapToGrid w:val="0"/>
        <w:spacing w:line="360" w:lineRule="auto"/>
        <w:jc w:val="both"/>
        <w:rPr>
          <w:rFonts w:ascii="Book Antiqua" w:hAnsi="Book Antiqua"/>
        </w:rPr>
      </w:pPr>
    </w:p>
    <w:p w14:paraId="5D430A75" w14:textId="77777777" w:rsidR="00652369" w:rsidRPr="0014160E" w:rsidRDefault="00652369" w:rsidP="00FB5EE3">
      <w:pPr>
        <w:adjustRightInd w:val="0"/>
        <w:snapToGrid w:val="0"/>
        <w:spacing w:line="360" w:lineRule="auto"/>
        <w:jc w:val="both"/>
        <w:outlineLvl w:val="0"/>
        <w:rPr>
          <w:rFonts w:ascii="Book Antiqua" w:hAnsi="Book Antiqua"/>
          <w:b/>
        </w:rPr>
      </w:pPr>
      <w:r w:rsidRPr="0014160E">
        <w:rPr>
          <w:rFonts w:ascii="Book Antiqua" w:hAnsi="Book Antiqua"/>
          <w:b/>
        </w:rPr>
        <w:t>DIRECT MEASURES OF GLYCEMIA</w:t>
      </w:r>
    </w:p>
    <w:p w14:paraId="6FF51F64" w14:textId="74C44780"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rPr>
        <w:t xml:space="preserve">Fasting and </w:t>
      </w:r>
      <w:bookmarkStart w:id="41" w:name="OLE_LINK71"/>
      <w:bookmarkStart w:id="42" w:name="OLE_LINK72"/>
      <w:r w:rsidRPr="0014160E">
        <w:rPr>
          <w:rFonts w:ascii="Book Antiqua" w:hAnsi="Book Antiqua"/>
        </w:rPr>
        <w:t>postprandial plasma glucose</w:t>
      </w:r>
      <w:bookmarkEnd w:id="41"/>
      <w:bookmarkEnd w:id="42"/>
      <w:r w:rsidRPr="0014160E">
        <w:rPr>
          <w:rFonts w:ascii="Book Antiqua" w:hAnsi="Book Antiqua"/>
        </w:rPr>
        <w:t xml:space="preserve"> (FPG and PPG, respectively) are obvious measures of glycemia, providing “snapshot” glucose values </w:t>
      </w:r>
      <w:r w:rsidR="00AC7187" w:rsidRPr="0014160E">
        <w:rPr>
          <w:rFonts w:ascii="Book Antiqua" w:hAnsi="Book Antiqua"/>
        </w:rPr>
        <w:t xml:space="preserve">for </w:t>
      </w:r>
      <w:r w:rsidRPr="0014160E">
        <w:rPr>
          <w:rFonts w:ascii="Book Antiqua" w:hAnsi="Book Antiqua"/>
        </w:rPr>
        <w:t>primary use in targeting treatment goals</w:t>
      </w:r>
      <w:r w:rsidR="00AC7187" w:rsidRPr="0014160E">
        <w:rPr>
          <w:rFonts w:ascii="Book Antiqua" w:hAnsi="Book Antiqua"/>
        </w:rPr>
        <w:t>,</w:t>
      </w:r>
      <w:r w:rsidRPr="0014160E">
        <w:rPr>
          <w:rFonts w:ascii="Book Antiqua" w:hAnsi="Book Antiqua"/>
        </w:rPr>
        <w:t xml:space="preserve"> which are currently set </w:t>
      </w:r>
      <w:r w:rsidR="00AC7187" w:rsidRPr="0014160E">
        <w:rPr>
          <w:rFonts w:ascii="Book Antiqua" w:hAnsi="Book Antiqua"/>
        </w:rPr>
        <w:t>at</w:t>
      </w:r>
      <w:r w:rsidRPr="0014160E">
        <w:rPr>
          <w:rFonts w:ascii="Book Antiqua" w:hAnsi="Book Antiqua"/>
        </w:rPr>
        <w:t xml:space="preserve"> range</w:t>
      </w:r>
      <w:r w:rsidR="00AC7187" w:rsidRPr="0014160E">
        <w:rPr>
          <w:rFonts w:ascii="Book Antiqua" w:hAnsi="Book Antiqua"/>
        </w:rPr>
        <w:t>s</w:t>
      </w:r>
      <w:r w:rsidRPr="0014160E">
        <w:rPr>
          <w:rFonts w:ascii="Book Antiqua" w:hAnsi="Book Antiqua"/>
        </w:rPr>
        <w:t xml:space="preserve"> </w:t>
      </w:r>
      <w:r w:rsidR="000F00F7" w:rsidRPr="0014160E">
        <w:rPr>
          <w:rFonts w:ascii="Book Antiqua" w:hAnsi="Book Antiqua"/>
        </w:rPr>
        <w:t>of 4.4</w:t>
      </w:r>
      <w:r w:rsidR="00FB5EE3" w:rsidRPr="0014160E">
        <w:rPr>
          <w:rFonts w:ascii="Book Antiqua" w:hAnsi="Book Antiqua"/>
        </w:rPr>
        <w:t>-</w:t>
      </w:r>
      <w:r w:rsidRPr="0014160E">
        <w:rPr>
          <w:rFonts w:ascii="Book Antiqua" w:hAnsi="Book Antiqua"/>
        </w:rPr>
        <w:t xml:space="preserve">7.2 mmol/L for </w:t>
      </w:r>
      <w:proofErr w:type="spellStart"/>
      <w:r w:rsidRPr="0014160E">
        <w:rPr>
          <w:rFonts w:ascii="Book Antiqua" w:hAnsi="Book Antiqua"/>
        </w:rPr>
        <w:t>FPG</w:t>
      </w:r>
      <w:proofErr w:type="spellEnd"/>
      <w:r w:rsidRPr="0014160E">
        <w:rPr>
          <w:rFonts w:ascii="Book Antiqua" w:hAnsi="Book Antiqua"/>
        </w:rPr>
        <w:t xml:space="preserve"> and &lt;</w:t>
      </w:r>
      <w:r w:rsidR="000F00F7" w:rsidRPr="0014160E">
        <w:rPr>
          <w:rFonts w:ascii="Book Antiqua" w:hAnsi="Book Antiqua"/>
        </w:rPr>
        <w:t xml:space="preserve"> </w:t>
      </w:r>
      <w:r w:rsidRPr="0014160E">
        <w:rPr>
          <w:rFonts w:ascii="Book Antiqua" w:hAnsi="Book Antiqua"/>
        </w:rPr>
        <w:t xml:space="preserve">10.0 mmol/L for </w:t>
      </w:r>
      <w:proofErr w:type="gramStart"/>
      <w:r w:rsidRPr="0014160E">
        <w:rPr>
          <w:rFonts w:ascii="Book Antiqua" w:hAnsi="Book Antiqua"/>
        </w:rPr>
        <w:t>PPG</w:t>
      </w:r>
      <w:r w:rsidR="008C1B10" w:rsidRPr="0014160E">
        <w:rPr>
          <w:rFonts w:ascii="Book Antiqua" w:hAnsi="Book Antiqua"/>
          <w:vertAlign w:val="superscript"/>
        </w:rPr>
        <w:t>[</w:t>
      </w:r>
      <w:proofErr w:type="gramEnd"/>
      <w:r w:rsidR="0024704E" w:rsidRPr="0014160E">
        <w:rPr>
          <w:rFonts w:ascii="Book Antiqua" w:hAnsi="Book Antiqua"/>
          <w:vertAlign w:val="superscript"/>
        </w:rPr>
        <w:t>1</w:t>
      </w:r>
      <w:r w:rsidR="00FA58ED" w:rsidRPr="0014160E">
        <w:rPr>
          <w:rFonts w:ascii="Book Antiqua" w:hAnsi="Book Antiqua"/>
          <w:vertAlign w:val="superscript"/>
        </w:rPr>
        <w:t>]</w:t>
      </w:r>
      <w:r w:rsidRPr="0014160E">
        <w:rPr>
          <w:rFonts w:ascii="Book Antiqua" w:hAnsi="Book Antiqua"/>
        </w:rPr>
        <w:t>. The contribution</w:t>
      </w:r>
      <w:r w:rsidR="00AC7187" w:rsidRPr="0014160E">
        <w:rPr>
          <w:rFonts w:ascii="Book Antiqua" w:hAnsi="Book Antiqua"/>
        </w:rPr>
        <w:t>s</w:t>
      </w:r>
      <w:r w:rsidRPr="0014160E">
        <w:rPr>
          <w:rFonts w:ascii="Book Antiqua" w:hAnsi="Book Antiqua"/>
        </w:rPr>
        <w:t xml:space="preserve"> of these measures to HbA1c </w:t>
      </w:r>
      <w:r w:rsidR="00AC7187" w:rsidRPr="0014160E">
        <w:rPr>
          <w:rFonts w:ascii="Book Antiqua" w:hAnsi="Book Antiqua"/>
        </w:rPr>
        <w:t xml:space="preserve">have </w:t>
      </w:r>
      <w:r w:rsidRPr="0014160E">
        <w:rPr>
          <w:rFonts w:ascii="Book Antiqua" w:hAnsi="Book Antiqua"/>
        </w:rPr>
        <w:t xml:space="preserve">been </w:t>
      </w:r>
      <w:proofErr w:type="gramStart"/>
      <w:r w:rsidRPr="0014160E">
        <w:rPr>
          <w:rFonts w:ascii="Book Antiqua" w:hAnsi="Book Antiqua"/>
        </w:rPr>
        <w:t>evaluated</w:t>
      </w:r>
      <w:r w:rsidR="008C1B10" w:rsidRPr="0014160E">
        <w:rPr>
          <w:rFonts w:ascii="Book Antiqua" w:hAnsi="Book Antiqua"/>
          <w:vertAlign w:val="superscript"/>
        </w:rPr>
        <w:t>[</w:t>
      </w:r>
      <w:proofErr w:type="gramEnd"/>
      <w:r w:rsidRPr="0014160E">
        <w:rPr>
          <w:rFonts w:ascii="Book Antiqua" w:hAnsi="Book Antiqua"/>
          <w:vertAlign w:val="superscript"/>
        </w:rPr>
        <w:t>10</w:t>
      </w:r>
      <w:r w:rsidR="0024704E" w:rsidRPr="0014160E">
        <w:rPr>
          <w:rFonts w:ascii="Book Antiqua" w:hAnsi="Book Antiqua"/>
          <w:vertAlign w:val="superscript"/>
        </w:rPr>
        <w:t>4</w:t>
      </w:r>
      <w:r w:rsidR="00FA58ED" w:rsidRPr="0014160E">
        <w:rPr>
          <w:rFonts w:ascii="Book Antiqua" w:hAnsi="Book Antiqua"/>
          <w:vertAlign w:val="superscript"/>
        </w:rPr>
        <w:t>]</w:t>
      </w:r>
      <w:r w:rsidR="0024704E" w:rsidRPr="0014160E">
        <w:rPr>
          <w:rFonts w:ascii="Book Antiqua" w:hAnsi="Book Antiqua"/>
        </w:rPr>
        <w:t>,</w:t>
      </w:r>
      <w:r w:rsidRPr="0014160E">
        <w:rPr>
          <w:rFonts w:ascii="Book Antiqua" w:hAnsi="Book Antiqua"/>
        </w:rPr>
        <w:t xml:space="preserve"> and significant association of PPG </w:t>
      </w:r>
      <w:r w:rsidR="00AC7187" w:rsidRPr="0014160E">
        <w:rPr>
          <w:rFonts w:ascii="Book Antiqua" w:hAnsi="Book Antiqua"/>
        </w:rPr>
        <w:t xml:space="preserve">with </w:t>
      </w:r>
      <w:r w:rsidRPr="0014160E">
        <w:rPr>
          <w:rFonts w:ascii="Book Antiqua" w:hAnsi="Book Antiqua"/>
        </w:rPr>
        <w:t>cardiovascular risks was evidenced</w:t>
      </w:r>
      <w:r w:rsidR="008C1B10" w:rsidRPr="0014160E">
        <w:rPr>
          <w:rFonts w:ascii="Book Antiqua" w:hAnsi="Book Antiqua"/>
          <w:vertAlign w:val="superscript"/>
        </w:rPr>
        <w:t>[</w:t>
      </w:r>
      <w:r w:rsidRPr="0014160E">
        <w:rPr>
          <w:rFonts w:ascii="Book Antiqua" w:hAnsi="Book Antiqua"/>
          <w:vertAlign w:val="superscript"/>
        </w:rPr>
        <w:t>10</w:t>
      </w:r>
      <w:r w:rsidR="0024704E" w:rsidRPr="0014160E">
        <w:rPr>
          <w:rFonts w:ascii="Book Antiqua" w:hAnsi="Book Antiqua"/>
          <w:vertAlign w:val="superscript"/>
        </w:rPr>
        <w:t>5</w:t>
      </w:r>
      <w:r w:rsidR="00FA58ED" w:rsidRPr="0014160E">
        <w:rPr>
          <w:rFonts w:ascii="Book Antiqua" w:hAnsi="Book Antiqua"/>
          <w:vertAlign w:val="superscript"/>
        </w:rPr>
        <w:t>]</w:t>
      </w:r>
      <w:r w:rsidRPr="0014160E">
        <w:rPr>
          <w:rFonts w:ascii="Book Antiqua" w:hAnsi="Book Antiqua"/>
        </w:rPr>
        <w:t xml:space="preserve">. Daily plasma glucose values are readily available to patients who perform </w:t>
      </w:r>
      <w:r w:rsidR="00160ADD" w:rsidRPr="0014160E">
        <w:rPr>
          <w:rFonts w:ascii="Book Antiqua" w:hAnsi="Book Antiqua"/>
        </w:rPr>
        <w:t>SMBG</w:t>
      </w:r>
      <w:r w:rsidRPr="0014160E">
        <w:rPr>
          <w:rFonts w:ascii="Book Antiqua" w:hAnsi="Book Antiqua"/>
        </w:rPr>
        <w:t xml:space="preserve"> as a part of their regular diabetes </w:t>
      </w:r>
      <w:r w:rsidR="00B4411A" w:rsidRPr="0014160E">
        <w:rPr>
          <w:rFonts w:ascii="Book Antiqua" w:hAnsi="Book Antiqua"/>
        </w:rPr>
        <w:t>care but</w:t>
      </w:r>
      <w:r w:rsidRPr="0014160E">
        <w:rPr>
          <w:rFonts w:ascii="Book Antiqua" w:hAnsi="Book Antiqua"/>
        </w:rPr>
        <w:t xml:space="preserve"> reviewing and interpreting </w:t>
      </w:r>
      <w:r w:rsidR="00AC7187" w:rsidRPr="0014160E">
        <w:rPr>
          <w:rFonts w:ascii="Book Antiqua" w:hAnsi="Book Antiqua"/>
        </w:rPr>
        <w:t xml:space="preserve">the </w:t>
      </w:r>
      <w:r w:rsidRPr="0014160E">
        <w:rPr>
          <w:rFonts w:ascii="Book Antiqua" w:hAnsi="Book Antiqua"/>
        </w:rPr>
        <w:t xml:space="preserve">cumulative SMBG results may propose a significant challenge for healthcare </w:t>
      </w:r>
      <w:proofErr w:type="gramStart"/>
      <w:r w:rsidRPr="0014160E">
        <w:rPr>
          <w:rFonts w:ascii="Book Antiqua" w:hAnsi="Book Antiqua"/>
        </w:rPr>
        <w:t>professionals</w:t>
      </w:r>
      <w:r w:rsidR="008C1B10" w:rsidRPr="0014160E">
        <w:rPr>
          <w:rFonts w:ascii="Book Antiqua" w:hAnsi="Book Antiqua"/>
          <w:vertAlign w:val="superscript"/>
        </w:rPr>
        <w:t>[</w:t>
      </w:r>
      <w:proofErr w:type="gramEnd"/>
      <w:r w:rsidRPr="0014160E">
        <w:rPr>
          <w:rFonts w:ascii="Book Antiqua" w:hAnsi="Book Antiqua"/>
          <w:vertAlign w:val="superscript"/>
        </w:rPr>
        <w:t>10</w:t>
      </w:r>
      <w:r w:rsidR="0024704E" w:rsidRPr="0014160E">
        <w:rPr>
          <w:rFonts w:ascii="Book Antiqua" w:hAnsi="Book Antiqua"/>
          <w:vertAlign w:val="superscript"/>
        </w:rPr>
        <w:t>6</w:t>
      </w:r>
      <w:r w:rsidR="00FA58ED" w:rsidRPr="0014160E">
        <w:rPr>
          <w:rFonts w:ascii="Book Antiqua" w:hAnsi="Book Antiqua"/>
          <w:vertAlign w:val="superscript"/>
        </w:rPr>
        <w:t>]</w:t>
      </w:r>
      <w:r w:rsidRPr="0014160E">
        <w:rPr>
          <w:rFonts w:ascii="Book Antiqua" w:hAnsi="Book Antiqua"/>
        </w:rPr>
        <w:t>.</w:t>
      </w:r>
    </w:p>
    <w:p w14:paraId="29C226F5" w14:textId="4C2D8065" w:rsidR="00652369" w:rsidRPr="0014160E" w:rsidRDefault="000F00F7"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 xml:space="preserve">Advances in both </w:t>
      </w:r>
      <w:r w:rsidR="00AC7187" w:rsidRPr="0014160E">
        <w:rPr>
          <w:rFonts w:ascii="Book Antiqua" w:hAnsi="Book Antiqua"/>
        </w:rPr>
        <w:t xml:space="preserve">the </w:t>
      </w:r>
      <w:r w:rsidR="00652369" w:rsidRPr="0014160E">
        <w:rPr>
          <w:rFonts w:ascii="Book Antiqua" w:hAnsi="Book Antiqua"/>
        </w:rPr>
        <w:t>analytical accuracy and software supporting SMBG, the development of continuous glucose monitoring</w:t>
      </w:r>
      <w:r w:rsidR="008F075D" w:rsidRPr="0014160E">
        <w:rPr>
          <w:rFonts w:ascii="Book Antiqua" w:hAnsi="Book Antiqua"/>
        </w:rPr>
        <w:t xml:space="preserve"> </w:t>
      </w:r>
      <w:r w:rsidR="00652369" w:rsidRPr="0014160E">
        <w:rPr>
          <w:rFonts w:ascii="Book Antiqua" w:hAnsi="Book Antiqua"/>
        </w:rPr>
        <w:t>sensors</w:t>
      </w:r>
      <w:r w:rsidR="008F075D" w:rsidRPr="0014160E">
        <w:rPr>
          <w:rFonts w:ascii="Book Antiqua" w:hAnsi="Book Antiqua"/>
        </w:rPr>
        <w:t xml:space="preserve"> </w:t>
      </w:r>
      <w:r w:rsidR="00652369" w:rsidRPr="0014160E">
        <w:rPr>
          <w:rFonts w:ascii="Book Antiqua" w:hAnsi="Book Antiqua"/>
        </w:rPr>
        <w:t>and, most recently</w:t>
      </w:r>
      <w:r w:rsidR="00AC7187" w:rsidRPr="0014160E">
        <w:rPr>
          <w:rFonts w:ascii="Book Antiqua" w:hAnsi="Book Antiqua"/>
        </w:rPr>
        <w:t>,</w:t>
      </w:r>
      <w:r w:rsidR="00652369" w:rsidRPr="0014160E">
        <w:rPr>
          <w:rFonts w:ascii="Book Antiqua" w:hAnsi="Book Antiqua"/>
        </w:rPr>
        <w:t xml:space="preserve"> flash-glucose sensing technology,</w:t>
      </w:r>
      <w:r w:rsidR="00AC7187" w:rsidRPr="0014160E">
        <w:rPr>
          <w:rFonts w:ascii="Book Antiqua" w:hAnsi="Book Antiqua"/>
        </w:rPr>
        <w:t xml:space="preserve"> have</w:t>
      </w:r>
      <w:r w:rsidR="00652369" w:rsidRPr="0014160E">
        <w:rPr>
          <w:rFonts w:ascii="Book Antiqua" w:hAnsi="Book Antiqua"/>
        </w:rPr>
        <w:t xml:space="preserve"> prompted the development and validation of new, metrics-derived surrogate markers of glycemia which</w:t>
      </w:r>
      <w:r w:rsidR="00AC7187" w:rsidRPr="0014160E">
        <w:rPr>
          <w:rFonts w:ascii="Book Antiqua" w:hAnsi="Book Antiqua"/>
        </w:rPr>
        <w:t xml:space="preserve"> have</w:t>
      </w:r>
      <w:r w:rsidR="00652369" w:rsidRPr="0014160E">
        <w:rPr>
          <w:rFonts w:ascii="Book Antiqua" w:hAnsi="Book Antiqua"/>
        </w:rPr>
        <w:t xml:space="preserve"> improved our understanding of </w:t>
      </w:r>
      <w:r w:rsidR="00AC7187" w:rsidRPr="0014160E">
        <w:rPr>
          <w:rFonts w:ascii="Book Antiqua" w:hAnsi="Book Antiqua"/>
        </w:rPr>
        <w:t xml:space="preserve">the </w:t>
      </w:r>
      <w:r w:rsidR="00652369" w:rsidRPr="0014160E">
        <w:rPr>
          <w:rFonts w:ascii="Book Antiqua" w:hAnsi="Book Antiqua"/>
        </w:rPr>
        <w:t xml:space="preserve">complex glucose dynamics and </w:t>
      </w:r>
      <w:r w:rsidR="00AC7187" w:rsidRPr="0014160E">
        <w:rPr>
          <w:rFonts w:ascii="Book Antiqua" w:hAnsi="Book Antiqua"/>
        </w:rPr>
        <w:t xml:space="preserve">have </w:t>
      </w:r>
      <w:r w:rsidR="00652369" w:rsidRPr="0014160E">
        <w:rPr>
          <w:rFonts w:ascii="Book Antiqua" w:hAnsi="Book Antiqua"/>
        </w:rPr>
        <w:t xml:space="preserve">provided new tools for patients and healthcare providers in achieving optimal control of diabetes and reducing </w:t>
      </w:r>
      <w:r w:rsidR="00AC7187" w:rsidRPr="0014160E">
        <w:rPr>
          <w:rFonts w:ascii="Book Antiqua" w:hAnsi="Book Antiqua"/>
        </w:rPr>
        <w:t xml:space="preserve">the frequency of </w:t>
      </w:r>
      <w:r w:rsidR="00652369" w:rsidRPr="0014160E">
        <w:rPr>
          <w:rFonts w:ascii="Book Antiqua" w:hAnsi="Book Antiqua"/>
        </w:rPr>
        <w:t>acute and chronic complications</w:t>
      </w:r>
      <w:r w:rsidR="00AC7187" w:rsidRPr="0014160E">
        <w:rPr>
          <w:rFonts w:ascii="Book Antiqua" w:hAnsi="Book Antiqua"/>
        </w:rPr>
        <w:t xml:space="preserve"> of diabetes</w:t>
      </w:r>
      <w:r w:rsidR="008C1B10" w:rsidRPr="0014160E">
        <w:rPr>
          <w:rFonts w:ascii="Book Antiqua" w:hAnsi="Book Antiqua"/>
          <w:vertAlign w:val="superscript"/>
        </w:rPr>
        <w:t>[</w:t>
      </w:r>
      <w:r w:rsidR="00652369" w:rsidRPr="0014160E">
        <w:rPr>
          <w:rFonts w:ascii="Book Antiqua" w:hAnsi="Book Antiqua"/>
          <w:vertAlign w:val="superscript"/>
        </w:rPr>
        <w:t>13</w:t>
      </w:r>
      <w:r w:rsidR="0024704E" w:rsidRPr="0014160E">
        <w:rPr>
          <w:rFonts w:ascii="Book Antiqua" w:hAnsi="Book Antiqua"/>
          <w:vertAlign w:val="superscript"/>
        </w:rPr>
        <w:t>,</w:t>
      </w:r>
      <w:r w:rsidR="00652369" w:rsidRPr="0014160E">
        <w:rPr>
          <w:rFonts w:ascii="Book Antiqua" w:hAnsi="Book Antiqua"/>
          <w:vertAlign w:val="superscript"/>
        </w:rPr>
        <w:t>14</w:t>
      </w:r>
      <w:r w:rsidR="00FA58ED" w:rsidRPr="0014160E">
        <w:rPr>
          <w:rFonts w:ascii="Book Antiqua" w:hAnsi="Book Antiqua"/>
          <w:vertAlign w:val="superscript"/>
        </w:rPr>
        <w:t>]</w:t>
      </w:r>
      <w:r w:rsidR="00652369" w:rsidRPr="0014160E">
        <w:rPr>
          <w:rFonts w:ascii="Book Antiqua" w:hAnsi="Book Antiqua"/>
        </w:rPr>
        <w:t xml:space="preserve">. </w:t>
      </w:r>
    </w:p>
    <w:p w14:paraId="185D4093" w14:textId="7D8B76A8" w:rsidR="00652369" w:rsidRPr="0014160E" w:rsidRDefault="000F00F7"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Among</w:t>
      </w:r>
      <w:r w:rsidR="00AC7187" w:rsidRPr="0014160E">
        <w:rPr>
          <w:rFonts w:ascii="Book Antiqua" w:hAnsi="Book Antiqua"/>
        </w:rPr>
        <w:t xml:space="preserve"> the</w:t>
      </w:r>
      <w:r w:rsidR="00652369" w:rsidRPr="0014160E">
        <w:rPr>
          <w:rFonts w:ascii="Book Antiqua" w:hAnsi="Book Antiqua"/>
        </w:rPr>
        <w:t xml:space="preserve"> integrated SMBG-derived metrics</w:t>
      </w:r>
      <w:r w:rsidR="00AC7187" w:rsidRPr="0014160E">
        <w:rPr>
          <w:rFonts w:ascii="Book Antiqua" w:hAnsi="Book Antiqua"/>
        </w:rPr>
        <w:t>,</w:t>
      </w:r>
      <w:r w:rsidR="00652369" w:rsidRPr="0014160E">
        <w:rPr>
          <w:rFonts w:ascii="Book Antiqua" w:hAnsi="Book Antiqua"/>
        </w:rPr>
        <w:t xml:space="preserve"> the glycemic risk assessment diabetes equation (GRADE) and average daily risk range (ADDR) were found to </w:t>
      </w:r>
      <w:r w:rsidR="00AC7187" w:rsidRPr="0014160E">
        <w:rPr>
          <w:rFonts w:ascii="Book Antiqua" w:hAnsi="Book Antiqua"/>
        </w:rPr>
        <w:t xml:space="preserve">best </w:t>
      </w:r>
      <w:r w:rsidR="00652369" w:rsidRPr="0014160E">
        <w:rPr>
          <w:rFonts w:ascii="Book Antiqua" w:hAnsi="Book Antiqua"/>
        </w:rPr>
        <w:t xml:space="preserve">correspond </w:t>
      </w:r>
      <w:r w:rsidR="00AC7187" w:rsidRPr="0014160E">
        <w:rPr>
          <w:rFonts w:ascii="Book Antiqua" w:hAnsi="Book Antiqua"/>
        </w:rPr>
        <w:t xml:space="preserve">with </w:t>
      </w:r>
      <w:r w:rsidR="00652369" w:rsidRPr="0014160E">
        <w:rPr>
          <w:rFonts w:ascii="Book Antiqua" w:hAnsi="Book Antiqua"/>
        </w:rPr>
        <w:t>the degree</w:t>
      </w:r>
      <w:r w:rsidR="00AC7187" w:rsidRPr="0014160E">
        <w:rPr>
          <w:rFonts w:ascii="Book Antiqua" w:hAnsi="Book Antiqua"/>
        </w:rPr>
        <w:t>s</w:t>
      </w:r>
      <w:r w:rsidR="00652369" w:rsidRPr="0014160E">
        <w:rPr>
          <w:rFonts w:ascii="Book Antiqua" w:hAnsi="Book Antiqua"/>
        </w:rPr>
        <w:t xml:space="preserve"> of risk of hypo- and hyperglycemia </w:t>
      </w:r>
      <w:r w:rsidR="00AC7187" w:rsidRPr="0014160E">
        <w:rPr>
          <w:rFonts w:ascii="Book Antiqua" w:hAnsi="Book Antiqua"/>
        </w:rPr>
        <w:t xml:space="preserve">that were </w:t>
      </w:r>
      <w:r w:rsidR="00652369" w:rsidRPr="0014160E">
        <w:rPr>
          <w:rFonts w:ascii="Book Antiqua" w:hAnsi="Book Antiqua"/>
        </w:rPr>
        <w:t xml:space="preserve">associated with </w:t>
      </w:r>
      <w:r w:rsidR="00AC7187" w:rsidRPr="0014160E">
        <w:rPr>
          <w:rFonts w:ascii="Book Antiqua" w:hAnsi="Book Antiqua"/>
        </w:rPr>
        <w:t xml:space="preserve">the </w:t>
      </w:r>
      <w:r w:rsidR="00652369" w:rsidRPr="0014160E">
        <w:rPr>
          <w:rFonts w:ascii="Book Antiqua" w:hAnsi="Book Antiqua"/>
        </w:rPr>
        <w:t xml:space="preserve">glucose </w:t>
      </w:r>
      <w:proofErr w:type="gramStart"/>
      <w:r w:rsidR="00652369" w:rsidRPr="0014160E">
        <w:rPr>
          <w:rFonts w:ascii="Book Antiqua" w:hAnsi="Book Antiqua"/>
        </w:rPr>
        <w:t>profile</w:t>
      </w:r>
      <w:r w:rsidR="008C1B10" w:rsidRPr="0014160E">
        <w:rPr>
          <w:rFonts w:ascii="Book Antiqua" w:hAnsi="Book Antiqua"/>
          <w:vertAlign w:val="superscript"/>
        </w:rPr>
        <w:t>[</w:t>
      </w:r>
      <w:proofErr w:type="gramEnd"/>
      <w:r w:rsidR="00652369" w:rsidRPr="0014160E">
        <w:rPr>
          <w:rFonts w:ascii="Book Antiqua" w:hAnsi="Book Antiqua"/>
          <w:vertAlign w:val="superscript"/>
        </w:rPr>
        <w:t>10</w:t>
      </w:r>
      <w:r w:rsidR="0024704E" w:rsidRPr="0014160E">
        <w:rPr>
          <w:rFonts w:ascii="Book Antiqua" w:hAnsi="Book Antiqua"/>
          <w:vertAlign w:val="superscript"/>
        </w:rPr>
        <w:t>7</w:t>
      </w:r>
      <w:r w:rsidR="00FA58ED" w:rsidRPr="0014160E">
        <w:rPr>
          <w:rFonts w:ascii="Book Antiqua" w:hAnsi="Book Antiqua"/>
          <w:vertAlign w:val="superscript"/>
        </w:rPr>
        <w:t>]</w:t>
      </w:r>
      <w:r w:rsidR="0024704E" w:rsidRPr="0014160E">
        <w:rPr>
          <w:rFonts w:ascii="Book Antiqua" w:hAnsi="Book Antiqua"/>
        </w:rPr>
        <w:t xml:space="preserve">, </w:t>
      </w:r>
      <w:r w:rsidR="00652369" w:rsidRPr="0014160E">
        <w:rPr>
          <w:rFonts w:ascii="Book Antiqua" w:hAnsi="Book Antiqua"/>
        </w:rPr>
        <w:t xml:space="preserve">and </w:t>
      </w:r>
      <w:r w:rsidR="00AC7187" w:rsidRPr="0014160E">
        <w:rPr>
          <w:rFonts w:ascii="Book Antiqua" w:hAnsi="Book Antiqua"/>
        </w:rPr>
        <w:t xml:space="preserve">they </w:t>
      </w:r>
      <w:r w:rsidR="00652369" w:rsidRPr="0014160E">
        <w:rPr>
          <w:rFonts w:ascii="Book Antiqua" w:hAnsi="Book Antiqua"/>
        </w:rPr>
        <w:t>showed positive correlation</w:t>
      </w:r>
      <w:r w:rsidR="00AC7187" w:rsidRPr="0014160E">
        <w:rPr>
          <w:rFonts w:ascii="Book Antiqua" w:hAnsi="Book Antiqua"/>
        </w:rPr>
        <w:t>s</w:t>
      </w:r>
      <w:r w:rsidR="00652369" w:rsidRPr="0014160E">
        <w:rPr>
          <w:rFonts w:ascii="Book Antiqua" w:hAnsi="Book Antiqua"/>
        </w:rPr>
        <w:t xml:space="preserve"> with HbA1c and negative</w:t>
      </w:r>
      <w:r w:rsidR="00AC7187" w:rsidRPr="0014160E">
        <w:rPr>
          <w:rFonts w:ascii="Book Antiqua" w:hAnsi="Book Antiqua"/>
        </w:rPr>
        <w:t xml:space="preserve"> correlations</w:t>
      </w:r>
      <w:r w:rsidR="00652369" w:rsidRPr="0014160E">
        <w:rPr>
          <w:rFonts w:ascii="Book Antiqua" w:hAnsi="Book Antiqua"/>
        </w:rPr>
        <w:t xml:space="preserve"> with c-peptide</w:t>
      </w:r>
      <w:r w:rsidR="00AC7187" w:rsidRPr="0014160E">
        <w:rPr>
          <w:rFonts w:ascii="Book Antiqua" w:hAnsi="Book Antiqua"/>
        </w:rPr>
        <w:t xml:space="preserve"> levels</w:t>
      </w:r>
      <w:r w:rsidR="008C1B10" w:rsidRPr="0014160E">
        <w:rPr>
          <w:rFonts w:ascii="Book Antiqua" w:hAnsi="Book Antiqua"/>
          <w:vertAlign w:val="superscript"/>
        </w:rPr>
        <w:t>[</w:t>
      </w:r>
      <w:r w:rsidR="00652369" w:rsidRPr="0014160E">
        <w:rPr>
          <w:rFonts w:ascii="Book Antiqua" w:hAnsi="Book Antiqua"/>
          <w:vertAlign w:val="superscript"/>
        </w:rPr>
        <w:t>10</w:t>
      </w:r>
      <w:r w:rsidR="0024704E" w:rsidRPr="0014160E">
        <w:rPr>
          <w:rFonts w:ascii="Book Antiqua" w:hAnsi="Book Antiqua"/>
          <w:vertAlign w:val="superscript"/>
        </w:rPr>
        <w:t>8</w:t>
      </w:r>
      <w:r w:rsidR="00FA58ED" w:rsidRPr="0014160E">
        <w:rPr>
          <w:rFonts w:ascii="Book Antiqua" w:hAnsi="Book Antiqua"/>
          <w:vertAlign w:val="superscript"/>
        </w:rPr>
        <w:t>]</w:t>
      </w:r>
      <w:r w:rsidR="00652369" w:rsidRPr="0014160E">
        <w:rPr>
          <w:rFonts w:ascii="Book Antiqua" w:hAnsi="Book Antiqua"/>
        </w:rPr>
        <w:t xml:space="preserve">. </w:t>
      </w:r>
    </w:p>
    <w:p w14:paraId="4C830A63" w14:textId="3ACA7631" w:rsidR="00652369" w:rsidRPr="0014160E" w:rsidRDefault="000F00F7" w:rsidP="00AD31F8">
      <w:pPr>
        <w:adjustRightInd w:val="0"/>
        <w:snapToGrid w:val="0"/>
        <w:spacing w:line="360" w:lineRule="auto"/>
        <w:jc w:val="both"/>
        <w:rPr>
          <w:rFonts w:ascii="Book Antiqua" w:hAnsi="Book Antiqua"/>
        </w:rPr>
      </w:pPr>
      <w:r w:rsidRPr="0014160E">
        <w:rPr>
          <w:rFonts w:ascii="Book Antiqua" w:hAnsi="Book Antiqua"/>
        </w:rPr>
        <w:t xml:space="preserve">  </w:t>
      </w:r>
      <w:r w:rsidR="00652369" w:rsidRPr="0014160E">
        <w:rPr>
          <w:rFonts w:ascii="Book Antiqua" w:hAnsi="Book Antiqua"/>
        </w:rPr>
        <w:t>As opposed to</w:t>
      </w:r>
      <w:r w:rsidR="00AC7187" w:rsidRPr="0014160E">
        <w:rPr>
          <w:rFonts w:ascii="Book Antiqua" w:hAnsi="Book Antiqua"/>
        </w:rPr>
        <w:t xml:space="preserve"> the</w:t>
      </w:r>
      <w:r w:rsidR="00652369" w:rsidRPr="0014160E">
        <w:rPr>
          <w:rFonts w:ascii="Book Antiqua" w:hAnsi="Book Antiqua"/>
        </w:rPr>
        <w:t xml:space="preserve"> SMBG-derived profiles</w:t>
      </w:r>
      <w:r w:rsidR="00AC7187" w:rsidRPr="0014160E">
        <w:rPr>
          <w:rFonts w:ascii="Book Antiqua" w:hAnsi="Book Antiqua"/>
        </w:rPr>
        <w:t>, which are</w:t>
      </w:r>
      <w:r w:rsidR="00652369" w:rsidRPr="0014160E">
        <w:rPr>
          <w:rFonts w:ascii="Book Antiqua" w:hAnsi="Book Antiqua"/>
        </w:rPr>
        <w:t xml:space="preserve"> based on a limited number of static plasma glucose measurement</w:t>
      </w:r>
      <w:r w:rsidR="00AC7187" w:rsidRPr="0014160E">
        <w:rPr>
          <w:rFonts w:ascii="Book Antiqua" w:hAnsi="Book Antiqua"/>
        </w:rPr>
        <w:t>s</w:t>
      </w:r>
      <w:r w:rsidR="00652369" w:rsidRPr="0014160E">
        <w:rPr>
          <w:rFonts w:ascii="Book Antiqua" w:hAnsi="Book Antiqua"/>
        </w:rPr>
        <w:t xml:space="preserve"> throughout the day, CGMS enable a continuous insight into daily glycemia</w:t>
      </w:r>
      <w:r w:rsidR="00AC7187" w:rsidRPr="0014160E">
        <w:rPr>
          <w:rFonts w:ascii="Book Antiqua" w:hAnsi="Book Antiqua"/>
        </w:rPr>
        <w:t>, thus</w:t>
      </w:r>
      <w:r w:rsidR="00652369" w:rsidRPr="0014160E">
        <w:rPr>
          <w:rFonts w:ascii="Book Antiqua" w:hAnsi="Book Antiqua"/>
        </w:rPr>
        <w:t xml:space="preserve"> enabl</w:t>
      </w:r>
      <w:r w:rsidR="00AC7187" w:rsidRPr="0014160E">
        <w:rPr>
          <w:rFonts w:ascii="Book Antiqua" w:hAnsi="Book Antiqua"/>
        </w:rPr>
        <w:t>ing</w:t>
      </w:r>
      <w:r w:rsidR="00652369" w:rsidRPr="0014160E">
        <w:rPr>
          <w:rFonts w:ascii="Book Antiqua" w:hAnsi="Book Antiqua"/>
        </w:rPr>
        <w:t xml:space="preserve"> an individualized approach and </w:t>
      </w:r>
      <w:r w:rsidR="00AC7187" w:rsidRPr="0014160E">
        <w:rPr>
          <w:rFonts w:ascii="Book Antiqua" w:hAnsi="Book Antiqua"/>
        </w:rPr>
        <w:t xml:space="preserve">offering </w:t>
      </w:r>
      <w:r w:rsidR="00652369" w:rsidRPr="0014160E">
        <w:rPr>
          <w:rFonts w:ascii="Book Antiqua" w:hAnsi="Book Antiqua"/>
        </w:rPr>
        <w:t xml:space="preserve">a powerful tool for patients in achieving </w:t>
      </w:r>
      <w:r w:rsidR="00AC7187" w:rsidRPr="0014160E">
        <w:rPr>
          <w:rFonts w:ascii="Book Antiqua" w:hAnsi="Book Antiqua"/>
        </w:rPr>
        <w:t xml:space="preserve">their </w:t>
      </w:r>
      <w:r w:rsidR="00652369" w:rsidRPr="0014160E">
        <w:rPr>
          <w:rFonts w:ascii="Book Antiqua" w:hAnsi="Book Antiqua"/>
        </w:rPr>
        <w:t>glycemic targets and mitigating glycemic excursion. CGM</w:t>
      </w:r>
      <w:r w:rsidR="00832E3F" w:rsidRPr="0014160E">
        <w:rPr>
          <w:rFonts w:ascii="Book Antiqua" w:hAnsi="Book Antiqua"/>
        </w:rPr>
        <w:t>S</w:t>
      </w:r>
      <w:r w:rsidR="00AC7187" w:rsidRPr="0014160E">
        <w:rPr>
          <w:rFonts w:ascii="Book Antiqua" w:hAnsi="Book Antiqua"/>
        </w:rPr>
        <w:t xml:space="preserve"> has </w:t>
      </w:r>
      <w:r w:rsidR="00652369" w:rsidRPr="0014160E">
        <w:rPr>
          <w:rFonts w:ascii="Book Antiqua" w:hAnsi="Book Antiqua"/>
        </w:rPr>
        <w:t xml:space="preserve">yielded </w:t>
      </w:r>
      <w:r w:rsidR="00832E3F" w:rsidRPr="0014160E">
        <w:rPr>
          <w:rFonts w:ascii="Book Antiqua" w:hAnsi="Book Antiqua"/>
        </w:rPr>
        <w:t xml:space="preserve">previously </w:t>
      </w:r>
      <w:r w:rsidR="00652369" w:rsidRPr="0014160E">
        <w:rPr>
          <w:rFonts w:ascii="Book Antiqua" w:hAnsi="Book Antiqua"/>
        </w:rPr>
        <w:t xml:space="preserve">unreachable </w:t>
      </w:r>
      <w:r w:rsidR="00832E3F" w:rsidRPr="0014160E">
        <w:rPr>
          <w:rFonts w:ascii="Book Antiqua" w:hAnsi="Book Antiqua"/>
        </w:rPr>
        <w:t>measures of glycemia</w:t>
      </w:r>
      <w:r w:rsidR="004F78B1" w:rsidRPr="0014160E">
        <w:rPr>
          <w:rFonts w:ascii="Book Antiqua" w:hAnsi="Book Antiqua"/>
        </w:rPr>
        <w:t xml:space="preserve"> such as</w:t>
      </w:r>
      <w:r w:rsidR="00F3736A" w:rsidRPr="0014160E">
        <w:rPr>
          <w:rFonts w:ascii="Book Antiqua" w:hAnsi="Book Antiqua"/>
        </w:rPr>
        <w:t xml:space="preserve"> </w:t>
      </w:r>
      <w:r w:rsidR="00652369" w:rsidRPr="0014160E">
        <w:rPr>
          <w:rFonts w:ascii="Book Antiqua" w:hAnsi="Book Antiqua"/>
        </w:rPr>
        <w:t>average glucose exposure, time in range, hypo- and hyperglycemia and glycemic variability (glucose excursions)</w:t>
      </w:r>
      <w:r w:rsidR="00832E3F" w:rsidRPr="0014160E">
        <w:rPr>
          <w:rFonts w:ascii="Book Antiqua" w:hAnsi="Book Antiqua"/>
        </w:rPr>
        <w:t>. The</w:t>
      </w:r>
      <w:r w:rsidR="00652369" w:rsidRPr="0014160E">
        <w:rPr>
          <w:rFonts w:ascii="Book Antiqua" w:hAnsi="Book Antiqua"/>
        </w:rPr>
        <w:t xml:space="preserve"> </w:t>
      </w:r>
      <w:r w:rsidR="00AC7187" w:rsidRPr="0014160E">
        <w:rPr>
          <w:rFonts w:ascii="Book Antiqua" w:hAnsi="Book Antiqua"/>
        </w:rPr>
        <w:t>glycemic variability</w:t>
      </w:r>
      <w:r w:rsidR="00AC7187" w:rsidRPr="0014160E" w:rsidDel="00AC7187">
        <w:rPr>
          <w:rFonts w:ascii="Book Antiqua" w:hAnsi="Book Antiqua"/>
        </w:rPr>
        <w:t xml:space="preserve"> </w:t>
      </w:r>
      <w:r w:rsidR="00652369" w:rsidRPr="0014160E">
        <w:rPr>
          <w:rFonts w:ascii="Book Antiqua" w:hAnsi="Book Antiqua"/>
        </w:rPr>
        <w:t xml:space="preserve">was considered to be a significant risk factor for developing complications </w:t>
      </w:r>
      <w:r w:rsidR="00AC7187" w:rsidRPr="0014160E">
        <w:rPr>
          <w:rFonts w:ascii="Book Antiqua" w:hAnsi="Book Antiqua"/>
        </w:rPr>
        <w:t xml:space="preserve">that was </w:t>
      </w:r>
      <w:r w:rsidR="00652369" w:rsidRPr="0014160E">
        <w:rPr>
          <w:rFonts w:ascii="Book Antiqua" w:hAnsi="Book Antiqua"/>
        </w:rPr>
        <w:t xml:space="preserve">not reflected by HbA1c </w:t>
      </w:r>
      <w:proofErr w:type="gramStart"/>
      <w:r w:rsidR="00652369" w:rsidRPr="0014160E">
        <w:rPr>
          <w:rFonts w:ascii="Book Antiqua" w:hAnsi="Book Antiqua"/>
        </w:rPr>
        <w:t>levels</w:t>
      </w:r>
      <w:r w:rsidR="008C1B10" w:rsidRPr="0014160E">
        <w:rPr>
          <w:rFonts w:ascii="Book Antiqua" w:hAnsi="Book Antiqua"/>
          <w:vertAlign w:val="superscript"/>
        </w:rPr>
        <w:t>[</w:t>
      </w:r>
      <w:proofErr w:type="gramEnd"/>
      <w:r w:rsidR="00652369" w:rsidRPr="0014160E">
        <w:rPr>
          <w:rFonts w:ascii="Book Antiqua" w:hAnsi="Book Antiqua"/>
          <w:vertAlign w:val="superscript"/>
        </w:rPr>
        <w:t>13</w:t>
      </w:r>
      <w:r w:rsidR="00FA58ED" w:rsidRPr="0014160E">
        <w:rPr>
          <w:rFonts w:ascii="Book Antiqua" w:hAnsi="Book Antiqua"/>
          <w:vertAlign w:val="superscript"/>
        </w:rPr>
        <w:t>]</w:t>
      </w:r>
      <w:r w:rsidR="00652369" w:rsidRPr="0014160E">
        <w:rPr>
          <w:rFonts w:ascii="Book Antiqua" w:hAnsi="Book Antiqua"/>
        </w:rPr>
        <w:t xml:space="preserve">. The advantages of using SMBG </w:t>
      </w:r>
      <w:r w:rsidR="00AC7187" w:rsidRPr="0014160E">
        <w:rPr>
          <w:rFonts w:ascii="Book Antiqua" w:hAnsi="Book Antiqua"/>
        </w:rPr>
        <w:t xml:space="preserve">to </w:t>
      </w:r>
      <w:r w:rsidR="00652369" w:rsidRPr="0014160E">
        <w:rPr>
          <w:rFonts w:ascii="Book Antiqua" w:hAnsi="Book Antiqua"/>
        </w:rPr>
        <w:lastRenderedPageBreak/>
        <w:t>improv</w:t>
      </w:r>
      <w:r w:rsidR="00AC7187" w:rsidRPr="0014160E">
        <w:rPr>
          <w:rFonts w:ascii="Book Antiqua" w:hAnsi="Book Antiqua"/>
        </w:rPr>
        <w:t>e</w:t>
      </w:r>
      <w:r w:rsidR="00652369" w:rsidRPr="0014160E">
        <w:rPr>
          <w:rFonts w:ascii="Book Antiqua" w:hAnsi="Book Antiqua"/>
        </w:rPr>
        <w:t xml:space="preserve"> patient outcomes have been amply evidenced in studies targeting various vulnerable populations of patients with diabetes</w:t>
      </w:r>
      <w:r w:rsidR="00AC7187" w:rsidRPr="0014160E">
        <w:rPr>
          <w:rFonts w:ascii="Book Antiqua" w:hAnsi="Book Antiqua"/>
        </w:rPr>
        <w:t xml:space="preserve"> such as</w:t>
      </w:r>
      <w:r w:rsidR="00652369" w:rsidRPr="0014160E">
        <w:rPr>
          <w:rFonts w:ascii="Book Antiqua" w:hAnsi="Book Antiqua"/>
        </w:rPr>
        <w:t xml:space="preserve"> </w:t>
      </w:r>
      <w:proofErr w:type="gramStart"/>
      <w:r w:rsidR="00652369" w:rsidRPr="0014160E">
        <w:rPr>
          <w:rFonts w:ascii="Book Antiqua" w:hAnsi="Book Antiqua"/>
        </w:rPr>
        <w:t>children</w:t>
      </w:r>
      <w:r w:rsidR="008C1B10" w:rsidRPr="0014160E">
        <w:rPr>
          <w:rFonts w:ascii="Book Antiqua" w:hAnsi="Book Antiqua"/>
          <w:vertAlign w:val="superscript"/>
        </w:rPr>
        <w:t>[</w:t>
      </w:r>
      <w:proofErr w:type="gramEnd"/>
      <w:r w:rsidR="00652369" w:rsidRPr="0014160E">
        <w:rPr>
          <w:rFonts w:ascii="Book Antiqua" w:hAnsi="Book Antiqua"/>
          <w:vertAlign w:val="superscript"/>
        </w:rPr>
        <w:t>10</w:t>
      </w:r>
      <w:r w:rsidR="0024704E" w:rsidRPr="0014160E">
        <w:rPr>
          <w:rFonts w:ascii="Book Antiqua" w:hAnsi="Book Antiqua"/>
          <w:vertAlign w:val="superscript"/>
        </w:rPr>
        <w:t>9</w:t>
      </w:r>
      <w:r w:rsidR="00FA58ED" w:rsidRPr="0014160E">
        <w:rPr>
          <w:rFonts w:ascii="Book Antiqua" w:hAnsi="Book Antiqua"/>
          <w:vertAlign w:val="superscript"/>
        </w:rPr>
        <w:t>]</w:t>
      </w:r>
      <w:r w:rsidR="00652369" w:rsidRPr="0014160E">
        <w:rPr>
          <w:rFonts w:ascii="Book Antiqua" w:hAnsi="Book Antiqua"/>
        </w:rPr>
        <w:t>, pregnant women</w:t>
      </w:r>
      <w:r w:rsidR="008C1B10" w:rsidRPr="0014160E">
        <w:rPr>
          <w:rFonts w:ascii="Book Antiqua" w:hAnsi="Book Antiqua"/>
          <w:vertAlign w:val="superscript"/>
        </w:rPr>
        <w:t>[</w:t>
      </w:r>
      <w:r w:rsidR="00652369" w:rsidRPr="0014160E">
        <w:rPr>
          <w:rFonts w:ascii="Book Antiqua" w:hAnsi="Book Antiqua"/>
          <w:vertAlign w:val="superscript"/>
        </w:rPr>
        <w:t>1</w:t>
      </w:r>
      <w:r w:rsidR="0024704E" w:rsidRPr="0014160E">
        <w:rPr>
          <w:rFonts w:ascii="Book Antiqua" w:hAnsi="Book Antiqua"/>
          <w:vertAlign w:val="superscript"/>
        </w:rPr>
        <w:t>1</w:t>
      </w:r>
      <w:r w:rsidR="00652369" w:rsidRPr="0014160E">
        <w:rPr>
          <w:rFonts w:ascii="Book Antiqua" w:hAnsi="Book Antiqua"/>
          <w:vertAlign w:val="superscript"/>
        </w:rPr>
        <w:t>0</w:t>
      </w:r>
      <w:r w:rsidR="00FA58ED" w:rsidRPr="0014160E">
        <w:rPr>
          <w:rFonts w:ascii="Book Antiqua" w:hAnsi="Book Antiqua"/>
          <w:vertAlign w:val="superscript"/>
        </w:rPr>
        <w:t>]</w:t>
      </w:r>
      <w:r w:rsidR="00652369" w:rsidRPr="0014160E">
        <w:rPr>
          <w:rFonts w:ascii="Book Antiqua" w:hAnsi="Book Antiqua"/>
        </w:rPr>
        <w:t xml:space="preserve">, </w:t>
      </w:r>
      <w:r w:rsidR="00AC7187" w:rsidRPr="0014160E">
        <w:rPr>
          <w:rFonts w:ascii="Book Antiqua" w:hAnsi="Book Antiqua"/>
        </w:rPr>
        <w:t xml:space="preserve">the </w:t>
      </w:r>
      <w:r w:rsidR="00652369" w:rsidRPr="0014160E">
        <w:rPr>
          <w:rFonts w:ascii="Book Antiqua" w:hAnsi="Book Antiqua"/>
        </w:rPr>
        <w:t>elderly</w:t>
      </w:r>
      <w:r w:rsidR="008C1B10" w:rsidRPr="0014160E">
        <w:rPr>
          <w:rFonts w:ascii="Book Antiqua" w:hAnsi="Book Antiqua"/>
          <w:vertAlign w:val="superscript"/>
        </w:rPr>
        <w:t>[</w:t>
      </w:r>
      <w:r w:rsidR="00652369" w:rsidRPr="0014160E">
        <w:rPr>
          <w:rFonts w:ascii="Book Antiqua" w:hAnsi="Book Antiqua"/>
          <w:vertAlign w:val="superscript"/>
        </w:rPr>
        <w:t>11</w:t>
      </w:r>
      <w:r w:rsidR="0024704E" w:rsidRPr="0014160E">
        <w:rPr>
          <w:rFonts w:ascii="Book Antiqua" w:hAnsi="Book Antiqua"/>
          <w:vertAlign w:val="superscript"/>
        </w:rPr>
        <w:t>1</w:t>
      </w:r>
      <w:r w:rsidR="00FA58ED" w:rsidRPr="0014160E">
        <w:rPr>
          <w:rFonts w:ascii="Book Antiqua" w:hAnsi="Book Antiqua"/>
          <w:vertAlign w:val="superscript"/>
        </w:rPr>
        <w:t>]</w:t>
      </w:r>
      <w:r w:rsidR="00652369" w:rsidRPr="0014160E">
        <w:rPr>
          <w:rFonts w:ascii="Book Antiqua" w:hAnsi="Book Antiqua"/>
        </w:rPr>
        <w:t xml:space="preserve">, </w:t>
      </w:r>
      <w:r w:rsidR="00AC7187" w:rsidRPr="0014160E">
        <w:rPr>
          <w:rFonts w:ascii="Book Antiqua" w:hAnsi="Book Antiqua"/>
        </w:rPr>
        <w:t xml:space="preserve">and </w:t>
      </w:r>
      <w:r w:rsidR="008F075D" w:rsidRPr="0014160E">
        <w:rPr>
          <w:rFonts w:ascii="Book Antiqua" w:hAnsi="Book Antiqua"/>
        </w:rPr>
        <w:t xml:space="preserve">the </w:t>
      </w:r>
      <w:r w:rsidR="00652369" w:rsidRPr="0014160E">
        <w:rPr>
          <w:rFonts w:ascii="Book Antiqua" w:hAnsi="Book Antiqua"/>
        </w:rPr>
        <w:t>patients suffering from diabet</w:t>
      </w:r>
      <w:r w:rsidR="00AC7187" w:rsidRPr="0014160E">
        <w:rPr>
          <w:rFonts w:ascii="Book Antiqua" w:hAnsi="Book Antiqua"/>
        </w:rPr>
        <w:t>ic</w:t>
      </w:r>
      <w:r w:rsidR="00652369" w:rsidRPr="0014160E">
        <w:rPr>
          <w:rFonts w:ascii="Book Antiqua" w:hAnsi="Book Antiqua"/>
        </w:rPr>
        <w:t xml:space="preserve"> kidney disease</w:t>
      </w:r>
      <w:r w:rsidR="008C1B10" w:rsidRPr="0014160E">
        <w:rPr>
          <w:rFonts w:ascii="Book Antiqua" w:hAnsi="Book Antiqua"/>
          <w:vertAlign w:val="superscript"/>
        </w:rPr>
        <w:t>[</w:t>
      </w:r>
      <w:r w:rsidR="00652369" w:rsidRPr="0014160E">
        <w:rPr>
          <w:rFonts w:ascii="Book Antiqua" w:hAnsi="Book Antiqua"/>
          <w:vertAlign w:val="superscript"/>
        </w:rPr>
        <w:t>11</w:t>
      </w:r>
      <w:r w:rsidR="0024704E" w:rsidRPr="0014160E">
        <w:rPr>
          <w:rFonts w:ascii="Book Antiqua" w:hAnsi="Book Antiqua"/>
          <w:vertAlign w:val="superscript"/>
        </w:rPr>
        <w:t>2</w:t>
      </w:r>
      <w:r w:rsidR="00FA58ED" w:rsidRPr="0014160E">
        <w:rPr>
          <w:rFonts w:ascii="Book Antiqua" w:hAnsi="Book Antiqua"/>
          <w:vertAlign w:val="superscript"/>
        </w:rPr>
        <w:t>]</w:t>
      </w:r>
      <w:r w:rsidR="00652369" w:rsidRPr="0014160E">
        <w:rPr>
          <w:rFonts w:ascii="Book Antiqua" w:hAnsi="Book Antiqua"/>
        </w:rPr>
        <w:t xml:space="preserve"> and from hypoglycemic episodes</w:t>
      </w:r>
      <w:r w:rsidR="008C1B10" w:rsidRPr="0014160E">
        <w:rPr>
          <w:rFonts w:ascii="Book Antiqua" w:hAnsi="Book Antiqua"/>
          <w:vertAlign w:val="superscript"/>
        </w:rPr>
        <w:t>[</w:t>
      </w:r>
      <w:r w:rsidR="00652369" w:rsidRPr="0014160E">
        <w:rPr>
          <w:rFonts w:ascii="Book Antiqua" w:hAnsi="Book Antiqua"/>
          <w:vertAlign w:val="superscript"/>
        </w:rPr>
        <w:t>11</w:t>
      </w:r>
      <w:r w:rsidR="0024704E" w:rsidRPr="0014160E">
        <w:rPr>
          <w:rFonts w:ascii="Book Antiqua" w:hAnsi="Book Antiqua"/>
          <w:vertAlign w:val="superscript"/>
        </w:rPr>
        <w:t>3</w:t>
      </w:r>
      <w:r w:rsidR="00FA58ED" w:rsidRPr="0014160E">
        <w:rPr>
          <w:rFonts w:ascii="Book Antiqua" w:hAnsi="Book Antiqua"/>
          <w:vertAlign w:val="superscript"/>
        </w:rPr>
        <w:t>]</w:t>
      </w:r>
      <w:r w:rsidR="00652369" w:rsidRPr="0014160E">
        <w:rPr>
          <w:rFonts w:ascii="Book Antiqua" w:hAnsi="Book Antiqua"/>
        </w:rPr>
        <w:t xml:space="preserve">. However, </w:t>
      </w:r>
      <w:r w:rsidR="00D74DD3" w:rsidRPr="0014160E">
        <w:rPr>
          <w:rFonts w:ascii="Book Antiqua" w:hAnsi="Book Antiqua"/>
        </w:rPr>
        <w:t xml:space="preserve">the </w:t>
      </w:r>
      <w:r w:rsidR="00652369" w:rsidRPr="0014160E">
        <w:rPr>
          <w:rFonts w:ascii="Book Antiqua" w:hAnsi="Book Antiqua"/>
        </w:rPr>
        <w:t xml:space="preserve">high costs, insurance-related limitations and patient- </w:t>
      </w:r>
      <w:r w:rsidR="00D74DD3" w:rsidRPr="0014160E">
        <w:rPr>
          <w:rFonts w:ascii="Book Antiqua" w:hAnsi="Book Antiqua"/>
        </w:rPr>
        <w:t>and</w:t>
      </w:r>
      <w:r w:rsidR="00652369" w:rsidRPr="0014160E">
        <w:rPr>
          <w:rFonts w:ascii="Book Antiqua" w:hAnsi="Book Antiqua"/>
        </w:rPr>
        <w:t xml:space="preserve"> healthcare provider-related attitudes still hinder a wider </w:t>
      </w:r>
      <w:r w:rsidR="00D74DD3" w:rsidRPr="0014160E">
        <w:rPr>
          <w:rFonts w:ascii="Book Antiqua" w:hAnsi="Book Antiqua"/>
        </w:rPr>
        <w:t>utilization</w:t>
      </w:r>
      <w:r w:rsidR="00652369" w:rsidRPr="0014160E">
        <w:rPr>
          <w:rFonts w:ascii="Book Antiqua" w:hAnsi="Book Antiqua"/>
        </w:rPr>
        <w:t xml:space="preserve"> of CGMS. </w:t>
      </w:r>
      <w:r w:rsidR="00D74DD3" w:rsidRPr="0014160E">
        <w:rPr>
          <w:rFonts w:ascii="Book Antiqua" w:hAnsi="Book Antiqua"/>
        </w:rPr>
        <w:t>The r</w:t>
      </w:r>
      <w:r w:rsidR="00652369" w:rsidRPr="0014160E">
        <w:rPr>
          <w:rFonts w:ascii="Book Antiqua" w:hAnsi="Book Antiqua"/>
        </w:rPr>
        <w:t>ecently published International Consensus on Use of Continuous Glucose Monitoring is an encouraging step forward</w:t>
      </w:r>
      <w:r w:rsidR="00D74DD3" w:rsidRPr="0014160E">
        <w:rPr>
          <w:rFonts w:ascii="Book Antiqua" w:hAnsi="Book Antiqua"/>
        </w:rPr>
        <w:t xml:space="preserve"> and is</w:t>
      </w:r>
      <w:r w:rsidR="00652369" w:rsidRPr="0014160E">
        <w:rPr>
          <w:rFonts w:ascii="Book Antiqua" w:hAnsi="Book Antiqua"/>
        </w:rPr>
        <w:t xml:space="preserve"> aimed </w:t>
      </w:r>
      <w:r w:rsidR="00D74DD3" w:rsidRPr="0014160E">
        <w:rPr>
          <w:rFonts w:ascii="Book Antiqua" w:hAnsi="Book Antiqua"/>
        </w:rPr>
        <w:t xml:space="preserve">at </w:t>
      </w:r>
      <w:r w:rsidR="00652369" w:rsidRPr="0014160E">
        <w:rPr>
          <w:rFonts w:ascii="Book Antiqua" w:hAnsi="Book Antiqua"/>
        </w:rPr>
        <w:t>provid</w:t>
      </w:r>
      <w:r w:rsidR="00D74DD3" w:rsidRPr="0014160E">
        <w:rPr>
          <w:rFonts w:ascii="Book Antiqua" w:hAnsi="Book Antiqua"/>
        </w:rPr>
        <w:t>ing</w:t>
      </w:r>
      <w:r w:rsidR="00652369" w:rsidRPr="0014160E">
        <w:rPr>
          <w:rFonts w:ascii="Book Antiqua" w:hAnsi="Book Antiqua"/>
        </w:rPr>
        <w:t xml:space="preserve"> technical and clinical recommendations on the</w:t>
      </w:r>
      <w:r w:rsidR="00D74DD3" w:rsidRPr="0014160E">
        <w:rPr>
          <w:rFonts w:ascii="Book Antiqua" w:hAnsi="Book Antiqua"/>
        </w:rPr>
        <w:t xml:space="preserve"> use of</w:t>
      </w:r>
      <w:r w:rsidR="00652369" w:rsidRPr="0014160E">
        <w:rPr>
          <w:rFonts w:ascii="Book Antiqua" w:hAnsi="Book Antiqua"/>
        </w:rPr>
        <w:t xml:space="preserve"> CGM</w:t>
      </w:r>
      <w:r w:rsidR="00832E3F" w:rsidRPr="0014160E">
        <w:rPr>
          <w:rFonts w:ascii="Book Antiqua" w:hAnsi="Book Antiqua"/>
        </w:rPr>
        <w:t>S</w:t>
      </w:r>
      <w:r w:rsidR="00652369" w:rsidRPr="0014160E">
        <w:rPr>
          <w:rFonts w:ascii="Book Antiqua" w:hAnsi="Book Antiqua"/>
        </w:rPr>
        <w:t xml:space="preserve"> in conjunction </w:t>
      </w:r>
      <w:r w:rsidR="00D74DD3" w:rsidRPr="0014160E">
        <w:rPr>
          <w:rFonts w:ascii="Book Antiqua" w:hAnsi="Book Antiqua"/>
        </w:rPr>
        <w:t xml:space="preserve">with </w:t>
      </w:r>
      <w:r w:rsidR="00652369" w:rsidRPr="0014160E">
        <w:rPr>
          <w:rFonts w:ascii="Book Antiqua" w:hAnsi="Book Antiqua"/>
        </w:rPr>
        <w:t>HbA1c</w:t>
      </w:r>
      <w:r w:rsidR="00D74DD3" w:rsidRPr="0014160E">
        <w:rPr>
          <w:rFonts w:ascii="Book Antiqua" w:hAnsi="Book Antiqua"/>
        </w:rPr>
        <w:t>, and it provides a</w:t>
      </w:r>
      <w:r w:rsidR="00652369" w:rsidRPr="0014160E">
        <w:rPr>
          <w:rFonts w:ascii="Book Antiqua" w:hAnsi="Book Antiqua"/>
        </w:rPr>
        <w:t xml:space="preserve"> comprehensive insight in</w:t>
      </w:r>
      <w:r w:rsidR="00D74DD3" w:rsidRPr="0014160E">
        <w:rPr>
          <w:rFonts w:ascii="Book Antiqua" w:hAnsi="Book Antiqua"/>
        </w:rPr>
        <w:t>to the</w:t>
      </w:r>
      <w:r w:rsidR="00652369" w:rsidRPr="0014160E">
        <w:rPr>
          <w:rFonts w:ascii="Book Antiqua" w:hAnsi="Book Antiqua"/>
        </w:rPr>
        <w:t xml:space="preserve"> state-of-the-art evidence supporting CGM</w:t>
      </w:r>
      <w:r w:rsidR="00832E3F" w:rsidRPr="0014160E">
        <w:rPr>
          <w:rFonts w:ascii="Book Antiqua" w:hAnsi="Book Antiqua"/>
        </w:rPr>
        <w:t>S</w:t>
      </w:r>
      <w:r w:rsidR="00FB5EE3" w:rsidRPr="0014160E">
        <w:rPr>
          <w:rFonts w:ascii="Book Antiqua" w:hAnsi="Book Antiqua"/>
        </w:rPr>
        <w:t>-</w:t>
      </w:r>
      <w:r w:rsidR="00652369" w:rsidRPr="0014160E">
        <w:rPr>
          <w:rFonts w:ascii="Book Antiqua" w:hAnsi="Book Antiqua"/>
        </w:rPr>
        <w:t xml:space="preserve">derived metrics to improve patient care and clinical </w:t>
      </w:r>
      <w:proofErr w:type="gramStart"/>
      <w:r w:rsidR="00652369" w:rsidRPr="0014160E">
        <w:rPr>
          <w:rFonts w:ascii="Book Antiqua" w:hAnsi="Book Antiqua"/>
        </w:rPr>
        <w:t>outcomes</w:t>
      </w:r>
      <w:r w:rsidR="008C1B10" w:rsidRPr="0014160E">
        <w:rPr>
          <w:rFonts w:ascii="Book Antiqua" w:hAnsi="Book Antiqua"/>
          <w:vertAlign w:val="superscript"/>
        </w:rPr>
        <w:t>[</w:t>
      </w:r>
      <w:proofErr w:type="gramEnd"/>
      <w:r w:rsidR="00652369" w:rsidRPr="0014160E">
        <w:rPr>
          <w:rFonts w:ascii="Book Antiqua" w:hAnsi="Book Antiqua"/>
          <w:vertAlign w:val="superscript"/>
        </w:rPr>
        <w:t>11</w:t>
      </w:r>
      <w:r w:rsidR="0024704E" w:rsidRPr="0014160E">
        <w:rPr>
          <w:rFonts w:ascii="Book Antiqua" w:hAnsi="Book Antiqua"/>
          <w:vertAlign w:val="superscript"/>
        </w:rPr>
        <w:t>4</w:t>
      </w:r>
      <w:r w:rsidR="00FA58ED" w:rsidRPr="0014160E">
        <w:rPr>
          <w:rFonts w:ascii="Book Antiqua" w:hAnsi="Book Antiqua"/>
          <w:vertAlign w:val="superscript"/>
        </w:rPr>
        <w:t>]</w:t>
      </w:r>
      <w:r w:rsidR="00652369" w:rsidRPr="0014160E">
        <w:rPr>
          <w:rFonts w:ascii="Book Antiqua" w:hAnsi="Book Antiqua"/>
        </w:rPr>
        <w:t xml:space="preserve">. </w:t>
      </w:r>
    </w:p>
    <w:p w14:paraId="042514F7" w14:textId="77777777" w:rsidR="000F00F7" w:rsidRPr="0014160E" w:rsidRDefault="000F00F7" w:rsidP="00FB5EE3">
      <w:pPr>
        <w:adjustRightInd w:val="0"/>
        <w:snapToGrid w:val="0"/>
        <w:spacing w:line="360" w:lineRule="auto"/>
        <w:jc w:val="both"/>
        <w:outlineLvl w:val="0"/>
        <w:rPr>
          <w:rFonts w:ascii="Book Antiqua" w:hAnsi="Book Antiqua"/>
          <w:b/>
        </w:rPr>
      </w:pPr>
    </w:p>
    <w:p w14:paraId="5A3260A3" w14:textId="77777777" w:rsidR="00652369" w:rsidRPr="0014160E" w:rsidRDefault="00652369" w:rsidP="00FB5EE3">
      <w:pPr>
        <w:adjustRightInd w:val="0"/>
        <w:snapToGrid w:val="0"/>
        <w:spacing w:line="360" w:lineRule="auto"/>
        <w:jc w:val="both"/>
        <w:outlineLvl w:val="0"/>
        <w:rPr>
          <w:rFonts w:ascii="Book Antiqua" w:hAnsi="Book Antiqua"/>
          <w:b/>
        </w:rPr>
      </w:pPr>
      <w:r w:rsidRPr="0014160E">
        <w:rPr>
          <w:rFonts w:ascii="Book Antiqua" w:hAnsi="Book Antiqua"/>
          <w:b/>
        </w:rPr>
        <w:t>CONCLUSION</w:t>
      </w:r>
    </w:p>
    <w:p w14:paraId="59B243E6" w14:textId="77777777" w:rsidR="00652369" w:rsidRPr="0014160E" w:rsidRDefault="00652369" w:rsidP="00AD31F8">
      <w:pPr>
        <w:adjustRightInd w:val="0"/>
        <w:snapToGrid w:val="0"/>
        <w:spacing w:line="360" w:lineRule="auto"/>
        <w:jc w:val="both"/>
        <w:rPr>
          <w:rFonts w:ascii="Book Antiqua" w:hAnsi="Book Antiqua"/>
        </w:rPr>
      </w:pPr>
      <w:r w:rsidRPr="0014160E">
        <w:rPr>
          <w:rFonts w:ascii="Book Antiqua" w:hAnsi="Book Antiqua"/>
        </w:rPr>
        <w:t xml:space="preserve">Hyperglycemia is a key biochemical feature of diabetes that should be rigorously controlled and maintained in </w:t>
      </w:r>
      <w:r w:rsidR="00E1453D" w:rsidRPr="0014160E">
        <w:rPr>
          <w:rFonts w:ascii="Book Antiqua" w:hAnsi="Book Antiqua"/>
        </w:rPr>
        <w:t xml:space="preserve">a </w:t>
      </w:r>
      <w:r w:rsidRPr="0014160E">
        <w:rPr>
          <w:rFonts w:ascii="Book Antiqua" w:hAnsi="Book Antiqua"/>
        </w:rPr>
        <w:t xml:space="preserve">range as close </w:t>
      </w:r>
      <w:r w:rsidR="00E1453D" w:rsidRPr="0014160E">
        <w:rPr>
          <w:rFonts w:ascii="Book Antiqua" w:hAnsi="Book Antiqua"/>
        </w:rPr>
        <w:t xml:space="preserve">to normal </w:t>
      </w:r>
      <w:r w:rsidRPr="0014160E">
        <w:rPr>
          <w:rFonts w:ascii="Book Antiqua" w:hAnsi="Book Antiqua"/>
        </w:rPr>
        <w:t xml:space="preserve">as possible to mitigate the risk of diabetic complications. Both </w:t>
      </w:r>
      <w:r w:rsidR="00E1453D" w:rsidRPr="0014160E">
        <w:rPr>
          <w:rFonts w:ascii="Book Antiqua" w:hAnsi="Book Antiqua"/>
        </w:rPr>
        <w:t xml:space="preserve">the </w:t>
      </w:r>
      <w:r w:rsidRPr="0014160E">
        <w:rPr>
          <w:rFonts w:ascii="Book Antiqua" w:hAnsi="Book Antiqua"/>
        </w:rPr>
        <w:t>level of and exposure to hyperglycemia</w:t>
      </w:r>
      <w:r w:rsidR="00B4411A" w:rsidRPr="0014160E">
        <w:rPr>
          <w:rFonts w:ascii="Book Antiqua" w:hAnsi="Book Antiqua"/>
        </w:rPr>
        <w:t>,</w:t>
      </w:r>
      <w:r w:rsidRPr="0014160E">
        <w:rPr>
          <w:rFonts w:ascii="Book Antiqua" w:hAnsi="Book Antiqua"/>
        </w:rPr>
        <w:t xml:space="preserve"> as well as glycemic variability</w:t>
      </w:r>
      <w:r w:rsidR="00B4411A" w:rsidRPr="0014160E">
        <w:rPr>
          <w:rFonts w:ascii="Book Antiqua" w:hAnsi="Book Antiqua"/>
        </w:rPr>
        <w:t>,</w:t>
      </w:r>
      <w:r w:rsidRPr="0014160E">
        <w:rPr>
          <w:rFonts w:ascii="Book Antiqua" w:hAnsi="Book Antiqua"/>
        </w:rPr>
        <w:t xml:space="preserve"> contribute to</w:t>
      </w:r>
      <w:r w:rsidR="00E1453D" w:rsidRPr="0014160E">
        <w:rPr>
          <w:rFonts w:ascii="Book Antiqua" w:hAnsi="Book Antiqua"/>
        </w:rPr>
        <w:t xml:space="preserve"> the</w:t>
      </w:r>
      <w:r w:rsidRPr="0014160E">
        <w:rPr>
          <w:rFonts w:ascii="Book Antiqua" w:hAnsi="Book Antiqua"/>
        </w:rPr>
        <w:t xml:space="preserve"> pathogenesis of diabetic complication</w:t>
      </w:r>
      <w:r w:rsidR="00E1453D" w:rsidRPr="0014160E">
        <w:rPr>
          <w:rFonts w:ascii="Book Antiqua" w:hAnsi="Book Antiqua"/>
        </w:rPr>
        <w:t>s,</w:t>
      </w:r>
      <w:r w:rsidRPr="0014160E">
        <w:rPr>
          <w:rFonts w:ascii="Book Antiqua" w:hAnsi="Book Antiqua"/>
        </w:rPr>
        <w:t xml:space="preserve"> with different patterns</w:t>
      </w:r>
      <w:r w:rsidR="00E1453D" w:rsidRPr="0014160E">
        <w:rPr>
          <w:rFonts w:ascii="Book Antiqua" w:hAnsi="Book Antiqua"/>
        </w:rPr>
        <w:t xml:space="preserve"> of disease pathogenesis in patients with</w:t>
      </w:r>
      <w:r w:rsidRPr="0014160E">
        <w:rPr>
          <w:rFonts w:ascii="Book Antiqua" w:hAnsi="Book Antiqua"/>
        </w:rPr>
        <w:t xml:space="preserve"> type 1 </w:t>
      </w:r>
      <w:r w:rsidR="00E1453D" w:rsidRPr="0014160E">
        <w:rPr>
          <w:rFonts w:ascii="Book Antiqua" w:hAnsi="Book Antiqua"/>
        </w:rPr>
        <w:t xml:space="preserve">or </w:t>
      </w:r>
      <w:r w:rsidRPr="0014160E">
        <w:rPr>
          <w:rFonts w:ascii="Book Antiqua" w:hAnsi="Book Antiqua"/>
        </w:rPr>
        <w:t xml:space="preserve">type 2 diabetes. </w:t>
      </w:r>
      <w:r w:rsidR="00E1453D" w:rsidRPr="0014160E">
        <w:rPr>
          <w:rFonts w:ascii="Book Antiqua" w:hAnsi="Book Antiqua"/>
        </w:rPr>
        <w:t>D</w:t>
      </w:r>
      <w:r w:rsidRPr="0014160E">
        <w:rPr>
          <w:rFonts w:ascii="Book Antiqua" w:hAnsi="Book Antiqua"/>
        </w:rPr>
        <w:t xml:space="preserve">espite </w:t>
      </w:r>
      <w:r w:rsidR="00E1453D" w:rsidRPr="0014160E">
        <w:rPr>
          <w:rFonts w:ascii="Book Antiqua" w:hAnsi="Book Antiqua"/>
        </w:rPr>
        <w:t xml:space="preserve">its </w:t>
      </w:r>
      <w:r w:rsidRPr="0014160E">
        <w:rPr>
          <w:rFonts w:ascii="Book Antiqua" w:hAnsi="Book Antiqua"/>
        </w:rPr>
        <w:t>analytical and biological limitations</w:t>
      </w:r>
      <w:r w:rsidR="00E1453D" w:rsidRPr="0014160E">
        <w:rPr>
          <w:rFonts w:ascii="Book Antiqua" w:hAnsi="Book Antiqua"/>
        </w:rPr>
        <w:t>,</w:t>
      </w:r>
      <w:r w:rsidRPr="0014160E">
        <w:rPr>
          <w:rFonts w:ascii="Book Antiqua" w:hAnsi="Book Antiqua"/>
        </w:rPr>
        <w:t xml:space="preserve"> </w:t>
      </w:r>
      <w:r w:rsidR="00E1453D" w:rsidRPr="0014160E">
        <w:rPr>
          <w:rFonts w:ascii="Book Antiqua" w:hAnsi="Book Antiqua"/>
        </w:rPr>
        <w:t xml:space="preserve">HbA1c </w:t>
      </w:r>
      <w:r w:rsidRPr="0014160E">
        <w:rPr>
          <w:rFonts w:ascii="Book Antiqua" w:hAnsi="Book Antiqua"/>
        </w:rPr>
        <w:t xml:space="preserve">remains the key biomarker of long-term glycemic control. However, it </w:t>
      </w:r>
      <w:r w:rsidR="00E1453D" w:rsidRPr="0014160E">
        <w:rPr>
          <w:rFonts w:ascii="Book Antiqua" w:hAnsi="Book Antiqua"/>
        </w:rPr>
        <w:t xml:space="preserve">has become </w:t>
      </w:r>
      <w:r w:rsidRPr="0014160E">
        <w:rPr>
          <w:rFonts w:ascii="Book Antiqua" w:hAnsi="Book Antiqua"/>
        </w:rPr>
        <w:t>apparent in recent years that other glycated proteins</w:t>
      </w:r>
      <w:r w:rsidR="00E1453D" w:rsidRPr="0014160E">
        <w:rPr>
          <w:rFonts w:ascii="Book Antiqua" w:hAnsi="Book Antiqua"/>
        </w:rPr>
        <w:t>,</w:t>
      </w:r>
      <w:r w:rsidRPr="0014160E">
        <w:rPr>
          <w:rFonts w:ascii="Book Antiqua" w:hAnsi="Book Antiqua"/>
        </w:rPr>
        <w:t xml:space="preserve"> 1,5-AG, </w:t>
      </w:r>
      <w:r w:rsidR="00E1453D" w:rsidRPr="0014160E">
        <w:rPr>
          <w:rFonts w:ascii="Book Antiqua" w:hAnsi="Book Antiqua"/>
        </w:rPr>
        <w:t>and</w:t>
      </w:r>
      <w:r w:rsidRPr="0014160E">
        <w:rPr>
          <w:rFonts w:ascii="Book Antiqua" w:hAnsi="Book Antiqua"/>
        </w:rPr>
        <w:t xml:space="preserve"> integrated measures </w:t>
      </w:r>
      <w:r w:rsidR="00E1453D" w:rsidRPr="0014160E">
        <w:rPr>
          <w:rFonts w:ascii="Book Antiqua" w:hAnsi="Book Antiqua"/>
        </w:rPr>
        <w:t xml:space="preserve">from </w:t>
      </w:r>
      <w:r w:rsidRPr="0014160E">
        <w:rPr>
          <w:rFonts w:ascii="Book Antiqua" w:hAnsi="Book Antiqua"/>
        </w:rPr>
        <w:t>direct glucose testing by SMBG/CGM</w:t>
      </w:r>
      <w:r w:rsidR="00832E3F" w:rsidRPr="0014160E">
        <w:rPr>
          <w:rFonts w:ascii="Book Antiqua" w:hAnsi="Book Antiqua"/>
        </w:rPr>
        <w:t>S</w:t>
      </w:r>
      <w:r w:rsidRPr="0014160E">
        <w:rPr>
          <w:rFonts w:ascii="Book Antiqua" w:hAnsi="Book Antiqua"/>
        </w:rPr>
        <w:t xml:space="preserve"> may provide valuable </w:t>
      </w:r>
      <w:r w:rsidR="00E1453D" w:rsidRPr="0014160E">
        <w:rPr>
          <w:rFonts w:ascii="Book Antiqua" w:hAnsi="Book Antiqua"/>
        </w:rPr>
        <w:t xml:space="preserve">data </w:t>
      </w:r>
      <w:r w:rsidRPr="0014160E">
        <w:rPr>
          <w:rFonts w:ascii="Book Antiqua" w:hAnsi="Book Antiqua"/>
        </w:rPr>
        <w:t>complementary</w:t>
      </w:r>
      <w:r w:rsidR="00E1453D" w:rsidRPr="0014160E">
        <w:rPr>
          <w:rFonts w:ascii="Book Antiqua" w:hAnsi="Book Antiqua"/>
        </w:rPr>
        <w:t xml:space="preserve"> to HbA1c</w:t>
      </w:r>
      <w:r w:rsidRPr="0014160E">
        <w:rPr>
          <w:rFonts w:ascii="Book Antiqua" w:hAnsi="Book Antiqua"/>
        </w:rPr>
        <w:t xml:space="preserve">, particularly in circumstances when </w:t>
      </w:r>
      <w:r w:rsidR="00E1453D" w:rsidRPr="0014160E">
        <w:rPr>
          <w:rFonts w:ascii="Book Antiqua" w:hAnsi="Book Antiqua"/>
        </w:rPr>
        <w:t xml:space="preserve">the </w:t>
      </w:r>
      <w:r w:rsidRPr="0014160E">
        <w:rPr>
          <w:rFonts w:ascii="Book Antiqua" w:hAnsi="Book Antiqua"/>
        </w:rPr>
        <w:t>HbA1c results may be unreliable or insufficient to assess the risk of adverse outcomes (Table 3). Long-term associations of the</w:t>
      </w:r>
      <w:r w:rsidR="00E1453D" w:rsidRPr="0014160E">
        <w:rPr>
          <w:rFonts w:ascii="Book Antiqua" w:hAnsi="Book Antiqua"/>
        </w:rPr>
        <w:t>se</w:t>
      </w:r>
      <w:r w:rsidRPr="0014160E">
        <w:rPr>
          <w:rFonts w:ascii="Book Antiqua" w:hAnsi="Book Antiqua"/>
        </w:rPr>
        <w:t xml:space="preserve"> alternative biomarkers of glycemia with the risk of</w:t>
      </w:r>
      <w:r w:rsidR="00E1453D" w:rsidRPr="0014160E">
        <w:rPr>
          <w:rFonts w:ascii="Book Antiqua" w:hAnsi="Book Antiqua"/>
        </w:rPr>
        <w:t xml:space="preserve"> diabetic</w:t>
      </w:r>
      <w:r w:rsidRPr="0014160E">
        <w:rPr>
          <w:rFonts w:ascii="Book Antiqua" w:hAnsi="Book Antiqua"/>
        </w:rPr>
        <w:t xml:space="preserve"> complications need to be investigated to provide clinical</w:t>
      </w:r>
      <w:r w:rsidR="00B4411A" w:rsidRPr="0014160E">
        <w:rPr>
          <w:rFonts w:ascii="Book Antiqua" w:hAnsi="Book Antiqua"/>
        </w:rPr>
        <w:t xml:space="preserve">ly </w:t>
      </w:r>
      <w:r w:rsidRPr="0014160E">
        <w:rPr>
          <w:rFonts w:ascii="Book Antiqua" w:hAnsi="Book Antiqua"/>
        </w:rPr>
        <w:t>relevant cut-off</w:t>
      </w:r>
      <w:r w:rsidR="00E1453D" w:rsidRPr="0014160E">
        <w:rPr>
          <w:rFonts w:ascii="Book Antiqua" w:hAnsi="Book Antiqua"/>
        </w:rPr>
        <w:t xml:space="preserve"> values </w:t>
      </w:r>
      <w:r w:rsidRPr="0014160E">
        <w:rPr>
          <w:rFonts w:ascii="Book Antiqua" w:hAnsi="Book Antiqua"/>
        </w:rPr>
        <w:t>and validate their utility in diverse populations of patients with diabetes.</w:t>
      </w:r>
    </w:p>
    <w:p w14:paraId="13798CF1" w14:textId="5C53B636" w:rsidR="00D838B2" w:rsidRPr="0014160E" w:rsidRDefault="00D838B2" w:rsidP="000F00F7">
      <w:pPr>
        <w:adjustRightInd w:val="0"/>
        <w:snapToGrid w:val="0"/>
        <w:spacing w:line="360" w:lineRule="auto"/>
        <w:jc w:val="both"/>
        <w:rPr>
          <w:rFonts w:ascii="Book Antiqua" w:hAnsi="Book Antiqua"/>
          <w:b/>
        </w:rPr>
      </w:pPr>
      <w:r w:rsidRPr="0014160E">
        <w:rPr>
          <w:rFonts w:ascii="Book Antiqua" w:hAnsi="Book Antiqua"/>
        </w:rPr>
        <w:br w:type="page"/>
      </w:r>
      <w:r w:rsidRPr="0014160E">
        <w:rPr>
          <w:rFonts w:ascii="Book Antiqua" w:hAnsi="Book Antiqua"/>
          <w:b/>
        </w:rPr>
        <w:lastRenderedPageBreak/>
        <w:t>REFERENCES</w:t>
      </w:r>
    </w:p>
    <w:p w14:paraId="701D2201" w14:textId="4FA97E05"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1 </w:t>
      </w:r>
      <w:r w:rsidRPr="0014160E">
        <w:rPr>
          <w:rFonts w:ascii="Book Antiqua" w:hAnsi="Book Antiqua"/>
          <w:b/>
          <w:bCs/>
        </w:rPr>
        <w:t>American Diabetes Association</w:t>
      </w:r>
      <w:r w:rsidRPr="0014160E">
        <w:rPr>
          <w:rFonts w:ascii="Book Antiqua" w:hAnsi="Book Antiqua"/>
        </w:rPr>
        <w:t xml:space="preserve">. 6. Glycemic Targets: </w:t>
      </w:r>
      <w:r w:rsidRPr="0014160E">
        <w:rPr>
          <w:rFonts w:ascii="Book Antiqua" w:hAnsi="Book Antiqua"/>
          <w:i/>
        </w:rPr>
        <w:t>Standards of Medical Care in Diabetes-2018</w:t>
      </w:r>
      <w:r w:rsidRPr="0014160E">
        <w:rPr>
          <w:rFonts w:ascii="Book Antiqua" w:hAnsi="Book Antiqua"/>
        </w:rPr>
        <w:t>. </w:t>
      </w:r>
      <w:r w:rsidRPr="0014160E">
        <w:rPr>
          <w:rFonts w:ascii="Book Antiqua" w:hAnsi="Book Antiqua"/>
          <w:i/>
          <w:iCs/>
        </w:rPr>
        <w:t>Diabetes Care</w:t>
      </w:r>
      <w:r w:rsidRPr="0014160E">
        <w:rPr>
          <w:rFonts w:ascii="Book Antiqua" w:hAnsi="Book Antiqua"/>
        </w:rPr>
        <w:t> 2018; </w:t>
      </w:r>
      <w:r w:rsidRPr="0014160E">
        <w:rPr>
          <w:rFonts w:ascii="Book Antiqua" w:hAnsi="Book Antiqua"/>
          <w:b/>
          <w:bCs/>
        </w:rPr>
        <w:t>41</w:t>
      </w:r>
      <w:r w:rsidRPr="0014160E">
        <w:rPr>
          <w:rFonts w:ascii="Book Antiqua" w:hAnsi="Book Antiqua"/>
        </w:rPr>
        <w:t>: S55-S64 [PMID: 29222377 DOI: 10.2337/dc18-S006]</w:t>
      </w:r>
    </w:p>
    <w:p w14:paraId="28AE74BB" w14:textId="3454760F"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2 </w:t>
      </w:r>
      <w:r w:rsidRPr="0014160E">
        <w:rPr>
          <w:rFonts w:ascii="Book Antiqua" w:hAnsi="Book Antiqua"/>
          <w:b/>
          <w:bCs/>
        </w:rPr>
        <w:t>Diabetes Control and Complications Trial Research Group</w:t>
      </w:r>
      <w:r w:rsidRPr="0014160E">
        <w:rPr>
          <w:rFonts w:ascii="Book Antiqua" w:hAnsi="Book Antiqua"/>
        </w:rPr>
        <w:t xml:space="preserve">, Nathan DM, </w:t>
      </w:r>
      <w:proofErr w:type="spellStart"/>
      <w:r w:rsidRPr="0014160E">
        <w:rPr>
          <w:rFonts w:ascii="Book Antiqua" w:hAnsi="Book Antiqua"/>
        </w:rPr>
        <w:t>Genuth</w:t>
      </w:r>
      <w:proofErr w:type="spellEnd"/>
      <w:r w:rsidRPr="0014160E">
        <w:rPr>
          <w:rFonts w:ascii="Book Antiqua" w:hAnsi="Book Antiqua"/>
        </w:rPr>
        <w:t xml:space="preserve"> S, </w:t>
      </w:r>
      <w:proofErr w:type="spellStart"/>
      <w:r w:rsidRPr="0014160E">
        <w:rPr>
          <w:rFonts w:ascii="Book Antiqua" w:hAnsi="Book Antiqua"/>
        </w:rPr>
        <w:t>Lachin</w:t>
      </w:r>
      <w:proofErr w:type="spellEnd"/>
      <w:r w:rsidRPr="0014160E">
        <w:rPr>
          <w:rFonts w:ascii="Book Antiqua" w:hAnsi="Book Antiqua"/>
        </w:rPr>
        <w:t xml:space="preserve"> J, Cleary P, </w:t>
      </w:r>
      <w:proofErr w:type="spellStart"/>
      <w:r w:rsidRPr="0014160E">
        <w:rPr>
          <w:rFonts w:ascii="Book Antiqua" w:hAnsi="Book Antiqua"/>
        </w:rPr>
        <w:t>Crofford</w:t>
      </w:r>
      <w:proofErr w:type="spellEnd"/>
      <w:r w:rsidRPr="0014160E">
        <w:rPr>
          <w:rFonts w:ascii="Book Antiqua" w:hAnsi="Book Antiqua"/>
        </w:rPr>
        <w:t xml:space="preserve"> O, Davis M, Rand L, Siebert C. The effect of intensive treatment of diabetes on the development and progression of long-term complications in insulin-dependent diabetes mellitus. </w:t>
      </w:r>
      <w:r w:rsidRPr="0014160E">
        <w:rPr>
          <w:rFonts w:ascii="Book Antiqua" w:hAnsi="Book Antiqua"/>
          <w:i/>
          <w:iCs/>
        </w:rPr>
        <w:t xml:space="preserve">N </w:t>
      </w:r>
      <w:proofErr w:type="spellStart"/>
      <w:r w:rsidRPr="0014160E">
        <w:rPr>
          <w:rFonts w:ascii="Book Antiqua" w:hAnsi="Book Antiqua"/>
          <w:i/>
          <w:iCs/>
        </w:rPr>
        <w:t>Engl</w:t>
      </w:r>
      <w:proofErr w:type="spellEnd"/>
      <w:r w:rsidRPr="0014160E">
        <w:rPr>
          <w:rFonts w:ascii="Book Antiqua" w:hAnsi="Book Antiqua"/>
          <w:i/>
          <w:iCs/>
        </w:rPr>
        <w:t xml:space="preserve"> J Med</w:t>
      </w:r>
      <w:r w:rsidRPr="0014160E">
        <w:rPr>
          <w:rFonts w:ascii="Book Antiqua" w:hAnsi="Book Antiqua"/>
        </w:rPr>
        <w:t> 1993; </w:t>
      </w:r>
      <w:r w:rsidRPr="0014160E">
        <w:rPr>
          <w:rFonts w:ascii="Book Antiqua" w:hAnsi="Book Antiqua"/>
          <w:b/>
          <w:bCs/>
        </w:rPr>
        <w:t>329</w:t>
      </w:r>
      <w:r w:rsidRPr="0014160E">
        <w:rPr>
          <w:rFonts w:ascii="Book Antiqua" w:hAnsi="Book Antiqua"/>
        </w:rPr>
        <w:t>: 977-986 [PMID: 8366922 DOI: 10.1056/NEJM199309303291401]</w:t>
      </w:r>
    </w:p>
    <w:p w14:paraId="47C0E0DB"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3 </w:t>
      </w:r>
      <w:r w:rsidRPr="0014160E">
        <w:rPr>
          <w:rFonts w:ascii="Book Antiqua" w:hAnsi="Book Antiqua"/>
          <w:b/>
          <w:bCs/>
        </w:rPr>
        <w:t>Nathan DM</w:t>
      </w:r>
      <w:r w:rsidRPr="0014160E">
        <w:rPr>
          <w:rFonts w:ascii="Book Antiqua" w:hAnsi="Book Antiqua"/>
        </w:rPr>
        <w:t>; DCCT/EDIC Research Group. The diabetes control and complications trial/epidemiology of diabetes interventions and complications study at 30 years: overview. </w:t>
      </w:r>
      <w:r w:rsidRPr="0014160E">
        <w:rPr>
          <w:rFonts w:ascii="Book Antiqua" w:hAnsi="Book Antiqua"/>
          <w:i/>
          <w:iCs/>
        </w:rPr>
        <w:t>Diabetes Care</w:t>
      </w:r>
      <w:r w:rsidRPr="0014160E">
        <w:rPr>
          <w:rFonts w:ascii="Book Antiqua" w:hAnsi="Book Antiqua"/>
        </w:rPr>
        <w:t> 2014; </w:t>
      </w:r>
      <w:r w:rsidRPr="0014160E">
        <w:rPr>
          <w:rFonts w:ascii="Book Antiqua" w:hAnsi="Book Antiqua"/>
          <w:b/>
          <w:bCs/>
        </w:rPr>
        <w:t>37</w:t>
      </w:r>
      <w:r w:rsidRPr="0014160E">
        <w:rPr>
          <w:rFonts w:ascii="Book Antiqua" w:hAnsi="Book Antiqua"/>
        </w:rPr>
        <w:t>: 9-16 [PMID: 24356592 DOI: 10.2337/dc13-2112]</w:t>
      </w:r>
    </w:p>
    <w:p w14:paraId="4D7F10DE" w14:textId="29485D1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4 Effect of intensive blood-glucose control with metformin on complications in overweight patients with type 2 diabetes (UKPDS 34). UK Prospective Diabetes Study (UKPDS) Group. </w:t>
      </w:r>
      <w:r w:rsidRPr="0014160E">
        <w:rPr>
          <w:rFonts w:ascii="Book Antiqua" w:hAnsi="Book Antiqua"/>
          <w:i/>
          <w:iCs/>
        </w:rPr>
        <w:t>Lancet</w:t>
      </w:r>
      <w:r w:rsidRPr="0014160E">
        <w:rPr>
          <w:rFonts w:ascii="Book Antiqua" w:hAnsi="Book Antiqua"/>
        </w:rPr>
        <w:t> 1998; </w:t>
      </w:r>
      <w:r w:rsidRPr="0014160E">
        <w:rPr>
          <w:rFonts w:ascii="Book Antiqua" w:hAnsi="Book Antiqua"/>
          <w:b/>
          <w:bCs/>
        </w:rPr>
        <w:t>352</w:t>
      </w:r>
      <w:r w:rsidRPr="0014160E">
        <w:rPr>
          <w:rFonts w:ascii="Book Antiqua" w:hAnsi="Book Antiqua"/>
        </w:rPr>
        <w:t>: 854-865 [PMID: 9742977 DOI: 10.1016/S0140-6736(98)07037-8]</w:t>
      </w:r>
    </w:p>
    <w:p w14:paraId="1EB6F04A"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5 </w:t>
      </w:r>
      <w:r w:rsidRPr="0014160E">
        <w:rPr>
          <w:rFonts w:ascii="Book Antiqua" w:hAnsi="Book Antiqua"/>
          <w:b/>
          <w:bCs/>
        </w:rPr>
        <w:t>Holman RR</w:t>
      </w:r>
      <w:r w:rsidRPr="0014160E">
        <w:rPr>
          <w:rFonts w:ascii="Book Antiqua" w:hAnsi="Book Antiqua"/>
        </w:rPr>
        <w:t>, Paul SK, Bethel MA, Matthews DR, Neil HA. 10-year follow-up of intensive glucose control in type 2 diabetes. </w:t>
      </w:r>
      <w:r w:rsidRPr="0014160E">
        <w:rPr>
          <w:rFonts w:ascii="Book Antiqua" w:hAnsi="Book Antiqua"/>
          <w:i/>
          <w:iCs/>
        </w:rPr>
        <w:t xml:space="preserve">N </w:t>
      </w:r>
      <w:proofErr w:type="spellStart"/>
      <w:r w:rsidRPr="0014160E">
        <w:rPr>
          <w:rFonts w:ascii="Book Antiqua" w:hAnsi="Book Antiqua"/>
          <w:i/>
          <w:iCs/>
        </w:rPr>
        <w:t>Engl</w:t>
      </w:r>
      <w:proofErr w:type="spellEnd"/>
      <w:r w:rsidRPr="0014160E">
        <w:rPr>
          <w:rFonts w:ascii="Book Antiqua" w:hAnsi="Book Antiqua"/>
          <w:i/>
          <w:iCs/>
        </w:rPr>
        <w:t xml:space="preserve"> J Med</w:t>
      </w:r>
      <w:r w:rsidRPr="0014160E">
        <w:rPr>
          <w:rFonts w:ascii="Book Antiqua" w:hAnsi="Book Antiqua"/>
        </w:rPr>
        <w:t> 2008; </w:t>
      </w:r>
      <w:r w:rsidRPr="0014160E">
        <w:rPr>
          <w:rFonts w:ascii="Book Antiqua" w:hAnsi="Book Antiqua"/>
          <w:b/>
          <w:bCs/>
        </w:rPr>
        <w:t>359</w:t>
      </w:r>
      <w:r w:rsidRPr="0014160E">
        <w:rPr>
          <w:rFonts w:ascii="Book Antiqua" w:hAnsi="Book Antiqua"/>
        </w:rPr>
        <w:t>: 1577-1589 [PMID: 18784090 DOI: 10.1056/NEJMoa0806470]</w:t>
      </w:r>
    </w:p>
    <w:p w14:paraId="6B2CFFFA" w14:textId="58280682"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6 </w:t>
      </w:r>
      <w:r w:rsidRPr="0014160E">
        <w:rPr>
          <w:rFonts w:ascii="Book Antiqua" w:hAnsi="Book Antiqua"/>
          <w:b/>
          <w:bCs/>
        </w:rPr>
        <w:t>ADVANCE Collaborative Group</w:t>
      </w:r>
      <w:r w:rsidRPr="0014160E">
        <w:rPr>
          <w:rFonts w:ascii="Book Antiqua" w:hAnsi="Book Antiqua"/>
        </w:rPr>
        <w:t xml:space="preserve">, Patel A, </w:t>
      </w:r>
      <w:proofErr w:type="spellStart"/>
      <w:r w:rsidRPr="0014160E">
        <w:rPr>
          <w:rFonts w:ascii="Book Antiqua" w:hAnsi="Book Antiqua"/>
        </w:rPr>
        <w:t>MacMahon</w:t>
      </w:r>
      <w:proofErr w:type="spellEnd"/>
      <w:r w:rsidRPr="0014160E">
        <w:rPr>
          <w:rFonts w:ascii="Book Antiqua" w:hAnsi="Book Antiqua"/>
        </w:rPr>
        <w:t xml:space="preserve"> S, Chalmers J, Neal B, </w:t>
      </w:r>
      <w:proofErr w:type="spellStart"/>
      <w:r w:rsidRPr="0014160E">
        <w:rPr>
          <w:rFonts w:ascii="Book Antiqua" w:hAnsi="Book Antiqua"/>
        </w:rPr>
        <w:t>Billot</w:t>
      </w:r>
      <w:proofErr w:type="spellEnd"/>
      <w:r w:rsidRPr="0014160E">
        <w:rPr>
          <w:rFonts w:ascii="Book Antiqua" w:hAnsi="Book Antiqua"/>
        </w:rPr>
        <w:t xml:space="preserve"> L, Woodward M, </w:t>
      </w:r>
      <w:proofErr w:type="spellStart"/>
      <w:r w:rsidRPr="0014160E">
        <w:rPr>
          <w:rFonts w:ascii="Book Antiqua" w:hAnsi="Book Antiqua"/>
        </w:rPr>
        <w:t>Marre</w:t>
      </w:r>
      <w:proofErr w:type="spellEnd"/>
      <w:r w:rsidRPr="0014160E">
        <w:rPr>
          <w:rFonts w:ascii="Book Antiqua" w:hAnsi="Book Antiqua"/>
        </w:rPr>
        <w:t xml:space="preserve"> M, Cooper M, </w:t>
      </w:r>
      <w:proofErr w:type="spellStart"/>
      <w:r w:rsidRPr="0014160E">
        <w:rPr>
          <w:rFonts w:ascii="Book Antiqua" w:hAnsi="Book Antiqua"/>
        </w:rPr>
        <w:t>Glasziou</w:t>
      </w:r>
      <w:proofErr w:type="spellEnd"/>
      <w:r w:rsidRPr="0014160E">
        <w:rPr>
          <w:rFonts w:ascii="Book Antiqua" w:hAnsi="Book Antiqua"/>
        </w:rPr>
        <w:t xml:space="preserve"> P, </w:t>
      </w:r>
      <w:proofErr w:type="spellStart"/>
      <w:r w:rsidRPr="0014160E">
        <w:rPr>
          <w:rFonts w:ascii="Book Antiqua" w:hAnsi="Book Antiqua"/>
        </w:rPr>
        <w:t>Grobbee</w:t>
      </w:r>
      <w:proofErr w:type="spellEnd"/>
      <w:r w:rsidRPr="0014160E">
        <w:rPr>
          <w:rFonts w:ascii="Book Antiqua" w:hAnsi="Book Antiqua"/>
        </w:rPr>
        <w:t xml:space="preserve"> D, </w:t>
      </w:r>
      <w:proofErr w:type="spellStart"/>
      <w:r w:rsidRPr="0014160E">
        <w:rPr>
          <w:rFonts w:ascii="Book Antiqua" w:hAnsi="Book Antiqua"/>
        </w:rPr>
        <w:t>Hamet</w:t>
      </w:r>
      <w:proofErr w:type="spellEnd"/>
      <w:r w:rsidRPr="0014160E">
        <w:rPr>
          <w:rFonts w:ascii="Book Antiqua" w:hAnsi="Book Antiqua"/>
        </w:rPr>
        <w:t xml:space="preserve"> P, </w:t>
      </w:r>
      <w:proofErr w:type="spellStart"/>
      <w:r w:rsidRPr="0014160E">
        <w:rPr>
          <w:rFonts w:ascii="Book Antiqua" w:hAnsi="Book Antiqua"/>
        </w:rPr>
        <w:t>Harrap</w:t>
      </w:r>
      <w:proofErr w:type="spellEnd"/>
      <w:r w:rsidRPr="0014160E">
        <w:rPr>
          <w:rFonts w:ascii="Book Antiqua" w:hAnsi="Book Antiqua"/>
        </w:rPr>
        <w:t xml:space="preserve"> S, Heller S, Liu L, </w:t>
      </w:r>
      <w:proofErr w:type="spellStart"/>
      <w:r w:rsidRPr="0014160E">
        <w:rPr>
          <w:rFonts w:ascii="Book Antiqua" w:hAnsi="Book Antiqua"/>
        </w:rPr>
        <w:t>Mancia</w:t>
      </w:r>
      <w:proofErr w:type="spellEnd"/>
      <w:r w:rsidRPr="0014160E">
        <w:rPr>
          <w:rFonts w:ascii="Book Antiqua" w:hAnsi="Book Antiqua"/>
        </w:rPr>
        <w:t xml:space="preserve"> G, </w:t>
      </w:r>
      <w:proofErr w:type="spellStart"/>
      <w:r w:rsidRPr="0014160E">
        <w:rPr>
          <w:rFonts w:ascii="Book Antiqua" w:hAnsi="Book Antiqua"/>
        </w:rPr>
        <w:t>Mogensen</w:t>
      </w:r>
      <w:proofErr w:type="spellEnd"/>
      <w:r w:rsidRPr="0014160E">
        <w:rPr>
          <w:rFonts w:ascii="Book Antiqua" w:hAnsi="Book Antiqua"/>
        </w:rPr>
        <w:t xml:space="preserve"> CE, Pan C, Poulter N, Rodgers A, Williams B, </w:t>
      </w:r>
      <w:proofErr w:type="spellStart"/>
      <w:r w:rsidRPr="0014160E">
        <w:rPr>
          <w:rFonts w:ascii="Book Antiqua" w:hAnsi="Book Antiqua"/>
        </w:rPr>
        <w:t>Bompoint</w:t>
      </w:r>
      <w:proofErr w:type="spellEnd"/>
      <w:r w:rsidRPr="0014160E">
        <w:rPr>
          <w:rFonts w:ascii="Book Antiqua" w:hAnsi="Book Antiqua"/>
        </w:rPr>
        <w:t xml:space="preserve"> S, de Galan BE, Joshi R, </w:t>
      </w:r>
      <w:proofErr w:type="spellStart"/>
      <w:r w:rsidRPr="0014160E">
        <w:rPr>
          <w:rFonts w:ascii="Book Antiqua" w:hAnsi="Book Antiqua"/>
        </w:rPr>
        <w:t>Travert</w:t>
      </w:r>
      <w:proofErr w:type="spellEnd"/>
      <w:r w:rsidRPr="0014160E">
        <w:rPr>
          <w:rFonts w:ascii="Book Antiqua" w:hAnsi="Book Antiqua"/>
        </w:rPr>
        <w:t xml:space="preserve"> F. Intensive blood glucose control and vascular outcomes in patients with type 2 diabetes. </w:t>
      </w:r>
      <w:r w:rsidRPr="0014160E">
        <w:rPr>
          <w:rFonts w:ascii="Book Antiqua" w:hAnsi="Book Antiqua"/>
          <w:i/>
          <w:iCs/>
        </w:rPr>
        <w:t xml:space="preserve">N </w:t>
      </w:r>
      <w:proofErr w:type="spellStart"/>
      <w:r w:rsidRPr="0014160E">
        <w:rPr>
          <w:rFonts w:ascii="Book Antiqua" w:hAnsi="Book Antiqua"/>
          <w:i/>
          <w:iCs/>
        </w:rPr>
        <w:t>Engl</w:t>
      </w:r>
      <w:proofErr w:type="spellEnd"/>
      <w:r w:rsidRPr="0014160E">
        <w:rPr>
          <w:rFonts w:ascii="Book Antiqua" w:hAnsi="Book Antiqua"/>
          <w:i/>
          <w:iCs/>
        </w:rPr>
        <w:t xml:space="preserve"> J Med</w:t>
      </w:r>
      <w:r w:rsidRPr="0014160E">
        <w:rPr>
          <w:rFonts w:ascii="Book Antiqua" w:hAnsi="Book Antiqua"/>
        </w:rPr>
        <w:t> 2008; </w:t>
      </w:r>
      <w:r w:rsidRPr="0014160E">
        <w:rPr>
          <w:rFonts w:ascii="Book Antiqua" w:hAnsi="Book Antiqua"/>
          <w:b/>
          <w:bCs/>
        </w:rPr>
        <w:t>358</w:t>
      </w:r>
      <w:r w:rsidRPr="0014160E">
        <w:rPr>
          <w:rFonts w:ascii="Book Antiqua" w:hAnsi="Book Antiqua"/>
        </w:rPr>
        <w:t>: 2560-2572 [PMID: 18539916 DOI: 10.1056/NEJMoa0802987]</w:t>
      </w:r>
    </w:p>
    <w:p w14:paraId="38650365"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7 </w:t>
      </w:r>
      <w:r w:rsidRPr="0014160E">
        <w:rPr>
          <w:rFonts w:ascii="Book Antiqua" w:hAnsi="Book Antiqua"/>
          <w:b/>
          <w:bCs/>
        </w:rPr>
        <w:t>Duckworth W</w:t>
      </w:r>
      <w:r w:rsidRPr="0014160E">
        <w:rPr>
          <w:rFonts w:ascii="Book Antiqua" w:hAnsi="Book Antiqua"/>
        </w:rPr>
        <w:t xml:space="preserve">, </w:t>
      </w:r>
      <w:proofErr w:type="spellStart"/>
      <w:r w:rsidRPr="0014160E">
        <w:rPr>
          <w:rFonts w:ascii="Book Antiqua" w:hAnsi="Book Antiqua"/>
        </w:rPr>
        <w:t>Abraira</w:t>
      </w:r>
      <w:proofErr w:type="spellEnd"/>
      <w:r w:rsidRPr="0014160E">
        <w:rPr>
          <w:rFonts w:ascii="Book Antiqua" w:hAnsi="Book Antiqua"/>
        </w:rPr>
        <w:t xml:space="preserve"> C, Moritz T, Reda D, Emanuele N, </w:t>
      </w:r>
      <w:proofErr w:type="spellStart"/>
      <w:r w:rsidRPr="0014160E">
        <w:rPr>
          <w:rFonts w:ascii="Book Antiqua" w:hAnsi="Book Antiqua"/>
        </w:rPr>
        <w:t>Reaven</w:t>
      </w:r>
      <w:proofErr w:type="spellEnd"/>
      <w:r w:rsidRPr="0014160E">
        <w:rPr>
          <w:rFonts w:ascii="Book Antiqua" w:hAnsi="Book Antiqua"/>
        </w:rPr>
        <w:t xml:space="preserve"> PD, </w:t>
      </w:r>
      <w:proofErr w:type="spellStart"/>
      <w:r w:rsidRPr="0014160E">
        <w:rPr>
          <w:rFonts w:ascii="Book Antiqua" w:hAnsi="Book Antiqua"/>
        </w:rPr>
        <w:t>Zieve</w:t>
      </w:r>
      <w:proofErr w:type="spellEnd"/>
      <w:r w:rsidRPr="0014160E">
        <w:rPr>
          <w:rFonts w:ascii="Book Antiqua" w:hAnsi="Book Antiqua"/>
        </w:rPr>
        <w:t xml:space="preserve"> FJ, Marks J, Davis SN, Hayward R, Warren SR, Goldman S, McCarren M, </w:t>
      </w:r>
      <w:proofErr w:type="spellStart"/>
      <w:r w:rsidRPr="0014160E">
        <w:rPr>
          <w:rFonts w:ascii="Book Antiqua" w:hAnsi="Book Antiqua"/>
        </w:rPr>
        <w:t>Vitek</w:t>
      </w:r>
      <w:proofErr w:type="spellEnd"/>
      <w:r w:rsidRPr="0014160E">
        <w:rPr>
          <w:rFonts w:ascii="Book Antiqua" w:hAnsi="Book Antiqua"/>
        </w:rPr>
        <w:t xml:space="preserve"> ME, Henderson </w:t>
      </w:r>
      <w:proofErr w:type="spellStart"/>
      <w:r w:rsidRPr="0014160E">
        <w:rPr>
          <w:rFonts w:ascii="Book Antiqua" w:hAnsi="Book Antiqua"/>
        </w:rPr>
        <w:t>WG</w:t>
      </w:r>
      <w:proofErr w:type="spellEnd"/>
      <w:r w:rsidRPr="0014160E">
        <w:rPr>
          <w:rFonts w:ascii="Book Antiqua" w:hAnsi="Book Antiqua"/>
        </w:rPr>
        <w:t>, Huang GD; VADT Investigators. Glucose control and vascular complications in veterans with type 2 diabetes. </w:t>
      </w:r>
      <w:r w:rsidRPr="0014160E">
        <w:rPr>
          <w:rFonts w:ascii="Book Antiqua" w:hAnsi="Book Antiqua"/>
          <w:i/>
          <w:iCs/>
        </w:rPr>
        <w:t xml:space="preserve">N </w:t>
      </w:r>
      <w:proofErr w:type="spellStart"/>
      <w:r w:rsidRPr="0014160E">
        <w:rPr>
          <w:rFonts w:ascii="Book Antiqua" w:hAnsi="Book Antiqua"/>
          <w:i/>
          <w:iCs/>
        </w:rPr>
        <w:t>Engl</w:t>
      </w:r>
      <w:proofErr w:type="spellEnd"/>
      <w:r w:rsidRPr="0014160E">
        <w:rPr>
          <w:rFonts w:ascii="Book Antiqua" w:hAnsi="Book Antiqua"/>
          <w:i/>
          <w:iCs/>
        </w:rPr>
        <w:t xml:space="preserve"> J Med</w:t>
      </w:r>
      <w:r w:rsidRPr="0014160E">
        <w:rPr>
          <w:rFonts w:ascii="Book Antiqua" w:hAnsi="Book Antiqua"/>
        </w:rPr>
        <w:t> 2009; </w:t>
      </w:r>
      <w:r w:rsidRPr="0014160E">
        <w:rPr>
          <w:rFonts w:ascii="Book Antiqua" w:hAnsi="Book Antiqua"/>
          <w:b/>
          <w:bCs/>
        </w:rPr>
        <w:t>360</w:t>
      </w:r>
      <w:r w:rsidRPr="0014160E">
        <w:rPr>
          <w:rFonts w:ascii="Book Antiqua" w:hAnsi="Book Antiqua"/>
        </w:rPr>
        <w:t>: 129-139 [PMID: 19092145 DOI: 10.1056/NEJMoa0808431]</w:t>
      </w:r>
    </w:p>
    <w:p w14:paraId="164010FC" w14:textId="128E8A30"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8 </w:t>
      </w:r>
      <w:r w:rsidRPr="0014160E">
        <w:rPr>
          <w:rFonts w:ascii="Book Antiqua" w:hAnsi="Book Antiqua"/>
          <w:b/>
          <w:bCs/>
        </w:rPr>
        <w:t>Action to Control Cardiovascular Risk in Diabetes Study Group</w:t>
      </w:r>
      <w:r w:rsidRPr="0014160E">
        <w:rPr>
          <w:rFonts w:ascii="Book Antiqua" w:hAnsi="Book Antiqua"/>
        </w:rPr>
        <w:t xml:space="preserve">, Gerstein HC, Miller ME, </w:t>
      </w:r>
      <w:proofErr w:type="spellStart"/>
      <w:r w:rsidRPr="0014160E">
        <w:rPr>
          <w:rFonts w:ascii="Book Antiqua" w:hAnsi="Book Antiqua"/>
        </w:rPr>
        <w:t>Byington</w:t>
      </w:r>
      <w:proofErr w:type="spellEnd"/>
      <w:r w:rsidRPr="0014160E">
        <w:rPr>
          <w:rFonts w:ascii="Book Antiqua" w:hAnsi="Book Antiqua"/>
        </w:rPr>
        <w:t xml:space="preserve"> RP, Goff DC Jr, Bigger JT, </w:t>
      </w:r>
      <w:proofErr w:type="spellStart"/>
      <w:r w:rsidRPr="0014160E">
        <w:rPr>
          <w:rFonts w:ascii="Book Antiqua" w:hAnsi="Book Antiqua"/>
        </w:rPr>
        <w:t>Buse</w:t>
      </w:r>
      <w:proofErr w:type="spellEnd"/>
      <w:r w:rsidRPr="0014160E">
        <w:rPr>
          <w:rFonts w:ascii="Book Antiqua" w:hAnsi="Book Antiqua"/>
        </w:rPr>
        <w:t xml:space="preserve"> </w:t>
      </w:r>
      <w:proofErr w:type="spellStart"/>
      <w:r w:rsidRPr="0014160E">
        <w:rPr>
          <w:rFonts w:ascii="Book Antiqua" w:hAnsi="Book Antiqua"/>
        </w:rPr>
        <w:t>JB</w:t>
      </w:r>
      <w:proofErr w:type="spellEnd"/>
      <w:r w:rsidRPr="0014160E">
        <w:rPr>
          <w:rFonts w:ascii="Book Antiqua" w:hAnsi="Book Antiqua"/>
        </w:rPr>
        <w:t xml:space="preserve">, Cushman WC, </w:t>
      </w:r>
      <w:proofErr w:type="spellStart"/>
      <w:r w:rsidRPr="0014160E">
        <w:rPr>
          <w:rFonts w:ascii="Book Antiqua" w:hAnsi="Book Antiqua"/>
        </w:rPr>
        <w:t>Genuth</w:t>
      </w:r>
      <w:proofErr w:type="spellEnd"/>
      <w:r w:rsidRPr="0014160E">
        <w:rPr>
          <w:rFonts w:ascii="Book Antiqua" w:hAnsi="Book Antiqua"/>
        </w:rPr>
        <w:t xml:space="preserve"> S, Ismail-</w:t>
      </w:r>
      <w:proofErr w:type="spellStart"/>
      <w:r w:rsidRPr="0014160E">
        <w:rPr>
          <w:rFonts w:ascii="Book Antiqua" w:hAnsi="Book Antiqua"/>
        </w:rPr>
        <w:t>Beigi</w:t>
      </w:r>
      <w:proofErr w:type="spellEnd"/>
      <w:r w:rsidRPr="0014160E">
        <w:rPr>
          <w:rFonts w:ascii="Book Antiqua" w:hAnsi="Book Antiqua"/>
        </w:rPr>
        <w:t xml:space="preserve"> F, Grimm RH Jr, </w:t>
      </w:r>
      <w:proofErr w:type="spellStart"/>
      <w:r w:rsidRPr="0014160E">
        <w:rPr>
          <w:rFonts w:ascii="Book Antiqua" w:hAnsi="Book Antiqua"/>
        </w:rPr>
        <w:t>Probstfield</w:t>
      </w:r>
      <w:proofErr w:type="spellEnd"/>
      <w:r w:rsidRPr="0014160E">
        <w:rPr>
          <w:rFonts w:ascii="Book Antiqua" w:hAnsi="Book Antiqua"/>
        </w:rPr>
        <w:t xml:space="preserve"> </w:t>
      </w:r>
      <w:proofErr w:type="spellStart"/>
      <w:r w:rsidRPr="0014160E">
        <w:rPr>
          <w:rFonts w:ascii="Book Antiqua" w:hAnsi="Book Antiqua"/>
        </w:rPr>
        <w:t>JL</w:t>
      </w:r>
      <w:proofErr w:type="spellEnd"/>
      <w:r w:rsidRPr="0014160E">
        <w:rPr>
          <w:rFonts w:ascii="Book Antiqua" w:hAnsi="Book Antiqua"/>
        </w:rPr>
        <w:t xml:space="preserve">, Simons-Morton DG, </w:t>
      </w:r>
      <w:proofErr w:type="spellStart"/>
      <w:r w:rsidRPr="0014160E">
        <w:rPr>
          <w:rFonts w:ascii="Book Antiqua" w:hAnsi="Book Antiqua"/>
        </w:rPr>
        <w:t>Friedewald</w:t>
      </w:r>
      <w:proofErr w:type="spellEnd"/>
      <w:r w:rsidRPr="0014160E">
        <w:rPr>
          <w:rFonts w:ascii="Book Antiqua" w:hAnsi="Book Antiqua"/>
        </w:rPr>
        <w:t xml:space="preserve"> WT. Effects of intensive </w:t>
      </w:r>
      <w:r w:rsidRPr="0014160E">
        <w:rPr>
          <w:rFonts w:ascii="Book Antiqua" w:hAnsi="Book Antiqua"/>
        </w:rPr>
        <w:lastRenderedPageBreak/>
        <w:t>glucose lowering in type 2 diabetes. </w:t>
      </w:r>
      <w:r w:rsidRPr="0014160E">
        <w:rPr>
          <w:rFonts w:ascii="Book Antiqua" w:hAnsi="Book Antiqua"/>
          <w:i/>
          <w:iCs/>
        </w:rPr>
        <w:t xml:space="preserve">N </w:t>
      </w:r>
      <w:proofErr w:type="spellStart"/>
      <w:r w:rsidRPr="0014160E">
        <w:rPr>
          <w:rFonts w:ascii="Book Antiqua" w:hAnsi="Book Antiqua"/>
          <w:i/>
          <w:iCs/>
        </w:rPr>
        <w:t>Engl</w:t>
      </w:r>
      <w:proofErr w:type="spellEnd"/>
      <w:r w:rsidRPr="0014160E">
        <w:rPr>
          <w:rFonts w:ascii="Book Antiqua" w:hAnsi="Book Antiqua"/>
          <w:i/>
          <w:iCs/>
        </w:rPr>
        <w:t xml:space="preserve"> J Med</w:t>
      </w:r>
      <w:r w:rsidRPr="0014160E">
        <w:rPr>
          <w:rFonts w:ascii="Book Antiqua" w:hAnsi="Book Antiqua"/>
        </w:rPr>
        <w:t> 2008; </w:t>
      </w:r>
      <w:r w:rsidRPr="0014160E">
        <w:rPr>
          <w:rFonts w:ascii="Book Antiqua" w:hAnsi="Book Antiqua"/>
          <w:b/>
          <w:bCs/>
        </w:rPr>
        <w:t>358</w:t>
      </w:r>
      <w:r w:rsidRPr="0014160E">
        <w:rPr>
          <w:rFonts w:ascii="Book Antiqua" w:hAnsi="Book Antiqua"/>
        </w:rPr>
        <w:t>: 2545-2559 [PMID: 18539917 DOI: 10.1056/NEJMoa0802743]</w:t>
      </w:r>
    </w:p>
    <w:p w14:paraId="32D85E7A"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9 </w:t>
      </w:r>
      <w:r w:rsidRPr="0014160E">
        <w:rPr>
          <w:rFonts w:ascii="Book Antiqua" w:hAnsi="Book Antiqua"/>
          <w:b/>
          <w:bCs/>
        </w:rPr>
        <w:t>Bonds DE</w:t>
      </w:r>
      <w:r w:rsidRPr="0014160E">
        <w:rPr>
          <w:rFonts w:ascii="Book Antiqua" w:hAnsi="Book Antiqua"/>
        </w:rPr>
        <w:t xml:space="preserve">, Miller ME, </w:t>
      </w:r>
      <w:proofErr w:type="spellStart"/>
      <w:r w:rsidRPr="0014160E">
        <w:rPr>
          <w:rFonts w:ascii="Book Antiqua" w:hAnsi="Book Antiqua"/>
        </w:rPr>
        <w:t>Bergenstal</w:t>
      </w:r>
      <w:proofErr w:type="spellEnd"/>
      <w:r w:rsidRPr="0014160E">
        <w:rPr>
          <w:rFonts w:ascii="Book Antiqua" w:hAnsi="Book Antiqua"/>
        </w:rPr>
        <w:t xml:space="preserve"> RM, </w:t>
      </w:r>
      <w:proofErr w:type="spellStart"/>
      <w:r w:rsidRPr="0014160E">
        <w:rPr>
          <w:rFonts w:ascii="Book Antiqua" w:hAnsi="Book Antiqua"/>
        </w:rPr>
        <w:t>Buse</w:t>
      </w:r>
      <w:proofErr w:type="spellEnd"/>
      <w:r w:rsidRPr="0014160E">
        <w:rPr>
          <w:rFonts w:ascii="Book Antiqua" w:hAnsi="Book Antiqua"/>
        </w:rPr>
        <w:t xml:space="preserve"> </w:t>
      </w:r>
      <w:proofErr w:type="spellStart"/>
      <w:r w:rsidRPr="0014160E">
        <w:rPr>
          <w:rFonts w:ascii="Book Antiqua" w:hAnsi="Book Antiqua"/>
        </w:rPr>
        <w:t>JB</w:t>
      </w:r>
      <w:proofErr w:type="spellEnd"/>
      <w:r w:rsidRPr="0014160E">
        <w:rPr>
          <w:rFonts w:ascii="Book Antiqua" w:hAnsi="Book Antiqua"/>
        </w:rPr>
        <w:t xml:space="preserve">, </w:t>
      </w:r>
      <w:proofErr w:type="spellStart"/>
      <w:r w:rsidRPr="0014160E">
        <w:rPr>
          <w:rFonts w:ascii="Book Antiqua" w:hAnsi="Book Antiqua"/>
        </w:rPr>
        <w:t>Byington</w:t>
      </w:r>
      <w:proofErr w:type="spellEnd"/>
      <w:r w:rsidRPr="0014160E">
        <w:rPr>
          <w:rFonts w:ascii="Book Antiqua" w:hAnsi="Book Antiqua"/>
        </w:rPr>
        <w:t xml:space="preserve"> RP, Cutler JA, </w:t>
      </w:r>
      <w:proofErr w:type="spellStart"/>
      <w:r w:rsidRPr="0014160E">
        <w:rPr>
          <w:rFonts w:ascii="Book Antiqua" w:hAnsi="Book Antiqua"/>
        </w:rPr>
        <w:t>Dudl</w:t>
      </w:r>
      <w:proofErr w:type="spellEnd"/>
      <w:r w:rsidRPr="0014160E">
        <w:rPr>
          <w:rFonts w:ascii="Book Antiqua" w:hAnsi="Book Antiqua"/>
        </w:rPr>
        <w:t xml:space="preserve"> RJ, Ismail-</w:t>
      </w:r>
      <w:proofErr w:type="spellStart"/>
      <w:r w:rsidRPr="0014160E">
        <w:rPr>
          <w:rFonts w:ascii="Book Antiqua" w:hAnsi="Book Antiqua"/>
        </w:rPr>
        <w:t>Beigi</w:t>
      </w:r>
      <w:proofErr w:type="spellEnd"/>
      <w:r w:rsidRPr="0014160E">
        <w:rPr>
          <w:rFonts w:ascii="Book Antiqua" w:hAnsi="Book Antiqua"/>
        </w:rPr>
        <w:t xml:space="preserve"> F, </w:t>
      </w:r>
      <w:proofErr w:type="spellStart"/>
      <w:r w:rsidRPr="0014160E">
        <w:rPr>
          <w:rFonts w:ascii="Book Antiqua" w:hAnsi="Book Antiqua"/>
        </w:rPr>
        <w:t>Kimel</w:t>
      </w:r>
      <w:proofErr w:type="spellEnd"/>
      <w:r w:rsidRPr="0014160E">
        <w:rPr>
          <w:rFonts w:ascii="Book Antiqua" w:hAnsi="Book Antiqua"/>
        </w:rPr>
        <w:t xml:space="preserve"> AR, </w:t>
      </w:r>
      <w:proofErr w:type="spellStart"/>
      <w:r w:rsidRPr="0014160E">
        <w:rPr>
          <w:rFonts w:ascii="Book Antiqua" w:hAnsi="Book Antiqua"/>
        </w:rPr>
        <w:t>Hoogwerf</w:t>
      </w:r>
      <w:proofErr w:type="spellEnd"/>
      <w:r w:rsidRPr="0014160E">
        <w:rPr>
          <w:rFonts w:ascii="Book Antiqua" w:hAnsi="Book Antiqua"/>
        </w:rPr>
        <w:t xml:space="preserve"> B, Horowitz KR, Savage PJ, </w:t>
      </w:r>
      <w:proofErr w:type="spellStart"/>
      <w:r w:rsidRPr="0014160E">
        <w:rPr>
          <w:rFonts w:ascii="Book Antiqua" w:hAnsi="Book Antiqua"/>
        </w:rPr>
        <w:t>Seaquist</w:t>
      </w:r>
      <w:proofErr w:type="spellEnd"/>
      <w:r w:rsidRPr="0014160E">
        <w:rPr>
          <w:rFonts w:ascii="Book Antiqua" w:hAnsi="Book Antiqua"/>
        </w:rPr>
        <w:t xml:space="preserve"> ER, Simmons DL, </w:t>
      </w:r>
      <w:proofErr w:type="spellStart"/>
      <w:r w:rsidRPr="0014160E">
        <w:rPr>
          <w:rFonts w:ascii="Book Antiqua" w:hAnsi="Book Antiqua"/>
        </w:rPr>
        <w:t>Sivitz</w:t>
      </w:r>
      <w:proofErr w:type="spellEnd"/>
      <w:r w:rsidRPr="0014160E">
        <w:rPr>
          <w:rFonts w:ascii="Book Antiqua" w:hAnsi="Book Antiqua"/>
        </w:rPr>
        <w:t xml:space="preserve"> WI, </w:t>
      </w:r>
      <w:proofErr w:type="spellStart"/>
      <w:r w:rsidRPr="0014160E">
        <w:rPr>
          <w:rFonts w:ascii="Book Antiqua" w:hAnsi="Book Antiqua"/>
        </w:rPr>
        <w:t>Speril-Hillen</w:t>
      </w:r>
      <w:proofErr w:type="spellEnd"/>
      <w:r w:rsidRPr="0014160E">
        <w:rPr>
          <w:rFonts w:ascii="Book Antiqua" w:hAnsi="Book Antiqua"/>
        </w:rPr>
        <w:t xml:space="preserve"> JM, Sweeney ME. The association between symptomatic, severe </w:t>
      </w:r>
      <w:proofErr w:type="spellStart"/>
      <w:r w:rsidRPr="0014160E">
        <w:rPr>
          <w:rFonts w:ascii="Book Antiqua" w:hAnsi="Book Antiqua"/>
        </w:rPr>
        <w:t>hypoglycaemia</w:t>
      </w:r>
      <w:proofErr w:type="spellEnd"/>
      <w:r w:rsidRPr="0014160E">
        <w:rPr>
          <w:rFonts w:ascii="Book Antiqua" w:hAnsi="Book Antiqua"/>
        </w:rPr>
        <w:t xml:space="preserve"> and mortality in type 2 diabetes: retrospective epidemiological analysis of the ACCORD study. </w:t>
      </w:r>
      <w:r w:rsidRPr="0014160E">
        <w:rPr>
          <w:rFonts w:ascii="Book Antiqua" w:hAnsi="Book Antiqua"/>
          <w:i/>
          <w:iCs/>
        </w:rPr>
        <w:t>BMJ</w:t>
      </w:r>
      <w:r w:rsidRPr="0014160E">
        <w:rPr>
          <w:rFonts w:ascii="Book Antiqua" w:hAnsi="Book Antiqua"/>
        </w:rPr>
        <w:t> 2010; </w:t>
      </w:r>
      <w:r w:rsidRPr="0014160E">
        <w:rPr>
          <w:rFonts w:ascii="Book Antiqua" w:hAnsi="Book Antiqua"/>
          <w:b/>
          <w:bCs/>
        </w:rPr>
        <w:t>340</w:t>
      </w:r>
      <w:r w:rsidRPr="0014160E">
        <w:rPr>
          <w:rFonts w:ascii="Book Antiqua" w:hAnsi="Book Antiqua"/>
        </w:rPr>
        <w:t>: b4909 [PMID: 20061358 DOI: 10.1136/</w:t>
      </w:r>
      <w:proofErr w:type="gramStart"/>
      <w:r w:rsidRPr="0014160E">
        <w:rPr>
          <w:rFonts w:ascii="Book Antiqua" w:hAnsi="Book Antiqua"/>
        </w:rPr>
        <w:t>bmj.b</w:t>
      </w:r>
      <w:proofErr w:type="gramEnd"/>
      <w:r w:rsidRPr="0014160E">
        <w:rPr>
          <w:rFonts w:ascii="Book Antiqua" w:hAnsi="Book Antiqua"/>
        </w:rPr>
        <w:t>4909]</w:t>
      </w:r>
    </w:p>
    <w:p w14:paraId="31AD3A60"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10 </w:t>
      </w:r>
      <w:proofErr w:type="spellStart"/>
      <w:r w:rsidRPr="0014160E">
        <w:rPr>
          <w:rFonts w:ascii="Book Antiqua" w:hAnsi="Book Antiqua"/>
          <w:b/>
          <w:bCs/>
        </w:rPr>
        <w:t>Lenters-Westra</w:t>
      </w:r>
      <w:proofErr w:type="spellEnd"/>
      <w:r w:rsidRPr="0014160E">
        <w:rPr>
          <w:rFonts w:ascii="Book Antiqua" w:hAnsi="Book Antiqua"/>
          <w:b/>
          <w:bCs/>
        </w:rPr>
        <w:t xml:space="preserve"> E</w:t>
      </w:r>
      <w:r w:rsidRPr="0014160E">
        <w:rPr>
          <w:rFonts w:ascii="Book Antiqua" w:hAnsi="Book Antiqua"/>
        </w:rPr>
        <w:t xml:space="preserve">, </w:t>
      </w:r>
      <w:proofErr w:type="spellStart"/>
      <w:r w:rsidRPr="0014160E">
        <w:rPr>
          <w:rFonts w:ascii="Book Antiqua" w:hAnsi="Book Antiqua"/>
        </w:rPr>
        <w:t>Schindhelm</w:t>
      </w:r>
      <w:proofErr w:type="spellEnd"/>
      <w:r w:rsidRPr="0014160E">
        <w:rPr>
          <w:rFonts w:ascii="Book Antiqua" w:hAnsi="Book Antiqua"/>
        </w:rPr>
        <w:t xml:space="preserve"> </w:t>
      </w:r>
      <w:proofErr w:type="spellStart"/>
      <w:r w:rsidRPr="0014160E">
        <w:rPr>
          <w:rFonts w:ascii="Book Antiqua" w:hAnsi="Book Antiqua"/>
        </w:rPr>
        <w:t>RK</w:t>
      </w:r>
      <w:proofErr w:type="spellEnd"/>
      <w:r w:rsidRPr="0014160E">
        <w:rPr>
          <w:rFonts w:ascii="Book Antiqua" w:hAnsi="Book Antiqua"/>
        </w:rPr>
        <w:t xml:space="preserve">, </w:t>
      </w:r>
      <w:proofErr w:type="spellStart"/>
      <w:r w:rsidRPr="0014160E">
        <w:rPr>
          <w:rFonts w:ascii="Book Antiqua" w:hAnsi="Book Antiqua"/>
        </w:rPr>
        <w:t>Bilo</w:t>
      </w:r>
      <w:proofErr w:type="spellEnd"/>
      <w:r w:rsidRPr="0014160E">
        <w:rPr>
          <w:rFonts w:ascii="Book Antiqua" w:hAnsi="Book Antiqua"/>
        </w:rPr>
        <w:t xml:space="preserve"> </w:t>
      </w:r>
      <w:proofErr w:type="spellStart"/>
      <w:r w:rsidRPr="0014160E">
        <w:rPr>
          <w:rFonts w:ascii="Book Antiqua" w:hAnsi="Book Antiqua"/>
        </w:rPr>
        <w:t>HJ</w:t>
      </w:r>
      <w:proofErr w:type="spellEnd"/>
      <w:r w:rsidRPr="0014160E">
        <w:rPr>
          <w:rFonts w:ascii="Book Antiqua" w:hAnsi="Book Antiqua"/>
        </w:rPr>
        <w:t xml:space="preserve">, Slingerland RJ. </w:t>
      </w:r>
      <w:proofErr w:type="spellStart"/>
      <w:r w:rsidRPr="0014160E">
        <w:rPr>
          <w:rFonts w:ascii="Book Antiqua" w:hAnsi="Book Antiqua"/>
        </w:rPr>
        <w:t>Haemoglobin</w:t>
      </w:r>
      <w:proofErr w:type="spellEnd"/>
      <w:r w:rsidRPr="0014160E">
        <w:rPr>
          <w:rFonts w:ascii="Book Antiqua" w:hAnsi="Book Antiqua"/>
        </w:rPr>
        <w:t xml:space="preserve"> </w:t>
      </w:r>
      <w:proofErr w:type="spellStart"/>
      <w:r w:rsidRPr="0014160E">
        <w:rPr>
          <w:rFonts w:ascii="Book Antiqua" w:hAnsi="Book Antiqua"/>
        </w:rPr>
        <w:t>A1c</w:t>
      </w:r>
      <w:proofErr w:type="spellEnd"/>
      <w:r w:rsidRPr="0014160E">
        <w:rPr>
          <w:rFonts w:ascii="Book Antiqua" w:hAnsi="Book Antiqua"/>
        </w:rPr>
        <w:t>: Historical overview and current concepts. </w:t>
      </w:r>
      <w:r w:rsidRPr="0014160E">
        <w:rPr>
          <w:rFonts w:ascii="Book Antiqua" w:hAnsi="Book Antiqua"/>
          <w:i/>
          <w:iCs/>
        </w:rPr>
        <w:t xml:space="preserve">Diabetes Res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Pract</w:t>
      </w:r>
      <w:proofErr w:type="spellEnd"/>
      <w:r w:rsidRPr="0014160E">
        <w:rPr>
          <w:rFonts w:ascii="Book Antiqua" w:hAnsi="Book Antiqua"/>
        </w:rPr>
        <w:t> 2013; </w:t>
      </w:r>
      <w:r w:rsidRPr="0014160E">
        <w:rPr>
          <w:rFonts w:ascii="Book Antiqua" w:hAnsi="Book Antiqua"/>
          <w:b/>
          <w:bCs/>
        </w:rPr>
        <w:t>99</w:t>
      </w:r>
      <w:r w:rsidRPr="0014160E">
        <w:rPr>
          <w:rFonts w:ascii="Book Antiqua" w:hAnsi="Book Antiqua"/>
        </w:rPr>
        <w:t>: 75-84 [</w:t>
      </w:r>
      <w:proofErr w:type="spellStart"/>
      <w:r w:rsidRPr="0014160E">
        <w:rPr>
          <w:rFonts w:ascii="Book Antiqua" w:hAnsi="Book Antiqua"/>
        </w:rPr>
        <w:t>PMID</w:t>
      </w:r>
      <w:proofErr w:type="spellEnd"/>
      <w:r w:rsidRPr="0014160E">
        <w:rPr>
          <w:rFonts w:ascii="Book Antiqua" w:hAnsi="Book Antiqua"/>
        </w:rPr>
        <w:t>: 23176805 DOI: 10.1016/j.diabres.2012.10.007]</w:t>
      </w:r>
    </w:p>
    <w:p w14:paraId="5DA5365C"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11 </w:t>
      </w:r>
      <w:r w:rsidRPr="0014160E">
        <w:rPr>
          <w:rFonts w:ascii="Book Antiqua" w:hAnsi="Book Antiqua"/>
          <w:b/>
          <w:bCs/>
        </w:rPr>
        <w:t>Sacks DB</w:t>
      </w:r>
      <w:r w:rsidRPr="0014160E">
        <w:rPr>
          <w:rFonts w:ascii="Book Antiqua" w:hAnsi="Book Antiqua"/>
        </w:rPr>
        <w:t>. Hemoglobin A1c in diabetes: panacea or pointless? </w:t>
      </w:r>
      <w:r w:rsidRPr="0014160E">
        <w:rPr>
          <w:rFonts w:ascii="Book Antiqua" w:hAnsi="Book Antiqua"/>
          <w:i/>
          <w:iCs/>
        </w:rPr>
        <w:t>Diabetes</w:t>
      </w:r>
      <w:r w:rsidRPr="0014160E">
        <w:rPr>
          <w:rFonts w:ascii="Book Antiqua" w:hAnsi="Book Antiqua"/>
        </w:rPr>
        <w:t> 2013; </w:t>
      </w:r>
      <w:r w:rsidRPr="0014160E">
        <w:rPr>
          <w:rFonts w:ascii="Book Antiqua" w:hAnsi="Book Antiqua"/>
          <w:b/>
          <w:bCs/>
        </w:rPr>
        <w:t>62</w:t>
      </w:r>
      <w:r w:rsidRPr="0014160E">
        <w:rPr>
          <w:rFonts w:ascii="Book Antiqua" w:hAnsi="Book Antiqua"/>
        </w:rPr>
        <w:t>: 41-43 [PMID: 23258914 DOI: 10.2337/db12-1485]</w:t>
      </w:r>
    </w:p>
    <w:p w14:paraId="26235E2F"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12 </w:t>
      </w:r>
      <w:r w:rsidRPr="0014160E">
        <w:rPr>
          <w:rFonts w:ascii="Book Antiqua" w:hAnsi="Book Antiqua"/>
          <w:b/>
          <w:bCs/>
        </w:rPr>
        <w:t>Little RR</w:t>
      </w:r>
      <w:r w:rsidRPr="0014160E">
        <w:rPr>
          <w:rFonts w:ascii="Book Antiqua" w:hAnsi="Book Antiqua"/>
        </w:rPr>
        <w:t>, Rohlfing CL. The long and winding road to optimal HbA1c measurement.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Chim</w:t>
      </w:r>
      <w:proofErr w:type="spellEnd"/>
      <w:r w:rsidRPr="0014160E">
        <w:rPr>
          <w:rFonts w:ascii="Book Antiqua" w:hAnsi="Book Antiqua"/>
          <w:i/>
          <w:iCs/>
        </w:rPr>
        <w:t xml:space="preserve"> Acta</w:t>
      </w:r>
      <w:r w:rsidRPr="0014160E">
        <w:rPr>
          <w:rFonts w:ascii="Book Antiqua" w:hAnsi="Book Antiqua"/>
        </w:rPr>
        <w:t> 2013; </w:t>
      </w:r>
      <w:r w:rsidRPr="0014160E">
        <w:rPr>
          <w:rFonts w:ascii="Book Antiqua" w:hAnsi="Book Antiqua"/>
          <w:b/>
          <w:bCs/>
        </w:rPr>
        <w:t>418</w:t>
      </w:r>
      <w:r w:rsidRPr="0014160E">
        <w:rPr>
          <w:rFonts w:ascii="Book Antiqua" w:hAnsi="Book Antiqua"/>
        </w:rPr>
        <w:t>: 63-71 [PMID: 23318564 DOI: 10.1016/j.cca.2012.12.026]</w:t>
      </w:r>
    </w:p>
    <w:p w14:paraId="35E10718" w14:textId="6D347A76"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13 </w:t>
      </w:r>
      <w:r w:rsidRPr="0014160E">
        <w:rPr>
          <w:rFonts w:ascii="Book Antiqua" w:hAnsi="Book Antiqua"/>
          <w:b/>
          <w:bCs/>
        </w:rPr>
        <w:t>Wright LA</w:t>
      </w:r>
      <w:r w:rsidRPr="0014160E">
        <w:rPr>
          <w:rFonts w:ascii="Book Antiqua" w:hAnsi="Book Antiqua"/>
        </w:rPr>
        <w:t>, Hirsch IB. Metrics Beyond Hemoglobin A1C in Diabetes Management: Time in Range, Hypoglycemia, and Other Parameters. </w:t>
      </w:r>
      <w:r w:rsidRPr="0014160E">
        <w:rPr>
          <w:rFonts w:ascii="Book Antiqua" w:hAnsi="Book Antiqua"/>
          <w:i/>
          <w:iCs/>
        </w:rPr>
        <w:t xml:space="preserve">Diabetes Technol </w:t>
      </w:r>
      <w:proofErr w:type="spellStart"/>
      <w:r w:rsidRPr="0014160E">
        <w:rPr>
          <w:rFonts w:ascii="Book Antiqua" w:hAnsi="Book Antiqua"/>
          <w:i/>
          <w:iCs/>
        </w:rPr>
        <w:t>Ther</w:t>
      </w:r>
      <w:proofErr w:type="spellEnd"/>
      <w:r w:rsidR="00AF15B8" w:rsidRPr="0014160E">
        <w:rPr>
          <w:rFonts w:ascii="Book Antiqua" w:hAnsi="Book Antiqua"/>
          <w:i/>
          <w:iCs/>
        </w:rPr>
        <w:t xml:space="preserve"> </w:t>
      </w:r>
      <w:r w:rsidRPr="0014160E">
        <w:rPr>
          <w:rFonts w:ascii="Book Antiqua" w:hAnsi="Book Antiqua"/>
        </w:rPr>
        <w:t>2017; </w:t>
      </w:r>
      <w:r w:rsidRPr="0014160E">
        <w:rPr>
          <w:rFonts w:ascii="Book Antiqua" w:hAnsi="Book Antiqua"/>
          <w:b/>
          <w:bCs/>
        </w:rPr>
        <w:t>19</w:t>
      </w:r>
      <w:r w:rsidRPr="0014160E">
        <w:rPr>
          <w:rFonts w:ascii="Book Antiqua" w:hAnsi="Book Antiqua"/>
        </w:rPr>
        <w:t xml:space="preserve">: </w:t>
      </w:r>
      <w:proofErr w:type="spellStart"/>
      <w:r w:rsidRPr="0014160E">
        <w:rPr>
          <w:rFonts w:ascii="Book Antiqua" w:hAnsi="Book Antiqua"/>
        </w:rPr>
        <w:t>S16-S26</w:t>
      </w:r>
      <w:proofErr w:type="spellEnd"/>
      <w:r w:rsidRPr="0014160E">
        <w:rPr>
          <w:rFonts w:ascii="Book Antiqua" w:hAnsi="Book Antiqua"/>
        </w:rPr>
        <w:t xml:space="preserve"> [PMID: 28541136 DOI: 10.1089/dia.2017.0029]</w:t>
      </w:r>
    </w:p>
    <w:p w14:paraId="14D9EB47"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14 </w:t>
      </w:r>
      <w:proofErr w:type="spellStart"/>
      <w:r w:rsidRPr="0014160E">
        <w:rPr>
          <w:rFonts w:ascii="Book Antiqua" w:hAnsi="Book Antiqua"/>
          <w:b/>
          <w:bCs/>
        </w:rPr>
        <w:t>Kohnert</w:t>
      </w:r>
      <w:proofErr w:type="spellEnd"/>
      <w:r w:rsidRPr="0014160E">
        <w:rPr>
          <w:rFonts w:ascii="Book Antiqua" w:hAnsi="Book Antiqua"/>
          <w:b/>
          <w:bCs/>
        </w:rPr>
        <w:t xml:space="preserve"> </w:t>
      </w:r>
      <w:proofErr w:type="spellStart"/>
      <w:r w:rsidRPr="0014160E">
        <w:rPr>
          <w:rFonts w:ascii="Book Antiqua" w:hAnsi="Book Antiqua"/>
          <w:b/>
          <w:bCs/>
        </w:rPr>
        <w:t>KD</w:t>
      </w:r>
      <w:proofErr w:type="spellEnd"/>
      <w:r w:rsidRPr="0014160E">
        <w:rPr>
          <w:rFonts w:ascii="Book Antiqua" w:hAnsi="Book Antiqua"/>
        </w:rPr>
        <w:t xml:space="preserve">, </w:t>
      </w:r>
      <w:proofErr w:type="spellStart"/>
      <w:r w:rsidRPr="0014160E">
        <w:rPr>
          <w:rFonts w:ascii="Book Antiqua" w:hAnsi="Book Antiqua"/>
        </w:rPr>
        <w:t>Heinke</w:t>
      </w:r>
      <w:proofErr w:type="spellEnd"/>
      <w:r w:rsidRPr="0014160E">
        <w:rPr>
          <w:rFonts w:ascii="Book Antiqua" w:hAnsi="Book Antiqua"/>
        </w:rPr>
        <w:t xml:space="preserve"> P, Vogt L, </w:t>
      </w:r>
      <w:proofErr w:type="spellStart"/>
      <w:r w:rsidRPr="0014160E">
        <w:rPr>
          <w:rFonts w:ascii="Book Antiqua" w:hAnsi="Book Antiqua"/>
        </w:rPr>
        <w:t>Salzsieder</w:t>
      </w:r>
      <w:proofErr w:type="spellEnd"/>
      <w:r w:rsidRPr="0014160E">
        <w:rPr>
          <w:rFonts w:ascii="Book Antiqua" w:hAnsi="Book Antiqua"/>
        </w:rPr>
        <w:t xml:space="preserve"> E. Utility of different glycemic control metrics for optimizing management of diabetes. </w:t>
      </w:r>
      <w:r w:rsidRPr="0014160E">
        <w:rPr>
          <w:rFonts w:ascii="Book Antiqua" w:hAnsi="Book Antiqua"/>
          <w:i/>
          <w:iCs/>
        </w:rPr>
        <w:t>World J Diabetes</w:t>
      </w:r>
      <w:r w:rsidRPr="0014160E">
        <w:rPr>
          <w:rFonts w:ascii="Book Antiqua" w:hAnsi="Book Antiqua"/>
        </w:rPr>
        <w:t> 2015; </w:t>
      </w:r>
      <w:r w:rsidRPr="0014160E">
        <w:rPr>
          <w:rFonts w:ascii="Book Antiqua" w:hAnsi="Book Antiqua"/>
          <w:b/>
          <w:bCs/>
        </w:rPr>
        <w:t>6</w:t>
      </w:r>
      <w:r w:rsidRPr="0014160E">
        <w:rPr>
          <w:rFonts w:ascii="Book Antiqua" w:hAnsi="Book Antiqua"/>
        </w:rPr>
        <w:t>: 17-29 [PMID: 25685275 DOI: 10.4239/</w:t>
      </w:r>
      <w:proofErr w:type="gramStart"/>
      <w:r w:rsidRPr="0014160E">
        <w:rPr>
          <w:rFonts w:ascii="Book Antiqua" w:hAnsi="Book Antiqua"/>
        </w:rPr>
        <w:t>wjd.v</w:t>
      </w:r>
      <w:proofErr w:type="gramEnd"/>
      <w:r w:rsidRPr="0014160E">
        <w:rPr>
          <w:rFonts w:ascii="Book Antiqua" w:hAnsi="Book Antiqua"/>
        </w:rPr>
        <w:t>6.i1.17]</w:t>
      </w:r>
    </w:p>
    <w:p w14:paraId="0723C82E"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15 </w:t>
      </w:r>
      <w:proofErr w:type="spellStart"/>
      <w:r w:rsidRPr="0014160E">
        <w:rPr>
          <w:rFonts w:ascii="Book Antiqua" w:hAnsi="Book Antiqua"/>
          <w:b/>
          <w:bCs/>
        </w:rPr>
        <w:t>Hinzmann</w:t>
      </w:r>
      <w:proofErr w:type="spellEnd"/>
      <w:r w:rsidRPr="0014160E">
        <w:rPr>
          <w:rFonts w:ascii="Book Antiqua" w:hAnsi="Book Antiqua"/>
          <w:b/>
          <w:bCs/>
        </w:rPr>
        <w:t xml:space="preserve"> R</w:t>
      </w:r>
      <w:r w:rsidRPr="0014160E">
        <w:rPr>
          <w:rFonts w:ascii="Book Antiqua" w:hAnsi="Book Antiqua"/>
        </w:rPr>
        <w:t xml:space="preserve">, </w:t>
      </w:r>
      <w:proofErr w:type="spellStart"/>
      <w:r w:rsidRPr="0014160E">
        <w:rPr>
          <w:rFonts w:ascii="Book Antiqua" w:hAnsi="Book Antiqua"/>
        </w:rPr>
        <w:t>Schlaeger</w:t>
      </w:r>
      <w:proofErr w:type="spellEnd"/>
      <w:r w:rsidRPr="0014160E">
        <w:rPr>
          <w:rFonts w:ascii="Book Antiqua" w:hAnsi="Book Antiqua"/>
        </w:rPr>
        <w:t xml:space="preserve"> C, Tran CT. What do we need beyond hemoglobin A1c to get the complete picture of glycemia in people with diabetes? </w:t>
      </w:r>
      <w:proofErr w:type="spellStart"/>
      <w:r w:rsidRPr="0014160E">
        <w:rPr>
          <w:rFonts w:ascii="Book Antiqua" w:hAnsi="Book Antiqua"/>
          <w:i/>
          <w:iCs/>
        </w:rPr>
        <w:t>Int</w:t>
      </w:r>
      <w:proofErr w:type="spellEnd"/>
      <w:r w:rsidRPr="0014160E">
        <w:rPr>
          <w:rFonts w:ascii="Book Antiqua" w:hAnsi="Book Antiqua"/>
          <w:i/>
          <w:iCs/>
        </w:rPr>
        <w:t xml:space="preserve"> J Med Sci</w:t>
      </w:r>
      <w:r w:rsidRPr="0014160E">
        <w:rPr>
          <w:rFonts w:ascii="Book Antiqua" w:hAnsi="Book Antiqua"/>
        </w:rPr>
        <w:t> 2012; </w:t>
      </w:r>
      <w:r w:rsidRPr="0014160E">
        <w:rPr>
          <w:rFonts w:ascii="Book Antiqua" w:hAnsi="Book Antiqua"/>
          <w:b/>
          <w:bCs/>
        </w:rPr>
        <w:t>9</w:t>
      </w:r>
      <w:r w:rsidRPr="0014160E">
        <w:rPr>
          <w:rFonts w:ascii="Book Antiqua" w:hAnsi="Book Antiqua"/>
        </w:rPr>
        <w:t>: 665-681 [PMID: 23055818 DOI: 10.7150/ijms.4520]</w:t>
      </w:r>
    </w:p>
    <w:p w14:paraId="02C347D5"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16 </w:t>
      </w:r>
      <w:r w:rsidRPr="0014160E">
        <w:rPr>
          <w:rFonts w:ascii="Book Antiqua" w:hAnsi="Book Antiqua"/>
          <w:b/>
          <w:bCs/>
        </w:rPr>
        <w:t>Cohen RM</w:t>
      </w:r>
      <w:r w:rsidRPr="0014160E">
        <w:rPr>
          <w:rFonts w:ascii="Book Antiqua" w:hAnsi="Book Antiqua"/>
        </w:rPr>
        <w:t>, Sacks DB. Comparing multiple measures of glycemia: how to transition from biomarker to diagnostic test?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2012; </w:t>
      </w:r>
      <w:r w:rsidRPr="0014160E">
        <w:rPr>
          <w:rFonts w:ascii="Book Antiqua" w:hAnsi="Book Antiqua"/>
          <w:b/>
          <w:bCs/>
        </w:rPr>
        <w:t>58</w:t>
      </w:r>
      <w:r w:rsidRPr="0014160E">
        <w:rPr>
          <w:rFonts w:ascii="Book Antiqua" w:hAnsi="Book Antiqua"/>
        </w:rPr>
        <w:t>: 1615-1617 [</w:t>
      </w:r>
      <w:proofErr w:type="spellStart"/>
      <w:r w:rsidRPr="0014160E">
        <w:rPr>
          <w:rFonts w:ascii="Book Antiqua" w:hAnsi="Book Antiqua"/>
        </w:rPr>
        <w:t>PMID</w:t>
      </w:r>
      <w:proofErr w:type="spellEnd"/>
      <w:r w:rsidRPr="0014160E">
        <w:rPr>
          <w:rFonts w:ascii="Book Antiqua" w:hAnsi="Book Antiqua"/>
        </w:rPr>
        <w:t>: 23115055 DOI: 10.1373/clinchem.2012.196139]</w:t>
      </w:r>
    </w:p>
    <w:p w14:paraId="18A775EC"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17 </w:t>
      </w:r>
      <w:proofErr w:type="spellStart"/>
      <w:r w:rsidRPr="0014160E">
        <w:rPr>
          <w:rFonts w:ascii="Book Antiqua" w:hAnsi="Book Antiqua"/>
          <w:b/>
          <w:bCs/>
        </w:rPr>
        <w:t>Trivelli</w:t>
      </w:r>
      <w:proofErr w:type="spellEnd"/>
      <w:r w:rsidRPr="0014160E">
        <w:rPr>
          <w:rFonts w:ascii="Book Antiqua" w:hAnsi="Book Antiqua"/>
          <w:b/>
          <w:bCs/>
        </w:rPr>
        <w:t xml:space="preserve"> LA</w:t>
      </w:r>
      <w:r w:rsidRPr="0014160E">
        <w:rPr>
          <w:rFonts w:ascii="Book Antiqua" w:hAnsi="Book Antiqua"/>
        </w:rPr>
        <w:t>, Ranney HM, Lai HT. Hemoglobin components in patients with diabetes mellitus. </w:t>
      </w:r>
      <w:r w:rsidRPr="0014160E">
        <w:rPr>
          <w:rFonts w:ascii="Book Antiqua" w:hAnsi="Book Antiqua"/>
          <w:i/>
          <w:iCs/>
        </w:rPr>
        <w:t xml:space="preserve">N </w:t>
      </w:r>
      <w:proofErr w:type="spellStart"/>
      <w:r w:rsidRPr="0014160E">
        <w:rPr>
          <w:rFonts w:ascii="Book Antiqua" w:hAnsi="Book Antiqua"/>
          <w:i/>
          <w:iCs/>
        </w:rPr>
        <w:t>Engl</w:t>
      </w:r>
      <w:proofErr w:type="spellEnd"/>
      <w:r w:rsidRPr="0014160E">
        <w:rPr>
          <w:rFonts w:ascii="Book Antiqua" w:hAnsi="Book Antiqua"/>
          <w:i/>
          <w:iCs/>
        </w:rPr>
        <w:t xml:space="preserve"> J Med</w:t>
      </w:r>
      <w:r w:rsidRPr="0014160E">
        <w:rPr>
          <w:rFonts w:ascii="Book Antiqua" w:hAnsi="Book Antiqua"/>
        </w:rPr>
        <w:t> 1971; </w:t>
      </w:r>
      <w:r w:rsidRPr="0014160E">
        <w:rPr>
          <w:rFonts w:ascii="Book Antiqua" w:hAnsi="Book Antiqua"/>
          <w:b/>
          <w:bCs/>
        </w:rPr>
        <w:t>284</w:t>
      </w:r>
      <w:r w:rsidRPr="0014160E">
        <w:rPr>
          <w:rFonts w:ascii="Book Antiqua" w:hAnsi="Book Antiqua"/>
        </w:rPr>
        <w:t>: 353-357 [PMID: 5539916 DOI: 10.1056/NEJM197102182840703]</w:t>
      </w:r>
    </w:p>
    <w:p w14:paraId="6B639369" w14:textId="35FC71CC"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18 </w:t>
      </w:r>
      <w:r w:rsidRPr="0014160E">
        <w:rPr>
          <w:rFonts w:ascii="Book Antiqua" w:hAnsi="Book Antiqua"/>
          <w:b/>
          <w:bCs/>
        </w:rPr>
        <w:t>John WG</w:t>
      </w:r>
      <w:r w:rsidRPr="0014160E">
        <w:rPr>
          <w:rFonts w:ascii="Book Antiqua" w:hAnsi="Book Antiqua"/>
        </w:rPr>
        <w:t>, Lamb EJ. The Maillard or browning reaction in diabetes. </w:t>
      </w:r>
      <w:r w:rsidRPr="0014160E">
        <w:rPr>
          <w:rFonts w:ascii="Book Antiqua" w:hAnsi="Book Antiqua"/>
          <w:i/>
          <w:iCs/>
        </w:rPr>
        <w:t>Eye</w:t>
      </w:r>
      <w:r w:rsidRPr="0014160E">
        <w:rPr>
          <w:rFonts w:ascii="Book Antiqua" w:hAnsi="Book Antiqua"/>
          <w:iCs/>
        </w:rPr>
        <w:t xml:space="preserve"> (</w:t>
      </w:r>
      <w:proofErr w:type="spellStart"/>
      <w:r w:rsidRPr="0014160E">
        <w:rPr>
          <w:rFonts w:ascii="Book Antiqua" w:hAnsi="Book Antiqua"/>
          <w:iCs/>
        </w:rPr>
        <w:t>Lond</w:t>
      </w:r>
      <w:proofErr w:type="spellEnd"/>
      <w:r w:rsidRPr="0014160E">
        <w:rPr>
          <w:rFonts w:ascii="Book Antiqua" w:hAnsi="Book Antiqua"/>
          <w:iCs/>
        </w:rPr>
        <w:t>)</w:t>
      </w:r>
      <w:r w:rsidRPr="0014160E">
        <w:rPr>
          <w:rFonts w:ascii="Book Antiqua" w:hAnsi="Book Antiqua"/>
        </w:rPr>
        <w:t> 1993; </w:t>
      </w:r>
      <w:r w:rsidR="00AF15B8" w:rsidRPr="0014160E">
        <w:rPr>
          <w:rFonts w:ascii="Book Antiqua" w:hAnsi="Book Antiqua"/>
          <w:b/>
          <w:bCs/>
        </w:rPr>
        <w:t xml:space="preserve">7 </w:t>
      </w:r>
      <w:r w:rsidR="00AF15B8" w:rsidRPr="0014160E">
        <w:rPr>
          <w:rFonts w:ascii="Book Antiqua" w:hAnsi="Book Antiqua"/>
          <w:bCs/>
        </w:rPr>
        <w:t>(</w:t>
      </w:r>
      <w:r w:rsidRPr="0014160E">
        <w:rPr>
          <w:rFonts w:ascii="Book Antiqua" w:hAnsi="Book Antiqua"/>
          <w:bCs/>
        </w:rPr>
        <w:t>Pt 2)</w:t>
      </w:r>
      <w:r w:rsidRPr="0014160E">
        <w:rPr>
          <w:rFonts w:ascii="Book Antiqua" w:hAnsi="Book Antiqua"/>
        </w:rPr>
        <w:t>: 230-237 [PMID: 7607341 DOI: 10.1038/eye.1993.55]</w:t>
      </w:r>
    </w:p>
    <w:p w14:paraId="661B0839"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lastRenderedPageBreak/>
        <w:t>19 </w:t>
      </w:r>
      <w:r w:rsidRPr="0014160E">
        <w:rPr>
          <w:rFonts w:ascii="Book Antiqua" w:hAnsi="Book Antiqua"/>
          <w:b/>
          <w:bCs/>
        </w:rPr>
        <w:t xml:space="preserve">Allen </w:t>
      </w:r>
      <w:proofErr w:type="spellStart"/>
      <w:r w:rsidRPr="0014160E">
        <w:rPr>
          <w:rFonts w:ascii="Book Antiqua" w:hAnsi="Book Antiqua"/>
          <w:b/>
          <w:bCs/>
        </w:rPr>
        <w:t>DW</w:t>
      </w:r>
      <w:proofErr w:type="spellEnd"/>
      <w:r w:rsidRPr="0014160E">
        <w:rPr>
          <w:rFonts w:ascii="Book Antiqua" w:hAnsi="Book Antiqua"/>
          <w:bCs/>
        </w:rPr>
        <w:t>,</w:t>
      </w:r>
      <w:r w:rsidRPr="0014160E">
        <w:rPr>
          <w:rFonts w:ascii="Book Antiqua" w:hAnsi="Book Antiqua"/>
        </w:rPr>
        <w:t> Schroeder WA, Balog J. Observations on the Chromatographic Heterogeneity of Normal Adult and Fetal Human Hemoglobin: A Study of the Effects of Crystallization and Chromatography on the Heterogeneity and Isoleucine Content.</w:t>
      </w:r>
      <w:r w:rsidRPr="0014160E">
        <w:rPr>
          <w:rFonts w:ascii="Book Antiqua" w:hAnsi="Book Antiqua"/>
          <w:i/>
        </w:rPr>
        <w:t xml:space="preserve"> J Am </w:t>
      </w:r>
      <w:proofErr w:type="spellStart"/>
      <w:r w:rsidRPr="0014160E">
        <w:rPr>
          <w:rFonts w:ascii="Book Antiqua" w:hAnsi="Book Antiqua"/>
          <w:i/>
        </w:rPr>
        <w:t>Chem</w:t>
      </w:r>
      <w:proofErr w:type="spellEnd"/>
      <w:r w:rsidRPr="0014160E">
        <w:rPr>
          <w:rFonts w:ascii="Book Antiqua" w:hAnsi="Book Antiqua"/>
          <w:i/>
        </w:rPr>
        <w:t xml:space="preserve"> </w:t>
      </w:r>
      <w:proofErr w:type="spellStart"/>
      <w:r w:rsidRPr="0014160E">
        <w:rPr>
          <w:rFonts w:ascii="Book Antiqua" w:hAnsi="Book Antiqua"/>
          <w:i/>
        </w:rPr>
        <w:t>Soc</w:t>
      </w:r>
      <w:proofErr w:type="spellEnd"/>
      <w:r w:rsidRPr="0014160E">
        <w:rPr>
          <w:rFonts w:ascii="Book Antiqua" w:hAnsi="Book Antiqua"/>
        </w:rPr>
        <w:t xml:space="preserve"> 1958; </w:t>
      </w:r>
      <w:r w:rsidRPr="0014160E">
        <w:rPr>
          <w:rFonts w:ascii="Book Antiqua" w:hAnsi="Book Antiqua"/>
          <w:b/>
        </w:rPr>
        <w:t>80</w:t>
      </w:r>
      <w:r w:rsidRPr="0014160E">
        <w:rPr>
          <w:rFonts w:ascii="Book Antiqua" w:hAnsi="Book Antiqua"/>
        </w:rPr>
        <w:t>: 1628-1634 [DOI: 10.1021/ja01540a</w:t>
      </w:r>
      <w:proofErr w:type="gramStart"/>
      <w:r w:rsidRPr="0014160E">
        <w:rPr>
          <w:rFonts w:ascii="Book Antiqua" w:hAnsi="Book Antiqua"/>
        </w:rPr>
        <w:t>030 ]</w:t>
      </w:r>
      <w:proofErr w:type="gramEnd"/>
    </w:p>
    <w:p w14:paraId="36174DE5"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20 </w:t>
      </w:r>
      <w:proofErr w:type="spellStart"/>
      <w:r w:rsidRPr="0014160E">
        <w:rPr>
          <w:rFonts w:ascii="Book Antiqua" w:hAnsi="Book Antiqua"/>
          <w:b/>
          <w:bCs/>
        </w:rPr>
        <w:t>Rahbar</w:t>
      </w:r>
      <w:proofErr w:type="spellEnd"/>
      <w:r w:rsidRPr="0014160E">
        <w:rPr>
          <w:rFonts w:ascii="Book Antiqua" w:hAnsi="Book Antiqua"/>
          <w:b/>
          <w:bCs/>
        </w:rPr>
        <w:t xml:space="preserve"> S</w:t>
      </w:r>
      <w:r w:rsidRPr="0014160E">
        <w:rPr>
          <w:rFonts w:ascii="Book Antiqua" w:hAnsi="Book Antiqua"/>
        </w:rPr>
        <w:t>. An abnormal hemoglobin in red cells of diabetics.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Chim</w:t>
      </w:r>
      <w:proofErr w:type="spellEnd"/>
      <w:r w:rsidRPr="0014160E">
        <w:rPr>
          <w:rFonts w:ascii="Book Antiqua" w:hAnsi="Book Antiqua"/>
          <w:i/>
          <w:iCs/>
        </w:rPr>
        <w:t xml:space="preserve"> Acta</w:t>
      </w:r>
      <w:r w:rsidRPr="0014160E">
        <w:rPr>
          <w:rFonts w:ascii="Book Antiqua" w:hAnsi="Book Antiqua"/>
        </w:rPr>
        <w:t> 1968; </w:t>
      </w:r>
      <w:r w:rsidRPr="0014160E">
        <w:rPr>
          <w:rFonts w:ascii="Book Antiqua" w:hAnsi="Book Antiqua"/>
          <w:b/>
          <w:bCs/>
        </w:rPr>
        <w:t>22</w:t>
      </w:r>
      <w:r w:rsidRPr="0014160E">
        <w:rPr>
          <w:rFonts w:ascii="Book Antiqua" w:hAnsi="Book Antiqua"/>
        </w:rPr>
        <w:t>: 296-298 [PMID: 5687098 DOI: 10.1016/0009-8981(68)90372-0]</w:t>
      </w:r>
    </w:p>
    <w:p w14:paraId="37142634"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21 </w:t>
      </w:r>
      <w:r w:rsidRPr="0014160E">
        <w:rPr>
          <w:rFonts w:ascii="Book Antiqua" w:hAnsi="Book Antiqua"/>
          <w:b/>
          <w:bCs/>
        </w:rPr>
        <w:t>Leslie RD</w:t>
      </w:r>
      <w:r w:rsidRPr="0014160E">
        <w:rPr>
          <w:rFonts w:ascii="Book Antiqua" w:hAnsi="Book Antiqua"/>
        </w:rPr>
        <w:t xml:space="preserve">, Pyke DA, John PN, White JM. Fast glycosylation of </w:t>
      </w:r>
      <w:proofErr w:type="spellStart"/>
      <w:r w:rsidRPr="0014160E">
        <w:rPr>
          <w:rFonts w:ascii="Book Antiqua" w:hAnsi="Book Antiqua"/>
        </w:rPr>
        <w:t>haemoglobin</w:t>
      </w:r>
      <w:proofErr w:type="spellEnd"/>
      <w:r w:rsidRPr="0014160E">
        <w:rPr>
          <w:rFonts w:ascii="Book Antiqua" w:hAnsi="Book Antiqua"/>
        </w:rPr>
        <w:t>. </w:t>
      </w:r>
      <w:r w:rsidRPr="0014160E">
        <w:rPr>
          <w:rFonts w:ascii="Book Antiqua" w:hAnsi="Book Antiqua"/>
          <w:i/>
          <w:iCs/>
        </w:rPr>
        <w:t>Lancet</w:t>
      </w:r>
      <w:r w:rsidRPr="0014160E">
        <w:rPr>
          <w:rFonts w:ascii="Book Antiqua" w:hAnsi="Book Antiqua"/>
        </w:rPr>
        <w:t> 1979; </w:t>
      </w:r>
      <w:r w:rsidRPr="0014160E">
        <w:rPr>
          <w:rFonts w:ascii="Book Antiqua" w:hAnsi="Book Antiqua"/>
          <w:b/>
          <w:bCs/>
        </w:rPr>
        <w:t>1</w:t>
      </w:r>
      <w:r w:rsidRPr="0014160E">
        <w:rPr>
          <w:rFonts w:ascii="Book Antiqua" w:hAnsi="Book Antiqua"/>
        </w:rPr>
        <w:t>: 773-774 [PMID: 86007 DOI: 10.1016/S0140-6736(79)91224-8]</w:t>
      </w:r>
    </w:p>
    <w:p w14:paraId="1B0A74D5"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22 </w:t>
      </w:r>
      <w:proofErr w:type="spellStart"/>
      <w:r w:rsidRPr="0014160E">
        <w:rPr>
          <w:rFonts w:ascii="Book Antiqua" w:hAnsi="Book Antiqua"/>
          <w:b/>
          <w:bCs/>
        </w:rPr>
        <w:t>Weykamp</w:t>
      </w:r>
      <w:proofErr w:type="spellEnd"/>
      <w:r w:rsidRPr="0014160E">
        <w:rPr>
          <w:rFonts w:ascii="Book Antiqua" w:hAnsi="Book Antiqua"/>
          <w:b/>
          <w:bCs/>
        </w:rPr>
        <w:t xml:space="preserve"> C</w:t>
      </w:r>
      <w:r w:rsidRPr="0014160E">
        <w:rPr>
          <w:rFonts w:ascii="Book Antiqua" w:hAnsi="Book Antiqua"/>
        </w:rPr>
        <w:t>. HbA1c: a review of analytical and clinical aspects. </w:t>
      </w:r>
      <w:r w:rsidRPr="0014160E">
        <w:rPr>
          <w:rFonts w:ascii="Book Antiqua" w:hAnsi="Book Antiqua"/>
          <w:i/>
          <w:iCs/>
        </w:rPr>
        <w:t>Ann Lab Med</w:t>
      </w:r>
      <w:r w:rsidRPr="0014160E">
        <w:rPr>
          <w:rFonts w:ascii="Book Antiqua" w:hAnsi="Book Antiqua"/>
        </w:rPr>
        <w:t> 2013; </w:t>
      </w:r>
      <w:r w:rsidRPr="0014160E">
        <w:rPr>
          <w:rFonts w:ascii="Book Antiqua" w:hAnsi="Book Antiqua"/>
          <w:b/>
          <w:bCs/>
        </w:rPr>
        <w:t>33</w:t>
      </w:r>
      <w:r w:rsidRPr="0014160E">
        <w:rPr>
          <w:rFonts w:ascii="Book Antiqua" w:hAnsi="Book Antiqua"/>
        </w:rPr>
        <w:t>: 393-400 [PMID: 24205486 DOI: 10.3343/alm.2013.33.6.393]</w:t>
      </w:r>
    </w:p>
    <w:p w14:paraId="7B30BDFB" w14:textId="114AFD7A"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23 </w:t>
      </w:r>
      <w:r w:rsidRPr="0014160E">
        <w:rPr>
          <w:rFonts w:ascii="Book Antiqua" w:hAnsi="Book Antiqua"/>
          <w:b/>
          <w:bCs/>
        </w:rPr>
        <w:t xml:space="preserve">International Federation of Clinical Chemistry and Laboratory Medicine, </w:t>
      </w:r>
      <w:proofErr w:type="spellStart"/>
      <w:r w:rsidRPr="0014160E">
        <w:rPr>
          <w:rFonts w:ascii="Book Antiqua" w:hAnsi="Book Antiqua"/>
          <w:b/>
          <w:bCs/>
        </w:rPr>
        <w:t>IFCC</w:t>
      </w:r>
      <w:proofErr w:type="spellEnd"/>
      <w:r w:rsidRPr="0014160E">
        <w:rPr>
          <w:rFonts w:ascii="Book Antiqua" w:hAnsi="Book Antiqua"/>
          <w:b/>
          <w:bCs/>
        </w:rPr>
        <w:t xml:space="preserve"> Scientific Division</w:t>
      </w:r>
      <w:r w:rsidRPr="0014160E">
        <w:rPr>
          <w:rFonts w:ascii="Book Antiqua" w:hAnsi="Book Antiqua"/>
        </w:rPr>
        <w:t xml:space="preserve">, </w:t>
      </w:r>
      <w:proofErr w:type="spellStart"/>
      <w:r w:rsidRPr="0014160E">
        <w:rPr>
          <w:rFonts w:ascii="Book Antiqua" w:hAnsi="Book Antiqua"/>
        </w:rPr>
        <w:t>Mosca</w:t>
      </w:r>
      <w:proofErr w:type="spellEnd"/>
      <w:r w:rsidRPr="0014160E">
        <w:rPr>
          <w:rFonts w:ascii="Book Antiqua" w:hAnsi="Book Antiqua"/>
        </w:rPr>
        <w:t xml:space="preserve"> A, Goodall I, Hoshino T, </w:t>
      </w:r>
      <w:proofErr w:type="spellStart"/>
      <w:r w:rsidRPr="0014160E">
        <w:rPr>
          <w:rFonts w:ascii="Book Antiqua" w:hAnsi="Book Antiqua"/>
        </w:rPr>
        <w:t>Jeppsson</w:t>
      </w:r>
      <w:proofErr w:type="spellEnd"/>
      <w:r w:rsidRPr="0014160E">
        <w:rPr>
          <w:rFonts w:ascii="Book Antiqua" w:hAnsi="Book Antiqua"/>
        </w:rPr>
        <w:t xml:space="preserve"> JO, John </w:t>
      </w:r>
      <w:proofErr w:type="spellStart"/>
      <w:r w:rsidRPr="0014160E">
        <w:rPr>
          <w:rFonts w:ascii="Book Antiqua" w:hAnsi="Book Antiqua"/>
        </w:rPr>
        <w:t>WG</w:t>
      </w:r>
      <w:proofErr w:type="spellEnd"/>
      <w:r w:rsidRPr="0014160E">
        <w:rPr>
          <w:rFonts w:ascii="Book Antiqua" w:hAnsi="Book Antiqua"/>
        </w:rPr>
        <w:t xml:space="preserve">, Little RR, </w:t>
      </w:r>
      <w:proofErr w:type="spellStart"/>
      <w:r w:rsidRPr="0014160E">
        <w:rPr>
          <w:rFonts w:ascii="Book Antiqua" w:hAnsi="Book Antiqua"/>
        </w:rPr>
        <w:t>Miedema</w:t>
      </w:r>
      <w:proofErr w:type="spellEnd"/>
      <w:r w:rsidRPr="0014160E">
        <w:rPr>
          <w:rFonts w:ascii="Book Antiqua" w:hAnsi="Book Antiqua"/>
        </w:rPr>
        <w:t xml:space="preserve"> K, Myers GL, </w:t>
      </w:r>
      <w:proofErr w:type="spellStart"/>
      <w:r w:rsidRPr="0014160E">
        <w:rPr>
          <w:rFonts w:ascii="Book Antiqua" w:hAnsi="Book Antiqua"/>
        </w:rPr>
        <w:t>Reinauer</w:t>
      </w:r>
      <w:proofErr w:type="spellEnd"/>
      <w:r w:rsidRPr="0014160E">
        <w:rPr>
          <w:rFonts w:ascii="Book Antiqua" w:hAnsi="Book Antiqua"/>
        </w:rPr>
        <w:t xml:space="preserve"> H, Sacks DB, </w:t>
      </w:r>
      <w:proofErr w:type="spellStart"/>
      <w:r w:rsidRPr="0014160E">
        <w:rPr>
          <w:rFonts w:ascii="Book Antiqua" w:hAnsi="Book Antiqua"/>
        </w:rPr>
        <w:t>Weykamp</w:t>
      </w:r>
      <w:proofErr w:type="spellEnd"/>
      <w:r w:rsidRPr="0014160E">
        <w:rPr>
          <w:rFonts w:ascii="Book Antiqua" w:hAnsi="Book Antiqua"/>
        </w:rPr>
        <w:t xml:space="preserve"> CW. Global standardization of glycated hemoglobin measurement: the position of the IFCC Working Group.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i/>
          <w:iCs/>
        </w:rPr>
        <w:t xml:space="preserve"> Lab Med</w:t>
      </w:r>
      <w:r w:rsidRPr="0014160E">
        <w:rPr>
          <w:rFonts w:ascii="Book Antiqua" w:hAnsi="Book Antiqua"/>
        </w:rPr>
        <w:t> 2007; </w:t>
      </w:r>
      <w:r w:rsidRPr="0014160E">
        <w:rPr>
          <w:rFonts w:ascii="Book Antiqua" w:hAnsi="Book Antiqua"/>
          <w:b/>
          <w:bCs/>
        </w:rPr>
        <w:t>45</w:t>
      </w:r>
      <w:r w:rsidRPr="0014160E">
        <w:rPr>
          <w:rFonts w:ascii="Book Antiqua" w:hAnsi="Book Antiqua"/>
        </w:rPr>
        <w:t>: 1077-1080 [PMID: 17867998 DOI: 10.1515/CCLM.2007.246]</w:t>
      </w:r>
    </w:p>
    <w:p w14:paraId="17F545A4" w14:textId="42BFB320"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24 </w:t>
      </w:r>
      <w:proofErr w:type="spellStart"/>
      <w:r w:rsidRPr="0014160E">
        <w:rPr>
          <w:rFonts w:ascii="Book Antiqua" w:hAnsi="Book Antiqua"/>
          <w:b/>
          <w:bCs/>
        </w:rPr>
        <w:t>Vucic</w:t>
      </w:r>
      <w:proofErr w:type="spellEnd"/>
      <w:r w:rsidRPr="0014160E">
        <w:rPr>
          <w:rFonts w:ascii="Book Antiqua" w:hAnsi="Book Antiqua"/>
          <w:b/>
          <w:bCs/>
        </w:rPr>
        <w:t xml:space="preserve"> </w:t>
      </w:r>
      <w:proofErr w:type="spellStart"/>
      <w:r w:rsidRPr="0014160E">
        <w:rPr>
          <w:rFonts w:ascii="Book Antiqua" w:hAnsi="Book Antiqua"/>
          <w:b/>
          <w:bCs/>
        </w:rPr>
        <w:t>Lovrencic</w:t>
      </w:r>
      <w:proofErr w:type="spellEnd"/>
      <w:r w:rsidRPr="0014160E">
        <w:rPr>
          <w:rFonts w:ascii="Book Antiqua" w:hAnsi="Book Antiqua"/>
          <w:b/>
          <w:bCs/>
        </w:rPr>
        <w:t xml:space="preserve"> M</w:t>
      </w:r>
      <w:r w:rsidRPr="0014160E">
        <w:rPr>
          <w:rFonts w:ascii="Book Antiqua" w:hAnsi="Book Antiqua"/>
          <w:bCs/>
        </w:rPr>
        <w:t>,</w:t>
      </w:r>
      <w:r w:rsidRPr="0014160E">
        <w:rPr>
          <w:rFonts w:ascii="Book Antiqua" w:hAnsi="Book Antiqua"/>
        </w:rPr>
        <w:t xml:space="preserve"> Topic E. Hemoglobin A1c: Standardization of the "gold standard". </w:t>
      </w:r>
      <w:proofErr w:type="spellStart"/>
      <w:r w:rsidRPr="0014160E">
        <w:rPr>
          <w:rFonts w:ascii="Book Antiqua" w:hAnsi="Book Antiqua"/>
        </w:rPr>
        <w:t>Bioc</w:t>
      </w:r>
      <w:r w:rsidR="00AF15B8" w:rsidRPr="0014160E">
        <w:rPr>
          <w:rFonts w:ascii="Book Antiqua" w:hAnsi="Book Antiqua"/>
        </w:rPr>
        <w:t>hem</w:t>
      </w:r>
      <w:proofErr w:type="spellEnd"/>
      <w:r w:rsidR="00AF15B8" w:rsidRPr="0014160E">
        <w:rPr>
          <w:rFonts w:ascii="Book Antiqua" w:hAnsi="Book Antiqua"/>
        </w:rPr>
        <w:t xml:space="preserve"> </w:t>
      </w:r>
      <w:proofErr w:type="spellStart"/>
      <w:r w:rsidR="00AF15B8" w:rsidRPr="0014160E">
        <w:rPr>
          <w:rFonts w:ascii="Book Antiqua" w:hAnsi="Book Antiqua"/>
        </w:rPr>
        <w:t>Medica</w:t>
      </w:r>
      <w:proofErr w:type="spellEnd"/>
      <w:r w:rsidR="00AF15B8" w:rsidRPr="0014160E">
        <w:rPr>
          <w:rFonts w:ascii="Book Antiqua" w:hAnsi="Book Antiqua"/>
        </w:rPr>
        <w:t xml:space="preserve"> 2006; 16: 25-36 [DOI</w:t>
      </w:r>
      <w:r w:rsidRPr="0014160E">
        <w:rPr>
          <w:rFonts w:ascii="Book Antiqua" w:hAnsi="Book Antiqua"/>
        </w:rPr>
        <w:t>: 10.11613/BM.2006.004]</w:t>
      </w:r>
    </w:p>
    <w:p w14:paraId="377D5701"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25 </w:t>
      </w:r>
      <w:r w:rsidRPr="0014160E">
        <w:rPr>
          <w:rFonts w:ascii="Book Antiqua" w:hAnsi="Book Antiqua"/>
          <w:b/>
          <w:bCs/>
        </w:rPr>
        <w:t>Little RR</w:t>
      </w:r>
      <w:r w:rsidRPr="0014160E">
        <w:rPr>
          <w:rFonts w:ascii="Book Antiqua" w:hAnsi="Book Antiqua"/>
        </w:rPr>
        <w:t xml:space="preserve">. Glycated hemoglobin standardization--National </w:t>
      </w:r>
      <w:proofErr w:type="spellStart"/>
      <w:r w:rsidRPr="0014160E">
        <w:rPr>
          <w:rFonts w:ascii="Book Antiqua" w:hAnsi="Book Antiqua"/>
        </w:rPr>
        <w:t>Glycohemoglobin</w:t>
      </w:r>
      <w:proofErr w:type="spellEnd"/>
      <w:r w:rsidRPr="0014160E">
        <w:rPr>
          <w:rFonts w:ascii="Book Antiqua" w:hAnsi="Book Antiqua"/>
        </w:rPr>
        <w:t xml:space="preserve"> Standardization Program (</w:t>
      </w:r>
      <w:proofErr w:type="spellStart"/>
      <w:r w:rsidRPr="0014160E">
        <w:rPr>
          <w:rFonts w:ascii="Book Antiqua" w:hAnsi="Book Antiqua"/>
        </w:rPr>
        <w:t>NGSP</w:t>
      </w:r>
      <w:proofErr w:type="spellEnd"/>
      <w:r w:rsidRPr="0014160E">
        <w:rPr>
          <w:rFonts w:ascii="Book Antiqua" w:hAnsi="Book Antiqua"/>
        </w:rPr>
        <w:t>) perspective.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i/>
          <w:iCs/>
        </w:rPr>
        <w:t xml:space="preserve"> Lab Med</w:t>
      </w:r>
      <w:r w:rsidRPr="0014160E">
        <w:rPr>
          <w:rFonts w:ascii="Book Antiqua" w:hAnsi="Book Antiqua"/>
        </w:rPr>
        <w:t> 2003; </w:t>
      </w:r>
      <w:r w:rsidRPr="0014160E">
        <w:rPr>
          <w:rFonts w:ascii="Book Antiqua" w:hAnsi="Book Antiqua"/>
          <w:b/>
          <w:bCs/>
        </w:rPr>
        <w:t>41</w:t>
      </w:r>
      <w:r w:rsidRPr="0014160E">
        <w:rPr>
          <w:rFonts w:ascii="Book Antiqua" w:hAnsi="Book Antiqua"/>
        </w:rPr>
        <w:t>: 1191-1198 [PMID: 14598869 DOI: 10.1515/CCLM.2003.183]</w:t>
      </w:r>
    </w:p>
    <w:p w14:paraId="5E7FA491" w14:textId="62CD1971"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26 </w:t>
      </w:r>
      <w:proofErr w:type="spellStart"/>
      <w:r w:rsidRPr="0014160E">
        <w:rPr>
          <w:rFonts w:ascii="Book Antiqua" w:hAnsi="Book Antiqua"/>
          <w:b/>
          <w:bCs/>
        </w:rPr>
        <w:t>Jeppsson</w:t>
      </w:r>
      <w:proofErr w:type="spellEnd"/>
      <w:r w:rsidRPr="0014160E">
        <w:rPr>
          <w:rFonts w:ascii="Book Antiqua" w:hAnsi="Book Antiqua"/>
          <w:b/>
          <w:bCs/>
        </w:rPr>
        <w:t xml:space="preserve"> JO</w:t>
      </w:r>
      <w:r w:rsidRPr="0014160E">
        <w:rPr>
          <w:rFonts w:ascii="Book Antiqua" w:hAnsi="Book Antiqua"/>
        </w:rPr>
        <w:t xml:space="preserve">, Kobold U, Barr J, Finke A, </w:t>
      </w:r>
      <w:proofErr w:type="spellStart"/>
      <w:r w:rsidRPr="0014160E">
        <w:rPr>
          <w:rFonts w:ascii="Book Antiqua" w:hAnsi="Book Antiqua"/>
        </w:rPr>
        <w:t>Hoelzel</w:t>
      </w:r>
      <w:proofErr w:type="spellEnd"/>
      <w:r w:rsidRPr="0014160E">
        <w:rPr>
          <w:rFonts w:ascii="Book Antiqua" w:hAnsi="Book Antiqua"/>
        </w:rPr>
        <w:t xml:space="preserve"> W, Hoshino T, </w:t>
      </w:r>
      <w:proofErr w:type="spellStart"/>
      <w:r w:rsidRPr="0014160E">
        <w:rPr>
          <w:rFonts w:ascii="Book Antiqua" w:hAnsi="Book Antiqua"/>
        </w:rPr>
        <w:t>Miedema</w:t>
      </w:r>
      <w:proofErr w:type="spellEnd"/>
      <w:r w:rsidRPr="0014160E">
        <w:rPr>
          <w:rFonts w:ascii="Book Antiqua" w:hAnsi="Book Antiqua"/>
        </w:rPr>
        <w:t xml:space="preserve"> K, </w:t>
      </w:r>
      <w:proofErr w:type="spellStart"/>
      <w:r w:rsidRPr="0014160E">
        <w:rPr>
          <w:rFonts w:ascii="Book Antiqua" w:hAnsi="Book Antiqua"/>
        </w:rPr>
        <w:t>Mosca</w:t>
      </w:r>
      <w:proofErr w:type="spellEnd"/>
      <w:r w:rsidRPr="0014160E">
        <w:rPr>
          <w:rFonts w:ascii="Book Antiqua" w:hAnsi="Book Antiqua"/>
        </w:rPr>
        <w:t xml:space="preserve"> A, Mauri P, </w:t>
      </w:r>
      <w:proofErr w:type="spellStart"/>
      <w:r w:rsidRPr="0014160E">
        <w:rPr>
          <w:rFonts w:ascii="Book Antiqua" w:hAnsi="Book Antiqua"/>
        </w:rPr>
        <w:t>Paroni</w:t>
      </w:r>
      <w:proofErr w:type="spellEnd"/>
      <w:r w:rsidRPr="0014160E">
        <w:rPr>
          <w:rFonts w:ascii="Book Antiqua" w:hAnsi="Book Antiqua"/>
        </w:rPr>
        <w:t xml:space="preserve"> R, </w:t>
      </w:r>
      <w:proofErr w:type="spellStart"/>
      <w:r w:rsidRPr="0014160E">
        <w:rPr>
          <w:rFonts w:ascii="Book Antiqua" w:hAnsi="Book Antiqua"/>
        </w:rPr>
        <w:t>Thienpont</w:t>
      </w:r>
      <w:proofErr w:type="spellEnd"/>
      <w:r w:rsidRPr="0014160E">
        <w:rPr>
          <w:rFonts w:ascii="Book Antiqua" w:hAnsi="Book Antiqua"/>
        </w:rPr>
        <w:t xml:space="preserve"> L, </w:t>
      </w:r>
      <w:proofErr w:type="spellStart"/>
      <w:r w:rsidRPr="0014160E">
        <w:rPr>
          <w:rFonts w:ascii="Book Antiqua" w:hAnsi="Book Antiqua"/>
        </w:rPr>
        <w:t>Umemoto</w:t>
      </w:r>
      <w:proofErr w:type="spellEnd"/>
      <w:r w:rsidRPr="0014160E">
        <w:rPr>
          <w:rFonts w:ascii="Book Antiqua" w:hAnsi="Book Antiqua"/>
        </w:rPr>
        <w:t xml:space="preserve"> M, </w:t>
      </w:r>
      <w:proofErr w:type="spellStart"/>
      <w:r w:rsidRPr="0014160E">
        <w:rPr>
          <w:rFonts w:ascii="Book Antiqua" w:hAnsi="Book Antiqua"/>
        </w:rPr>
        <w:t>Weykamp</w:t>
      </w:r>
      <w:proofErr w:type="spellEnd"/>
      <w:r w:rsidRPr="0014160E">
        <w:rPr>
          <w:rFonts w:ascii="Book Antiqua" w:hAnsi="Book Antiqua"/>
        </w:rPr>
        <w:t xml:space="preserve"> C; International Federation of Clinical Chemistry and Laboratory Medicine (IFCC). Approved IFCC reference method for the measurement of HbA1c in human blood.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i/>
          <w:iCs/>
        </w:rPr>
        <w:t xml:space="preserve"> Lab Med</w:t>
      </w:r>
      <w:r w:rsidR="00AF15B8" w:rsidRPr="0014160E">
        <w:rPr>
          <w:rFonts w:ascii="Book Antiqua" w:hAnsi="Book Antiqua"/>
          <w:i/>
          <w:iCs/>
        </w:rPr>
        <w:t xml:space="preserve"> </w:t>
      </w:r>
      <w:r w:rsidRPr="0014160E">
        <w:rPr>
          <w:rFonts w:ascii="Book Antiqua" w:hAnsi="Book Antiqua"/>
        </w:rPr>
        <w:t>2002; </w:t>
      </w:r>
      <w:r w:rsidRPr="0014160E">
        <w:rPr>
          <w:rFonts w:ascii="Book Antiqua" w:hAnsi="Book Antiqua"/>
          <w:b/>
          <w:bCs/>
        </w:rPr>
        <w:t>40</w:t>
      </w:r>
      <w:r w:rsidRPr="0014160E">
        <w:rPr>
          <w:rFonts w:ascii="Book Antiqua" w:hAnsi="Book Antiqua"/>
        </w:rPr>
        <w:t>: 78-89 [PMID: 11916276 DOI: 10.1515/CCLM.2002.016]</w:t>
      </w:r>
    </w:p>
    <w:p w14:paraId="61D93B65"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27 </w:t>
      </w:r>
      <w:proofErr w:type="spellStart"/>
      <w:r w:rsidRPr="0014160E">
        <w:rPr>
          <w:rFonts w:ascii="Book Antiqua" w:hAnsi="Book Antiqua"/>
          <w:b/>
          <w:bCs/>
        </w:rPr>
        <w:t>Weykamp</w:t>
      </w:r>
      <w:proofErr w:type="spellEnd"/>
      <w:r w:rsidRPr="0014160E">
        <w:rPr>
          <w:rFonts w:ascii="Book Antiqua" w:hAnsi="Book Antiqua"/>
          <w:b/>
          <w:bCs/>
        </w:rPr>
        <w:t xml:space="preserve"> C</w:t>
      </w:r>
      <w:r w:rsidRPr="0014160E">
        <w:rPr>
          <w:rFonts w:ascii="Book Antiqua" w:hAnsi="Book Antiqua"/>
        </w:rPr>
        <w:t xml:space="preserve">, John </w:t>
      </w:r>
      <w:proofErr w:type="spellStart"/>
      <w:r w:rsidRPr="0014160E">
        <w:rPr>
          <w:rFonts w:ascii="Book Antiqua" w:hAnsi="Book Antiqua"/>
        </w:rPr>
        <w:t>WG</w:t>
      </w:r>
      <w:proofErr w:type="spellEnd"/>
      <w:r w:rsidRPr="0014160E">
        <w:rPr>
          <w:rFonts w:ascii="Book Antiqua" w:hAnsi="Book Antiqua"/>
        </w:rPr>
        <w:t xml:space="preserve">, </w:t>
      </w:r>
      <w:proofErr w:type="spellStart"/>
      <w:r w:rsidRPr="0014160E">
        <w:rPr>
          <w:rFonts w:ascii="Book Antiqua" w:hAnsi="Book Antiqua"/>
        </w:rPr>
        <w:t>Mosca</w:t>
      </w:r>
      <w:proofErr w:type="spellEnd"/>
      <w:r w:rsidRPr="0014160E">
        <w:rPr>
          <w:rFonts w:ascii="Book Antiqua" w:hAnsi="Book Antiqua"/>
        </w:rPr>
        <w:t xml:space="preserve"> A, Hoshino T, Little R, </w:t>
      </w:r>
      <w:proofErr w:type="spellStart"/>
      <w:r w:rsidRPr="0014160E">
        <w:rPr>
          <w:rFonts w:ascii="Book Antiqua" w:hAnsi="Book Antiqua"/>
        </w:rPr>
        <w:t>Jeppsson</w:t>
      </w:r>
      <w:proofErr w:type="spellEnd"/>
      <w:r w:rsidRPr="0014160E">
        <w:rPr>
          <w:rFonts w:ascii="Book Antiqua" w:hAnsi="Book Antiqua"/>
        </w:rPr>
        <w:t xml:space="preserve"> JO, Goodall I, </w:t>
      </w:r>
      <w:proofErr w:type="spellStart"/>
      <w:r w:rsidRPr="0014160E">
        <w:rPr>
          <w:rFonts w:ascii="Book Antiqua" w:hAnsi="Book Antiqua"/>
        </w:rPr>
        <w:t>Miedema</w:t>
      </w:r>
      <w:proofErr w:type="spellEnd"/>
      <w:r w:rsidRPr="0014160E">
        <w:rPr>
          <w:rFonts w:ascii="Book Antiqua" w:hAnsi="Book Antiqua"/>
        </w:rPr>
        <w:t xml:space="preserve"> K, Myers G, </w:t>
      </w:r>
      <w:proofErr w:type="spellStart"/>
      <w:r w:rsidRPr="0014160E">
        <w:rPr>
          <w:rFonts w:ascii="Book Antiqua" w:hAnsi="Book Antiqua"/>
        </w:rPr>
        <w:t>Reinauer</w:t>
      </w:r>
      <w:proofErr w:type="spellEnd"/>
      <w:r w:rsidRPr="0014160E">
        <w:rPr>
          <w:rFonts w:ascii="Book Antiqua" w:hAnsi="Book Antiqua"/>
        </w:rPr>
        <w:t xml:space="preserve"> H, Sacks DB, Slingerland R, </w:t>
      </w:r>
      <w:proofErr w:type="spellStart"/>
      <w:r w:rsidRPr="0014160E">
        <w:rPr>
          <w:rFonts w:ascii="Book Antiqua" w:hAnsi="Book Antiqua"/>
        </w:rPr>
        <w:t>Siebelder</w:t>
      </w:r>
      <w:proofErr w:type="spellEnd"/>
      <w:r w:rsidRPr="0014160E">
        <w:rPr>
          <w:rFonts w:ascii="Book Antiqua" w:hAnsi="Book Antiqua"/>
        </w:rPr>
        <w:t xml:space="preserve"> C. The IFCC Reference Measurement System for HbA1c: a 6-year progress report.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2008; </w:t>
      </w:r>
      <w:r w:rsidRPr="0014160E">
        <w:rPr>
          <w:rFonts w:ascii="Book Antiqua" w:hAnsi="Book Antiqua"/>
          <w:b/>
          <w:bCs/>
        </w:rPr>
        <w:t>54</w:t>
      </w:r>
      <w:r w:rsidRPr="0014160E">
        <w:rPr>
          <w:rFonts w:ascii="Book Antiqua" w:hAnsi="Book Antiqua"/>
        </w:rPr>
        <w:t>: 240-248 [</w:t>
      </w:r>
      <w:proofErr w:type="spellStart"/>
      <w:r w:rsidRPr="0014160E">
        <w:rPr>
          <w:rFonts w:ascii="Book Antiqua" w:hAnsi="Book Antiqua"/>
        </w:rPr>
        <w:t>PMID</w:t>
      </w:r>
      <w:proofErr w:type="spellEnd"/>
      <w:r w:rsidRPr="0014160E">
        <w:rPr>
          <w:rFonts w:ascii="Book Antiqua" w:hAnsi="Book Antiqua"/>
        </w:rPr>
        <w:t>: 18223132 DOI: 10.1373/clinchem.2007.097402]</w:t>
      </w:r>
    </w:p>
    <w:p w14:paraId="65C88108"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28 </w:t>
      </w:r>
      <w:proofErr w:type="spellStart"/>
      <w:r w:rsidRPr="0014160E">
        <w:rPr>
          <w:rFonts w:ascii="Book Antiqua" w:hAnsi="Book Antiqua"/>
          <w:b/>
          <w:bCs/>
        </w:rPr>
        <w:t>Hanas</w:t>
      </w:r>
      <w:proofErr w:type="spellEnd"/>
      <w:r w:rsidRPr="0014160E">
        <w:rPr>
          <w:rFonts w:ascii="Book Antiqua" w:hAnsi="Book Antiqua"/>
          <w:b/>
          <w:bCs/>
        </w:rPr>
        <w:t xml:space="preserve"> R</w:t>
      </w:r>
      <w:r w:rsidRPr="0014160E">
        <w:rPr>
          <w:rFonts w:ascii="Book Antiqua" w:hAnsi="Book Antiqua"/>
        </w:rPr>
        <w:t xml:space="preserve">. Psychological impact of changing the scale of reported </w:t>
      </w:r>
      <w:proofErr w:type="spellStart"/>
      <w:r w:rsidRPr="0014160E">
        <w:rPr>
          <w:rFonts w:ascii="Book Antiqua" w:hAnsi="Book Antiqua"/>
        </w:rPr>
        <w:t>HbA</w:t>
      </w:r>
      <w:proofErr w:type="spellEnd"/>
      <w:r w:rsidRPr="0014160E">
        <w:rPr>
          <w:rFonts w:ascii="Book Antiqua" w:hAnsi="Book Antiqua"/>
        </w:rPr>
        <w:t>(</w:t>
      </w:r>
      <w:proofErr w:type="spellStart"/>
      <w:r w:rsidRPr="0014160E">
        <w:rPr>
          <w:rFonts w:ascii="Book Antiqua" w:hAnsi="Book Antiqua"/>
        </w:rPr>
        <w:t>1c</w:t>
      </w:r>
      <w:proofErr w:type="spellEnd"/>
      <w:r w:rsidRPr="0014160E">
        <w:rPr>
          <w:rFonts w:ascii="Book Antiqua" w:hAnsi="Book Antiqua"/>
        </w:rPr>
        <w:t>) results affects metabolic control. </w:t>
      </w:r>
      <w:r w:rsidRPr="0014160E">
        <w:rPr>
          <w:rFonts w:ascii="Book Antiqua" w:hAnsi="Book Antiqua"/>
          <w:i/>
          <w:iCs/>
        </w:rPr>
        <w:t>Diabetes Care</w:t>
      </w:r>
      <w:r w:rsidRPr="0014160E">
        <w:rPr>
          <w:rFonts w:ascii="Book Antiqua" w:hAnsi="Book Antiqua"/>
        </w:rPr>
        <w:t> 2002; </w:t>
      </w:r>
      <w:r w:rsidRPr="0014160E">
        <w:rPr>
          <w:rFonts w:ascii="Book Antiqua" w:hAnsi="Book Antiqua"/>
          <w:b/>
          <w:bCs/>
        </w:rPr>
        <w:t>25</w:t>
      </w:r>
      <w:r w:rsidRPr="0014160E">
        <w:rPr>
          <w:rFonts w:ascii="Book Antiqua" w:hAnsi="Book Antiqua"/>
        </w:rPr>
        <w:t>: 2110-2111 [PMID: 12401772 DOI: 10.2337/diacare.25.11.2110]</w:t>
      </w:r>
    </w:p>
    <w:p w14:paraId="580B0CF6"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lastRenderedPageBreak/>
        <w:t>29 </w:t>
      </w:r>
      <w:proofErr w:type="spellStart"/>
      <w:r w:rsidRPr="0014160E">
        <w:rPr>
          <w:rFonts w:ascii="Book Antiqua" w:hAnsi="Book Antiqua"/>
          <w:b/>
          <w:bCs/>
        </w:rPr>
        <w:t>Hanas</w:t>
      </w:r>
      <w:proofErr w:type="spellEnd"/>
      <w:r w:rsidRPr="0014160E">
        <w:rPr>
          <w:rFonts w:ascii="Book Antiqua" w:hAnsi="Book Antiqua"/>
          <w:b/>
          <w:bCs/>
        </w:rPr>
        <w:t xml:space="preserve"> R</w:t>
      </w:r>
      <w:r w:rsidRPr="0014160E">
        <w:rPr>
          <w:rFonts w:ascii="Book Antiqua" w:hAnsi="Book Antiqua"/>
        </w:rPr>
        <w:t>, John G; International HBA1c Consensus Committee. 2010 consensus statement on the worldwide standardization of the hemoglobin A1C measurement. </w:t>
      </w:r>
      <w:r w:rsidRPr="0014160E">
        <w:rPr>
          <w:rFonts w:ascii="Book Antiqua" w:hAnsi="Book Antiqua"/>
          <w:i/>
          <w:iCs/>
        </w:rPr>
        <w:t>Diabetes Care</w:t>
      </w:r>
      <w:r w:rsidRPr="0014160E">
        <w:rPr>
          <w:rFonts w:ascii="Book Antiqua" w:hAnsi="Book Antiqua"/>
        </w:rPr>
        <w:t> 2010; </w:t>
      </w:r>
      <w:r w:rsidRPr="0014160E">
        <w:rPr>
          <w:rFonts w:ascii="Book Antiqua" w:hAnsi="Book Antiqua"/>
          <w:b/>
          <w:bCs/>
        </w:rPr>
        <w:t>33</w:t>
      </w:r>
      <w:r w:rsidRPr="0014160E">
        <w:rPr>
          <w:rFonts w:ascii="Book Antiqua" w:hAnsi="Book Antiqua"/>
        </w:rPr>
        <w:t>: 1903-1904 [PMID: 20519665 DOI: 10.2337/dc10-0953]</w:t>
      </w:r>
    </w:p>
    <w:p w14:paraId="3AFD1947"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30 </w:t>
      </w:r>
      <w:proofErr w:type="spellStart"/>
      <w:r w:rsidRPr="0014160E">
        <w:rPr>
          <w:rFonts w:ascii="Book Antiqua" w:hAnsi="Book Antiqua"/>
          <w:b/>
          <w:bCs/>
        </w:rPr>
        <w:t>Hanas</w:t>
      </w:r>
      <w:proofErr w:type="spellEnd"/>
      <w:r w:rsidRPr="0014160E">
        <w:rPr>
          <w:rFonts w:ascii="Book Antiqua" w:hAnsi="Book Antiqua"/>
          <w:b/>
          <w:bCs/>
        </w:rPr>
        <w:t xml:space="preserve"> R</w:t>
      </w:r>
      <w:r w:rsidRPr="0014160E">
        <w:rPr>
          <w:rFonts w:ascii="Book Antiqua" w:hAnsi="Book Antiqua"/>
        </w:rPr>
        <w:t xml:space="preserve">, John </w:t>
      </w:r>
      <w:proofErr w:type="spellStart"/>
      <w:r w:rsidRPr="0014160E">
        <w:rPr>
          <w:rFonts w:ascii="Book Antiqua" w:hAnsi="Book Antiqua"/>
        </w:rPr>
        <w:t>WG</w:t>
      </w:r>
      <w:proofErr w:type="spellEnd"/>
      <w:r w:rsidRPr="0014160E">
        <w:rPr>
          <w:rFonts w:ascii="Book Antiqua" w:hAnsi="Book Antiqua"/>
        </w:rPr>
        <w:t xml:space="preserve">; International </w:t>
      </w:r>
      <w:proofErr w:type="spellStart"/>
      <w:r w:rsidRPr="0014160E">
        <w:rPr>
          <w:rFonts w:ascii="Book Antiqua" w:hAnsi="Book Antiqua"/>
        </w:rPr>
        <w:t>HbA</w:t>
      </w:r>
      <w:r w:rsidRPr="0014160E">
        <w:rPr>
          <w:rFonts w:ascii="Calibri" w:eastAsia="Calibri" w:hAnsi="Calibri" w:cs="Calibri"/>
        </w:rPr>
        <w:t>₁</w:t>
      </w:r>
      <w:r w:rsidRPr="0014160E">
        <w:rPr>
          <w:rFonts w:ascii="Book Antiqua" w:hAnsi="Book Antiqua"/>
        </w:rPr>
        <w:t>c</w:t>
      </w:r>
      <w:proofErr w:type="spellEnd"/>
      <w:r w:rsidRPr="0014160E">
        <w:rPr>
          <w:rFonts w:ascii="Book Antiqua" w:hAnsi="Book Antiqua"/>
        </w:rPr>
        <w:t xml:space="preserve"> Consensus Committee. 2013 update on the worldwide standardization of the hemoglobin A(1c) measurement.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i/>
          <w:iCs/>
        </w:rPr>
        <w:t xml:space="preserve"> Lab Med</w:t>
      </w:r>
      <w:r w:rsidRPr="0014160E">
        <w:rPr>
          <w:rFonts w:ascii="Book Antiqua" w:hAnsi="Book Antiqua"/>
        </w:rPr>
        <w:t> 2013; </w:t>
      </w:r>
      <w:r w:rsidRPr="0014160E">
        <w:rPr>
          <w:rFonts w:ascii="Book Antiqua" w:hAnsi="Book Antiqua"/>
          <w:b/>
          <w:bCs/>
        </w:rPr>
        <w:t>51</w:t>
      </w:r>
      <w:r w:rsidRPr="0014160E">
        <w:rPr>
          <w:rFonts w:ascii="Book Antiqua" w:hAnsi="Book Antiqua"/>
        </w:rPr>
        <w:t>: 1041-1042 [PMID: 23612549 DOI: 10.1515/cclm-2013-0161]</w:t>
      </w:r>
    </w:p>
    <w:p w14:paraId="1ABF7F74"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31 </w:t>
      </w:r>
      <w:r w:rsidRPr="0014160E">
        <w:rPr>
          <w:rFonts w:ascii="Book Antiqua" w:hAnsi="Book Antiqua"/>
          <w:b/>
          <w:bCs/>
        </w:rPr>
        <w:t>Sacks DB</w:t>
      </w:r>
      <w:r w:rsidRPr="0014160E">
        <w:rPr>
          <w:rFonts w:ascii="Book Antiqua" w:hAnsi="Book Antiqua"/>
        </w:rPr>
        <w:t xml:space="preserve">, Arnold M, </w:t>
      </w:r>
      <w:proofErr w:type="spellStart"/>
      <w:r w:rsidRPr="0014160E">
        <w:rPr>
          <w:rFonts w:ascii="Book Antiqua" w:hAnsi="Book Antiqua"/>
        </w:rPr>
        <w:t>Bakris</w:t>
      </w:r>
      <w:proofErr w:type="spellEnd"/>
      <w:r w:rsidRPr="0014160E">
        <w:rPr>
          <w:rFonts w:ascii="Book Antiqua" w:hAnsi="Book Antiqua"/>
        </w:rPr>
        <w:t xml:space="preserve"> GL, </w:t>
      </w:r>
      <w:proofErr w:type="spellStart"/>
      <w:r w:rsidRPr="0014160E">
        <w:rPr>
          <w:rFonts w:ascii="Book Antiqua" w:hAnsi="Book Antiqua"/>
        </w:rPr>
        <w:t>Bruns</w:t>
      </w:r>
      <w:proofErr w:type="spellEnd"/>
      <w:r w:rsidRPr="0014160E">
        <w:rPr>
          <w:rFonts w:ascii="Book Antiqua" w:hAnsi="Book Antiqua"/>
        </w:rPr>
        <w:t xml:space="preserve"> DE, Horvath AR, Kirkman MS, </w:t>
      </w:r>
      <w:proofErr w:type="spellStart"/>
      <w:r w:rsidRPr="0014160E">
        <w:rPr>
          <w:rFonts w:ascii="Book Antiqua" w:hAnsi="Book Antiqua"/>
        </w:rPr>
        <w:t>Lernmark</w:t>
      </w:r>
      <w:proofErr w:type="spellEnd"/>
      <w:r w:rsidRPr="0014160E">
        <w:rPr>
          <w:rFonts w:ascii="Book Antiqua" w:hAnsi="Book Antiqua"/>
        </w:rPr>
        <w:t xml:space="preserve"> A, Metzger BE, Nathan DM. Guidelines and recommendations for laboratory analysis in the diagnosis and management of diabetes mellitus.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2011; </w:t>
      </w:r>
      <w:r w:rsidRPr="0014160E">
        <w:rPr>
          <w:rFonts w:ascii="Book Antiqua" w:hAnsi="Book Antiqua"/>
          <w:b/>
          <w:bCs/>
        </w:rPr>
        <w:t>57</w:t>
      </w:r>
      <w:r w:rsidRPr="0014160E">
        <w:rPr>
          <w:rFonts w:ascii="Book Antiqua" w:hAnsi="Book Antiqua"/>
        </w:rPr>
        <w:t xml:space="preserve">: </w:t>
      </w:r>
      <w:proofErr w:type="spellStart"/>
      <w:r w:rsidRPr="0014160E">
        <w:rPr>
          <w:rFonts w:ascii="Book Antiqua" w:hAnsi="Book Antiqua"/>
        </w:rPr>
        <w:t>e1-e47</w:t>
      </w:r>
      <w:proofErr w:type="spellEnd"/>
      <w:r w:rsidRPr="0014160E">
        <w:rPr>
          <w:rFonts w:ascii="Book Antiqua" w:hAnsi="Book Antiqua"/>
        </w:rPr>
        <w:t xml:space="preserve"> [</w:t>
      </w:r>
      <w:proofErr w:type="spellStart"/>
      <w:r w:rsidRPr="0014160E">
        <w:rPr>
          <w:rFonts w:ascii="Book Antiqua" w:hAnsi="Book Antiqua"/>
        </w:rPr>
        <w:t>PMID</w:t>
      </w:r>
      <w:proofErr w:type="spellEnd"/>
      <w:r w:rsidRPr="0014160E">
        <w:rPr>
          <w:rFonts w:ascii="Book Antiqua" w:hAnsi="Book Antiqua"/>
        </w:rPr>
        <w:t>: 21617152 DOI: 10.1373/clinchem.2010.161596]</w:t>
      </w:r>
    </w:p>
    <w:p w14:paraId="3F8943A2"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32 </w:t>
      </w:r>
      <w:proofErr w:type="spellStart"/>
      <w:r w:rsidRPr="0014160E">
        <w:rPr>
          <w:rFonts w:ascii="Book Antiqua" w:hAnsi="Book Antiqua"/>
          <w:b/>
          <w:bCs/>
        </w:rPr>
        <w:t>Weykamp</w:t>
      </w:r>
      <w:proofErr w:type="spellEnd"/>
      <w:r w:rsidRPr="0014160E">
        <w:rPr>
          <w:rFonts w:ascii="Book Antiqua" w:hAnsi="Book Antiqua"/>
          <w:b/>
          <w:bCs/>
        </w:rPr>
        <w:t xml:space="preserve"> C</w:t>
      </w:r>
      <w:r w:rsidRPr="0014160E">
        <w:rPr>
          <w:rFonts w:ascii="Book Antiqua" w:hAnsi="Book Antiqua"/>
        </w:rPr>
        <w:t xml:space="preserve">, John G, </w:t>
      </w:r>
      <w:proofErr w:type="spellStart"/>
      <w:r w:rsidRPr="0014160E">
        <w:rPr>
          <w:rFonts w:ascii="Book Antiqua" w:hAnsi="Book Antiqua"/>
        </w:rPr>
        <w:t>Gillery</w:t>
      </w:r>
      <w:proofErr w:type="spellEnd"/>
      <w:r w:rsidRPr="0014160E">
        <w:rPr>
          <w:rFonts w:ascii="Book Antiqua" w:hAnsi="Book Antiqua"/>
        </w:rPr>
        <w:t xml:space="preserve"> P, English E, Ji L, </w:t>
      </w:r>
      <w:proofErr w:type="spellStart"/>
      <w:r w:rsidRPr="0014160E">
        <w:rPr>
          <w:rFonts w:ascii="Book Antiqua" w:hAnsi="Book Antiqua"/>
        </w:rPr>
        <w:t>Lenters-Westra</w:t>
      </w:r>
      <w:proofErr w:type="spellEnd"/>
      <w:r w:rsidRPr="0014160E">
        <w:rPr>
          <w:rFonts w:ascii="Book Antiqua" w:hAnsi="Book Antiqua"/>
        </w:rPr>
        <w:t xml:space="preserve"> E, Little RR, </w:t>
      </w:r>
      <w:proofErr w:type="spellStart"/>
      <w:r w:rsidRPr="0014160E">
        <w:rPr>
          <w:rFonts w:ascii="Book Antiqua" w:hAnsi="Book Antiqua"/>
        </w:rPr>
        <w:t>Roglic</w:t>
      </w:r>
      <w:proofErr w:type="spellEnd"/>
      <w:r w:rsidRPr="0014160E">
        <w:rPr>
          <w:rFonts w:ascii="Book Antiqua" w:hAnsi="Book Antiqua"/>
        </w:rPr>
        <w:t xml:space="preserve"> G, Sacks DB, Takei I; IFCC Task Force on Implementation of HbA1c Standardization. Investigation of 2 models to set and evaluate quality targets for </w:t>
      </w:r>
      <w:proofErr w:type="spellStart"/>
      <w:r w:rsidRPr="0014160E">
        <w:rPr>
          <w:rFonts w:ascii="Book Antiqua" w:hAnsi="Book Antiqua"/>
        </w:rPr>
        <w:t>hb</w:t>
      </w:r>
      <w:proofErr w:type="spellEnd"/>
      <w:r w:rsidRPr="0014160E">
        <w:rPr>
          <w:rFonts w:ascii="Book Antiqua" w:hAnsi="Book Antiqua"/>
        </w:rPr>
        <w:t xml:space="preserve"> </w:t>
      </w:r>
      <w:proofErr w:type="spellStart"/>
      <w:r w:rsidRPr="0014160E">
        <w:rPr>
          <w:rFonts w:ascii="Book Antiqua" w:hAnsi="Book Antiqua"/>
        </w:rPr>
        <w:t>a1c</w:t>
      </w:r>
      <w:proofErr w:type="spellEnd"/>
      <w:r w:rsidRPr="0014160E">
        <w:rPr>
          <w:rFonts w:ascii="Book Antiqua" w:hAnsi="Book Antiqua"/>
        </w:rPr>
        <w:t>: biological variation and sigma-metrics.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2015; </w:t>
      </w:r>
      <w:r w:rsidRPr="0014160E">
        <w:rPr>
          <w:rFonts w:ascii="Book Antiqua" w:hAnsi="Book Antiqua"/>
          <w:b/>
          <w:bCs/>
        </w:rPr>
        <w:t>61</w:t>
      </w:r>
      <w:r w:rsidRPr="0014160E">
        <w:rPr>
          <w:rFonts w:ascii="Book Antiqua" w:hAnsi="Book Antiqua"/>
        </w:rPr>
        <w:t>: 752-759 [</w:t>
      </w:r>
      <w:proofErr w:type="spellStart"/>
      <w:r w:rsidRPr="0014160E">
        <w:rPr>
          <w:rFonts w:ascii="Book Antiqua" w:hAnsi="Book Antiqua"/>
        </w:rPr>
        <w:t>PMID</w:t>
      </w:r>
      <w:proofErr w:type="spellEnd"/>
      <w:r w:rsidRPr="0014160E">
        <w:rPr>
          <w:rFonts w:ascii="Book Antiqua" w:hAnsi="Book Antiqua"/>
        </w:rPr>
        <w:t>: 25737535 DOI: 10.1373/clinchem.2014.235333]</w:t>
      </w:r>
    </w:p>
    <w:p w14:paraId="0FF46410"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33 </w:t>
      </w:r>
      <w:proofErr w:type="spellStart"/>
      <w:r w:rsidRPr="0014160E">
        <w:rPr>
          <w:rFonts w:ascii="Book Antiqua" w:hAnsi="Book Antiqua"/>
          <w:b/>
          <w:bCs/>
        </w:rPr>
        <w:t>Bry</w:t>
      </w:r>
      <w:proofErr w:type="spellEnd"/>
      <w:r w:rsidRPr="0014160E">
        <w:rPr>
          <w:rFonts w:ascii="Book Antiqua" w:hAnsi="Book Antiqua"/>
          <w:b/>
          <w:bCs/>
        </w:rPr>
        <w:t xml:space="preserve"> L</w:t>
      </w:r>
      <w:r w:rsidRPr="0014160E">
        <w:rPr>
          <w:rFonts w:ascii="Book Antiqua" w:hAnsi="Book Antiqua"/>
        </w:rPr>
        <w:t xml:space="preserve">, Chen PC, Sacks DB. Effects of hemoglobin variants and chemically modified derivatives on assays for </w:t>
      </w:r>
      <w:proofErr w:type="spellStart"/>
      <w:r w:rsidRPr="0014160E">
        <w:rPr>
          <w:rFonts w:ascii="Book Antiqua" w:hAnsi="Book Antiqua"/>
        </w:rPr>
        <w:t>glycohemoglobin</w:t>
      </w:r>
      <w:proofErr w:type="spellEnd"/>
      <w:r w:rsidRPr="0014160E">
        <w:rPr>
          <w:rFonts w:ascii="Book Antiqua" w:hAnsi="Book Antiqua"/>
        </w:rPr>
        <w:t>.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2001; </w:t>
      </w:r>
      <w:r w:rsidRPr="0014160E">
        <w:rPr>
          <w:rFonts w:ascii="Book Antiqua" w:hAnsi="Book Antiqua"/>
          <w:b/>
          <w:bCs/>
        </w:rPr>
        <w:t>47</w:t>
      </w:r>
      <w:r w:rsidRPr="0014160E">
        <w:rPr>
          <w:rFonts w:ascii="Book Antiqua" w:hAnsi="Book Antiqua"/>
        </w:rPr>
        <w:t>: 153-163 [</w:t>
      </w:r>
      <w:proofErr w:type="spellStart"/>
      <w:r w:rsidRPr="0014160E">
        <w:rPr>
          <w:rFonts w:ascii="Book Antiqua" w:hAnsi="Book Antiqua"/>
        </w:rPr>
        <w:t>PMID</w:t>
      </w:r>
      <w:proofErr w:type="spellEnd"/>
      <w:r w:rsidRPr="0014160E">
        <w:rPr>
          <w:rFonts w:ascii="Book Antiqua" w:hAnsi="Book Antiqua"/>
        </w:rPr>
        <w:t>: 11159762]</w:t>
      </w:r>
    </w:p>
    <w:p w14:paraId="2DAF74DC"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34 </w:t>
      </w:r>
      <w:r w:rsidRPr="0014160E">
        <w:rPr>
          <w:rFonts w:ascii="Book Antiqua" w:hAnsi="Book Antiqua"/>
          <w:b/>
          <w:bCs/>
        </w:rPr>
        <w:t>Little RR</w:t>
      </w:r>
      <w:r w:rsidRPr="0014160E">
        <w:rPr>
          <w:rFonts w:ascii="Book Antiqua" w:hAnsi="Book Antiqua"/>
        </w:rPr>
        <w:t xml:space="preserve">, Rohlfing CL, </w:t>
      </w:r>
      <w:proofErr w:type="spellStart"/>
      <w:r w:rsidRPr="0014160E">
        <w:rPr>
          <w:rFonts w:ascii="Book Antiqua" w:hAnsi="Book Antiqua"/>
        </w:rPr>
        <w:t>Tennill</w:t>
      </w:r>
      <w:proofErr w:type="spellEnd"/>
      <w:r w:rsidRPr="0014160E">
        <w:rPr>
          <w:rFonts w:ascii="Book Antiqua" w:hAnsi="Book Antiqua"/>
        </w:rPr>
        <w:t xml:space="preserve"> AL, Hanson SE, Connolly S, Higgins T, </w:t>
      </w:r>
      <w:proofErr w:type="spellStart"/>
      <w:r w:rsidRPr="0014160E">
        <w:rPr>
          <w:rFonts w:ascii="Book Antiqua" w:hAnsi="Book Antiqua"/>
        </w:rPr>
        <w:t>Wiedmeyer</w:t>
      </w:r>
      <w:proofErr w:type="spellEnd"/>
      <w:r w:rsidRPr="0014160E">
        <w:rPr>
          <w:rFonts w:ascii="Book Antiqua" w:hAnsi="Book Antiqua"/>
        </w:rPr>
        <w:t xml:space="preserve"> CE, </w:t>
      </w:r>
      <w:proofErr w:type="spellStart"/>
      <w:r w:rsidRPr="0014160E">
        <w:rPr>
          <w:rFonts w:ascii="Book Antiqua" w:hAnsi="Book Antiqua"/>
        </w:rPr>
        <w:t>Weykamp</w:t>
      </w:r>
      <w:proofErr w:type="spellEnd"/>
      <w:r w:rsidRPr="0014160E">
        <w:rPr>
          <w:rFonts w:ascii="Book Antiqua" w:hAnsi="Book Antiqua"/>
        </w:rPr>
        <w:t xml:space="preserve"> CW, Krause R, Roberts W. Measurement of </w:t>
      </w:r>
      <w:proofErr w:type="spellStart"/>
      <w:r w:rsidRPr="0014160E">
        <w:rPr>
          <w:rFonts w:ascii="Book Antiqua" w:hAnsi="Book Antiqua"/>
        </w:rPr>
        <w:t>Hba</w:t>
      </w:r>
      <w:proofErr w:type="spellEnd"/>
      <w:r w:rsidRPr="0014160E">
        <w:rPr>
          <w:rFonts w:ascii="Book Antiqua" w:hAnsi="Book Antiqua"/>
        </w:rPr>
        <w:t>(</w:t>
      </w:r>
      <w:proofErr w:type="spellStart"/>
      <w:r w:rsidRPr="0014160E">
        <w:rPr>
          <w:rFonts w:ascii="Book Antiqua" w:hAnsi="Book Antiqua"/>
        </w:rPr>
        <w:t>1C</w:t>
      </w:r>
      <w:proofErr w:type="spellEnd"/>
      <w:r w:rsidRPr="0014160E">
        <w:rPr>
          <w:rFonts w:ascii="Book Antiqua" w:hAnsi="Book Antiqua"/>
        </w:rPr>
        <w:t>) in patients with chronic renal failure.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Chim</w:t>
      </w:r>
      <w:proofErr w:type="spellEnd"/>
      <w:r w:rsidRPr="0014160E">
        <w:rPr>
          <w:rFonts w:ascii="Book Antiqua" w:hAnsi="Book Antiqua"/>
          <w:i/>
          <w:iCs/>
        </w:rPr>
        <w:t xml:space="preserve"> Acta</w:t>
      </w:r>
      <w:r w:rsidRPr="0014160E">
        <w:rPr>
          <w:rFonts w:ascii="Book Antiqua" w:hAnsi="Book Antiqua"/>
        </w:rPr>
        <w:t> 2013; </w:t>
      </w:r>
      <w:r w:rsidRPr="0014160E">
        <w:rPr>
          <w:rFonts w:ascii="Book Antiqua" w:hAnsi="Book Antiqua"/>
          <w:b/>
          <w:bCs/>
        </w:rPr>
        <w:t>418</w:t>
      </w:r>
      <w:r w:rsidRPr="0014160E">
        <w:rPr>
          <w:rFonts w:ascii="Book Antiqua" w:hAnsi="Book Antiqua"/>
        </w:rPr>
        <w:t>: 73-76 [PMID: 23318566 DOI: 10.1016/j.cca.2012.12.022]</w:t>
      </w:r>
    </w:p>
    <w:p w14:paraId="3F22D47E"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35 </w:t>
      </w:r>
      <w:r w:rsidRPr="0014160E">
        <w:rPr>
          <w:rFonts w:ascii="Book Antiqua" w:hAnsi="Book Antiqua"/>
          <w:b/>
          <w:bCs/>
        </w:rPr>
        <w:t>NGSP</w:t>
      </w:r>
      <w:r w:rsidRPr="0014160E">
        <w:rPr>
          <w:rFonts w:ascii="Book Antiqua" w:hAnsi="Book Antiqua"/>
          <w:bCs/>
        </w:rPr>
        <w:t>. List of NGSP Certified Methods. Accessed August 22,</w:t>
      </w:r>
      <w:r w:rsidRPr="0014160E">
        <w:rPr>
          <w:rFonts w:ascii="Book Antiqua" w:hAnsi="Book Antiqua"/>
        </w:rPr>
        <w:t> 2018 Available from: URL: http://www.ngsp.org/certified.asp</w:t>
      </w:r>
    </w:p>
    <w:p w14:paraId="363EC4EF"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36 </w:t>
      </w:r>
      <w:r w:rsidRPr="0014160E">
        <w:rPr>
          <w:rFonts w:ascii="Book Antiqua" w:hAnsi="Book Antiqua"/>
          <w:b/>
          <w:bCs/>
        </w:rPr>
        <w:t>Nathan DM</w:t>
      </w:r>
      <w:r w:rsidRPr="0014160E">
        <w:rPr>
          <w:rFonts w:ascii="Book Antiqua" w:hAnsi="Book Antiqua"/>
        </w:rPr>
        <w:t>, Kuenen J, Borg R, Zheng H, Schoenfeld D, Heine RJ; A1c-Derived Average Glucose Study Group. Translating the A1C assay into estimated average glucose values. </w:t>
      </w:r>
      <w:r w:rsidRPr="0014160E">
        <w:rPr>
          <w:rFonts w:ascii="Book Antiqua" w:hAnsi="Book Antiqua"/>
          <w:i/>
          <w:iCs/>
        </w:rPr>
        <w:t>Diabetes Care</w:t>
      </w:r>
      <w:r w:rsidRPr="0014160E">
        <w:rPr>
          <w:rFonts w:ascii="Book Antiqua" w:hAnsi="Book Antiqua"/>
        </w:rPr>
        <w:t> 2008; </w:t>
      </w:r>
      <w:r w:rsidRPr="0014160E">
        <w:rPr>
          <w:rFonts w:ascii="Book Antiqua" w:hAnsi="Book Antiqua"/>
          <w:b/>
          <w:bCs/>
        </w:rPr>
        <w:t>31</w:t>
      </w:r>
      <w:r w:rsidRPr="0014160E">
        <w:rPr>
          <w:rFonts w:ascii="Book Antiqua" w:hAnsi="Book Antiqua"/>
        </w:rPr>
        <w:t>: 1473-1478 [PMID: 18540046 DOI: 10.2337/dc08-0545]</w:t>
      </w:r>
    </w:p>
    <w:p w14:paraId="2115D287"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37 </w:t>
      </w:r>
      <w:proofErr w:type="spellStart"/>
      <w:r w:rsidRPr="0014160E">
        <w:rPr>
          <w:rFonts w:ascii="Book Antiqua" w:hAnsi="Book Antiqua"/>
          <w:b/>
          <w:bCs/>
        </w:rPr>
        <w:t>Pani</w:t>
      </w:r>
      <w:proofErr w:type="spellEnd"/>
      <w:r w:rsidRPr="0014160E">
        <w:rPr>
          <w:rFonts w:ascii="Book Antiqua" w:hAnsi="Book Antiqua"/>
          <w:b/>
          <w:bCs/>
        </w:rPr>
        <w:t xml:space="preserve"> LN</w:t>
      </w:r>
      <w:r w:rsidRPr="0014160E">
        <w:rPr>
          <w:rFonts w:ascii="Book Antiqua" w:hAnsi="Book Antiqua"/>
        </w:rPr>
        <w:t xml:space="preserve">, </w:t>
      </w:r>
      <w:proofErr w:type="spellStart"/>
      <w:r w:rsidRPr="0014160E">
        <w:rPr>
          <w:rFonts w:ascii="Book Antiqua" w:hAnsi="Book Antiqua"/>
        </w:rPr>
        <w:t>Korenda</w:t>
      </w:r>
      <w:proofErr w:type="spellEnd"/>
      <w:r w:rsidRPr="0014160E">
        <w:rPr>
          <w:rFonts w:ascii="Book Antiqua" w:hAnsi="Book Antiqua"/>
        </w:rPr>
        <w:t xml:space="preserve"> L, </w:t>
      </w:r>
      <w:proofErr w:type="spellStart"/>
      <w:r w:rsidRPr="0014160E">
        <w:rPr>
          <w:rFonts w:ascii="Book Antiqua" w:hAnsi="Book Antiqua"/>
        </w:rPr>
        <w:t>Meigs</w:t>
      </w:r>
      <w:proofErr w:type="spellEnd"/>
      <w:r w:rsidRPr="0014160E">
        <w:rPr>
          <w:rFonts w:ascii="Book Antiqua" w:hAnsi="Book Antiqua"/>
        </w:rPr>
        <w:t xml:space="preserve"> </w:t>
      </w:r>
      <w:proofErr w:type="spellStart"/>
      <w:r w:rsidRPr="0014160E">
        <w:rPr>
          <w:rFonts w:ascii="Book Antiqua" w:hAnsi="Book Antiqua"/>
        </w:rPr>
        <w:t>JB</w:t>
      </w:r>
      <w:proofErr w:type="spellEnd"/>
      <w:r w:rsidRPr="0014160E">
        <w:rPr>
          <w:rFonts w:ascii="Book Antiqua" w:hAnsi="Book Antiqua"/>
        </w:rPr>
        <w:t xml:space="preserve">, Driver C, </w:t>
      </w:r>
      <w:proofErr w:type="spellStart"/>
      <w:r w:rsidRPr="0014160E">
        <w:rPr>
          <w:rFonts w:ascii="Book Antiqua" w:hAnsi="Book Antiqua"/>
        </w:rPr>
        <w:t>Chamany</w:t>
      </w:r>
      <w:proofErr w:type="spellEnd"/>
      <w:r w:rsidRPr="0014160E">
        <w:rPr>
          <w:rFonts w:ascii="Book Antiqua" w:hAnsi="Book Antiqua"/>
        </w:rPr>
        <w:t xml:space="preserve"> S, Fox CS, Sullivan L, D'Agostino RB, Nathan DM. Effect of aging on A1C levels in individuals without diabetes: evidence from the Framingham Offspring Study and the National Health and Nutrition Examination Survey 2001-2004. </w:t>
      </w:r>
      <w:r w:rsidRPr="0014160E">
        <w:rPr>
          <w:rFonts w:ascii="Book Antiqua" w:hAnsi="Book Antiqua"/>
          <w:i/>
          <w:iCs/>
        </w:rPr>
        <w:t>Diabetes Care</w:t>
      </w:r>
      <w:r w:rsidRPr="0014160E">
        <w:rPr>
          <w:rFonts w:ascii="Book Antiqua" w:hAnsi="Book Antiqua"/>
        </w:rPr>
        <w:t> 2008; </w:t>
      </w:r>
      <w:r w:rsidRPr="0014160E">
        <w:rPr>
          <w:rFonts w:ascii="Book Antiqua" w:hAnsi="Book Antiqua"/>
          <w:b/>
          <w:bCs/>
        </w:rPr>
        <w:t>31</w:t>
      </w:r>
      <w:r w:rsidRPr="0014160E">
        <w:rPr>
          <w:rFonts w:ascii="Book Antiqua" w:hAnsi="Book Antiqua"/>
        </w:rPr>
        <w:t>: 1991-1996 [PMID: 18628569 DOI: 10.2337/dc08-0577]</w:t>
      </w:r>
    </w:p>
    <w:p w14:paraId="5D3A4661"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lastRenderedPageBreak/>
        <w:t>38 </w:t>
      </w:r>
      <w:proofErr w:type="spellStart"/>
      <w:r w:rsidRPr="0014160E">
        <w:rPr>
          <w:rFonts w:ascii="Book Antiqua" w:hAnsi="Book Antiqua"/>
          <w:b/>
          <w:bCs/>
        </w:rPr>
        <w:t>Cavagnolli</w:t>
      </w:r>
      <w:proofErr w:type="spellEnd"/>
      <w:r w:rsidRPr="0014160E">
        <w:rPr>
          <w:rFonts w:ascii="Book Antiqua" w:hAnsi="Book Antiqua"/>
          <w:b/>
          <w:bCs/>
        </w:rPr>
        <w:t xml:space="preserve"> G</w:t>
      </w:r>
      <w:r w:rsidRPr="0014160E">
        <w:rPr>
          <w:rFonts w:ascii="Book Antiqua" w:hAnsi="Book Antiqua"/>
        </w:rPr>
        <w:t>, Pimentel AL, Freitas PA, Gross JL, Camargo JL. Effect of ethnicity on HbA1c levels in individuals without diabetes: Systematic review and meta-analysis. </w:t>
      </w:r>
      <w:proofErr w:type="spellStart"/>
      <w:r w:rsidRPr="0014160E">
        <w:rPr>
          <w:rFonts w:ascii="Book Antiqua" w:hAnsi="Book Antiqua"/>
          <w:i/>
          <w:iCs/>
        </w:rPr>
        <w:t>PLoS</w:t>
      </w:r>
      <w:proofErr w:type="spellEnd"/>
      <w:r w:rsidRPr="0014160E">
        <w:rPr>
          <w:rFonts w:ascii="Book Antiqua" w:hAnsi="Book Antiqua"/>
          <w:i/>
          <w:iCs/>
        </w:rPr>
        <w:t xml:space="preserve"> One</w:t>
      </w:r>
      <w:r w:rsidRPr="0014160E">
        <w:rPr>
          <w:rFonts w:ascii="Book Antiqua" w:hAnsi="Book Antiqua"/>
        </w:rPr>
        <w:t> 2017; </w:t>
      </w:r>
      <w:r w:rsidRPr="0014160E">
        <w:rPr>
          <w:rFonts w:ascii="Book Antiqua" w:hAnsi="Book Antiqua"/>
          <w:b/>
          <w:bCs/>
        </w:rPr>
        <w:t>12</w:t>
      </w:r>
      <w:r w:rsidRPr="0014160E">
        <w:rPr>
          <w:rFonts w:ascii="Book Antiqua" w:hAnsi="Book Antiqua"/>
        </w:rPr>
        <w:t xml:space="preserve">: </w:t>
      </w:r>
      <w:proofErr w:type="spellStart"/>
      <w:r w:rsidRPr="0014160E">
        <w:rPr>
          <w:rFonts w:ascii="Book Antiqua" w:hAnsi="Book Antiqua"/>
        </w:rPr>
        <w:t>e0171315</w:t>
      </w:r>
      <w:proofErr w:type="spellEnd"/>
      <w:r w:rsidRPr="0014160E">
        <w:rPr>
          <w:rFonts w:ascii="Book Antiqua" w:hAnsi="Book Antiqua"/>
        </w:rPr>
        <w:t xml:space="preserve"> [</w:t>
      </w:r>
      <w:proofErr w:type="spellStart"/>
      <w:r w:rsidRPr="0014160E">
        <w:rPr>
          <w:rFonts w:ascii="Book Antiqua" w:hAnsi="Book Antiqua"/>
        </w:rPr>
        <w:t>PMID</w:t>
      </w:r>
      <w:proofErr w:type="spellEnd"/>
      <w:r w:rsidRPr="0014160E">
        <w:rPr>
          <w:rFonts w:ascii="Book Antiqua" w:hAnsi="Book Antiqua"/>
        </w:rPr>
        <w:t>: 28192447 DOI: 10.1371/journal.pone.0171315]</w:t>
      </w:r>
    </w:p>
    <w:p w14:paraId="1FAAE011"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39 </w:t>
      </w:r>
      <w:r w:rsidRPr="0014160E">
        <w:rPr>
          <w:rFonts w:ascii="Book Antiqua" w:hAnsi="Book Antiqua"/>
          <w:b/>
          <w:bCs/>
        </w:rPr>
        <w:t>Leong A</w:t>
      </w:r>
      <w:r w:rsidRPr="0014160E">
        <w:rPr>
          <w:rFonts w:ascii="Book Antiqua" w:hAnsi="Book Antiqua"/>
        </w:rPr>
        <w:t>, Wheeler E. Genetics of HbA1c: a case study in clinical translation. </w:t>
      </w:r>
      <w:proofErr w:type="spellStart"/>
      <w:r w:rsidRPr="0014160E">
        <w:rPr>
          <w:rFonts w:ascii="Book Antiqua" w:hAnsi="Book Antiqua"/>
          <w:i/>
          <w:iCs/>
        </w:rPr>
        <w:t>Curr</w:t>
      </w:r>
      <w:proofErr w:type="spellEnd"/>
      <w:r w:rsidRPr="0014160E">
        <w:rPr>
          <w:rFonts w:ascii="Book Antiqua" w:hAnsi="Book Antiqua"/>
          <w:i/>
          <w:iCs/>
        </w:rPr>
        <w:t xml:space="preserve"> </w:t>
      </w:r>
      <w:proofErr w:type="spellStart"/>
      <w:r w:rsidRPr="0014160E">
        <w:rPr>
          <w:rFonts w:ascii="Book Antiqua" w:hAnsi="Book Antiqua"/>
          <w:i/>
          <w:iCs/>
        </w:rPr>
        <w:t>Opin</w:t>
      </w:r>
      <w:proofErr w:type="spellEnd"/>
      <w:r w:rsidRPr="0014160E">
        <w:rPr>
          <w:rFonts w:ascii="Book Antiqua" w:hAnsi="Book Antiqua"/>
          <w:i/>
          <w:iCs/>
        </w:rPr>
        <w:t xml:space="preserve"> Genet Dev</w:t>
      </w:r>
      <w:r w:rsidRPr="0014160E">
        <w:rPr>
          <w:rFonts w:ascii="Book Antiqua" w:hAnsi="Book Antiqua"/>
        </w:rPr>
        <w:t> 2018; </w:t>
      </w:r>
      <w:r w:rsidRPr="0014160E">
        <w:rPr>
          <w:rFonts w:ascii="Book Antiqua" w:hAnsi="Book Antiqua"/>
          <w:b/>
          <w:bCs/>
        </w:rPr>
        <w:t>50</w:t>
      </w:r>
      <w:r w:rsidRPr="0014160E">
        <w:rPr>
          <w:rFonts w:ascii="Book Antiqua" w:hAnsi="Book Antiqua"/>
        </w:rPr>
        <w:t>: 79-85 [PMID: 29522974 DOI: 10.1016/j.gde.2018.02.008]</w:t>
      </w:r>
    </w:p>
    <w:p w14:paraId="7962A412"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40 </w:t>
      </w:r>
      <w:r w:rsidRPr="0014160E">
        <w:rPr>
          <w:rFonts w:ascii="Book Antiqua" w:hAnsi="Book Antiqua"/>
          <w:b/>
          <w:bCs/>
        </w:rPr>
        <w:t>Wheeler E</w:t>
      </w:r>
      <w:r w:rsidRPr="0014160E">
        <w:rPr>
          <w:rFonts w:ascii="Book Antiqua" w:hAnsi="Book Antiqua"/>
        </w:rPr>
        <w:t xml:space="preserve">, Leong A, Liu CT, </w:t>
      </w:r>
      <w:proofErr w:type="spellStart"/>
      <w:r w:rsidRPr="0014160E">
        <w:rPr>
          <w:rFonts w:ascii="Book Antiqua" w:hAnsi="Book Antiqua"/>
        </w:rPr>
        <w:t>Hivert</w:t>
      </w:r>
      <w:proofErr w:type="spellEnd"/>
      <w:r w:rsidRPr="0014160E">
        <w:rPr>
          <w:rFonts w:ascii="Book Antiqua" w:hAnsi="Book Antiqua"/>
        </w:rPr>
        <w:t xml:space="preserve"> MF, Strawbridge RJ, </w:t>
      </w:r>
      <w:proofErr w:type="spellStart"/>
      <w:r w:rsidRPr="0014160E">
        <w:rPr>
          <w:rFonts w:ascii="Book Antiqua" w:hAnsi="Book Antiqua"/>
        </w:rPr>
        <w:t>Podmore</w:t>
      </w:r>
      <w:proofErr w:type="spellEnd"/>
      <w:r w:rsidRPr="0014160E">
        <w:rPr>
          <w:rFonts w:ascii="Book Antiqua" w:hAnsi="Book Antiqua"/>
        </w:rPr>
        <w:t xml:space="preserve"> C, Li M, Yao J, Sim X, Hong J, Chu AY, Zhang W, Wang X, Chen P, </w:t>
      </w:r>
      <w:proofErr w:type="spellStart"/>
      <w:r w:rsidRPr="0014160E">
        <w:rPr>
          <w:rFonts w:ascii="Book Antiqua" w:hAnsi="Book Antiqua"/>
        </w:rPr>
        <w:t>Maruthur</w:t>
      </w:r>
      <w:proofErr w:type="spellEnd"/>
      <w:r w:rsidRPr="0014160E">
        <w:rPr>
          <w:rFonts w:ascii="Book Antiqua" w:hAnsi="Book Antiqua"/>
        </w:rPr>
        <w:t xml:space="preserve"> NM, </w:t>
      </w:r>
      <w:proofErr w:type="spellStart"/>
      <w:r w:rsidRPr="0014160E">
        <w:rPr>
          <w:rFonts w:ascii="Book Antiqua" w:hAnsi="Book Antiqua"/>
        </w:rPr>
        <w:t>Porneala</w:t>
      </w:r>
      <w:proofErr w:type="spellEnd"/>
      <w:r w:rsidRPr="0014160E">
        <w:rPr>
          <w:rFonts w:ascii="Book Antiqua" w:hAnsi="Book Antiqua"/>
        </w:rPr>
        <w:t xml:space="preserve"> BC, Sharp </w:t>
      </w:r>
      <w:proofErr w:type="spellStart"/>
      <w:r w:rsidRPr="0014160E">
        <w:rPr>
          <w:rFonts w:ascii="Book Antiqua" w:hAnsi="Book Antiqua"/>
        </w:rPr>
        <w:t>SJ</w:t>
      </w:r>
      <w:proofErr w:type="spellEnd"/>
      <w:r w:rsidRPr="0014160E">
        <w:rPr>
          <w:rFonts w:ascii="Book Antiqua" w:hAnsi="Book Antiqua"/>
        </w:rPr>
        <w:t xml:space="preserve">, Jia Y, </w:t>
      </w:r>
      <w:proofErr w:type="spellStart"/>
      <w:r w:rsidRPr="0014160E">
        <w:rPr>
          <w:rFonts w:ascii="Book Antiqua" w:hAnsi="Book Antiqua"/>
        </w:rPr>
        <w:t>Kabagambe</w:t>
      </w:r>
      <w:proofErr w:type="spellEnd"/>
      <w:r w:rsidRPr="0014160E">
        <w:rPr>
          <w:rFonts w:ascii="Book Antiqua" w:hAnsi="Book Antiqua"/>
        </w:rPr>
        <w:t xml:space="preserve"> </w:t>
      </w:r>
      <w:proofErr w:type="spellStart"/>
      <w:r w:rsidRPr="0014160E">
        <w:rPr>
          <w:rFonts w:ascii="Book Antiqua" w:hAnsi="Book Antiqua"/>
        </w:rPr>
        <w:t>EK</w:t>
      </w:r>
      <w:proofErr w:type="spellEnd"/>
      <w:r w:rsidRPr="0014160E">
        <w:rPr>
          <w:rFonts w:ascii="Book Antiqua" w:hAnsi="Book Antiqua"/>
        </w:rPr>
        <w:t xml:space="preserve">, Chang LC, Chen WM, Elks CE, Evans DS, Fan Q, </w:t>
      </w:r>
      <w:proofErr w:type="spellStart"/>
      <w:r w:rsidRPr="0014160E">
        <w:rPr>
          <w:rFonts w:ascii="Book Antiqua" w:hAnsi="Book Antiqua"/>
        </w:rPr>
        <w:t>Giulianini</w:t>
      </w:r>
      <w:proofErr w:type="spellEnd"/>
      <w:r w:rsidRPr="0014160E">
        <w:rPr>
          <w:rFonts w:ascii="Book Antiqua" w:hAnsi="Book Antiqua"/>
        </w:rPr>
        <w:t xml:space="preserve"> F, Go MJ, </w:t>
      </w:r>
      <w:proofErr w:type="spellStart"/>
      <w:r w:rsidRPr="0014160E">
        <w:rPr>
          <w:rFonts w:ascii="Book Antiqua" w:hAnsi="Book Antiqua"/>
        </w:rPr>
        <w:t>Hottenga</w:t>
      </w:r>
      <w:proofErr w:type="spellEnd"/>
      <w:r w:rsidRPr="0014160E">
        <w:rPr>
          <w:rFonts w:ascii="Book Antiqua" w:hAnsi="Book Antiqua"/>
        </w:rPr>
        <w:t xml:space="preserve"> JJ, Hu Y, Jackson AU, </w:t>
      </w:r>
      <w:proofErr w:type="spellStart"/>
      <w:r w:rsidRPr="0014160E">
        <w:rPr>
          <w:rFonts w:ascii="Book Antiqua" w:hAnsi="Book Antiqua"/>
        </w:rPr>
        <w:t>Kanoni</w:t>
      </w:r>
      <w:proofErr w:type="spellEnd"/>
      <w:r w:rsidRPr="0014160E">
        <w:rPr>
          <w:rFonts w:ascii="Book Antiqua" w:hAnsi="Book Antiqua"/>
        </w:rPr>
        <w:t xml:space="preserve"> S, Kim </w:t>
      </w:r>
      <w:proofErr w:type="spellStart"/>
      <w:r w:rsidRPr="0014160E">
        <w:rPr>
          <w:rFonts w:ascii="Book Antiqua" w:hAnsi="Book Antiqua"/>
        </w:rPr>
        <w:t>YJ</w:t>
      </w:r>
      <w:proofErr w:type="spellEnd"/>
      <w:r w:rsidRPr="0014160E">
        <w:rPr>
          <w:rFonts w:ascii="Book Antiqua" w:hAnsi="Book Antiqua"/>
        </w:rPr>
        <w:t xml:space="preserve">, Kleber ME, </w:t>
      </w:r>
      <w:proofErr w:type="spellStart"/>
      <w:r w:rsidRPr="0014160E">
        <w:rPr>
          <w:rFonts w:ascii="Book Antiqua" w:hAnsi="Book Antiqua"/>
        </w:rPr>
        <w:t>Ladenvall</w:t>
      </w:r>
      <w:proofErr w:type="spellEnd"/>
      <w:r w:rsidRPr="0014160E">
        <w:rPr>
          <w:rFonts w:ascii="Book Antiqua" w:hAnsi="Book Antiqua"/>
        </w:rPr>
        <w:t xml:space="preserve"> C, </w:t>
      </w:r>
      <w:proofErr w:type="spellStart"/>
      <w:r w:rsidRPr="0014160E">
        <w:rPr>
          <w:rFonts w:ascii="Book Antiqua" w:hAnsi="Book Antiqua"/>
        </w:rPr>
        <w:t>Lecoeur</w:t>
      </w:r>
      <w:proofErr w:type="spellEnd"/>
      <w:r w:rsidRPr="0014160E">
        <w:rPr>
          <w:rFonts w:ascii="Book Antiqua" w:hAnsi="Book Antiqua"/>
        </w:rPr>
        <w:t xml:space="preserve"> C, Lim SH, Lu Y, Mahajan A, </w:t>
      </w:r>
      <w:proofErr w:type="spellStart"/>
      <w:r w:rsidRPr="0014160E">
        <w:rPr>
          <w:rFonts w:ascii="Book Antiqua" w:hAnsi="Book Antiqua"/>
        </w:rPr>
        <w:t>Marzi</w:t>
      </w:r>
      <w:proofErr w:type="spellEnd"/>
      <w:r w:rsidRPr="0014160E">
        <w:rPr>
          <w:rFonts w:ascii="Book Antiqua" w:hAnsi="Book Antiqua"/>
        </w:rPr>
        <w:t xml:space="preserve"> C, </w:t>
      </w:r>
      <w:proofErr w:type="spellStart"/>
      <w:r w:rsidRPr="0014160E">
        <w:rPr>
          <w:rFonts w:ascii="Book Antiqua" w:hAnsi="Book Antiqua"/>
        </w:rPr>
        <w:t>Nalls</w:t>
      </w:r>
      <w:proofErr w:type="spellEnd"/>
      <w:r w:rsidRPr="0014160E">
        <w:rPr>
          <w:rFonts w:ascii="Book Antiqua" w:hAnsi="Book Antiqua"/>
        </w:rPr>
        <w:t xml:space="preserve"> MA, Navarro P, Nolte IM, Rose </w:t>
      </w:r>
      <w:proofErr w:type="spellStart"/>
      <w:r w:rsidRPr="0014160E">
        <w:rPr>
          <w:rFonts w:ascii="Book Antiqua" w:hAnsi="Book Antiqua"/>
        </w:rPr>
        <w:t>LM</w:t>
      </w:r>
      <w:proofErr w:type="spellEnd"/>
      <w:r w:rsidRPr="0014160E">
        <w:rPr>
          <w:rFonts w:ascii="Book Antiqua" w:hAnsi="Book Antiqua"/>
        </w:rPr>
        <w:t xml:space="preserve">, </w:t>
      </w:r>
      <w:proofErr w:type="spellStart"/>
      <w:r w:rsidRPr="0014160E">
        <w:rPr>
          <w:rFonts w:ascii="Book Antiqua" w:hAnsi="Book Antiqua"/>
        </w:rPr>
        <w:t>Rybin</w:t>
      </w:r>
      <w:proofErr w:type="spellEnd"/>
      <w:r w:rsidRPr="0014160E">
        <w:rPr>
          <w:rFonts w:ascii="Book Antiqua" w:hAnsi="Book Antiqua"/>
        </w:rPr>
        <w:t xml:space="preserve"> DV, </w:t>
      </w:r>
      <w:proofErr w:type="spellStart"/>
      <w:r w:rsidRPr="0014160E">
        <w:rPr>
          <w:rFonts w:ascii="Book Antiqua" w:hAnsi="Book Antiqua"/>
        </w:rPr>
        <w:t>Sanna</w:t>
      </w:r>
      <w:proofErr w:type="spellEnd"/>
      <w:r w:rsidRPr="0014160E">
        <w:rPr>
          <w:rFonts w:ascii="Book Antiqua" w:hAnsi="Book Antiqua"/>
        </w:rPr>
        <w:t xml:space="preserve"> S, Shi Y, </w:t>
      </w:r>
      <w:proofErr w:type="spellStart"/>
      <w:r w:rsidRPr="0014160E">
        <w:rPr>
          <w:rFonts w:ascii="Book Antiqua" w:hAnsi="Book Antiqua"/>
        </w:rPr>
        <w:t>Stram</w:t>
      </w:r>
      <w:proofErr w:type="spellEnd"/>
      <w:r w:rsidRPr="0014160E">
        <w:rPr>
          <w:rFonts w:ascii="Book Antiqua" w:hAnsi="Book Antiqua"/>
        </w:rPr>
        <w:t xml:space="preserve"> DO, Takeuchi F, Tan SP, van der Most PJ, Van Vliet-</w:t>
      </w:r>
      <w:proofErr w:type="spellStart"/>
      <w:r w:rsidRPr="0014160E">
        <w:rPr>
          <w:rFonts w:ascii="Book Antiqua" w:hAnsi="Book Antiqua"/>
        </w:rPr>
        <w:t>Ostaptchouk</w:t>
      </w:r>
      <w:proofErr w:type="spellEnd"/>
      <w:r w:rsidRPr="0014160E">
        <w:rPr>
          <w:rFonts w:ascii="Book Antiqua" w:hAnsi="Book Antiqua"/>
        </w:rPr>
        <w:t xml:space="preserve"> JV, Wong A, </w:t>
      </w:r>
      <w:proofErr w:type="spellStart"/>
      <w:r w:rsidRPr="0014160E">
        <w:rPr>
          <w:rFonts w:ascii="Book Antiqua" w:hAnsi="Book Antiqua"/>
        </w:rPr>
        <w:t>Yengo</w:t>
      </w:r>
      <w:proofErr w:type="spellEnd"/>
      <w:r w:rsidRPr="0014160E">
        <w:rPr>
          <w:rFonts w:ascii="Book Antiqua" w:hAnsi="Book Antiqua"/>
        </w:rPr>
        <w:t xml:space="preserve"> L, Zhao W, </w:t>
      </w:r>
      <w:proofErr w:type="spellStart"/>
      <w:r w:rsidRPr="0014160E">
        <w:rPr>
          <w:rFonts w:ascii="Book Antiqua" w:hAnsi="Book Antiqua"/>
        </w:rPr>
        <w:t>Goel</w:t>
      </w:r>
      <w:proofErr w:type="spellEnd"/>
      <w:r w:rsidRPr="0014160E">
        <w:rPr>
          <w:rFonts w:ascii="Book Antiqua" w:hAnsi="Book Antiqua"/>
        </w:rPr>
        <w:t xml:space="preserve"> A, Martinez </w:t>
      </w:r>
      <w:proofErr w:type="spellStart"/>
      <w:r w:rsidRPr="0014160E">
        <w:rPr>
          <w:rFonts w:ascii="Book Antiqua" w:hAnsi="Book Antiqua"/>
        </w:rPr>
        <w:t>Larrad</w:t>
      </w:r>
      <w:proofErr w:type="spellEnd"/>
      <w:r w:rsidRPr="0014160E">
        <w:rPr>
          <w:rFonts w:ascii="Book Antiqua" w:hAnsi="Book Antiqua"/>
        </w:rPr>
        <w:t xml:space="preserve"> MT, Radke D, </w:t>
      </w:r>
      <w:proofErr w:type="spellStart"/>
      <w:r w:rsidRPr="0014160E">
        <w:rPr>
          <w:rFonts w:ascii="Book Antiqua" w:hAnsi="Book Antiqua"/>
        </w:rPr>
        <w:t>Salo</w:t>
      </w:r>
      <w:proofErr w:type="spellEnd"/>
      <w:r w:rsidRPr="0014160E">
        <w:rPr>
          <w:rFonts w:ascii="Book Antiqua" w:hAnsi="Book Antiqua"/>
        </w:rPr>
        <w:t xml:space="preserve"> P, Tanaka T, van </w:t>
      </w:r>
      <w:proofErr w:type="spellStart"/>
      <w:r w:rsidRPr="0014160E">
        <w:rPr>
          <w:rFonts w:ascii="Book Antiqua" w:hAnsi="Book Antiqua"/>
        </w:rPr>
        <w:t>Iperen</w:t>
      </w:r>
      <w:proofErr w:type="spellEnd"/>
      <w:r w:rsidRPr="0014160E">
        <w:rPr>
          <w:rFonts w:ascii="Book Antiqua" w:hAnsi="Book Antiqua"/>
        </w:rPr>
        <w:t xml:space="preserve"> EPA, </w:t>
      </w:r>
      <w:proofErr w:type="spellStart"/>
      <w:r w:rsidRPr="0014160E">
        <w:rPr>
          <w:rFonts w:ascii="Book Antiqua" w:hAnsi="Book Antiqua"/>
        </w:rPr>
        <w:t>Abecasis</w:t>
      </w:r>
      <w:proofErr w:type="spellEnd"/>
      <w:r w:rsidRPr="0014160E">
        <w:rPr>
          <w:rFonts w:ascii="Book Antiqua" w:hAnsi="Book Antiqua"/>
        </w:rPr>
        <w:t xml:space="preserve"> G, </w:t>
      </w:r>
      <w:proofErr w:type="spellStart"/>
      <w:r w:rsidRPr="0014160E">
        <w:rPr>
          <w:rFonts w:ascii="Book Antiqua" w:hAnsi="Book Antiqua"/>
        </w:rPr>
        <w:t>Afaq</w:t>
      </w:r>
      <w:proofErr w:type="spellEnd"/>
      <w:r w:rsidRPr="0014160E">
        <w:rPr>
          <w:rFonts w:ascii="Book Antiqua" w:hAnsi="Book Antiqua"/>
        </w:rPr>
        <w:t xml:space="preserve"> S, Alizadeh </w:t>
      </w:r>
      <w:proofErr w:type="spellStart"/>
      <w:r w:rsidRPr="0014160E">
        <w:rPr>
          <w:rFonts w:ascii="Book Antiqua" w:hAnsi="Book Antiqua"/>
        </w:rPr>
        <w:t>BZ</w:t>
      </w:r>
      <w:proofErr w:type="spellEnd"/>
      <w:r w:rsidRPr="0014160E">
        <w:rPr>
          <w:rFonts w:ascii="Book Antiqua" w:hAnsi="Book Antiqua"/>
        </w:rPr>
        <w:t xml:space="preserve">, </w:t>
      </w:r>
      <w:proofErr w:type="spellStart"/>
      <w:r w:rsidRPr="0014160E">
        <w:rPr>
          <w:rFonts w:ascii="Book Antiqua" w:hAnsi="Book Antiqua"/>
        </w:rPr>
        <w:t>Bertoni</w:t>
      </w:r>
      <w:proofErr w:type="spellEnd"/>
      <w:r w:rsidRPr="0014160E">
        <w:rPr>
          <w:rFonts w:ascii="Book Antiqua" w:hAnsi="Book Antiqua"/>
        </w:rPr>
        <w:t xml:space="preserve"> AG, </w:t>
      </w:r>
      <w:proofErr w:type="spellStart"/>
      <w:r w:rsidRPr="0014160E">
        <w:rPr>
          <w:rFonts w:ascii="Book Antiqua" w:hAnsi="Book Antiqua"/>
        </w:rPr>
        <w:t>Bonnefond</w:t>
      </w:r>
      <w:proofErr w:type="spellEnd"/>
      <w:r w:rsidRPr="0014160E">
        <w:rPr>
          <w:rFonts w:ascii="Book Antiqua" w:hAnsi="Book Antiqua"/>
        </w:rPr>
        <w:t xml:space="preserve"> A, </w:t>
      </w:r>
      <w:proofErr w:type="spellStart"/>
      <w:r w:rsidRPr="0014160E">
        <w:rPr>
          <w:rFonts w:ascii="Book Antiqua" w:hAnsi="Book Antiqua"/>
        </w:rPr>
        <w:t>Böttcher</w:t>
      </w:r>
      <w:proofErr w:type="spellEnd"/>
      <w:r w:rsidRPr="0014160E">
        <w:rPr>
          <w:rFonts w:ascii="Book Antiqua" w:hAnsi="Book Antiqua"/>
        </w:rPr>
        <w:t xml:space="preserve"> Y, </w:t>
      </w:r>
      <w:proofErr w:type="spellStart"/>
      <w:r w:rsidRPr="0014160E">
        <w:rPr>
          <w:rFonts w:ascii="Book Antiqua" w:hAnsi="Book Antiqua"/>
        </w:rPr>
        <w:t>Bottinger</w:t>
      </w:r>
      <w:proofErr w:type="spellEnd"/>
      <w:r w:rsidRPr="0014160E">
        <w:rPr>
          <w:rFonts w:ascii="Book Antiqua" w:hAnsi="Book Antiqua"/>
        </w:rPr>
        <w:t xml:space="preserve"> EP, Campbell H, Carlson OD, Chen CH, Cho YS, Garvey WT, </w:t>
      </w:r>
      <w:proofErr w:type="spellStart"/>
      <w:r w:rsidRPr="0014160E">
        <w:rPr>
          <w:rFonts w:ascii="Book Antiqua" w:hAnsi="Book Antiqua"/>
        </w:rPr>
        <w:t>Gieger</w:t>
      </w:r>
      <w:proofErr w:type="spellEnd"/>
      <w:r w:rsidRPr="0014160E">
        <w:rPr>
          <w:rFonts w:ascii="Book Antiqua" w:hAnsi="Book Antiqua"/>
        </w:rPr>
        <w:t xml:space="preserve"> C, </w:t>
      </w:r>
      <w:proofErr w:type="spellStart"/>
      <w:r w:rsidRPr="0014160E">
        <w:rPr>
          <w:rFonts w:ascii="Book Antiqua" w:hAnsi="Book Antiqua"/>
        </w:rPr>
        <w:t>Goodarzi</w:t>
      </w:r>
      <w:proofErr w:type="spellEnd"/>
      <w:r w:rsidRPr="0014160E">
        <w:rPr>
          <w:rFonts w:ascii="Book Antiqua" w:hAnsi="Book Antiqua"/>
        </w:rPr>
        <w:t xml:space="preserve"> MO, </w:t>
      </w:r>
      <w:proofErr w:type="spellStart"/>
      <w:r w:rsidRPr="0014160E">
        <w:rPr>
          <w:rFonts w:ascii="Book Antiqua" w:hAnsi="Book Antiqua"/>
        </w:rPr>
        <w:t>Grallert</w:t>
      </w:r>
      <w:proofErr w:type="spellEnd"/>
      <w:r w:rsidRPr="0014160E">
        <w:rPr>
          <w:rFonts w:ascii="Book Antiqua" w:hAnsi="Book Antiqua"/>
        </w:rPr>
        <w:t xml:space="preserve"> H, </w:t>
      </w:r>
      <w:proofErr w:type="spellStart"/>
      <w:r w:rsidRPr="0014160E">
        <w:rPr>
          <w:rFonts w:ascii="Book Antiqua" w:hAnsi="Book Antiqua"/>
        </w:rPr>
        <w:t>Hamsten</w:t>
      </w:r>
      <w:proofErr w:type="spellEnd"/>
      <w:r w:rsidRPr="0014160E">
        <w:rPr>
          <w:rFonts w:ascii="Book Antiqua" w:hAnsi="Book Antiqua"/>
        </w:rPr>
        <w:t xml:space="preserve"> A, Hartman CA, Herder C, </w:t>
      </w:r>
      <w:proofErr w:type="spellStart"/>
      <w:r w:rsidRPr="0014160E">
        <w:rPr>
          <w:rFonts w:ascii="Book Antiqua" w:hAnsi="Book Antiqua"/>
        </w:rPr>
        <w:t>Hsiung</w:t>
      </w:r>
      <w:proofErr w:type="spellEnd"/>
      <w:r w:rsidRPr="0014160E">
        <w:rPr>
          <w:rFonts w:ascii="Book Antiqua" w:hAnsi="Book Antiqua"/>
        </w:rPr>
        <w:t xml:space="preserve"> CA, Huang J, </w:t>
      </w:r>
      <w:proofErr w:type="spellStart"/>
      <w:r w:rsidRPr="0014160E">
        <w:rPr>
          <w:rFonts w:ascii="Book Antiqua" w:hAnsi="Book Antiqua"/>
        </w:rPr>
        <w:t>Igase</w:t>
      </w:r>
      <w:proofErr w:type="spellEnd"/>
      <w:r w:rsidRPr="0014160E">
        <w:rPr>
          <w:rFonts w:ascii="Book Antiqua" w:hAnsi="Book Antiqua"/>
        </w:rPr>
        <w:t xml:space="preserve"> M, </w:t>
      </w:r>
      <w:proofErr w:type="spellStart"/>
      <w:r w:rsidRPr="0014160E">
        <w:rPr>
          <w:rFonts w:ascii="Book Antiqua" w:hAnsi="Book Antiqua"/>
        </w:rPr>
        <w:t>Isono</w:t>
      </w:r>
      <w:proofErr w:type="spellEnd"/>
      <w:r w:rsidRPr="0014160E">
        <w:rPr>
          <w:rFonts w:ascii="Book Antiqua" w:hAnsi="Book Antiqua"/>
        </w:rPr>
        <w:t xml:space="preserve"> M, </w:t>
      </w:r>
      <w:proofErr w:type="spellStart"/>
      <w:r w:rsidRPr="0014160E">
        <w:rPr>
          <w:rFonts w:ascii="Book Antiqua" w:hAnsi="Book Antiqua"/>
        </w:rPr>
        <w:t>Katsuya</w:t>
      </w:r>
      <w:proofErr w:type="spellEnd"/>
      <w:r w:rsidRPr="0014160E">
        <w:rPr>
          <w:rFonts w:ascii="Book Antiqua" w:hAnsi="Book Antiqua"/>
        </w:rPr>
        <w:t xml:space="preserve"> T, Khor CC, </w:t>
      </w:r>
      <w:proofErr w:type="spellStart"/>
      <w:r w:rsidRPr="0014160E">
        <w:rPr>
          <w:rFonts w:ascii="Book Antiqua" w:hAnsi="Book Antiqua"/>
        </w:rPr>
        <w:t>Kiess</w:t>
      </w:r>
      <w:proofErr w:type="spellEnd"/>
      <w:r w:rsidRPr="0014160E">
        <w:rPr>
          <w:rFonts w:ascii="Book Antiqua" w:hAnsi="Book Antiqua"/>
        </w:rPr>
        <w:t xml:space="preserve"> W, </w:t>
      </w:r>
      <w:proofErr w:type="spellStart"/>
      <w:r w:rsidRPr="0014160E">
        <w:rPr>
          <w:rFonts w:ascii="Book Antiqua" w:hAnsi="Book Antiqua"/>
        </w:rPr>
        <w:t>Kohara</w:t>
      </w:r>
      <w:proofErr w:type="spellEnd"/>
      <w:r w:rsidRPr="0014160E">
        <w:rPr>
          <w:rFonts w:ascii="Book Antiqua" w:hAnsi="Book Antiqua"/>
        </w:rPr>
        <w:t xml:space="preserve"> K, Kovacs P, Lee J, Lee </w:t>
      </w:r>
      <w:proofErr w:type="spellStart"/>
      <w:r w:rsidRPr="0014160E">
        <w:rPr>
          <w:rFonts w:ascii="Book Antiqua" w:hAnsi="Book Antiqua"/>
        </w:rPr>
        <w:t>WJ</w:t>
      </w:r>
      <w:proofErr w:type="spellEnd"/>
      <w:r w:rsidRPr="0014160E">
        <w:rPr>
          <w:rFonts w:ascii="Book Antiqua" w:hAnsi="Book Antiqua"/>
        </w:rPr>
        <w:t xml:space="preserve">, </w:t>
      </w:r>
      <w:proofErr w:type="spellStart"/>
      <w:r w:rsidRPr="0014160E">
        <w:rPr>
          <w:rFonts w:ascii="Book Antiqua" w:hAnsi="Book Antiqua"/>
        </w:rPr>
        <w:t>Lehne</w:t>
      </w:r>
      <w:proofErr w:type="spellEnd"/>
      <w:r w:rsidRPr="0014160E">
        <w:rPr>
          <w:rFonts w:ascii="Book Antiqua" w:hAnsi="Book Antiqua"/>
        </w:rPr>
        <w:t xml:space="preserve"> B, Li H, Liu J, </w:t>
      </w:r>
      <w:proofErr w:type="spellStart"/>
      <w:r w:rsidRPr="0014160E">
        <w:rPr>
          <w:rFonts w:ascii="Book Antiqua" w:hAnsi="Book Antiqua"/>
        </w:rPr>
        <w:t>Lobbens</w:t>
      </w:r>
      <w:proofErr w:type="spellEnd"/>
      <w:r w:rsidRPr="0014160E">
        <w:rPr>
          <w:rFonts w:ascii="Book Antiqua" w:hAnsi="Book Antiqua"/>
        </w:rPr>
        <w:t xml:space="preserve"> S, Luan J, </w:t>
      </w:r>
      <w:proofErr w:type="spellStart"/>
      <w:r w:rsidRPr="0014160E">
        <w:rPr>
          <w:rFonts w:ascii="Book Antiqua" w:hAnsi="Book Antiqua"/>
        </w:rPr>
        <w:t>Lyssenko</w:t>
      </w:r>
      <w:proofErr w:type="spellEnd"/>
      <w:r w:rsidRPr="0014160E">
        <w:rPr>
          <w:rFonts w:ascii="Book Antiqua" w:hAnsi="Book Antiqua"/>
        </w:rPr>
        <w:t xml:space="preserve"> V, </w:t>
      </w:r>
      <w:proofErr w:type="spellStart"/>
      <w:r w:rsidRPr="0014160E">
        <w:rPr>
          <w:rFonts w:ascii="Book Antiqua" w:hAnsi="Book Antiqua"/>
        </w:rPr>
        <w:t>Meitinger</w:t>
      </w:r>
      <w:proofErr w:type="spellEnd"/>
      <w:r w:rsidRPr="0014160E">
        <w:rPr>
          <w:rFonts w:ascii="Book Antiqua" w:hAnsi="Book Antiqua"/>
        </w:rPr>
        <w:t xml:space="preserve"> T, Miki T, </w:t>
      </w:r>
      <w:proofErr w:type="spellStart"/>
      <w:r w:rsidRPr="0014160E">
        <w:rPr>
          <w:rFonts w:ascii="Book Antiqua" w:hAnsi="Book Antiqua"/>
        </w:rPr>
        <w:t>Miljkovic</w:t>
      </w:r>
      <w:proofErr w:type="spellEnd"/>
      <w:r w:rsidRPr="0014160E">
        <w:rPr>
          <w:rFonts w:ascii="Book Antiqua" w:hAnsi="Book Antiqua"/>
        </w:rPr>
        <w:t xml:space="preserve"> I, Moon S, </w:t>
      </w:r>
      <w:proofErr w:type="spellStart"/>
      <w:r w:rsidRPr="0014160E">
        <w:rPr>
          <w:rFonts w:ascii="Book Antiqua" w:hAnsi="Book Antiqua"/>
        </w:rPr>
        <w:t>Mulas</w:t>
      </w:r>
      <w:proofErr w:type="spellEnd"/>
      <w:r w:rsidRPr="0014160E">
        <w:rPr>
          <w:rFonts w:ascii="Book Antiqua" w:hAnsi="Book Antiqua"/>
        </w:rPr>
        <w:t xml:space="preserve"> A, Müller G, Müller-</w:t>
      </w:r>
      <w:proofErr w:type="spellStart"/>
      <w:r w:rsidRPr="0014160E">
        <w:rPr>
          <w:rFonts w:ascii="Book Antiqua" w:hAnsi="Book Antiqua"/>
        </w:rPr>
        <w:t>Nurasyid</w:t>
      </w:r>
      <w:proofErr w:type="spellEnd"/>
      <w:r w:rsidRPr="0014160E">
        <w:rPr>
          <w:rFonts w:ascii="Book Antiqua" w:hAnsi="Book Antiqua"/>
        </w:rPr>
        <w:t xml:space="preserve"> M, </w:t>
      </w:r>
      <w:proofErr w:type="spellStart"/>
      <w:r w:rsidRPr="0014160E">
        <w:rPr>
          <w:rFonts w:ascii="Book Antiqua" w:hAnsi="Book Antiqua"/>
        </w:rPr>
        <w:t>Nagaraja</w:t>
      </w:r>
      <w:proofErr w:type="spellEnd"/>
      <w:r w:rsidRPr="0014160E">
        <w:rPr>
          <w:rFonts w:ascii="Book Antiqua" w:hAnsi="Book Antiqua"/>
        </w:rPr>
        <w:t xml:space="preserve"> R, </w:t>
      </w:r>
      <w:proofErr w:type="spellStart"/>
      <w:r w:rsidRPr="0014160E">
        <w:rPr>
          <w:rFonts w:ascii="Book Antiqua" w:hAnsi="Book Antiqua"/>
        </w:rPr>
        <w:t>Nauck</w:t>
      </w:r>
      <w:proofErr w:type="spellEnd"/>
      <w:r w:rsidRPr="0014160E">
        <w:rPr>
          <w:rFonts w:ascii="Book Antiqua" w:hAnsi="Book Antiqua"/>
        </w:rPr>
        <w:t xml:space="preserve"> M, Pankow JS, </w:t>
      </w:r>
      <w:proofErr w:type="spellStart"/>
      <w:r w:rsidRPr="0014160E">
        <w:rPr>
          <w:rFonts w:ascii="Book Antiqua" w:hAnsi="Book Antiqua"/>
        </w:rPr>
        <w:t>Polasek</w:t>
      </w:r>
      <w:proofErr w:type="spellEnd"/>
      <w:r w:rsidRPr="0014160E">
        <w:rPr>
          <w:rFonts w:ascii="Book Antiqua" w:hAnsi="Book Antiqua"/>
        </w:rPr>
        <w:t xml:space="preserve"> O, </w:t>
      </w:r>
      <w:proofErr w:type="spellStart"/>
      <w:r w:rsidRPr="0014160E">
        <w:rPr>
          <w:rFonts w:ascii="Book Antiqua" w:hAnsi="Book Antiqua"/>
        </w:rPr>
        <w:t>Prokopenko</w:t>
      </w:r>
      <w:proofErr w:type="spellEnd"/>
      <w:r w:rsidRPr="0014160E">
        <w:rPr>
          <w:rFonts w:ascii="Book Antiqua" w:hAnsi="Book Antiqua"/>
        </w:rPr>
        <w:t xml:space="preserve"> I, Ramos PS, Rasmussen-</w:t>
      </w:r>
      <w:proofErr w:type="spellStart"/>
      <w:r w:rsidRPr="0014160E">
        <w:rPr>
          <w:rFonts w:ascii="Book Antiqua" w:hAnsi="Book Antiqua"/>
        </w:rPr>
        <w:t>Torvik</w:t>
      </w:r>
      <w:proofErr w:type="spellEnd"/>
      <w:r w:rsidRPr="0014160E">
        <w:rPr>
          <w:rFonts w:ascii="Book Antiqua" w:hAnsi="Book Antiqua"/>
        </w:rPr>
        <w:t xml:space="preserve"> L, </w:t>
      </w:r>
      <w:proofErr w:type="spellStart"/>
      <w:r w:rsidRPr="0014160E">
        <w:rPr>
          <w:rFonts w:ascii="Book Antiqua" w:hAnsi="Book Antiqua"/>
        </w:rPr>
        <w:t>Rathmann</w:t>
      </w:r>
      <w:proofErr w:type="spellEnd"/>
      <w:r w:rsidRPr="0014160E">
        <w:rPr>
          <w:rFonts w:ascii="Book Antiqua" w:hAnsi="Book Antiqua"/>
        </w:rPr>
        <w:t xml:space="preserve"> W, Rich SS, Robertson NR, </w:t>
      </w:r>
      <w:proofErr w:type="spellStart"/>
      <w:r w:rsidRPr="0014160E">
        <w:rPr>
          <w:rFonts w:ascii="Book Antiqua" w:hAnsi="Book Antiqua"/>
        </w:rPr>
        <w:t>Roden</w:t>
      </w:r>
      <w:proofErr w:type="spellEnd"/>
      <w:r w:rsidRPr="0014160E">
        <w:rPr>
          <w:rFonts w:ascii="Book Antiqua" w:hAnsi="Book Antiqua"/>
        </w:rPr>
        <w:t xml:space="preserve"> M, Roussel R, </w:t>
      </w:r>
      <w:proofErr w:type="spellStart"/>
      <w:r w:rsidRPr="0014160E">
        <w:rPr>
          <w:rFonts w:ascii="Book Antiqua" w:hAnsi="Book Antiqua"/>
        </w:rPr>
        <w:t>Rudan</w:t>
      </w:r>
      <w:proofErr w:type="spellEnd"/>
      <w:r w:rsidRPr="0014160E">
        <w:rPr>
          <w:rFonts w:ascii="Book Antiqua" w:hAnsi="Book Antiqua"/>
        </w:rPr>
        <w:t xml:space="preserve"> I, Scott RA, Scott </w:t>
      </w:r>
      <w:proofErr w:type="spellStart"/>
      <w:r w:rsidRPr="0014160E">
        <w:rPr>
          <w:rFonts w:ascii="Book Antiqua" w:hAnsi="Book Antiqua"/>
        </w:rPr>
        <w:t>WR</w:t>
      </w:r>
      <w:proofErr w:type="spellEnd"/>
      <w:r w:rsidRPr="0014160E">
        <w:rPr>
          <w:rFonts w:ascii="Book Antiqua" w:hAnsi="Book Antiqua"/>
        </w:rPr>
        <w:t xml:space="preserve">, </w:t>
      </w:r>
      <w:proofErr w:type="spellStart"/>
      <w:r w:rsidRPr="0014160E">
        <w:rPr>
          <w:rFonts w:ascii="Book Antiqua" w:hAnsi="Book Antiqua"/>
        </w:rPr>
        <w:t>Sennblad</w:t>
      </w:r>
      <w:proofErr w:type="spellEnd"/>
      <w:r w:rsidRPr="0014160E">
        <w:rPr>
          <w:rFonts w:ascii="Book Antiqua" w:hAnsi="Book Antiqua"/>
        </w:rPr>
        <w:t xml:space="preserve"> B, </w:t>
      </w:r>
      <w:proofErr w:type="spellStart"/>
      <w:r w:rsidRPr="0014160E">
        <w:rPr>
          <w:rFonts w:ascii="Book Antiqua" w:hAnsi="Book Antiqua"/>
        </w:rPr>
        <w:t>Siscovick</w:t>
      </w:r>
      <w:proofErr w:type="spellEnd"/>
      <w:r w:rsidRPr="0014160E">
        <w:rPr>
          <w:rFonts w:ascii="Book Antiqua" w:hAnsi="Book Antiqua"/>
        </w:rPr>
        <w:t xml:space="preserve"> DS, Strauch K, Sun L, </w:t>
      </w:r>
      <w:proofErr w:type="spellStart"/>
      <w:r w:rsidRPr="0014160E">
        <w:rPr>
          <w:rFonts w:ascii="Book Antiqua" w:hAnsi="Book Antiqua"/>
        </w:rPr>
        <w:t>Swertz</w:t>
      </w:r>
      <w:proofErr w:type="spellEnd"/>
      <w:r w:rsidRPr="0014160E">
        <w:rPr>
          <w:rFonts w:ascii="Book Antiqua" w:hAnsi="Book Antiqua"/>
        </w:rPr>
        <w:t xml:space="preserve"> M, </w:t>
      </w:r>
      <w:proofErr w:type="spellStart"/>
      <w:r w:rsidRPr="0014160E">
        <w:rPr>
          <w:rFonts w:ascii="Book Antiqua" w:hAnsi="Book Antiqua"/>
        </w:rPr>
        <w:t>Tajuddin</w:t>
      </w:r>
      <w:proofErr w:type="spellEnd"/>
      <w:r w:rsidRPr="0014160E">
        <w:rPr>
          <w:rFonts w:ascii="Book Antiqua" w:hAnsi="Book Antiqua"/>
        </w:rPr>
        <w:t xml:space="preserve"> SM, Taylor </w:t>
      </w:r>
      <w:proofErr w:type="spellStart"/>
      <w:r w:rsidRPr="0014160E">
        <w:rPr>
          <w:rFonts w:ascii="Book Antiqua" w:hAnsi="Book Antiqua"/>
        </w:rPr>
        <w:t>KD</w:t>
      </w:r>
      <w:proofErr w:type="spellEnd"/>
      <w:r w:rsidRPr="0014160E">
        <w:rPr>
          <w:rFonts w:ascii="Book Antiqua" w:hAnsi="Book Antiqua"/>
        </w:rPr>
        <w:t xml:space="preserve">, </w:t>
      </w:r>
      <w:proofErr w:type="spellStart"/>
      <w:r w:rsidRPr="0014160E">
        <w:rPr>
          <w:rFonts w:ascii="Book Antiqua" w:hAnsi="Book Antiqua"/>
        </w:rPr>
        <w:t>Teo</w:t>
      </w:r>
      <w:proofErr w:type="spellEnd"/>
      <w:r w:rsidRPr="0014160E">
        <w:rPr>
          <w:rFonts w:ascii="Book Antiqua" w:hAnsi="Book Antiqua"/>
        </w:rPr>
        <w:t xml:space="preserve"> </w:t>
      </w:r>
      <w:proofErr w:type="spellStart"/>
      <w:r w:rsidRPr="0014160E">
        <w:rPr>
          <w:rFonts w:ascii="Book Antiqua" w:hAnsi="Book Antiqua"/>
        </w:rPr>
        <w:t>YY</w:t>
      </w:r>
      <w:proofErr w:type="spellEnd"/>
      <w:r w:rsidRPr="0014160E">
        <w:rPr>
          <w:rFonts w:ascii="Book Antiqua" w:hAnsi="Book Antiqua"/>
        </w:rPr>
        <w:t xml:space="preserve">, </w:t>
      </w:r>
      <w:proofErr w:type="spellStart"/>
      <w:r w:rsidRPr="0014160E">
        <w:rPr>
          <w:rFonts w:ascii="Book Antiqua" w:hAnsi="Book Antiqua"/>
        </w:rPr>
        <w:t>Tham</w:t>
      </w:r>
      <w:proofErr w:type="spellEnd"/>
      <w:r w:rsidRPr="0014160E">
        <w:rPr>
          <w:rFonts w:ascii="Book Antiqua" w:hAnsi="Book Antiqua"/>
        </w:rPr>
        <w:t xml:space="preserve"> </w:t>
      </w:r>
      <w:proofErr w:type="spellStart"/>
      <w:r w:rsidRPr="0014160E">
        <w:rPr>
          <w:rFonts w:ascii="Book Antiqua" w:hAnsi="Book Antiqua"/>
        </w:rPr>
        <w:t>YC</w:t>
      </w:r>
      <w:proofErr w:type="spellEnd"/>
      <w:r w:rsidRPr="0014160E">
        <w:rPr>
          <w:rFonts w:ascii="Book Antiqua" w:hAnsi="Book Antiqua"/>
        </w:rPr>
        <w:t xml:space="preserve">, </w:t>
      </w:r>
      <w:proofErr w:type="spellStart"/>
      <w:r w:rsidRPr="0014160E">
        <w:rPr>
          <w:rFonts w:ascii="Book Antiqua" w:hAnsi="Book Antiqua"/>
        </w:rPr>
        <w:t>Tönjes</w:t>
      </w:r>
      <w:proofErr w:type="spellEnd"/>
      <w:r w:rsidRPr="0014160E">
        <w:rPr>
          <w:rFonts w:ascii="Book Antiqua" w:hAnsi="Book Antiqua"/>
        </w:rPr>
        <w:t xml:space="preserve"> A, Wareham NJ, Willemsen G, </w:t>
      </w:r>
      <w:proofErr w:type="spellStart"/>
      <w:r w:rsidRPr="0014160E">
        <w:rPr>
          <w:rFonts w:ascii="Book Antiqua" w:hAnsi="Book Antiqua"/>
        </w:rPr>
        <w:t>Wilsgaard</w:t>
      </w:r>
      <w:proofErr w:type="spellEnd"/>
      <w:r w:rsidRPr="0014160E">
        <w:rPr>
          <w:rFonts w:ascii="Book Antiqua" w:hAnsi="Book Antiqua"/>
        </w:rPr>
        <w:t xml:space="preserve"> T, </w:t>
      </w:r>
      <w:proofErr w:type="spellStart"/>
      <w:r w:rsidRPr="0014160E">
        <w:rPr>
          <w:rFonts w:ascii="Book Antiqua" w:hAnsi="Book Antiqua"/>
        </w:rPr>
        <w:t>Hingorani</w:t>
      </w:r>
      <w:proofErr w:type="spellEnd"/>
      <w:r w:rsidRPr="0014160E">
        <w:rPr>
          <w:rFonts w:ascii="Book Antiqua" w:hAnsi="Book Antiqua"/>
        </w:rPr>
        <w:t xml:space="preserve"> AD; EPIC-CVD Consortium; EPIC-</w:t>
      </w:r>
      <w:proofErr w:type="spellStart"/>
      <w:r w:rsidRPr="0014160E">
        <w:rPr>
          <w:rFonts w:ascii="Book Antiqua" w:hAnsi="Book Antiqua"/>
        </w:rPr>
        <w:t>InterAct</w:t>
      </w:r>
      <w:proofErr w:type="spellEnd"/>
      <w:r w:rsidRPr="0014160E">
        <w:rPr>
          <w:rFonts w:ascii="Book Antiqua" w:hAnsi="Book Antiqua"/>
        </w:rPr>
        <w:t xml:space="preserve"> Consortium; Lifelines Cohort Study, Egan J, </w:t>
      </w:r>
      <w:proofErr w:type="spellStart"/>
      <w:r w:rsidRPr="0014160E">
        <w:rPr>
          <w:rFonts w:ascii="Book Antiqua" w:hAnsi="Book Antiqua"/>
        </w:rPr>
        <w:t>Ferrucci</w:t>
      </w:r>
      <w:proofErr w:type="spellEnd"/>
      <w:r w:rsidRPr="0014160E">
        <w:rPr>
          <w:rFonts w:ascii="Book Antiqua" w:hAnsi="Book Antiqua"/>
        </w:rPr>
        <w:t xml:space="preserve"> L, </w:t>
      </w:r>
      <w:proofErr w:type="spellStart"/>
      <w:r w:rsidRPr="0014160E">
        <w:rPr>
          <w:rFonts w:ascii="Book Antiqua" w:hAnsi="Book Antiqua"/>
        </w:rPr>
        <w:t>Hovingh</w:t>
      </w:r>
      <w:proofErr w:type="spellEnd"/>
      <w:r w:rsidRPr="0014160E">
        <w:rPr>
          <w:rFonts w:ascii="Book Antiqua" w:hAnsi="Book Antiqua"/>
        </w:rPr>
        <w:t xml:space="preserve"> </w:t>
      </w:r>
      <w:proofErr w:type="spellStart"/>
      <w:r w:rsidRPr="0014160E">
        <w:rPr>
          <w:rFonts w:ascii="Book Antiqua" w:hAnsi="Book Antiqua"/>
        </w:rPr>
        <w:t>GK</w:t>
      </w:r>
      <w:proofErr w:type="spellEnd"/>
      <w:r w:rsidRPr="0014160E">
        <w:rPr>
          <w:rFonts w:ascii="Book Antiqua" w:hAnsi="Book Antiqua"/>
        </w:rPr>
        <w:t xml:space="preserve">, </w:t>
      </w:r>
      <w:proofErr w:type="spellStart"/>
      <w:r w:rsidRPr="0014160E">
        <w:rPr>
          <w:rFonts w:ascii="Book Antiqua" w:hAnsi="Book Antiqua"/>
        </w:rPr>
        <w:t>Jula</w:t>
      </w:r>
      <w:proofErr w:type="spellEnd"/>
      <w:r w:rsidRPr="0014160E">
        <w:rPr>
          <w:rFonts w:ascii="Book Antiqua" w:hAnsi="Book Antiqua"/>
        </w:rPr>
        <w:t xml:space="preserve"> A, </w:t>
      </w:r>
      <w:proofErr w:type="spellStart"/>
      <w:r w:rsidRPr="0014160E">
        <w:rPr>
          <w:rFonts w:ascii="Book Antiqua" w:hAnsi="Book Antiqua"/>
        </w:rPr>
        <w:t>Kivimaki</w:t>
      </w:r>
      <w:proofErr w:type="spellEnd"/>
      <w:r w:rsidRPr="0014160E">
        <w:rPr>
          <w:rFonts w:ascii="Book Antiqua" w:hAnsi="Book Antiqua"/>
        </w:rPr>
        <w:t xml:space="preserve"> M, </w:t>
      </w:r>
      <w:proofErr w:type="spellStart"/>
      <w:r w:rsidRPr="0014160E">
        <w:rPr>
          <w:rFonts w:ascii="Book Antiqua" w:hAnsi="Book Antiqua"/>
        </w:rPr>
        <w:t>Kumari</w:t>
      </w:r>
      <w:proofErr w:type="spellEnd"/>
      <w:r w:rsidRPr="0014160E">
        <w:rPr>
          <w:rFonts w:ascii="Book Antiqua" w:hAnsi="Book Antiqua"/>
        </w:rPr>
        <w:t xml:space="preserve"> M, </w:t>
      </w:r>
      <w:proofErr w:type="spellStart"/>
      <w:r w:rsidRPr="0014160E">
        <w:rPr>
          <w:rFonts w:ascii="Book Antiqua" w:hAnsi="Book Antiqua"/>
        </w:rPr>
        <w:t>Njølstad</w:t>
      </w:r>
      <w:proofErr w:type="spellEnd"/>
      <w:r w:rsidRPr="0014160E">
        <w:rPr>
          <w:rFonts w:ascii="Book Antiqua" w:hAnsi="Book Antiqua"/>
        </w:rPr>
        <w:t xml:space="preserve"> I, Palmer CNA, Serrano Ríos M, </w:t>
      </w:r>
      <w:proofErr w:type="spellStart"/>
      <w:r w:rsidRPr="0014160E">
        <w:rPr>
          <w:rFonts w:ascii="Book Antiqua" w:hAnsi="Book Antiqua"/>
        </w:rPr>
        <w:t>Stumvoll</w:t>
      </w:r>
      <w:proofErr w:type="spellEnd"/>
      <w:r w:rsidRPr="0014160E">
        <w:rPr>
          <w:rFonts w:ascii="Book Antiqua" w:hAnsi="Book Antiqua"/>
        </w:rPr>
        <w:t xml:space="preserve"> M, Watkins H, Aung T, </w:t>
      </w:r>
      <w:proofErr w:type="spellStart"/>
      <w:r w:rsidRPr="0014160E">
        <w:rPr>
          <w:rFonts w:ascii="Book Antiqua" w:hAnsi="Book Antiqua"/>
        </w:rPr>
        <w:t>Blüher</w:t>
      </w:r>
      <w:proofErr w:type="spellEnd"/>
      <w:r w:rsidRPr="0014160E">
        <w:rPr>
          <w:rFonts w:ascii="Book Antiqua" w:hAnsi="Book Antiqua"/>
        </w:rPr>
        <w:t xml:space="preserve"> M, </w:t>
      </w:r>
      <w:proofErr w:type="spellStart"/>
      <w:r w:rsidRPr="0014160E">
        <w:rPr>
          <w:rFonts w:ascii="Book Antiqua" w:hAnsi="Book Antiqua"/>
        </w:rPr>
        <w:t>Boehnke</w:t>
      </w:r>
      <w:proofErr w:type="spellEnd"/>
      <w:r w:rsidRPr="0014160E">
        <w:rPr>
          <w:rFonts w:ascii="Book Antiqua" w:hAnsi="Book Antiqua"/>
        </w:rPr>
        <w:t xml:space="preserve"> M, </w:t>
      </w:r>
      <w:proofErr w:type="spellStart"/>
      <w:r w:rsidRPr="0014160E">
        <w:rPr>
          <w:rFonts w:ascii="Book Antiqua" w:hAnsi="Book Antiqua"/>
        </w:rPr>
        <w:t>Boomsma</w:t>
      </w:r>
      <w:proofErr w:type="spellEnd"/>
      <w:r w:rsidRPr="0014160E">
        <w:rPr>
          <w:rFonts w:ascii="Book Antiqua" w:hAnsi="Book Antiqua"/>
        </w:rPr>
        <w:t xml:space="preserve"> DI, Bornstein SR, Chambers JC, </w:t>
      </w:r>
      <w:proofErr w:type="spellStart"/>
      <w:r w:rsidRPr="0014160E">
        <w:rPr>
          <w:rFonts w:ascii="Book Antiqua" w:hAnsi="Book Antiqua"/>
        </w:rPr>
        <w:t>Chasman</w:t>
      </w:r>
      <w:proofErr w:type="spellEnd"/>
      <w:r w:rsidRPr="0014160E">
        <w:rPr>
          <w:rFonts w:ascii="Book Antiqua" w:hAnsi="Book Antiqua"/>
        </w:rPr>
        <w:t xml:space="preserve"> DI, Chen YI, Chen YT, Cheng CY, </w:t>
      </w:r>
      <w:proofErr w:type="spellStart"/>
      <w:r w:rsidRPr="0014160E">
        <w:rPr>
          <w:rFonts w:ascii="Book Antiqua" w:hAnsi="Book Antiqua"/>
        </w:rPr>
        <w:t>Cucca</w:t>
      </w:r>
      <w:proofErr w:type="spellEnd"/>
      <w:r w:rsidRPr="0014160E">
        <w:rPr>
          <w:rFonts w:ascii="Book Antiqua" w:hAnsi="Book Antiqua"/>
        </w:rPr>
        <w:t xml:space="preserve"> F, de </w:t>
      </w:r>
      <w:proofErr w:type="spellStart"/>
      <w:r w:rsidRPr="0014160E">
        <w:rPr>
          <w:rFonts w:ascii="Book Antiqua" w:hAnsi="Book Antiqua"/>
        </w:rPr>
        <w:t>Geus</w:t>
      </w:r>
      <w:proofErr w:type="spellEnd"/>
      <w:r w:rsidRPr="0014160E">
        <w:rPr>
          <w:rFonts w:ascii="Book Antiqua" w:hAnsi="Book Antiqua"/>
        </w:rPr>
        <w:t xml:space="preserve"> </w:t>
      </w:r>
      <w:proofErr w:type="spellStart"/>
      <w:r w:rsidRPr="0014160E">
        <w:rPr>
          <w:rFonts w:ascii="Book Antiqua" w:hAnsi="Book Antiqua"/>
        </w:rPr>
        <w:t>EJC</w:t>
      </w:r>
      <w:proofErr w:type="spellEnd"/>
      <w:r w:rsidRPr="0014160E">
        <w:rPr>
          <w:rFonts w:ascii="Book Antiqua" w:hAnsi="Book Antiqua"/>
        </w:rPr>
        <w:t xml:space="preserve">, </w:t>
      </w:r>
      <w:proofErr w:type="spellStart"/>
      <w:r w:rsidRPr="0014160E">
        <w:rPr>
          <w:rFonts w:ascii="Book Antiqua" w:hAnsi="Book Antiqua"/>
        </w:rPr>
        <w:t>Deloukas</w:t>
      </w:r>
      <w:proofErr w:type="spellEnd"/>
      <w:r w:rsidRPr="0014160E">
        <w:rPr>
          <w:rFonts w:ascii="Book Antiqua" w:hAnsi="Book Antiqua"/>
        </w:rPr>
        <w:t xml:space="preserve"> P, Evans MK, </w:t>
      </w:r>
      <w:proofErr w:type="spellStart"/>
      <w:r w:rsidRPr="0014160E">
        <w:rPr>
          <w:rFonts w:ascii="Book Antiqua" w:hAnsi="Book Antiqua"/>
        </w:rPr>
        <w:t>Fornage</w:t>
      </w:r>
      <w:proofErr w:type="spellEnd"/>
      <w:r w:rsidRPr="0014160E">
        <w:rPr>
          <w:rFonts w:ascii="Book Antiqua" w:hAnsi="Book Antiqua"/>
        </w:rPr>
        <w:t xml:space="preserve"> M, Friedlander Y, </w:t>
      </w:r>
      <w:proofErr w:type="spellStart"/>
      <w:r w:rsidRPr="0014160E">
        <w:rPr>
          <w:rFonts w:ascii="Book Antiqua" w:hAnsi="Book Antiqua"/>
        </w:rPr>
        <w:t>Froguel</w:t>
      </w:r>
      <w:proofErr w:type="spellEnd"/>
      <w:r w:rsidRPr="0014160E">
        <w:rPr>
          <w:rFonts w:ascii="Book Antiqua" w:hAnsi="Book Antiqua"/>
        </w:rPr>
        <w:t xml:space="preserve"> P, </w:t>
      </w:r>
      <w:proofErr w:type="spellStart"/>
      <w:r w:rsidRPr="0014160E">
        <w:rPr>
          <w:rFonts w:ascii="Book Antiqua" w:hAnsi="Book Antiqua"/>
        </w:rPr>
        <w:t>Groop</w:t>
      </w:r>
      <w:proofErr w:type="spellEnd"/>
      <w:r w:rsidRPr="0014160E">
        <w:rPr>
          <w:rFonts w:ascii="Book Antiqua" w:hAnsi="Book Antiqua"/>
        </w:rPr>
        <w:t xml:space="preserve"> L, Gross MD, Harris TB, Hayward C, </w:t>
      </w:r>
      <w:proofErr w:type="spellStart"/>
      <w:r w:rsidRPr="0014160E">
        <w:rPr>
          <w:rFonts w:ascii="Book Antiqua" w:hAnsi="Book Antiqua"/>
        </w:rPr>
        <w:t>Heng</w:t>
      </w:r>
      <w:proofErr w:type="spellEnd"/>
      <w:r w:rsidRPr="0014160E">
        <w:rPr>
          <w:rFonts w:ascii="Book Antiqua" w:hAnsi="Book Antiqua"/>
        </w:rPr>
        <w:t xml:space="preserve"> </w:t>
      </w:r>
      <w:proofErr w:type="spellStart"/>
      <w:r w:rsidRPr="0014160E">
        <w:rPr>
          <w:rFonts w:ascii="Book Antiqua" w:hAnsi="Book Antiqua"/>
        </w:rPr>
        <w:t>CK</w:t>
      </w:r>
      <w:proofErr w:type="spellEnd"/>
      <w:r w:rsidRPr="0014160E">
        <w:rPr>
          <w:rFonts w:ascii="Book Antiqua" w:hAnsi="Book Antiqua"/>
        </w:rPr>
        <w:t xml:space="preserve">, </w:t>
      </w:r>
      <w:proofErr w:type="spellStart"/>
      <w:r w:rsidRPr="0014160E">
        <w:rPr>
          <w:rFonts w:ascii="Book Antiqua" w:hAnsi="Book Antiqua"/>
        </w:rPr>
        <w:t>Ingelsson</w:t>
      </w:r>
      <w:proofErr w:type="spellEnd"/>
      <w:r w:rsidRPr="0014160E">
        <w:rPr>
          <w:rFonts w:ascii="Book Antiqua" w:hAnsi="Book Antiqua"/>
        </w:rPr>
        <w:t xml:space="preserve"> E, Kato N, Kim BJ, Koh WP, </w:t>
      </w:r>
      <w:proofErr w:type="spellStart"/>
      <w:r w:rsidRPr="0014160E">
        <w:rPr>
          <w:rFonts w:ascii="Book Antiqua" w:hAnsi="Book Antiqua"/>
        </w:rPr>
        <w:t>Kooner</w:t>
      </w:r>
      <w:proofErr w:type="spellEnd"/>
      <w:r w:rsidRPr="0014160E">
        <w:rPr>
          <w:rFonts w:ascii="Book Antiqua" w:hAnsi="Book Antiqua"/>
        </w:rPr>
        <w:t xml:space="preserve"> JS, </w:t>
      </w:r>
      <w:proofErr w:type="spellStart"/>
      <w:r w:rsidRPr="0014160E">
        <w:rPr>
          <w:rFonts w:ascii="Book Antiqua" w:hAnsi="Book Antiqua"/>
        </w:rPr>
        <w:t>Körner</w:t>
      </w:r>
      <w:proofErr w:type="spellEnd"/>
      <w:r w:rsidRPr="0014160E">
        <w:rPr>
          <w:rFonts w:ascii="Book Antiqua" w:hAnsi="Book Antiqua"/>
        </w:rPr>
        <w:t xml:space="preserve"> A, </w:t>
      </w:r>
      <w:proofErr w:type="spellStart"/>
      <w:r w:rsidRPr="0014160E">
        <w:rPr>
          <w:rFonts w:ascii="Book Antiqua" w:hAnsi="Book Antiqua"/>
        </w:rPr>
        <w:t>Kuh</w:t>
      </w:r>
      <w:proofErr w:type="spellEnd"/>
      <w:r w:rsidRPr="0014160E">
        <w:rPr>
          <w:rFonts w:ascii="Book Antiqua" w:hAnsi="Book Antiqua"/>
        </w:rPr>
        <w:t xml:space="preserve"> D, </w:t>
      </w:r>
      <w:proofErr w:type="spellStart"/>
      <w:r w:rsidRPr="0014160E">
        <w:rPr>
          <w:rFonts w:ascii="Book Antiqua" w:hAnsi="Book Antiqua"/>
        </w:rPr>
        <w:t>Kuusisto</w:t>
      </w:r>
      <w:proofErr w:type="spellEnd"/>
      <w:r w:rsidRPr="0014160E">
        <w:rPr>
          <w:rFonts w:ascii="Book Antiqua" w:hAnsi="Book Antiqua"/>
        </w:rPr>
        <w:t xml:space="preserve"> J, </w:t>
      </w:r>
      <w:proofErr w:type="spellStart"/>
      <w:r w:rsidRPr="0014160E">
        <w:rPr>
          <w:rFonts w:ascii="Book Antiqua" w:hAnsi="Book Antiqua"/>
        </w:rPr>
        <w:t>Laakso</w:t>
      </w:r>
      <w:proofErr w:type="spellEnd"/>
      <w:r w:rsidRPr="0014160E">
        <w:rPr>
          <w:rFonts w:ascii="Book Antiqua" w:hAnsi="Book Antiqua"/>
        </w:rPr>
        <w:t xml:space="preserve"> M, Lin X, Liu Y, Loos </w:t>
      </w:r>
      <w:proofErr w:type="spellStart"/>
      <w:r w:rsidRPr="0014160E">
        <w:rPr>
          <w:rFonts w:ascii="Book Antiqua" w:hAnsi="Book Antiqua"/>
        </w:rPr>
        <w:t>RJF</w:t>
      </w:r>
      <w:proofErr w:type="spellEnd"/>
      <w:r w:rsidRPr="0014160E">
        <w:rPr>
          <w:rFonts w:ascii="Book Antiqua" w:hAnsi="Book Antiqua"/>
        </w:rPr>
        <w:t xml:space="preserve">, Magnusson </w:t>
      </w:r>
      <w:proofErr w:type="spellStart"/>
      <w:r w:rsidRPr="0014160E">
        <w:rPr>
          <w:rFonts w:ascii="Book Antiqua" w:hAnsi="Book Antiqua"/>
        </w:rPr>
        <w:t>PKE</w:t>
      </w:r>
      <w:proofErr w:type="spellEnd"/>
      <w:r w:rsidRPr="0014160E">
        <w:rPr>
          <w:rFonts w:ascii="Book Antiqua" w:hAnsi="Book Antiqua"/>
        </w:rPr>
        <w:t xml:space="preserve">, </w:t>
      </w:r>
      <w:proofErr w:type="spellStart"/>
      <w:r w:rsidRPr="0014160E">
        <w:rPr>
          <w:rFonts w:ascii="Book Antiqua" w:hAnsi="Book Antiqua"/>
        </w:rPr>
        <w:t>März</w:t>
      </w:r>
      <w:proofErr w:type="spellEnd"/>
      <w:r w:rsidRPr="0014160E">
        <w:rPr>
          <w:rFonts w:ascii="Book Antiqua" w:hAnsi="Book Antiqua"/>
        </w:rPr>
        <w:t xml:space="preserve"> W, McCarthy MI, </w:t>
      </w:r>
      <w:proofErr w:type="spellStart"/>
      <w:r w:rsidRPr="0014160E">
        <w:rPr>
          <w:rFonts w:ascii="Book Antiqua" w:hAnsi="Book Antiqua"/>
        </w:rPr>
        <w:t>Oldehinkel</w:t>
      </w:r>
      <w:proofErr w:type="spellEnd"/>
      <w:r w:rsidRPr="0014160E">
        <w:rPr>
          <w:rFonts w:ascii="Book Antiqua" w:hAnsi="Book Antiqua"/>
        </w:rPr>
        <w:t xml:space="preserve"> AJ, Ong KK, Pedersen NL, Pereira MA, Peters A, </w:t>
      </w:r>
      <w:proofErr w:type="spellStart"/>
      <w:r w:rsidRPr="0014160E">
        <w:rPr>
          <w:rFonts w:ascii="Book Antiqua" w:hAnsi="Book Antiqua"/>
        </w:rPr>
        <w:t>Ridker</w:t>
      </w:r>
      <w:proofErr w:type="spellEnd"/>
      <w:r w:rsidRPr="0014160E">
        <w:rPr>
          <w:rFonts w:ascii="Book Antiqua" w:hAnsi="Book Antiqua"/>
        </w:rPr>
        <w:t xml:space="preserve"> PM, </w:t>
      </w:r>
      <w:proofErr w:type="spellStart"/>
      <w:r w:rsidRPr="0014160E">
        <w:rPr>
          <w:rFonts w:ascii="Book Antiqua" w:hAnsi="Book Antiqua"/>
        </w:rPr>
        <w:t>Sabanayagam</w:t>
      </w:r>
      <w:proofErr w:type="spellEnd"/>
      <w:r w:rsidRPr="0014160E">
        <w:rPr>
          <w:rFonts w:ascii="Book Antiqua" w:hAnsi="Book Antiqua"/>
        </w:rPr>
        <w:t xml:space="preserve"> C, Sale M, </w:t>
      </w:r>
      <w:proofErr w:type="spellStart"/>
      <w:r w:rsidRPr="0014160E">
        <w:rPr>
          <w:rFonts w:ascii="Book Antiqua" w:hAnsi="Book Antiqua"/>
        </w:rPr>
        <w:t>Saleheen</w:t>
      </w:r>
      <w:proofErr w:type="spellEnd"/>
      <w:r w:rsidRPr="0014160E">
        <w:rPr>
          <w:rFonts w:ascii="Book Antiqua" w:hAnsi="Book Antiqua"/>
        </w:rPr>
        <w:t xml:space="preserve"> D, </w:t>
      </w:r>
      <w:proofErr w:type="spellStart"/>
      <w:r w:rsidRPr="0014160E">
        <w:rPr>
          <w:rFonts w:ascii="Book Antiqua" w:hAnsi="Book Antiqua"/>
        </w:rPr>
        <w:t>Saltevo</w:t>
      </w:r>
      <w:proofErr w:type="spellEnd"/>
      <w:r w:rsidRPr="0014160E">
        <w:rPr>
          <w:rFonts w:ascii="Book Antiqua" w:hAnsi="Book Antiqua"/>
        </w:rPr>
        <w:t xml:space="preserve"> J, Schwarz PE, </w:t>
      </w:r>
      <w:proofErr w:type="spellStart"/>
      <w:r w:rsidRPr="0014160E">
        <w:rPr>
          <w:rFonts w:ascii="Book Antiqua" w:hAnsi="Book Antiqua"/>
        </w:rPr>
        <w:t>Sheu</w:t>
      </w:r>
      <w:proofErr w:type="spellEnd"/>
      <w:r w:rsidRPr="0014160E">
        <w:rPr>
          <w:rFonts w:ascii="Book Antiqua" w:hAnsi="Book Antiqua"/>
        </w:rPr>
        <w:t xml:space="preserve"> </w:t>
      </w:r>
      <w:proofErr w:type="spellStart"/>
      <w:r w:rsidRPr="0014160E">
        <w:rPr>
          <w:rFonts w:ascii="Book Antiqua" w:hAnsi="Book Antiqua"/>
        </w:rPr>
        <w:t>WHH</w:t>
      </w:r>
      <w:proofErr w:type="spellEnd"/>
      <w:r w:rsidRPr="0014160E">
        <w:rPr>
          <w:rFonts w:ascii="Book Antiqua" w:hAnsi="Book Antiqua"/>
        </w:rPr>
        <w:t xml:space="preserve">, </w:t>
      </w:r>
      <w:proofErr w:type="spellStart"/>
      <w:r w:rsidRPr="0014160E">
        <w:rPr>
          <w:rFonts w:ascii="Book Antiqua" w:hAnsi="Book Antiqua"/>
        </w:rPr>
        <w:t>Snieder</w:t>
      </w:r>
      <w:proofErr w:type="spellEnd"/>
      <w:r w:rsidRPr="0014160E">
        <w:rPr>
          <w:rFonts w:ascii="Book Antiqua" w:hAnsi="Book Antiqua"/>
        </w:rPr>
        <w:t xml:space="preserve"> H, Spector TD, </w:t>
      </w:r>
      <w:proofErr w:type="spellStart"/>
      <w:r w:rsidRPr="0014160E">
        <w:rPr>
          <w:rFonts w:ascii="Book Antiqua" w:hAnsi="Book Antiqua"/>
        </w:rPr>
        <w:t>Tabara</w:t>
      </w:r>
      <w:proofErr w:type="spellEnd"/>
      <w:r w:rsidRPr="0014160E">
        <w:rPr>
          <w:rFonts w:ascii="Book Antiqua" w:hAnsi="Book Antiqua"/>
        </w:rPr>
        <w:t xml:space="preserve"> Y, </w:t>
      </w:r>
      <w:proofErr w:type="spellStart"/>
      <w:r w:rsidRPr="0014160E">
        <w:rPr>
          <w:rFonts w:ascii="Book Antiqua" w:hAnsi="Book Antiqua"/>
        </w:rPr>
        <w:t>Tuomilehto</w:t>
      </w:r>
      <w:proofErr w:type="spellEnd"/>
      <w:r w:rsidRPr="0014160E">
        <w:rPr>
          <w:rFonts w:ascii="Book Antiqua" w:hAnsi="Book Antiqua"/>
        </w:rPr>
        <w:t xml:space="preserve"> J, van Dam RM, Wilson JG, Wilson </w:t>
      </w:r>
      <w:proofErr w:type="spellStart"/>
      <w:r w:rsidRPr="0014160E">
        <w:rPr>
          <w:rFonts w:ascii="Book Antiqua" w:hAnsi="Book Antiqua"/>
        </w:rPr>
        <w:t>JF</w:t>
      </w:r>
      <w:proofErr w:type="spellEnd"/>
      <w:r w:rsidRPr="0014160E">
        <w:rPr>
          <w:rFonts w:ascii="Book Antiqua" w:hAnsi="Book Antiqua"/>
        </w:rPr>
        <w:t xml:space="preserve">, </w:t>
      </w:r>
      <w:proofErr w:type="spellStart"/>
      <w:r w:rsidRPr="0014160E">
        <w:rPr>
          <w:rFonts w:ascii="Book Antiqua" w:hAnsi="Book Antiqua"/>
        </w:rPr>
        <w:t>Wolffenbuttel</w:t>
      </w:r>
      <w:proofErr w:type="spellEnd"/>
      <w:r w:rsidRPr="0014160E">
        <w:rPr>
          <w:rFonts w:ascii="Book Antiqua" w:hAnsi="Book Antiqua"/>
        </w:rPr>
        <w:t xml:space="preserve"> </w:t>
      </w:r>
      <w:proofErr w:type="spellStart"/>
      <w:r w:rsidRPr="0014160E">
        <w:rPr>
          <w:rFonts w:ascii="Book Antiqua" w:hAnsi="Book Antiqua"/>
        </w:rPr>
        <w:t>BHR</w:t>
      </w:r>
      <w:proofErr w:type="spellEnd"/>
      <w:r w:rsidRPr="0014160E">
        <w:rPr>
          <w:rFonts w:ascii="Book Antiqua" w:hAnsi="Book Antiqua"/>
        </w:rPr>
        <w:t xml:space="preserve">, Wong TY, Wu </w:t>
      </w:r>
      <w:proofErr w:type="spellStart"/>
      <w:r w:rsidRPr="0014160E">
        <w:rPr>
          <w:rFonts w:ascii="Book Antiqua" w:hAnsi="Book Antiqua"/>
        </w:rPr>
        <w:t>JY</w:t>
      </w:r>
      <w:proofErr w:type="spellEnd"/>
      <w:r w:rsidRPr="0014160E">
        <w:rPr>
          <w:rFonts w:ascii="Book Antiqua" w:hAnsi="Book Antiqua"/>
        </w:rPr>
        <w:t xml:space="preserve">, Yuan JM, </w:t>
      </w:r>
      <w:proofErr w:type="spellStart"/>
      <w:r w:rsidRPr="0014160E">
        <w:rPr>
          <w:rFonts w:ascii="Book Antiqua" w:hAnsi="Book Antiqua"/>
        </w:rPr>
        <w:t>Zonderman</w:t>
      </w:r>
      <w:proofErr w:type="spellEnd"/>
      <w:r w:rsidRPr="0014160E">
        <w:rPr>
          <w:rFonts w:ascii="Book Antiqua" w:hAnsi="Book Antiqua"/>
        </w:rPr>
        <w:t xml:space="preserve"> AB, </w:t>
      </w:r>
      <w:proofErr w:type="spellStart"/>
      <w:r w:rsidRPr="0014160E">
        <w:rPr>
          <w:rFonts w:ascii="Book Antiqua" w:hAnsi="Book Antiqua"/>
        </w:rPr>
        <w:t>Soranzo</w:t>
      </w:r>
      <w:proofErr w:type="spellEnd"/>
      <w:r w:rsidRPr="0014160E">
        <w:rPr>
          <w:rFonts w:ascii="Book Antiqua" w:hAnsi="Book Antiqua"/>
        </w:rPr>
        <w:t xml:space="preserve"> N, Guo X, Roberts DJ, </w:t>
      </w:r>
      <w:proofErr w:type="spellStart"/>
      <w:r w:rsidRPr="0014160E">
        <w:rPr>
          <w:rFonts w:ascii="Book Antiqua" w:hAnsi="Book Antiqua"/>
        </w:rPr>
        <w:t>Florez</w:t>
      </w:r>
      <w:proofErr w:type="spellEnd"/>
      <w:r w:rsidRPr="0014160E">
        <w:rPr>
          <w:rFonts w:ascii="Book Antiqua" w:hAnsi="Book Antiqua"/>
        </w:rPr>
        <w:t xml:space="preserve"> JC, </w:t>
      </w:r>
      <w:proofErr w:type="spellStart"/>
      <w:r w:rsidRPr="0014160E">
        <w:rPr>
          <w:rFonts w:ascii="Book Antiqua" w:hAnsi="Book Antiqua"/>
        </w:rPr>
        <w:t>Sladek</w:t>
      </w:r>
      <w:proofErr w:type="spellEnd"/>
      <w:r w:rsidRPr="0014160E">
        <w:rPr>
          <w:rFonts w:ascii="Book Antiqua" w:hAnsi="Book Antiqua"/>
        </w:rPr>
        <w:t xml:space="preserve"> R, </w:t>
      </w:r>
      <w:r w:rsidRPr="0014160E">
        <w:rPr>
          <w:rFonts w:ascii="Book Antiqua" w:hAnsi="Book Antiqua"/>
        </w:rPr>
        <w:lastRenderedPageBreak/>
        <w:t xml:space="preserve">Dupuis J, Morris AP, Tai ES, Selvin E, Rotter JI, </w:t>
      </w:r>
      <w:proofErr w:type="spellStart"/>
      <w:r w:rsidRPr="0014160E">
        <w:rPr>
          <w:rFonts w:ascii="Book Antiqua" w:hAnsi="Book Antiqua"/>
        </w:rPr>
        <w:t>Langenberg</w:t>
      </w:r>
      <w:proofErr w:type="spellEnd"/>
      <w:r w:rsidRPr="0014160E">
        <w:rPr>
          <w:rFonts w:ascii="Book Antiqua" w:hAnsi="Book Antiqua"/>
        </w:rPr>
        <w:t xml:space="preserve"> C, Barroso I, </w:t>
      </w:r>
      <w:proofErr w:type="spellStart"/>
      <w:r w:rsidRPr="0014160E">
        <w:rPr>
          <w:rFonts w:ascii="Book Antiqua" w:hAnsi="Book Antiqua"/>
        </w:rPr>
        <w:t>Meigs</w:t>
      </w:r>
      <w:proofErr w:type="spellEnd"/>
      <w:r w:rsidRPr="0014160E">
        <w:rPr>
          <w:rFonts w:ascii="Book Antiqua" w:hAnsi="Book Antiqua"/>
        </w:rPr>
        <w:t xml:space="preserve"> JB. Impact of common genetic determinants of Hemoglobin A1c on type 2 diabetes risk and diagnosis in ancestrally diverse populations: A transethnic genome-wide meta-analysis. </w:t>
      </w:r>
      <w:proofErr w:type="spellStart"/>
      <w:r w:rsidRPr="0014160E">
        <w:rPr>
          <w:rFonts w:ascii="Book Antiqua" w:hAnsi="Book Antiqua"/>
          <w:i/>
          <w:iCs/>
        </w:rPr>
        <w:t>PLoS</w:t>
      </w:r>
      <w:proofErr w:type="spellEnd"/>
      <w:r w:rsidRPr="0014160E">
        <w:rPr>
          <w:rFonts w:ascii="Book Antiqua" w:hAnsi="Book Antiqua"/>
          <w:i/>
          <w:iCs/>
        </w:rPr>
        <w:t xml:space="preserve"> Med</w:t>
      </w:r>
      <w:r w:rsidRPr="0014160E">
        <w:rPr>
          <w:rFonts w:ascii="Book Antiqua" w:hAnsi="Book Antiqua"/>
        </w:rPr>
        <w:t> 2017; </w:t>
      </w:r>
      <w:r w:rsidRPr="0014160E">
        <w:rPr>
          <w:rFonts w:ascii="Book Antiqua" w:hAnsi="Book Antiqua"/>
          <w:b/>
          <w:bCs/>
        </w:rPr>
        <w:t>14</w:t>
      </w:r>
      <w:r w:rsidRPr="0014160E">
        <w:rPr>
          <w:rFonts w:ascii="Book Antiqua" w:hAnsi="Book Antiqua"/>
        </w:rPr>
        <w:t xml:space="preserve">: </w:t>
      </w:r>
      <w:proofErr w:type="spellStart"/>
      <w:r w:rsidRPr="0014160E">
        <w:rPr>
          <w:rFonts w:ascii="Book Antiqua" w:hAnsi="Book Antiqua"/>
        </w:rPr>
        <w:t>e1002383</w:t>
      </w:r>
      <w:proofErr w:type="spellEnd"/>
      <w:r w:rsidRPr="0014160E">
        <w:rPr>
          <w:rFonts w:ascii="Book Antiqua" w:hAnsi="Book Antiqua"/>
        </w:rPr>
        <w:t xml:space="preserve"> [</w:t>
      </w:r>
      <w:proofErr w:type="spellStart"/>
      <w:r w:rsidRPr="0014160E">
        <w:rPr>
          <w:rFonts w:ascii="Book Antiqua" w:hAnsi="Book Antiqua"/>
        </w:rPr>
        <w:t>PMID</w:t>
      </w:r>
      <w:proofErr w:type="spellEnd"/>
      <w:r w:rsidRPr="0014160E">
        <w:rPr>
          <w:rFonts w:ascii="Book Antiqua" w:hAnsi="Book Antiqua"/>
        </w:rPr>
        <w:t>: 28898252 DOI: 10.1371/journal.pmed.1002383]</w:t>
      </w:r>
    </w:p>
    <w:p w14:paraId="583D33B5"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41 </w:t>
      </w:r>
      <w:r w:rsidRPr="0014160E">
        <w:rPr>
          <w:rFonts w:ascii="Book Antiqua" w:hAnsi="Book Antiqua"/>
          <w:b/>
          <w:bCs/>
        </w:rPr>
        <w:t>English E</w:t>
      </w:r>
      <w:r w:rsidRPr="0014160E">
        <w:rPr>
          <w:rFonts w:ascii="Book Antiqua" w:hAnsi="Book Antiqua"/>
        </w:rPr>
        <w:t xml:space="preserve">, Idris I, Smith G, </w:t>
      </w:r>
      <w:proofErr w:type="spellStart"/>
      <w:r w:rsidRPr="0014160E">
        <w:rPr>
          <w:rFonts w:ascii="Book Antiqua" w:hAnsi="Book Antiqua"/>
        </w:rPr>
        <w:t>Dhatariya</w:t>
      </w:r>
      <w:proofErr w:type="spellEnd"/>
      <w:r w:rsidRPr="0014160E">
        <w:rPr>
          <w:rFonts w:ascii="Book Antiqua" w:hAnsi="Book Antiqua"/>
        </w:rPr>
        <w:t xml:space="preserve"> K, Kilpatrick ES, John WG. The effect of </w:t>
      </w:r>
      <w:proofErr w:type="spellStart"/>
      <w:r w:rsidRPr="0014160E">
        <w:rPr>
          <w:rFonts w:ascii="Book Antiqua" w:hAnsi="Book Antiqua"/>
        </w:rPr>
        <w:t>anaemia</w:t>
      </w:r>
      <w:proofErr w:type="spellEnd"/>
      <w:r w:rsidRPr="0014160E">
        <w:rPr>
          <w:rFonts w:ascii="Book Antiqua" w:hAnsi="Book Antiqua"/>
        </w:rPr>
        <w:t xml:space="preserve"> and abnormalities of erythrocyte indices on HbA1c analysis: a systematic review. </w:t>
      </w:r>
      <w:proofErr w:type="spellStart"/>
      <w:r w:rsidRPr="0014160E">
        <w:rPr>
          <w:rFonts w:ascii="Book Antiqua" w:hAnsi="Book Antiqua"/>
          <w:i/>
          <w:iCs/>
        </w:rPr>
        <w:t>Diabetologia</w:t>
      </w:r>
      <w:proofErr w:type="spellEnd"/>
      <w:r w:rsidRPr="0014160E">
        <w:rPr>
          <w:rFonts w:ascii="Book Antiqua" w:hAnsi="Book Antiqua"/>
        </w:rPr>
        <w:t> 2015; </w:t>
      </w:r>
      <w:r w:rsidRPr="0014160E">
        <w:rPr>
          <w:rFonts w:ascii="Book Antiqua" w:hAnsi="Book Antiqua"/>
          <w:b/>
          <w:bCs/>
        </w:rPr>
        <w:t>58</w:t>
      </w:r>
      <w:r w:rsidRPr="0014160E">
        <w:rPr>
          <w:rFonts w:ascii="Book Antiqua" w:hAnsi="Book Antiqua"/>
        </w:rPr>
        <w:t>: 1409-1421 [</w:t>
      </w:r>
      <w:proofErr w:type="spellStart"/>
      <w:r w:rsidRPr="0014160E">
        <w:rPr>
          <w:rFonts w:ascii="Book Antiqua" w:hAnsi="Book Antiqua"/>
        </w:rPr>
        <w:t>PMID</w:t>
      </w:r>
      <w:proofErr w:type="spellEnd"/>
      <w:r w:rsidRPr="0014160E">
        <w:rPr>
          <w:rFonts w:ascii="Book Antiqua" w:hAnsi="Book Antiqua"/>
        </w:rPr>
        <w:t>: 25994072 DOI: 10.1007/s00125-015-3599-3]</w:t>
      </w:r>
    </w:p>
    <w:p w14:paraId="3EF5999F"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42 </w:t>
      </w:r>
      <w:r w:rsidRPr="0014160E">
        <w:rPr>
          <w:rFonts w:ascii="Book Antiqua" w:hAnsi="Book Antiqua"/>
          <w:b/>
          <w:bCs/>
        </w:rPr>
        <w:t>Malka R</w:t>
      </w:r>
      <w:r w:rsidRPr="0014160E">
        <w:rPr>
          <w:rFonts w:ascii="Book Antiqua" w:hAnsi="Book Antiqua"/>
        </w:rPr>
        <w:t>, Nathan DM, Higgins JM. Mechanistic modeling of hemoglobin glycation and red blood cell kinetics enables personalized diabetes monitoring. </w:t>
      </w:r>
      <w:r w:rsidRPr="0014160E">
        <w:rPr>
          <w:rFonts w:ascii="Book Antiqua" w:hAnsi="Book Antiqua"/>
          <w:i/>
          <w:iCs/>
        </w:rPr>
        <w:t xml:space="preserve">Sci </w:t>
      </w:r>
      <w:proofErr w:type="spellStart"/>
      <w:r w:rsidRPr="0014160E">
        <w:rPr>
          <w:rFonts w:ascii="Book Antiqua" w:hAnsi="Book Antiqua"/>
          <w:i/>
          <w:iCs/>
        </w:rPr>
        <w:t>Transl</w:t>
      </w:r>
      <w:proofErr w:type="spellEnd"/>
      <w:r w:rsidRPr="0014160E">
        <w:rPr>
          <w:rFonts w:ascii="Book Antiqua" w:hAnsi="Book Antiqua"/>
          <w:i/>
          <w:iCs/>
        </w:rPr>
        <w:t xml:space="preserve"> Med</w:t>
      </w:r>
      <w:r w:rsidRPr="0014160E">
        <w:rPr>
          <w:rFonts w:ascii="Book Antiqua" w:hAnsi="Book Antiqua"/>
        </w:rPr>
        <w:t> 2016; </w:t>
      </w:r>
      <w:r w:rsidRPr="0014160E">
        <w:rPr>
          <w:rFonts w:ascii="Book Antiqua" w:hAnsi="Book Antiqua"/>
          <w:b/>
          <w:bCs/>
        </w:rPr>
        <w:t>8</w:t>
      </w:r>
      <w:r w:rsidRPr="0014160E">
        <w:rPr>
          <w:rFonts w:ascii="Book Antiqua" w:hAnsi="Book Antiqua"/>
        </w:rPr>
        <w:t xml:space="preserve">: </w:t>
      </w:r>
      <w:proofErr w:type="spellStart"/>
      <w:r w:rsidRPr="0014160E">
        <w:rPr>
          <w:rFonts w:ascii="Book Antiqua" w:hAnsi="Book Antiqua"/>
        </w:rPr>
        <w:t>359ra130</w:t>
      </w:r>
      <w:proofErr w:type="spellEnd"/>
      <w:r w:rsidRPr="0014160E">
        <w:rPr>
          <w:rFonts w:ascii="Book Antiqua" w:hAnsi="Book Antiqua"/>
        </w:rPr>
        <w:t xml:space="preserve"> [PMID: 27708063 DOI: 10.1126/</w:t>
      </w:r>
      <w:proofErr w:type="gramStart"/>
      <w:r w:rsidRPr="0014160E">
        <w:rPr>
          <w:rFonts w:ascii="Book Antiqua" w:hAnsi="Book Antiqua"/>
        </w:rPr>
        <w:t>scitranslmed.aaf</w:t>
      </w:r>
      <w:proofErr w:type="gramEnd"/>
      <w:r w:rsidRPr="0014160E">
        <w:rPr>
          <w:rFonts w:ascii="Book Antiqua" w:hAnsi="Book Antiqua"/>
        </w:rPr>
        <w:t>9304]</w:t>
      </w:r>
    </w:p>
    <w:p w14:paraId="6F132DB1"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43 </w:t>
      </w:r>
      <w:r w:rsidRPr="0014160E">
        <w:rPr>
          <w:rFonts w:ascii="Book Antiqua" w:hAnsi="Book Antiqua"/>
          <w:b/>
          <w:bCs/>
        </w:rPr>
        <w:t>Cohen RM</w:t>
      </w:r>
      <w:r w:rsidRPr="0014160E">
        <w:rPr>
          <w:rFonts w:ascii="Book Antiqua" w:hAnsi="Book Antiqua"/>
        </w:rPr>
        <w:t xml:space="preserve">, Holmes YR, Chenier TC, Joiner CH. Discordance between </w:t>
      </w:r>
      <w:proofErr w:type="spellStart"/>
      <w:r w:rsidRPr="0014160E">
        <w:rPr>
          <w:rFonts w:ascii="Book Antiqua" w:hAnsi="Book Antiqua"/>
        </w:rPr>
        <w:t>HbA1c</w:t>
      </w:r>
      <w:proofErr w:type="spellEnd"/>
      <w:r w:rsidRPr="0014160E">
        <w:rPr>
          <w:rFonts w:ascii="Book Antiqua" w:hAnsi="Book Antiqua"/>
        </w:rPr>
        <w:t xml:space="preserve"> and </w:t>
      </w:r>
      <w:proofErr w:type="spellStart"/>
      <w:r w:rsidRPr="0014160E">
        <w:rPr>
          <w:rFonts w:ascii="Book Antiqua" w:hAnsi="Book Antiqua"/>
        </w:rPr>
        <w:t>fructosamine</w:t>
      </w:r>
      <w:proofErr w:type="spellEnd"/>
      <w:r w:rsidRPr="0014160E">
        <w:rPr>
          <w:rFonts w:ascii="Book Antiqua" w:hAnsi="Book Antiqua"/>
        </w:rPr>
        <w:t>: evidence for a glycosylation gap and its relation to diabetic nephropathy. </w:t>
      </w:r>
      <w:r w:rsidRPr="0014160E">
        <w:rPr>
          <w:rFonts w:ascii="Book Antiqua" w:hAnsi="Book Antiqua"/>
          <w:i/>
          <w:iCs/>
        </w:rPr>
        <w:t>Diabetes Care</w:t>
      </w:r>
      <w:r w:rsidRPr="0014160E">
        <w:rPr>
          <w:rFonts w:ascii="Book Antiqua" w:hAnsi="Book Antiqua"/>
        </w:rPr>
        <w:t> 2003; </w:t>
      </w:r>
      <w:r w:rsidRPr="0014160E">
        <w:rPr>
          <w:rFonts w:ascii="Book Antiqua" w:hAnsi="Book Antiqua"/>
          <w:b/>
          <w:bCs/>
        </w:rPr>
        <w:t>26</w:t>
      </w:r>
      <w:r w:rsidRPr="0014160E">
        <w:rPr>
          <w:rFonts w:ascii="Book Antiqua" w:hAnsi="Book Antiqua"/>
        </w:rPr>
        <w:t>: 163-167 [PMID: 12502674 DOI: 10.2337/diacare.26.1.163]</w:t>
      </w:r>
    </w:p>
    <w:p w14:paraId="4DCCE3B3"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44 </w:t>
      </w:r>
      <w:r w:rsidRPr="0014160E">
        <w:rPr>
          <w:rFonts w:ascii="Book Antiqua" w:hAnsi="Book Antiqua"/>
          <w:b/>
          <w:bCs/>
        </w:rPr>
        <w:t>Cohen RM</w:t>
      </w:r>
      <w:r w:rsidRPr="0014160E">
        <w:rPr>
          <w:rFonts w:ascii="Book Antiqua" w:hAnsi="Book Antiqua"/>
        </w:rPr>
        <w:t xml:space="preserve">, Lindsell CJ. When the blood glucose and the </w:t>
      </w:r>
      <w:proofErr w:type="spellStart"/>
      <w:r w:rsidRPr="0014160E">
        <w:rPr>
          <w:rFonts w:ascii="Book Antiqua" w:hAnsi="Book Antiqua"/>
        </w:rPr>
        <w:t>HbA</w:t>
      </w:r>
      <w:proofErr w:type="spellEnd"/>
      <w:r w:rsidRPr="0014160E">
        <w:rPr>
          <w:rFonts w:ascii="Book Antiqua" w:hAnsi="Book Antiqua"/>
        </w:rPr>
        <w:t>(</w:t>
      </w:r>
      <w:proofErr w:type="spellStart"/>
      <w:r w:rsidRPr="0014160E">
        <w:rPr>
          <w:rFonts w:ascii="Book Antiqua" w:hAnsi="Book Antiqua"/>
        </w:rPr>
        <w:t>1c</w:t>
      </w:r>
      <w:proofErr w:type="spellEnd"/>
      <w:r w:rsidRPr="0014160E">
        <w:rPr>
          <w:rFonts w:ascii="Book Antiqua" w:hAnsi="Book Antiqua"/>
        </w:rPr>
        <w:t>) don't match: turning uncertainty into opportunity. </w:t>
      </w:r>
      <w:r w:rsidRPr="0014160E">
        <w:rPr>
          <w:rFonts w:ascii="Book Antiqua" w:hAnsi="Book Antiqua"/>
          <w:i/>
          <w:iCs/>
        </w:rPr>
        <w:t>Diabetes Care</w:t>
      </w:r>
      <w:r w:rsidRPr="0014160E">
        <w:rPr>
          <w:rFonts w:ascii="Book Antiqua" w:hAnsi="Book Antiqua"/>
        </w:rPr>
        <w:t> 2012; </w:t>
      </w:r>
      <w:r w:rsidRPr="0014160E">
        <w:rPr>
          <w:rFonts w:ascii="Book Antiqua" w:hAnsi="Book Antiqua"/>
          <w:b/>
          <w:bCs/>
        </w:rPr>
        <w:t>35</w:t>
      </w:r>
      <w:r w:rsidRPr="0014160E">
        <w:rPr>
          <w:rFonts w:ascii="Book Antiqua" w:hAnsi="Book Antiqua"/>
        </w:rPr>
        <w:t>: 2421-2423 [PMID: 23173128 DOI: 10.2337/dc12-1479]</w:t>
      </w:r>
    </w:p>
    <w:p w14:paraId="4848225E"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45 </w:t>
      </w:r>
      <w:r w:rsidRPr="0014160E">
        <w:rPr>
          <w:rFonts w:ascii="Book Antiqua" w:hAnsi="Book Antiqua"/>
          <w:b/>
          <w:bCs/>
        </w:rPr>
        <w:t>Cohen RM</w:t>
      </w:r>
      <w:r w:rsidRPr="0014160E">
        <w:rPr>
          <w:rFonts w:ascii="Book Antiqua" w:hAnsi="Book Antiqua"/>
        </w:rPr>
        <w:t xml:space="preserve">, </w:t>
      </w:r>
      <w:proofErr w:type="spellStart"/>
      <w:r w:rsidRPr="0014160E">
        <w:rPr>
          <w:rFonts w:ascii="Book Antiqua" w:hAnsi="Book Antiqua"/>
        </w:rPr>
        <w:t>Snieder</w:t>
      </w:r>
      <w:proofErr w:type="spellEnd"/>
      <w:r w:rsidRPr="0014160E">
        <w:rPr>
          <w:rFonts w:ascii="Book Antiqua" w:hAnsi="Book Antiqua"/>
        </w:rPr>
        <w:t xml:space="preserve"> H, Lindsell CJ, </w:t>
      </w:r>
      <w:proofErr w:type="spellStart"/>
      <w:r w:rsidRPr="0014160E">
        <w:rPr>
          <w:rFonts w:ascii="Book Antiqua" w:hAnsi="Book Antiqua"/>
        </w:rPr>
        <w:t>Beyan</w:t>
      </w:r>
      <w:proofErr w:type="spellEnd"/>
      <w:r w:rsidRPr="0014160E">
        <w:rPr>
          <w:rFonts w:ascii="Book Antiqua" w:hAnsi="Book Antiqua"/>
        </w:rPr>
        <w:t xml:space="preserve"> H, </w:t>
      </w:r>
      <w:proofErr w:type="spellStart"/>
      <w:r w:rsidRPr="0014160E">
        <w:rPr>
          <w:rFonts w:ascii="Book Antiqua" w:hAnsi="Book Antiqua"/>
        </w:rPr>
        <w:t>Hawa</w:t>
      </w:r>
      <w:proofErr w:type="spellEnd"/>
      <w:r w:rsidRPr="0014160E">
        <w:rPr>
          <w:rFonts w:ascii="Book Antiqua" w:hAnsi="Book Antiqua"/>
        </w:rPr>
        <w:t xml:space="preserve"> MI, </w:t>
      </w:r>
      <w:proofErr w:type="spellStart"/>
      <w:r w:rsidRPr="0014160E">
        <w:rPr>
          <w:rFonts w:ascii="Book Antiqua" w:hAnsi="Book Antiqua"/>
        </w:rPr>
        <w:t>Blinko</w:t>
      </w:r>
      <w:proofErr w:type="spellEnd"/>
      <w:r w:rsidRPr="0014160E">
        <w:rPr>
          <w:rFonts w:ascii="Book Antiqua" w:hAnsi="Book Antiqua"/>
        </w:rPr>
        <w:t xml:space="preserve"> S, Edwards R, Spector TD, Leslie RD. Evidence for independent heritability of the glycation gap (glycosylation gap) fraction of HbA1c in nondiabetic twins. </w:t>
      </w:r>
      <w:r w:rsidRPr="0014160E">
        <w:rPr>
          <w:rFonts w:ascii="Book Antiqua" w:hAnsi="Book Antiqua"/>
          <w:i/>
          <w:iCs/>
        </w:rPr>
        <w:t>Diabetes Care</w:t>
      </w:r>
      <w:r w:rsidRPr="0014160E">
        <w:rPr>
          <w:rFonts w:ascii="Book Antiqua" w:hAnsi="Book Antiqua"/>
        </w:rPr>
        <w:t> 2006; </w:t>
      </w:r>
      <w:r w:rsidRPr="0014160E">
        <w:rPr>
          <w:rFonts w:ascii="Book Antiqua" w:hAnsi="Book Antiqua"/>
          <w:b/>
          <w:bCs/>
        </w:rPr>
        <w:t>29</w:t>
      </w:r>
      <w:r w:rsidRPr="0014160E">
        <w:rPr>
          <w:rFonts w:ascii="Book Antiqua" w:hAnsi="Book Antiqua"/>
        </w:rPr>
        <w:t>: 1739-1743 [PMID: 16873773 DOI: 10.2337/dc06-0286]</w:t>
      </w:r>
    </w:p>
    <w:p w14:paraId="125B4FE9"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46 </w:t>
      </w:r>
      <w:r w:rsidRPr="0014160E">
        <w:rPr>
          <w:rFonts w:ascii="Book Antiqua" w:hAnsi="Book Antiqua"/>
          <w:b/>
          <w:bCs/>
        </w:rPr>
        <w:t>Sacks DB</w:t>
      </w:r>
      <w:r w:rsidRPr="0014160E">
        <w:rPr>
          <w:rFonts w:ascii="Book Antiqua" w:hAnsi="Book Antiqua"/>
        </w:rPr>
        <w:t xml:space="preserve">, Nathan DM, </w:t>
      </w:r>
      <w:proofErr w:type="spellStart"/>
      <w:r w:rsidRPr="0014160E">
        <w:rPr>
          <w:rFonts w:ascii="Book Antiqua" w:hAnsi="Book Antiqua"/>
        </w:rPr>
        <w:t>Lachin</w:t>
      </w:r>
      <w:proofErr w:type="spellEnd"/>
      <w:r w:rsidRPr="0014160E">
        <w:rPr>
          <w:rFonts w:ascii="Book Antiqua" w:hAnsi="Book Antiqua"/>
        </w:rPr>
        <w:t xml:space="preserve"> JM. Gaps in the glycation gap hypothesis.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2011; </w:t>
      </w:r>
      <w:r w:rsidRPr="0014160E">
        <w:rPr>
          <w:rFonts w:ascii="Book Antiqua" w:hAnsi="Book Antiqua"/>
          <w:b/>
          <w:bCs/>
        </w:rPr>
        <w:t>57</w:t>
      </w:r>
      <w:r w:rsidRPr="0014160E">
        <w:rPr>
          <w:rFonts w:ascii="Book Antiqua" w:hAnsi="Book Antiqua"/>
        </w:rPr>
        <w:t>: 150-152 [</w:t>
      </w:r>
      <w:proofErr w:type="spellStart"/>
      <w:r w:rsidRPr="0014160E">
        <w:rPr>
          <w:rFonts w:ascii="Book Antiqua" w:hAnsi="Book Antiqua"/>
        </w:rPr>
        <w:t>PMID</w:t>
      </w:r>
      <w:proofErr w:type="spellEnd"/>
      <w:r w:rsidRPr="0014160E">
        <w:rPr>
          <w:rFonts w:ascii="Book Antiqua" w:hAnsi="Book Antiqua"/>
        </w:rPr>
        <w:t>: 21127149 DOI: 10.1373/clinchem.2010.158071]</w:t>
      </w:r>
    </w:p>
    <w:p w14:paraId="5415565D"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47 </w:t>
      </w:r>
      <w:proofErr w:type="spellStart"/>
      <w:r w:rsidRPr="0014160E">
        <w:rPr>
          <w:rFonts w:ascii="Book Antiqua" w:hAnsi="Book Antiqua"/>
          <w:b/>
          <w:bCs/>
        </w:rPr>
        <w:t>Chalew</w:t>
      </w:r>
      <w:proofErr w:type="spellEnd"/>
      <w:r w:rsidRPr="0014160E">
        <w:rPr>
          <w:rFonts w:ascii="Book Antiqua" w:hAnsi="Book Antiqua"/>
          <w:b/>
          <w:bCs/>
        </w:rPr>
        <w:t xml:space="preserve"> SA</w:t>
      </w:r>
      <w:r w:rsidRPr="0014160E">
        <w:rPr>
          <w:rFonts w:ascii="Book Antiqua" w:hAnsi="Book Antiqua"/>
        </w:rPr>
        <w:t xml:space="preserve">, McCarter RJ, Thomas J, Thomson </w:t>
      </w:r>
      <w:proofErr w:type="spellStart"/>
      <w:r w:rsidRPr="0014160E">
        <w:rPr>
          <w:rFonts w:ascii="Book Antiqua" w:hAnsi="Book Antiqua"/>
        </w:rPr>
        <w:t>JL</w:t>
      </w:r>
      <w:proofErr w:type="spellEnd"/>
      <w:r w:rsidRPr="0014160E">
        <w:rPr>
          <w:rFonts w:ascii="Book Antiqua" w:hAnsi="Book Antiqua"/>
        </w:rPr>
        <w:t xml:space="preserve">, </w:t>
      </w:r>
      <w:proofErr w:type="spellStart"/>
      <w:r w:rsidRPr="0014160E">
        <w:rPr>
          <w:rFonts w:ascii="Book Antiqua" w:hAnsi="Book Antiqua"/>
        </w:rPr>
        <w:t>Hempe</w:t>
      </w:r>
      <w:proofErr w:type="spellEnd"/>
      <w:r w:rsidRPr="0014160E">
        <w:rPr>
          <w:rFonts w:ascii="Book Antiqua" w:hAnsi="Book Antiqua"/>
        </w:rPr>
        <w:t xml:space="preserve"> JM. A comparison of the Glycosylation Gap and Hemoglobin Glycation Index in patients with diabetes. </w:t>
      </w:r>
      <w:r w:rsidRPr="0014160E">
        <w:rPr>
          <w:rFonts w:ascii="Book Antiqua" w:hAnsi="Book Antiqua"/>
          <w:i/>
          <w:iCs/>
        </w:rPr>
        <w:t>J Diabetes Complications</w:t>
      </w:r>
      <w:r w:rsidRPr="0014160E">
        <w:rPr>
          <w:rFonts w:ascii="Book Antiqua" w:hAnsi="Book Antiqua"/>
        </w:rPr>
        <w:t> 2005; </w:t>
      </w:r>
      <w:r w:rsidRPr="0014160E">
        <w:rPr>
          <w:rFonts w:ascii="Book Antiqua" w:hAnsi="Book Antiqua"/>
          <w:b/>
          <w:bCs/>
        </w:rPr>
        <w:t>19</w:t>
      </w:r>
      <w:r w:rsidRPr="0014160E">
        <w:rPr>
          <w:rFonts w:ascii="Book Antiqua" w:hAnsi="Book Antiqua"/>
        </w:rPr>
        <w:t>: 218-222 [PMID: 15993356 DOI: 10.1016/j.jdiacomp.2005.01.004]</w:t>
      </w:r>
    </w:p>
    <w:p w14:paraId="519F1AE1"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48 </w:t>
      </w:r>
      <w:r w:rsidRPr="0014160E">
        <w:rPr>
          <w:rFonts w:ascii="Book Antiqua" w:hAnsi="Book Antiqua"/>
          <w:b/>
          <w:bCs/>
        </w:rPr>
        <w:t>Nayak AU</w:t>
      </w:r>
      <w:r w:rsidRPr="0014160E">
        <w:rPr>
          <w:rFonts w:ascii="Book Antiqua" w:hAnsi="Book Antiqua"/>
        </w:rPr>
        <w:t xml:space="preserve">, </w:t>
      </w:r>
      <w:proofErr w:type="spellStart"/>
      <w:r w:rsidRPr="0014160E">
        <w:rPr>
          <w:rFonts w:ascii="Book Antiqua" w:hAnsi="Book Antiqua"/>
        </w:rPr>
        <w:t>Nevill</w:t>
      </w:r>
      <w:proofErr w:type="spellEnd"/>
      <w:r w:rsidRPr="0014160E">
        <w:rPr>
          <w:rFonts w:ascii="Book Antiqua" w:hAnsi="Book Antiqua"/>
        </w:rPr>
        <w:t xml:space="preserve"> AM, Bassett P, Singh BM. Association of glycation gap with mortality and vascular complications in diabetes. </w:t>
      </w:r>
      <w:r w:rsidRPr="0014160E">
        <w:rPr>
          <w:rFonts w:ascii="Book Antiqua" w:hAnsi="Book Antiqua"/>
          <w:i/>
          <w:iCs/>
        </w:rPr>
        <w:t>Diabetes Care</w:t>
      </w:r>
      <w:r w:rsidRPr="0014160E">
        <w:rPr>
          <w:rFonts w:ascii="Book Antiqua" w:hAnsi="Book Antiqua"/>
        </w:rPr>
        <w:t> 2013; </w:t>
      </w:r>
      <w:r w:rsidRPr="0014160E">
        <w:rPr>
          <w:rFonts w:ascii="Book Antiqua" w:hAnsi="Book Antiqua"/>
          <w:b/>
          <w:bCs/>
        </w:rPr>
        <w:t>36</w:t>
      </w:r>
      <w:r w:rsidRPr="0014160E">
        <w:rPr>
          <w:rFonts w:ascii="Book Antiqua" w:hAnsi="Book Antiqua"/>
        </w:rPr>
        <w:t>: 3247-3253 [PMID: 23835697 DOI: 10.2337/dc12-1040]</w:t>
      </w:r>
    </w:p>
    <w:p w14:paraId="5FD7158F"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49 </w:t>
      </w:r>
      <w:proofErr w:type="spellStart"/>
      <w:r w:rsidRPr="0014160E">
        <w:rPr>
          <w:rFonts w:ascii="Book Antiqua" w:hAnsi="Book Antiqua"/>
          <w:b/>
          <w:bCs/>
        </w:rPr>
        <w:t>Hempe</w:t>
      </w:r>
      <w:proofErr w:type="spellEnd"/>
      <w:r w:rsidRPr="0014160E">
        <w:rPr>
          <w:rFonts w:ascii="Book Antiqua" w:hAnsi="Book Antiqua"/>
          <w:b/>
          <w:bCs/>
        </w:rPr>
        <w:t xml:space="preserve"> JM</w:t>
      </w:r>
      <w:r w:rsidRPr="0014160E">
        <w:rPr>
          <w:rFonts w:ascii="Book Antiqua" w:hAnsi="Book Antiqua"/>
        </w:rPr>
        <w:t xml:space="preserve">, Liu S, Myers L, McCarter RJ, </w:t>
      </w:r>
      <w:proofErr w:type="spellStart"/>
      <w:r w:rsidRPr="0014160E">
        <w:rPr>
          <w:rFonts w:ascii="Book Antiqua" w:hAnsi="Book Antiqua"/>
        </w:rPr>
        <w:t>Buse</w:t>
      </w:r>
      <w:proofErr w:type="spellEnd"/>
      <w:r w:rsidRPr="0014160E">
        <w:rPr>
          <w:rFonts w:ascii="Book Antiqua" w:hAnsi="Book Antiqua"/>
        </w:rPr>
        <w:t xml:space="preserve"> </w:t>
      </w:r>
      <w:proofErr w:type="spellStart"/>
      <w:r w:rsidRPr="0014160E">
        <w:rPr>
          <w:rFonts w:ascii="Book Antiqua" w:hAnsi="Book Antiqua"/>
        </w:rPr>
        <w:t>JB</w:t>
      </w:r>
      <w:proofErr w:type="spellEnd"/>
      <w:r w:rsidRPr="0014160E">
        <w:rPr>
          <w:rFonts w:ascii="Book Antiqua" w:hAnsi="Book Antiqua"/>
        </w:rPr>
        <w:t>, Fonseca V. The hemoglobin glycation index identifies subpopulations with harms or benefits from intensive treatment in the ACCORD trial. </w:t>
      </w:r>
      <w:r w:rsidRPr="0014160E">
        <w:rPr>
          <w:rFonts w:ascii="Book Antiqua" w:hAnsi="Book Antiqua"/>
          <w:i/>
          <w:iCs/>
        </w:rPr>
        <w:t>Diabetes Care</w:t>
      </w:r>
      <w:r w:rsidRPr="0014160E">
        <w:rPr>
          <w:rFonts w:ascii="Book Antiqua" w:hAnsi="Book Antiqua"/>
        </w:rPr>
        <w:t> 2015; </w:t>
      </w:r>
      <w:r w:rsidRPr="0014160E">
        <w:rPr>
          <w:rFonts w:ascii="Book Antiqua" w:hAnsi="Book Antiqua"/>
          <w:b/>
          <w:bCs/>
        </w:rPr>
        <w:t>38</w:t>
      </w:r>
      <w:r w:rsidRPr="0014160E">
        <w:rPr>
          <w:rFonts w:ascii="Book Antiqua" w:hAnsi="Book Antiqua"/>
        </w:rPr>
        <w:t>: 1067-1074 [PMID: 25887355 DOI: 10.2337/dc14-1844]</w:t>
      </w:r>
    </w:p>
    <w:p w14:paraId="5962F766"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lastRenderedPageBreak/>
        <w:t>50 </w:t>
      </w:r>
      <w:proofErr w:type="spellStart"/>
      <w:r w:rsidRPr="0014160E">
        <w:rPr>
          <w:rFonts w:ascii="Book Antiqua" w:hAnsi="Book Antiqua"/>
          <w:b/>
          <w:bCs/>
        </w:rPr>
        <w:t>Khera</w:t>
      </w:r>
      <w:proofErr w:type="spellEnd"/>
      <w:r w:rsidRPr="0014160E">
        <w:rPr>
          <w:rFonts w:ascii="Book Antiqua" w:hAnsi="Book Antiqua"/>
          <w:b/>
          <w:bCs/>
        </w:rPr>
        <w:t xml:space="preserve"> PK</w:t>
      </w:r>
      <w:r w:rsidRPr="0014160E">
        <w:rPr>
          <w:rFonts w:ascii="Book Antiqua" w:hAnsi="Book Antiqua"/>
        </w:rPr>
        <w:t>, Joiner CH, Carruthers A, Lindsell CJ, Smith EP, Franco RS, Holmes YR, Cohen RM. Evidence for interindividual heterogeneity in the glucose gradient across the human red blood cell membrane and its relationship to hemoglobin glycation. </w:t>
      </w:r>
      <w:r w:rsidRPr="0014160E">
        <w:rPr>
          <w:rFonts w:ascii="Book Antiqua" w:hAnsi="Book Antiqua"/>
          <w:i/>
          <w:iCs/>
        </w:rPr>
        <w:t>Diabetes</w:t>
      </w:r>
      <w:r w:rsidRPr="0014160E">
        <w:rPr>
          <w:rFonts w:ascii="Book Antiqua" w:hAnsi="Book Antiqua"/>
        </w:rPr>
        <w:t> 2008; </w:t>
      </w:r>
      <w:r w:rsidRPr="0014160E">
        <w:rPr>
          <w:rFonts w:ascii="Book Antiqua" w:hAnsi="Book Antiqua"/>
          <w:b/>
          <w:bCs/>
        </w:rPr>
        <w:t>57</w:t>
      </w:r>
      <w:r w:rsidRPr="0014160E">
        <w:rPr>
          <w:rFonts w:ascii="Book Antiqua" w:hAnsi="Book Antiqua"/>
        </w:rPr>
        <w:t>: 2445-2452 [PMID: 18591386 DOI: 10.2337/db07-1820]</w:t>
      </w:r>
    </w:p>
    <w:p w14:paraId="44B9E5D6"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51 </w:t>
      </w:r>
      <w:r w:rsidRPr="0014160E">
        <w:rPr>
          <w:rFonts w:ascii="Book Antiqua" w:hAnsi="Book Antiqua"/>
          <w:b/>
          <w:bCs/>
        </w:rPr>
        <w:t xml:space="preserve">Dunmore </w:t>
      </w:r>
      <w:proofErr w:type="spellStart"/>
      <w:r w:rsidRPr="0014160E">
        <w:rPr>
          <w:rFonts w:ascii="Book Antiqua" w:hAnsi="Book Antiqua"/>
          <w:b/>
          <w:bCs/>
        </w:rPr>
        <w:t>SJ</w:t>
      </w:r>
      <w:proofErr w:type="spellEnd"/>
      <w:r w:rsidRPr="0014160E">
        <w:rPr>
          <w:rFonts w:ascii="Book Antiqua" w:hAnsi="Book Antiqua"/>
        </w:rPr>
        <w:t>, Al-</w:t>
      </w:r>
      <w:proofErr w:type="spellStart"/>
      <w:r w:rsidRPr="0014160E">
        <w:rPr>
          <w:rFonts w:ascii="Book Antiqua" w:hAnsi="Book Antiqua"/>
        </w:rPr>
        <w:t>Derawi</w:t>
      </w:r>
      <w:proofErr w:type="spellEnd"/>
      <w:r w:rsidRPr="0014160E">
        <w:rPr>
          <w:rFonts w:ascii="Book Antiqua" w:hAnsi="Book Antiqua"/>
        </w:rPr>
        <w:t xml:space="preserve"> AS, Nayak AU, </w:t>
      </w:r>
      <w:proofErr w:type="spellStart"/>
      <w:r w:rsidRPr="0014160E">
        <w:rPr>
          <w:rFonts w:ascii="Book Antiqua" w:hAnsi="Book Antiqua"/>
        </w:rPr>
        <w:t>Narshi</w:t>
      </w:r>
      <w:proofErr w:type="spellEnd"/>
      <w:r w:rsidRPr="0014160E">
        <w:rPr>
          <w:rFonts w:ascii="Book Antiqua" w:hAnsi="Book Antiqua"/>
        </w:rPr>
        <w:t xml:space="preserve"> </w:t>
      </w:r>
      <w:proofErr w:type="spellStart"/>
      <w:r w:rsidRPr="0014160E">
        <w:rPr>
          <w:rFonts w:ascii="Book Antiqua" w:hAnsi="Book Antiqua"/>
        </w:rPr>
        <w:t>A, Nev</w:t>
      </w:r>
      <w:proofErr w:type="spellEnd"/>
      <w:r w:rsidRPr="0014160E">
        <w:rPr>
          <w:rFonts w:ascii="Book Antiqua" w:hAnsi="Book Antiqua"/>
        </w:rPr>
        <w:t xml:space="preserve">ill AM, </w:t>
      </w:r>
      <w:proofErr w:type="spellStart"/>
      <w:r w:rsidRPr="0014160E">
        <w:rPr>
          <w:rFonts w:ascii="Book Antiqua" w:hAnsi="Book Antiqua"/>
        </w:rPr>
        <w:t>Hellwig</w:t>
      </w:r>
      <w:proofErr w:type="spellEnd"/>
      <w:r w:rsidRPr="0014160E">
        <w:rPr>
          <w:rFonts w:ascii="Book Antiqua" w:hAnsi="Book Antiqua"/>
        </w:rPr>
        <w:t xml:space="preserve"> A, </w:t>
      </w:r>
      <w:proofErr w:type="spellStart"/>
      <w:r w:rsidRPr="0014160E">
        <w:rPr>
          <w:rFonts w:ascii="Book Antiqua" w:hAnsi="Book Antiqua"/>
        </w:rPr>
        <w:t>Majebi</w:t>
      </w:r>
      <w:proofErr w:type="spellEnd"/>
      <w:r w:rsidRPr="0014160E">
        <w:rPr>
          <w:rFonts w:ascii="Book Antiqua" w:hAnsi="Book Antiqua"/>
        </w:rPr>
        <w:t xml:space="preserve"> A, Kirkham P, Brown JE, Singh BM. Evidence That Differences in Fructosamine-3-Kinase Activity May Be Associated </w:t>
      </w:r>
      <w:proofErr w:type="gramStart"/>
      <w:r w:rsidRPr="0014160E">
        <w:rPr>
          <w:rFonts w:ascii="Book Antiqua" w:hAnsi="Book Antiqua"/>
        </w:rPr>
        <w:t>With</w:t>
      </w:r>
      <w:proofErr w:type="gramEnd"/>
      <w:r w:rsidRPr="0014160E">
        <w:rPr>
          <w:rFonts w:ascii="Book Antiqua" w:hAnsi="Book Antiqua"/>
        </w:rPr>
        <w:t xml:space="preserve"> the Glycation Gap in Human Diabetes. </w:t>
      </w:r>
      <w:r w:rsidRPr="0014160E">
        <w:rPr>
          <w:rFonts w:ascii="Book Antiqua" w:hAnsi="Book Antiqua"/>
          <w:i/>
          <w:iCs/>
        </w:rPr>
        <w:t>Diabetes</w:t>
      </w:r>
      <w:r w:rsidRPr="0014160E">
        <w:rPr>
          <w:rFonts w:ascii="Book Antiqua" w:hAnsi="Book Antiqua"/>
        </w:rPr>
        <w:t> 2018; </w:t>
      </w:r>
      <w:r w:rsidRPr="0014160E">
        <w:rPr>
          <w:rFonts w:ascii="Book Antiqua" w:hAnsi="Book Antiqua"/>
          <w:b/>
          <w:bCs/>
        </w:rPr>
        <w:t>67</w:t>
      </w:r>
      <w:r w:rsidRPr="0014160E">
        <w:rPr>
          <w:rFonts w:ascii="Book Antiqua" w:hAnsi="Book Antiqua"/>
        </w:rPr>
        <w:t>: 131-136 [PMID: 29066600 DOI: 10.2337/db17-0441]</w:t>
      </w:r>
    </w:p>
    <w:p w14:paraId="2AB31E28"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52 </w:t>
      </w:r>
      <w:proofErr w:type="spellStart"/>
      <w:r w:rsidRPr="0014160E">
        <w:rPr>
          <w:rFonts w:ascii="Book Antiqua" w:hAnsi="Book Antiqua"/>
          <w:b/>
          <w:bCs/>
        </w:rPr>
        <w:t>Inzucchi</w:t>
      </w:r>
      <w:proofErr w:type="spellEnd"/>
      <w:r w:rsidRPr="0014160E">
        <w:rPr>
          <w:rFonts w:ascii="Book Antiqua" w:hAnsi="Book Antiqua"/>
          <w:b/>
          <w:bCs/>
        </w:rPr>
        <w:t xml:space="preserve"> SE</w:t>
      </w:r>
      <w:r w:rsidRPr="0014160E">
        <w:rPr>
          <w:rFonts w:ascii="Book Antiqua" w:hAnsi="Book Antiqua"/>
        </w:rPr>
        <w:t xml:space="preserve">, </w:t>
      </w:r>
      <w:proofErr w:type="spellStart"/>
      <w:r w:rsidRPr="0014160E">
        <w:rPr>
          <w:rFonts w:ascii="Book Antiqua" w:hAnsi="Book Antiqua"/>
        </w:rPr>
        <w:t>Bergenstal</w:t>
      </w:r>
      <w:proofErr w:type="spellEnd"/>
      <w:r w:rsidRPr="0014160E">
        <w:rPr>
          <w:rFonts w:ascii="Book Antiqua" w:hAnsi="Book Antiqua"/>
        </w:rPr>
        <w:t xml:space="preserve"> RM, </w:t>
      </w:r>
      <w:proofErr w:type="spellStart"/>
      <w:r w:rsidRPr="0014160E">
        <w:rPr>
          <w:rFonts w:ascii="Book Antiqua" w:hAnsi="Book Antiqua"/>
        </w:rPr>
        <w:t>Buse</w:t>
      </w:r>
      <w:proofErr w:type="spellEnd"/>
      <w:r w:rsidRPr="0014160E">
        <w:rPr>
          <w:rFonts w:ascii="Book Antiqua" w:hAnsi="Book Antiqua"/>
        </w:rPr>
        <w:t xml:space="preserve"> </w:t>
      </w:r>
      <w:proofErr w:type="spellStart"/>
      <w:r w:rsidRPr="0014160E">
        <w:rPr>
          <w:rFonts w:ascii="Book Antiqua" w:hAnsi="Book Antiqua"/>
        </w:rPr>
        <w:t>JB</w:t>
      </w:r>
      <w:proofErr w:type="spellEnd"/>
      <w:r w:rsidRPr="0014160E">
        <w:rPr>
          <w:rFonts w:ascii="Book Antiqua" w:hAnsi="Book Antiqua"/>
        </w:rPr>
        <w:t xml:space="preserve">, Diamant M, </w:t>
      </w:r>
      <w:proofErr w:type="spellStart"/>
      <w:r w:rsidRPr="0014160E">
        <w:rPr>
          <w:rFonts w:ascii="Book Antiqua" w:hAnsi="Book Antiqua"/>
        </w:rPr>
        <w:t>Ferrannini</w:t>
      </w:r>
      <w:proofErr w:type="spellEnd"/>
      <w:r w:rsidRPr="0014160E">
        <w:rPr>
          <w:rFonts w:ascii="Book Antiqua" w:hAnsi="Book Antiqua"/>
        </w:rPr>
        <w:t xml:space="preserve"> E, </w:t>
      </w:r>
      <w:proofErr w:type="spellStart"/>
      <w:r w:rsidRPr="0014160E">
        <w:rPr>
          <w:rFonts w:ascii="Book Antiqua" w:hAnsi="Book Antiqua"/>
        </w:rPr>
        <w:t>Nauck</w:t>
      </w:r>
      <w:proofErr w:type="spellEnd"/>
      <w:r w:rsidRPr="0014160E">
        <w:rPr>
          <w:rFonts w:ascii="Book Antiqua" w:hAnsi="Book Antiqua"/>
        </w:rPr>
        <w:t xml:space="preserve"> M, Peters AL, </w:t>
      </w:r>
      <w:proofErr w:type="spellStart"/>
      <w:r w:rsidRPr="0014160E">
        <w:rPr>
          <w:rFonts w:ascii="Book Antiqua" w:hAnsi="Book Antiqua"/>
        </w:rPr>
        <w:t>Tsapas</w:t>
      </w:r>
      <w:proofErr w:type="spellEnd"/>
      <w:r w:rsidRPr="0014160E">
        <w:rPr>
          <w:rFonts w:ascii="Book Antiqua" w:hAnsi="Book Antiqua"/>
        </w:rPr>
        <w:t xml:space="preserve"> A, </w:t>
      </w:r>
      <w:proofErr w:type="spellStart"/>
      <w:r w:rsidRPr="0014160E">
        <w:rPr>
          <w:rFonts w:ascii="Book Antiqua" w:hAnsi="Book Antiqua"/>
        </w:rPr>
        <w:t>Wender</w:t>
      </w:r>
      <w:proofErr w:type="spellEnd"/>
      <w:r w:rsidRPr="0014160E">
        <w:rPr>
          <w:rFonts w:ascii="Book Antiqua" w:hAnsi="Book Antiqua"/>
        </w:rPr>
        <w:t xml:space="preserve"> R, Matthews DR. Management of hyperglycemia in type 2 diabetes, 2015: a patient-centered approach: update to a position statement of the American Diabetes Association and the European Association for the Study of Diabetes. </w:t>
      </w:r>
      <w:r w:rsidRPr="0014160E">
        <w:rPr>
          <w:rFonts w:ascii="Book Antiqua" w:hAnsi="Book Antiqua"/>
          <w:i/>
          <w:iCs/>
        </w:rPr>
        <w:t>Diabetes Care</w:t>
      </w:r>
      <w:r w:rsidRPr="0014160E">
        <w:rPr>
          <w:rFonts w:ascii="Book Antiqua" w:hAnsi="Book Antiqua"/>
        </w:rPr>
        <w:t> 2015; </w:t>
      </w:r>
      <w:r w:rsidRPr="0014160E">
        <w:rPr>
          <w:rFonts w:ascii="Book Antiqua" w:hAnsi="Book Antiqua"/>
          <w:b/>
          <w:bCs/>
        </w:rPr>
        <w:t>38</w:t>
      </w:r>
      <w:r w:rsidRPr="0014160E">
        <w:rPr>
          <w:rFonts w:ascii="Book Antiqua" w:hAnsi="Book Antiqua"/>
        </w:rPr>
        <w:t>: 140-149 [PMID: 25538310 DOI: 10.2337/dc14-2441]</w:t>
      </w:r>
    </w:p>
    <w:p w14:paraId="3498AF16" w14:textId="29898EAB"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53 </w:t>
      </w:r>
      <w:r w:rsidRPr="0014160E">
        <w:rPr>
          <w:rFonts w:ascii="Book Antiqua" w:hAnsi="Book Antiqua"/>
          <w:b/>
          <w:bCs/>
        </w:rPr>
        <w:t>American Diabetes Association</w:t>
      </w:r>
      <w:r w:rsidRPr="0014160E">
        <w:rPr>
          <w:rFonts w:ascii="Book Antiqua" w:hAnsi="Book Antiqua"/>
        </w:rPr>
        <w:t xml:space="preserve">. 2. Classification and Diagnosis of Diabetes: </w:t>
      </w:r>
      <w:r w:rsidRPr="0014160E">
        <w:rPr>
          <w:rFonts w:ascii="Book Antiqua" w:hAnsi="Book Antiqua"/>
          <w:i/>
        </w:rPr>
        <w:t>Standards of Medical Care in Diabetes-2018</w:t>
      </w:r>
      <w:r w:rsidRPr="0014160E">
        <w:rPr>
          <w:rFonts w:ascii="Book Antiqua" w:hAnsi="Book Antiqua"/>
        </w:rPr>
        <w:t>. </w:t>
      </w:r>
      <w:r w:rsidRPr="0014160E">
        <w:rPr>
          <w:rFonts w:ascii="Book Antiqua" w:hAnsi="Book Antiqua"/>
          <w:i/>
          <w:iCs/>
        </w:rPr>
        <w:t>Diabetes Care</w:t>
      </w:r>
      <w:r w:rsidRPr="0014160E">
        <w:rPr>
          <w:rFonts w:ascii="Book Antiqua" w:hAnsi="Book Antiqua"/>
        </w:rPr>
        <w:t> 2018; </w:t>
      </w:r>
      <w:r w:rsidRPr="0014160E">
        <w:rPr>
          <w:rFonts w:ascii="Book Antiqua" w:hAnsi="Book Antiqua"/>
          <w:b/>
          <w:bCs/>
        </w:rPr>
        <w:t>41</w:t>
      </w:r>
      <w:r w:rsidRPr="0014160E">
        <w:rPr>
          <w:rFonts w:ascii="Book Antiqua" w:hAnsi="Book Antiqua"/>
        </w:rPr>
        <w:t>: S13-S27 [PMID: 29222373 DOI: 10.2337/dc18-S002]</w:t>
      </w:r>
    </w:p>
    <w:p w14:paraId="6081AE90" w14:textId="683E0F3B" w:rsidR="00137B89" w:rsidRPr="0014160E" w:rsidRDefault="00AF15B8" w:rsidP="00137B89">
      <w:pPr>
        <w:tabs>
          <w:tab w:val="left" w:pos="712"/>
        </w:tabs>
        <w:adjustRightInd w:val="0"/>
        <w:snapToGrid w:val="0"/>
        <w:spacing w:line="360" w:lineRule="auto"/>
        <w:jc w:val="both"/>
        <w:rPr>
          <w:rFonts w:ascii="Book Antiqua" w:hAnsi="Book Antiqua"/>
        </w:rPr>
      </w:pPr>
      <w:r w:rsidRPr="0014160E">
        <w:rPr>
          <w:rFonts w:ascii="Book Antiqua" w:hAnsi="Book Antiqua"/>
        </w:rPr>
        <w:t>54</w:t>
      </w:r>
      <w:r w:rsidR="00137B89" w:rsidRPr="0014160E">
        <w:rPr>
          <w:rFonts w:ascii="Book Antiqua" w:hAnsi="Book Antiqua"/>
        </w:rPr>
        <w:t xml:space="preserve"> </w:t>
      </w:r>
      <w:r w:rsidR="00137B89" w:rsidRPr="0014160E">
        <w:rPr>
          <w:rFonts w:ascii="Book Antiqua" w:hAnsi="Book Antiqua"/>
          <w:b/>
        </w:rPr>
        <w:t xml:space="preserve">World Health </w:t>
      </w:r>
      <w:proofErr w:type="spellStart"/>
      <w:r w:rsidR="00137B89" w:rsidRPr="0014160E">
        <w:rPr>
          <w:rFonts w:ascii="Book Antiqua" w:hAnsi="Book Antiqua"/>
          <w:b/>
        </w:rPr>
        <w:t>Organisation</w:t>
      </w:r>
      <w:proofErr w:type="spellEnd"/>
      <w:r w:rsidR="00137B89" w:rsidRPr="0014160E">
        <w:rPr>
          <w:rFonts w:ascii="Book Antiqua" w:hAnsi="Book Antiqua"/>
        </w:rPr>
        <w:t xml:space="preserve">. Use of Glycated </w:t>
      </w:r>
      <w:proofErr w:type="spellStart"/>
      <w:r w:rsidR="00137B89" w:rsidRPr="0014160E">
        <w:rPr>
          <w:rFonts w:ascii="Book Antiqua" w:hAnsi="Book Antiqua"/>
        </w:rPr>
        <w:t>Haemoglobin</w:t>
      </w:r>
      <w:proofErr w:type="spellEnd"/>
      <w:r w:rsidR="00137B89" w:rsidRPr="0014160E">
        <w:rPr>
          <w:rFonts w:ascii="Book Antiqua" w:hAnsi="Book Antiqua"/>
        </w:rPr>
        <w:t xml:space="preserve"> (</w:t>
      </w:r>
      <w:proofErr w:type="spellStart"/>
      <w:r w:rsidR="00137B89" w:rsidRPr="0014160E">
        <w:rPr>
          <w:rFonts w:ascii="Book Antiqua" w:hAnsi="Book Antiqua"/>
        </w:rPr>
        <w:t>HbA1c</w:t>
      </w:r>
      <w:proofErr w:type="spellEnd"/>
      <w:r w:rsidR="00137B89" w:rsidRPr="0014160E">
        <w:rPr>
          <w:rFonts w:ascii="Book Antiqua" w:hAnsi="Book Antiqua"/>
        </w:rPr>
        <w:t>) in the Diagnosis of Diabetes Mellitus Abbreviated Report of a WHO Consultation. Available from: URL: http://www.who.int/diabetes/publications/diagnosis_diabetes2011/en/</w:t>
      </w:r>
    </w:p>
    <w:p w14:paraId="6A12C6C4"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55 </w:t>
      </w:r>
      <w:r w:rsidRPr="0014160E">
        <w:rPr>
          <w:rFonts w:ascii="Book Antiqua" w:hAnsi="Book Antiqua"/>
          <w:b/>
          <w:bCs/>
        </w:rPr>
        <w:t>Sherwani SI</w:t>
      </w:r>
      <w:r w:rsidRPr="0014160E">
        <w:rPr>
          <w:rFonts w:ascii="Book Antiqua" w:hAnsi="Book Antiqua"/>
        </w:rPr>
        <w:t xml:space="preserve">, Khan HA, </w:t>
      </w:r>
      <w:proofErr w:type="spellStart"/>
      <w:r w:rsidRPr="0014160E">
        <w:rPr>
          <w:rFonts w:ascii="Book Antiqua" w:hAnsi="Book Antiqua"/>
        </w:rPr>
        <w:t>Ekhzaimy</w:t>
      </w:r>
      <w:proofErr w:type="spellEnd"/>
      <w:r w:rsidRPr="0014160E">
        <w:rPr>
          <w:rFonts w:ascii="Book Antiqua" w:hAnsi="Book Antiqua"/>
        </w:rPr>
        <w:t xml:space="preserve"> A, Masood A, </w:t>
      </w:r>
      <w:proofErr w:type="spellStart"/>
      <w:r w:rsidRPr="0014160E">
        <w:rPr>
          <w:rFonts w:ascii="Book Antiqua" w:hAnsi="Book Antiqua"/>
        </w:rPr>
        <w:t>Sakharkar</w:t>
      </w:r>
      <w:proofErr w:type="spellEnd"/>
      <w:r w:rsidRPr="0014160E">
        <w:rPr>
          <w:rFonts w:ascii="Book Antiqua" w:hAnsi="Book Antiqua"/>
        </w:rPr>
        <w:t xml:space="preserve"> MK. Significance of HbA1c Test in Diagnosis and Prognosis of Diabetic Patients. </w:t>
      </w:r>
      <w:proofErr w:type="spellStart"/>
      <w:r w:rsidRPr="0014160E">
        <w:rPr>
          <w:rFonts w:ascii="Book Antiqua" w:hAnsi="Book Antiqua"/>
          <w:i/>
          <w:iCs/>
        </w:rPr>
        <w:t>Biomark</w:t>
      </w:r>
      <w:proofErr w:type="spellEnd"/>
      <w:r w:rsidRPr="0014160E">
        <w:rPr>
          <w:rFonts w:ascii="Book Antiqua" w:hAnsi="Book Antiqua"/>
          <w:i/>
          <w:iCs/>
        </w:rPr>
        <w:t xml:space="preserve"> Insights</w:t>
      </w:r>
      <w:r w:rsidRPr="0014160E">
        <w:rPr>
          <w:rFonts w:ascii="Book Antiqua" w:hAnsi="Book Antiqua"/>
        </w:rPr>
        <w:t> 2016; </w:t>
      </w:r>
      <w:r w:rsidRPr="0014160E">
        <w:rPr>
          <w:rFonts w:ascii="Book Antiqua" w:hAnsi="Book Antiqua"/>
          <w:b/>
          <w:bCs/>
        </w:rPr>
        <w:t>11</w:t>
      </w:r>
      <w:r w:rsidRPr="0014160E">
        <w:rPr>
          <w:rFonts w:ascii="Book Antiqua" w:hAnsi="Book Antiqua"/>
        </w:rPr>
        <w:t>: 95-104 [</w:t>
      </w:r>
      <w:proofErr w:type="spellStart"/>
      <w:r w:rsidRPr="0014160E">
        <w:rPr>
          <w:rFonts w:ascii="Book Antiqua" w:hAnsi="Book Antiqua"/>
        </w:rPr>
        <w:t>PMID</w:t>
      </w:r>
      <w:proofErr w:type="spellEnd"/>
      <w:r w:rsidRPr="0014160E">
        <w:rPr>
          <w:rFonts w:ascii="Book Antiqua" w:hAnsi="Book Antiqua"/>
        </w:rPr>
        <w:t>: 27398023 DOI: 10.4137/BMI.S38440]</w:t>
      </w:r>
    </w:p>
    <w:p w14:paraId="6D604217"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56 </w:t>
      </w:r>
      <w:r w:rsidRPr="0014160E">
        <w:rPr>
          <w:rFonts w:ascii="Book Antiqua" w:hAnsi="Book Antiqua"/>
          <w:b/>
          <w:bCs/>
        </w:rPr>
        <w:t>Cowie CC</w:t>
      </w:r>
      <w:r w:rsidRPr="0014160E">
        <w:rPr>
          <w:rFonts w:ascii="Book Antiqua" w:hAnsi="Book Antiqua"/>
        </w:rPr>
        <w:t xml:space="preserve">, Rust KF, Byrd-Holt DD, Gregg EW, Ford ES, Geiss LS, Bainbridge </w:t>
      </w:r>
      <w:proofErr w:type="spellStart"/>
      <w:r w:rsidRPr="0014160E">
        <w:rPr>
          <w:rFonts w:ascii="Book Antiqua" w:hAnsi="Book Antiqua"/>
        </w:rPr>
        <w:t>KE</w:t>
      </w:r>
      <w:proofErr w:type="spellEnd"/>
      <w:r w:rsidRPr="0014160E">
        <w:rPr>
          <w:rFonts w:ascii="Book Antiqua" w:hAnsi="Book Antiqua"/>
        </w:rPr>
        <w:t xml:space="preserve">, </w:t>
      </w:r>
      <w:proofErr w:type="spellStart"/>
      <w:r w:rsidRPr="0014160E">
        <w:rPr>
          <w:rFonts w:ascii="Book Antiqua" w:hAnsi="Book Antiqua"/>
        </w:rPr>
        <w:t>Fradkin</w:t>
      </w:r>
      <w:proofErr w:type="spellEnd"/>
      <w:r w:rsidRPr="0014160E">
        <w:rPr>
          <w:rFonts w:ascii="Book Antiqua" w:hAnsi="Book Antiqua"/>
        </w:rPr>
        <w:t xml:space="preserve"> </w:t>
      </w:r>
      <w:proofErr w:type="spellStart"/>
      <w:r w:rsidRPr="0014160E">
        <w:rPr>
          <w:rFonts w:ascii="Book Antiqua" w:hAnsi="Book Antiqua"/>
        </w:rPr>
        <w:t>JE</w:t>
      </w:r>
      <w:proofErr w:type="spellEnd"/>
      <w:r w:rsidRPr="0014160E">
        <w:rPr>
          <w:rFonts w:ascii="Book Antiqua" w:hAnsi="Book Antiqua"/>
        </w:rPr>
        <w:t>. Prevalence of diabetes and high risk for diabetes using A1C criteria in the U.S. population in 1988-2006. </w:t>
      </w:r>
      <w:r w:rsidRPr="0014160E">
        <w:rPr>
          <w:rFonts w:ascii="Book Antiqua" w:hAnsi="Book Antiqua"/>
          <w:i/>
          <w:iCs/>
        </w:rPr>
        <w:t>Diabetes Care</w:t>
      </w:r>
      <w:r w:rsidRPr="0014160E">
        <w:rPr>
          <w:rFonts w:ascii="Book Antiqua" w:hAnsi="Book Antiqua"/>
        </w:rPr>
        <w:t> 2010; </w:t>
      </w:r>
      <w:r w:rsidRPr="0014160E">
        <w:rPr>
          <w:rFonts w:ascii="Book Antiqua" w:hAnsi="Book Antiqua"/>
          <w:b/>
          <w:bCs/>
        </w:rPr>
        <w:t>33</w:t>
      </w:r>
      <w:r w:rsidRPr="0014160E">
        <w:rPr>
          <w:rFonts w:ascii="Book Antiqua" w:hAnsi="Book Antiqua"/>
        </w:rPr>
        <w:t>: 562-568 [PMID: 20067953 DOI: 10.2337/dc09-1524]</w:t>
      </w:r>
    </w:p>
    <w:p w14:paraId="20D453FC"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57 </w:t>
      </w:r>
      <w:r w:rsidRPr="0014160E">
        <w:rPr>
          <w:rFonts w:ascii="Book Antiqua" w:hAnsi="Book Antiqua"/>
          <w:b/>
          <w:bCs/>
        </w:rPr>
        <w:t>Davidson MB</w:t>
      </w:r>
      <w:r w:rsidRPr="0014160E">
        <w:rPr>
          <w:rFonts w:ascii="Book Antiqua" w:hAnsi="Book Antiqua"/>
        </w:rPr>
        <w:t>, Pan D. Epidemiological ramifications of diagnosing diabetes with HbA1c levels. </w:t>
      </w:r>
      <w:r w:rsidRPr="0014160E">
        <w:rPr>
          <w:rFonts w:ascii="Book Antiqua" w:hAnsi="Book Antiqua"/>
          <w:i/>
          <w:iCs/>
        </w:rPr>
        <w:t>J Diabetes Complications</w:t>
      </w:r>
      <w:r w:rsidRPr="0014160E">
        <w:rPr>
          <w:rFonts w:ascii="Book Antiqua" w:hAnsi="Book Antiqua"/>
        </w:rPr>
        <w:t> 2014; </w:t>
      </w:r>
      <w:r w:rsidRPr="0014160E">
        <w:rPr>
          <w:rFonts w:ascii="Book Antiqua" w:hAnsi="Book Antiqua"/>
          <w:b/>
          <w:bCs/>
        </w:rPr>
        <w:t>28</w:t>
      </w:r>
      <w:r w:rsidRPr="0014160E">
        <w:rPr>
          <w:rFonts w:ascii="Book Antiqua" w:hAnsi="Book Antiqua"/>
        </w:rPr>
        <w:t>: 464-469 [PMID: 24768273 DOI: 10.1016/j.jdiacomp.2014.03.016]</w:t>
      </w:r>
    </w:p>
    <w:p w14:paraId="0CA6A61E"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58 </w:t>
      </w:r>
      <w:proofErr w:type="spellStart"/>
      <w:r w:rsidRPr="0014160E">
        <w:rPr>
          <w:rFonts w:ascii="Book Antiqua" w:hAnsi="Book Antiqua"/>
          <w:b/>
          <w:bCs/>
        </w:rPr>
        <w:t>Nowicka</w:t>
      </w:r>
      <w:proofErr w:type="spellEnd"/>
      <w:r w:rsidRPr="0014160E">
        <w:rPr>
          <w:rFonts w:ascii="Book Antiqua" w:hAnsi="Book Antiqua"/>
          <w:b/>
          <w:bCs/>
        </w:rPr>
        <w:t xml:space="preserve"> P</w:t>
      </w:r>
      <w:r w:rsidRPr="0014160E">
        <w:rPr>
          <w:rFonts w:ascii="Book Antiqua" w:hAnsi="Book Antiqua"/>
        </w:rPr>
        <w:t xml:space="preserve">, Santoro N, Liu H, </w:t>
      </w:r>
      <w:proofErr w:type="spellStart"/>
      <w:r w:rsidRPr="0014160E">
        <w:rPr>
          <w:rFonts w:ascii="Book Antiqua" w:hAnsi="Book Antiqua"/>
        </w:rPr>
        <w:t>Lartaud</w:t>
      </w:r>
      <w:proofErr w:type="spellEnd"/>
      <w:r w:rsidRPr="0014160E">
        <w:rPr>
          <w:rFonts w:ascii="Book Antiqua" w:hAnsi="Book Antiqua"/>
        </w:rPr>
        <w:t xml:space="preserve"> D, Shaw MM, Goldberg R, </w:t>
      </w:r>
      <w:proofErr w:type="spellStart"/>
      <w:r w:rsidRPr="0014160E">
        <w:rPr>
          <w:rFonts w:ascii="Book Antiqua" w:hAnsi="Book Antiqua"/>
        </w:rPr>
        <w:t>Guandalini</w:t>
      </w:r>
      <w:proofErr w:type="spellEnd"/>
      <w:r w:rsidRPr="0014160E">
        <w:rPr>
          <w:rFonts w:ascii="Book Antiqua" w:hAnsi="Book Antiqua"/>
        </w:rPr>
        <w:t xml:space="preserve"> C, </w:t>
      </w:r>
      <w:proofErr w:type="spellStart"/>
      <w:r w:rsidRPr="0014160E">
        <w:rPr>
          <w:rFonts w:ascii="Book Antiqua" w:hAnsi="Book Antiqua"/>
        </w:rPr>
        <w:t>Savoye</w:t>
      </w:r>
      <w:proofErr w:type="spellEnd"/>
      <w:r w:rsidRPr="0014160E">
        <w:rPr>
          <w:rFonts w:ascii="Book Antiqua" w:hAnsi="Book Antiqua"/>
        </w:rPr>
        <w:t xml:space="preserve"> M, Rose P, Caprio S. Utility of hemoglobin A(1c) for diagnosing prediabetes and diabetes </w:t>
      </w:r>
      <w:r w:rsidRPr="0014160E">
        <w:rPr>
          <w:rFonts w:ascii="Book Antiqua" w:hAnsi="Book Antiqua"/>
        </w:rPr>
        <w:lastRenderedPageBreak/>
        <w:t>in obese children and adolescents. </w:t>
      </w:r>
      <w:r w:rsidRPr="0014160E">
        <w:rPr>
          <w:rFonts w:ascii="Book Antiqua" w:hAnsi="Book Antiqua"/>
          <w:i/>
          <w:iCs/>
        </w:rPr>
        <w:t>Diabetes Care</w:t>
      </w:r>
      <w:r w:rsidRPr="0014160E">
        <w:rPr>
          <w:rFonts w:ascii="Book Antiqua" w:hAnsi="Book Antiqua"/>
        </w:rPr>
        <w:t> 2011; </w:t>
      </w:r>
      <w:r w:rsidRPr="0014160E">
        <w:rPr>
          <w:rFonts w:ascii="Book Antiqua" w:hAnsi="Book Antiqua"/>
          <w:b/>
          <w:bCs/>
        </w:rPr>
        <w:t>34</w:t>
      </w:r>
      <w:r w:rsidRPr="0014160E">
        <w:rPr>
          <w:rFonts w:ascii="Book Antiqua" w:hAnsi="Book Antiqua"/>
        </w:rPr>
        <w:t>: 1306-1311 [PMID: 21515842 DOI: 10.2337/dc10-1984]</w:t>
      </w:r>
    </w:p>
    <w:p w14:paraId="703F8FE2" w14:textId="2FDB48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59 </w:t>
      </w:r>
      <w:r w:rsidRPr="0014160E">
        <w:rPr>
          <w:rFonts w:ascii="Book Antiqua" w:hAnsi="Book Antiqua"/>
          <w:b/>
          <w:bCs/>
        </w:rPr>
        <w:t>NCD Risk Factor Collaboration (</w:t>
      </w:r>
      <w:proofErr w:type="spellStart"/>
      <w:r w:rsidRPr="0014160E">
        <w:rPr>
          <w:rFonts w:ascii="Book Antiqua" w:hAnsi="Book Antiqua"/>
          <w:b/>
          <w:bCs/>
        </w:rPr>
        <w:t>NCD-RisC</w:t>
      </w:r>
      <w:proofErr w:type="spellEnd"/>
      <w:r w:rsidRPr="0014160E">
        <w:rPr>
          <w:rFonts w:ascii="Book Antiqua" w:hAnsi="Book Antiqua"/>
          <w:b/>
          <w:bCs/>
        </w:rPr>
        <w:t>)</w:t>
      </w:r>
      <w:r w:rsidRPr="0014160E">
        <w:rPr>
          <w:rFonts w:ascii="Book Antiqua" w:hAnsi="Book Antiqua"/>
        </w:rPr>
        <w:t>. Effects of diabetes definition on global surveillance of diabetes prevalence and diagnosis: a pooled analysis of 96 population-based studies with 331,288 participants. </w:t>
      </w:r>
      <w:r w:rsidRPr="0014160E">
        <w:rPr>
          <w:rFonts w:ascii="Book Antiqua" w:hAnsi="Book Antiqua"/>
          <w:i/>
          <w:iCs/>
        </w:rPr>
        <w:t>Lancet Diabetes Endocrinol</w:t>
      </w:r>
      <w:r w:rsidRPr="0014160E">
        <w:rPr>
          <w:rFonts w:ascii="Book Antiqua" w:hAnsi="Book Antiqua"/>
        </w:rPr>
        <w:t> 2015; </w:t>
      </w:r>
      <w:r w:rsidRPr="0014160E">
        <w:rPr>
          <w:rFonts w:ascii="Book Antiqua" w:hAnsi="Book Antiqua"/>
          <w:b/>
          <w:bCs/>
        </w:rPr>
        <w:t>3</w:t>
      </w:r>
      <w:r w:rsidRPr="0014160E">
        <w:rPr>
          <w:rFonts w:ascii="Book Antiqua" w:hAnsi="Book Antiqua"/>
        </w:rPr>
        <w:t>: 624-637 [</w:t>
      </w:r>
      <w:proofErr w:type="spellStart"/>
      <w:r w:rsidRPr="0014160E">
        <w:rPr>
          <w:rFonts w:ascii="Book Antiqua" w:hAnsi="Book Antiqua"/>
        </w:rPr>
        <w:t>PMID</w:t>
      </w:r>
      <w:proofErr w:type="spellEnd"/>
      <w:r w:rsidRPr="0014160E">
        <w:rPr>
          <w:rFonts w:ascii="Book Antiqua" w:hAnsi="Book Antiqua"/>
        </w:rPr>
        <w:t>: 26109024 DOI: 10.1016/S2213-8587(15)00129-1]</w:t>
      </w:r>
    </w:p>
    <w:p w14:paraId="517FB9C7"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60 </w:t>
      </w:r>
      <w:r w:rsidRPr="0014160E">
        <w:rPr>
          <w:rFonts w:ascii="Book Antiqua" w:hAnsi="Book Antiqua"/>
          <w:b/>
          <w:bCs/>
        </w:rPr>
        <w:t>Church D</w:t>
      </w:r>
      <w:r w:rsidRPr="0014160E">
        <w:rPr>
          <w:rFonts w:ascii="Book Antiqua" w:hAnsi="Book Antiqua"/>
        </w:rPr>
        <w:t>, Simmons D. More evidence of the problems of using HbA1c for diagnosing diabetes? The known knowns, the known unknowns and the unknown unknowns. </w:t>
      </w:r>
      <w:r w:rsidRPr="0014160E">
        <w:rPr>
          <w:rFonts w:ascii="Book Antiqua" w:hAnsi="Book Antiqua"/>
          <w:i/>
          <w:iCs/>
        </w:rPr>
        <w:t>J Intern Med</w:t>
      </w:r>
      <w:r w:rsidRPr="0014160E">
        <w:rPr>
          <w:rFonts w:ascii="Book Antiqua" w:hAnsi="Book Antiqua"/>
        </w:rPr>
        <w:t> 2014; </w:t>
      </w:r>
      <w:r w:rsidRPr="0014160E">
        <w:rPr>
          <w:rFonts w:ascii="Book Antiqua" w:hAnsi="Book Antiqua"/>
          <w:b/>
          <w:bCs/>
        </w:rPr>
        <w:t>276</w:t>
      </w:r>
      <w:r w:rsidRPr="0014160E">
        <w:rPr>
          <w:rFonts w:ascii="Book Antiqua" w:hAnsi="Book Antiqua"/>
        </w:rPr>
        <w:t>: 171-173 [PMID: 24443985 DOI: 10.1111/joim.12200]</w:t>
      </w:r>
    </w:p>
    <w:p w14:paraId="2C06D7B1"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61 </w:t>
      </w:r>
      <w:r w:rsidRPr="0014160E">
        <w:rPr>
          <w:rFonts w:ascii="Book Antiqua" w:hAnsi="Book Antiqua"/>
          <w:b/>
          <w:bCs/>
        </w:rPr>
        <w:t>Armbruster DA</w:t>
      </w:r>
      <w:r w:rsidRPr="0014160E">
        <w:rPr>
          <w:rFonts w:ascii="Book Antiqua" w:hAnsi="Book Antiqua"/>
        </w:rPr>
        <w:t xml:space="preserve">. </w:t>
      </w:r>
      <w:proofErr w:type="spellStart"/>
      <w:r w:rsidRPr="0014160E">
        <w:rPr>
          <w:rFonts w:ascii="Book Antiqua" w:hAnsi="Book Antiqua"/>
        </w:rPr>
        <w:t>Fructosamine</w:t>
      </w:r>
      <w:proofErr w:type="spellEnd"/>
      <w:r w:rsidRPr="0014160E">
        <w:rPr>
          <w:rFonts w:ascii="Book Antiqua" w:hAnsi="Book Antiqua"/>
        </w:rPr>
        <w:t>: structure, analysis, and clinical usefulness.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1987; </w:t>
      </w:r>
      <w:r w:rsidRPr="0014160E">
        <w:rPr>
          <w:rFonts w:ascii="Book Antiqua" w:hAnsi="Book Antiqua"/>
          <w:b/>
          <w:bCs/>
        </w:rPr>
        <w:t>33</w:t>
      </w:r>
      <w:r w:rsidRPr="0014160E">
        <w:rPr>
          <w:rFonts w:ascii="Book Antiqua" w:hAnsi="Book Antiqua"/>
        </w:rPr>
        <w:t>: 2153-2163 [</w:t>
      </w:r>
      <w:proofErr w:type="spellStart"/>
      <w:r w:rsidRPr="0014160E">
        <w:rPr>
          <w:rFonts w:ascii="Book Antiqua" w:hAnsi="Book Antiqua"/>
        </w:rPr>
        <w:t>PMID</w:t>
      </w:r>
      <w:proofErr w:type="spellEnd"/>
      <w:r w:rsidRPr="0014160E">
        <w:rPr>
          <w:rFonts w:ascii="Book Antiqua" w:hAnsi="Book Antiqua"/>
        </w:rPr>
        <w:t>: 3319287]</w:t>
      </w:r>
    </w:p>
    <w:p w14:paraId="1D8D7752"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62 </w:t>
      </w:r>
      <w:proofErr w:type="spellStart"/>
      <w:r w:rsidRPr="0014160E">
        <w:rPr>
          <w:rFonts w:ascii="Book Antiqua" w:hAnsi="Book Antiqua"/>
          <w:b/>
          <w:bCs/>
        </w:rPr>
        <w:t>Parrinello</w:t>
      </w:r>
      <w:proofErr w:type="spellEnd"/>
      <w:r w:rsidRPr="0014160E">
        <w:rPr>
          <w:rFonts w:ascii="Book Antiqua" w:hAnsi="Book Antiqua"/>
          <w:b/>
          <w:bCs/>
        </w:rPr>
        <w:t xml:space="preserve"> CM</w:t>
      </w:r>
      <w:r w:rsidRPr="0014160E">
        <w:rPr>
          <w:rFonts w:ascii="Book Antiqua" w:hAnsi="Book Antiqua"/>
        </w:rPr>
        <w:t>, Selvin E. Beyond HbA1c and glucose: the role of nontraditional glycemic markers in diabetes diagnosis, prognosis, and management. </w:t>
      </w:r>
      <w:proofErr w:type="spellStart"/>
      <w:r w:rsidRPr="0014160E">
        <w:rPr>
          <w:rFonts w:ascii="Book Antiqua" w:hAnsi="Book Antiqua"/>
          <w:i/>
          <w:iCs/>
        </w:rPr>
        <w:t>Curr</w:t>
      </w:r>
      <w:proofErr w:type="spellEnd"/>
      <w:r w:rsidRPr="0014160E">
        <w:rPr>
          <w:rFonts w:ascii="Book Antiqua" w:hAnsi="Book Antiqua"/>
          <w:i/>
          <w:iCs/>
        </w:rPr>
        <w:t xml:space="preserve"> Diab Rep</w:t>
      </w:r>
      <w:r w:rsidRPr="0014160E">
        <w:rPr>
          <w:rFonts w:ascii="Book Antiqua" w:hAnsi="Book Antiqua"/>
        </w:rPr>
        <w:t> 2014; </w:t>
      </w:r>
      <w:r w:rsidRPr="0014160E">
        <w:rPr>
          <w:rFonts w:ascii="Book Antiqua" w:hAnsi="Book Antiqua"/>
          <w:b/>
          <w:bCs/>
        </w:rPr>
        <w:t>14</w:t>
      </w:r>
      <w:r w:rsidRPr="0014160E">
        <w:rPr>
          <w:rFonts w:ascii="Book Antiqua" w:hAnsi="Book Antiqua"/>
        </w:rPr>
        <w:t>: 548 [PMID: 25249070 DOI: 10.1007/s11892-014-0548-3]</w:t>
      </w:r>
    </w:p>
    <w:p w14:paraId="57274C58"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63 </w:t>
      </w:r>
      <w:r w:rsidRPr="0014160E">
        <w:rPr>
          <w:rFonts w:ascii="Book Antiqua" w:hAnsi="Book Antiqua"/>
          <w:b/>
          <w:bCs/>
        </w:rPr>
        <w:t xml:space="preserve">Lee </w:t>
      </w:r>
      <w:proofErr w:type="spellStart"/>
      <w:r w:rsidRPr="0014160E">
        <w:rPr>
          <w:rFonts w:ascii="Book Antiqua" w:hAnsi="Book Antiqua"/>
          <w:b/>
          <w:bCs/>
        </w:rPr>
        <w:t>JE</w:t>
      </w:r>
      <w:proofErr w:type="spellEnd"/>
      <w:r w:rsidRPr="0014160E">
        <w:rPr>
          <w:rFonts w:ascii="Book Antiqua" w:hAnsi="Book Antiqua"/>
        </w:rPr>
        <w:t xml:space="preserve">, Lee </w:t>
      </w:r>
      <w:proofErr w:type="spellStart"/>
      <w:r w:rsidRPr="0014160E">
        <w:rPr>
          <w:rFonts w:ascii="Book Antiqua" w:hAnsi="Book Antiqua"/>
        </w:rPr>
        <w:t>JW</w:t>
      </w:r>
      <w:proofErr w:type="spellEnd"/>
      <w:r w:rsidRPr="0014160E">
        <w:rPr>
          <w:rFonts w:ascii="Book Antiqua" w:hAnsi="Book Antiqua"/>
        </w:rPr>
        <w:t xml:space="preserve">, </w:t>
      </w:r>
      <w:proofErr w:type="spellStart"/>
      <w:r w:rsidRPr="0014160E">
        <w:rPr>
          <w:rFonts w:ascii="Book Antiqua" w:hAnsi="Book Antiqua"/>
        </w:rPr>
        <w:t>Fujii</w:t>
      </w:r>
      <w:proofErr w:type="spellEnd"/>
      <w:r w:rsidRPr="0014160E">
        <w:rPr>
          <w:rFonts w:ascii="Book Antiqua" w:hAnsi="Book Antiqua"/>
        </w:rPr>
        <w:t xml:space="preserve"> T, </w:t>
      </w:r>
      <w:proofErr w:type="spellStart"/>
      <w:r w:rsidRPr="0014160E">
        <w:rPr>
          <w:rFonts w:ascii="Book Antiqua" w:hAnsi="Book Antiqua"/>
        </w:rPr>
        <w:t>Fujii</w:t>
      </w:r>
      <w:proofErr w:type="spellEnd"/>
      <w:r w:rsidRPr="0014160E">
        <w:rPr>
          <w:rFonts w:ascii="Book Antiqua" w:hAnsi="Book Antiqua"/>
        </w:rPr>
        <w:t xml:space="preserve"> N, Choi JW. The ratio of estimated average glucose to fasting plasma glucose level is superior to glycated albumin, hemoglobin </w:t>
      </w:r>
      <w:proofErr w:type="spellStart"/>
      <w:r w:rsidRPr="0014160E">
        <w:rPr>
          <w:rFonts w:ascii="Book Antiqua" w:hAnsi="Book Antiqua"/>
        </w:rPr>
        <w:t>A1c</w:t>
      </w:r>
      <w:proofErr w:type="spellEnd"/>
      <w:r w:rsidRPr="0014160E">
        <w:rPr>
          <w:rFonts w:ascii="Book Antiqua" w:hAnsi="Book Antiqua"/>
        </w:rPr>
        <w:t xml:space="preserve">, </w:t>
      </w:r>
      <w:proofErr w:type="spellStart"/>
      <w:r w:rsidRPr="0014160E">
        <w:rPr>
          <w:rFonts w:ascii="Book Antiqua" w:hAnsi="Book Antiqua"/>
        </w:rPr>
        <w:t>fructosamine</w:t>
      </w:r>
      <w:proofErr w:type="spellEnd"/>
      <w:r w:rsidRPr="0014160E">
        <w:rPr>
          <w:rFonts w:ascii="Book Antiqua" w:hAnsi="Book Antiqua"/>
        </w:rPr>
        <w:t>, and GA/</w:t>
      </w:r>
      <w:proofErr w:type="spellStart"/>
      <w:r w:rsidRPr="0014160E">
        <w:rPr>
          <w:rFonts w:ascii="Book Antiqua" w:hAnsi="Book Antiqua"/>
        </w:rPr>
        <w:t>A1c</w:t>
      </w:r>
      <w:proofErr w:type="spellEnd"/>
      <w:r w:rsidRPr="0014160E">
        <w:rPr>
          <w:rFonts w:ascii="Book Antiqua" w:hAnsi="Book Antiqua"/>
        </w:rPr>
        <w:t xml:space="preserve"> ratio for assessing β-cell function in childhood diabetes. </w:t>
      </w:r>
      <w:r w:rsidRPr="0014160E">
        <w:rPr>
          <w:rFonts w:ascii="Book Antiqua" w:hAnsi="Book Antiqua"/>
          <w:i/>
          <w:iCs/>
        </w:rPr>
        <w:t xml:space="preserve">Biomed Res </w:t>
      </w:r>
      <w:proofErr w:type="spellStart"/>
      <w:r w:rsidRPr="0014160E">
        <w:rPr>
          <w:rFonts w:ascii="Book Antiqua" w:hAnsi="Book Antiqua"/>
          <w:i/>
          <w:iCs/>
        </w:rPr>
        <w:t>Int</w:t>
      </w:r>
      <w:proofErr w:type="spellEnd"/>
      <w:r w:rsidRPr="0014160E">
        <w:rPr>
          <w:rFonts w:ascii="Book Antiqua" w:hAnsi="Book Antiqua"/>
        </w:rPr>
        <w:t> 2014; </w:t>
      </w:r>
      <w:r w:rsidRPr="0014160E">
        <w:rPr>
          <w:rFonts w:ascii="Book Antiqua" w:hAnsi="Book Antiqua"/>
          <w:b/>
          <w:bCs/>
        </w:rPr>
        <w:t>2014</w:t>
      </w:r>
      <w:r w:rsidRPr="0014160E">
        <w:rPr>
          <w:rFonts w:ascii="Book Antiqua" w:hAnsi="Book Antiqua"/>
        </w:rPr>
        <w:t>: 370790 [</w:t>
      </w:r>
      <w:proofErr w:type="spellStart"/>
      <w:r w:rsidRPr="0014160E">
        <w:rPr>
          <w:rFonts w:ascii="Book Antiqua" w:hAnsi="Book Antiqua"/>
        </w:rPr>
        <w:t>PMID</w:t>
      </w:r>
      <w:proofErr w:type="spellEnd"/>
      <w:r w:rsidRPr="0014160E">
        <w:rPr>
          <w:rFonts w:ascii="Book Antiqua" w:hAnsi="Book Antiqua"/>
        </w:rPr>
        <w:t>: 25013775 DOI: 10.1155/2014/370790]</w:t>
      </w:r>
    </w:p>
    <w:p w14:paraId="19A8B7B8"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64 </w:t>
      </w:r>
      <w:proofErr w:type="spellStart"/>
      <w:r w:rsidRPr="0014160E">
        <w:rPr>
          <w:rFonts w:ascii="Book Antiqua" w:hAnsi="Book Antiqua"/>
          <w:b/>
          <w:bCs/>
        </w:rPr>
        <w:t>Danese</w:t>
      </w:r>
      <w:proofErr w:type="spellEnd"/>
      <w:r w:rsidRPr="0014160E">
        <w:rPr>
          <w:rFonts w:ascii="Book Antiqua" w:hAnsi="Book Antiqua"/>
          <w:b/>
          <w:bCs/>
        </w:rPr>
        <w:t xml:space="preserve"> E</w:t>
      </w:r>
      <w:r w:rsidRPr="0014160E">
        <w:rPr>
          <w:rFonts w:ascii="Book Antiqua" w:hAnsi="Book Antiqua"/>
        </w:rPr>
        <w:t xml:space="preserve">, </w:t>
      </w:r>
      <w:proofErr w:type="spellStart"/>
      <w:r w:rsidRPr="0014160E">
        <w:rPr>
          <w:rFonts w:ascii="Book Antiqua" w:hAnsi="Book Antiqua"/>
        </w:rPr>
        <w:t>Montagnana</w:t>
      </w:r>
      <w:proofErr w:type="spellEnd"/>
      <w:r w:rsidRPr="0014160E">
        <w:rPr>
          <w:rFonts w:ascii="Book Antiqua" w:hAnsi="Book Antiqua"/>
        </w:rPr>
        <w:t xml:space="preserve"> M, </w:t>
      </w:r>
      <w:proofErr w:type="spellStart"/>
      <w:r w:rsidRPr="0014160E">
        <w:rPr>
          <w:rFonts w:ascii="Book Antiqua" w:hAnsi="Book Antiqua"/>
        </w:rPr>
        <w:t>Nouvenne</w:t>
      </w:r>
      <w:proofErr w:type="spellEnd"/>
      <w:r w:rsidRPr="0014160E">
        <w:rPr>
          <w:rFonts w:ascii="Book Antiqua" w:hAnsi="Book Antiqua"/>
        </w:rPr>
        <w:t xml:space="preserve"> A, Lippi G. Advantages and pitfalls of </w:t>
      </w:r>
      <w:proofErr w:type="spellStart"/>
      <w:r w:rsidRPr="0014160E">
        <w:rPr>
          <w:rFonts w:ascii="Book Antiqua" w:hAnsi="Book Antiqua"/>
        </w:rPr>
        <w:t>fructosamine</w:t>
      </w:r>
      <w:proofErr w:type="spellEnd"/>
      <w:r w:rsidRPr="0014160E">
        <w:rPr>
          <w:rFonts w:ascii="Book Antiqua" w:hAnsi="Book Antiqua"/>
        </w:rPr>
        <w:t xml:space="preserve"> and glycated albumin in the diagnosis and treatment of diabetes. </w:t>
      </w:r>
      <w:r w:rsidRPr="0014160E">
        <w:rPr>
          <w:rFonts w:ascii="Book Antiqua" w:hAnsi="Book Antiqua"/>
          <w:i/>
          <w:iCs/>
        </w:rPr>
        <w:t>J Diabetes Sci Technol</w:t>
      </w:r>
      <w:r w:rsidRPr="0014160E">
        <w:rPr>
          <w:rFonts w:ascii="Book Antiqua" w:hAnsi="Book Antiqua"/>
        </w:rPr>
        <w:t> 2015; </w:t>
      </w:r>
      <w:r w:rsidRPr="0014160E">
        <w:rPr>
          <w:rFonts w:ascii="Book Antiqua" w:hAnsi="Book Antiqua"/>
          <w:b/>
          <w:bCs/>
        </w:rPr>
        <w:t>9</w:t>
      </w:r>
      <w:r w:rsidRPr="0014160E">
        <w:rPr>
          <w:rFonts w:ascii="Book Antiqua" w:hAnsi="Book Antiqua"/>
        </w:rPr>
        <w:t>: 169-176 [</w:t>
      </w:r>
      <w:proofErr w:type="spellStart"/>
      <w:r w:rsidRPr="0014160E">
        <w:rPr>
          <w:rFonts w:ascii="Book Antiqua" w:hAnsi="Book Antiqua"/>
        </w:rPr>
        <w:t>PMID</w:t>
      </w:r>
      <w:proofErr w:type="spellEnd"/>
      <w:r w:rsidRPr="0014160E">
        <w:rPr>
          <w:rFonts w:ascii="Book Antiqua" w:hAnsi="Book Antiqua"/>
        </w:rPr>
        <w:t>: 25591856 DOI: 10.1177/1932296814567227]</w:t>
      </w:r>
    </w:p>
    <w:p w14:paraId="789CC8F6"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65 </w:t>
      </w:r>
      <w:r w:rsidRPr="0014160E">
        <w:rPr>
          <w:rFonts w:ascii="Book Antiqua" w:hAnsi="Book Antiqua"/>
          <w:b/>
          <w:bCs/>
        </w:rPr>
        <w:t>Silver AC</w:t>
      </w:r>
      <w:r w:rsidRPr="0014160E">
        <w:rPr>
          <w:rFonts w:ascii="Book Antiqua" w:hAnsi="Book Antiqua"/>
        </w:rPr>
        <w:t xml:space="preserve">, Lamb E, Cattell </w:t>
      </w:r>
      <w:proofErr w:type="spellStart"/>
      <w:r w:rsidRPr="0014160E">
        <w:rPr>
          <w:rFonts w:ascii="Book Antiqua" w:hAnsi="Book Antiqua"/>
        </w:rPr>
        <w:t>WR</w:t>
      </w:r>
      <w:proofErr w:type="spellEnd"/>
      <w:r w:rsidRPr="0014160E">
        <w:rPr>
          <w:rFonts w:ascii="Book Antiqua" w:hAnsi="Book Antiqua"/>
        </w:rPr>
        <w:t xml:space="preserve">, </w:t>
      </w:r>
      <w:proofErr w:type="spellStart"/>
      <w:r w:rsidRPr="0014160E">
        <w:rPr>
          <w:rFonts w:ascii="Book Antiqua" w:hAnsi="Book Antiqua"/>
        </w:rPr>
        <w:t>Dawnay</w:t>
      </w:r>
      <w:proofErr w:type="spellEnd"/>
      <w:r w:rsidRPr="0014160E">
        <w:rPr>
          <w:rFonts w:ascii="Book Antiqua" w:hAnsi="Book Antiqua"/>
        </w:rPr>
        <w:t xml:space="preserve"> AB. Investigation and validation of the affinity chromatography method for measuring glycated albumin in serum and urine.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Chim</w:t>
      </w:r>
      <w:proofErr w:type="spellEnd"/>
      <w:r w:rsidRPr="0014160E">
        <w:rPr>
          <w:rFonts w:ascii="Book Antiqua" w:hAnsi="Book Antiqua"/>
          <w:i/>
          <w:iCs/>
        </w:rPr>
        <w:t xml:space="preserve"> Acta</w:t>
      </w:r>
      <w:r w:rsidRPr="0014160E">
        <w:rPr>
          <w:rFonts w:ascii="Book Antiqua" w:hAnsi="Book Antiqua"/>
        </w:rPr>
        <w:t> 1991; </w:t>
      </w:r>
      <w:r w:rsidRPr="0014160E">
        <w:rPr>
          <w:rFonts w:ascii="Book Antiqua" w:hAnsi="Book Antiqua"/>
          <w:b/>
          <w:bCs/>
        </w:rPr>
        <w:t>202</w:t>
      </w:r>
      <w:r w:rsidRPr="0014160E">
        <w:rPr>
          <w:rFonts w:ascii="Book Antiqua" w:hAnsi="Book Antiqua"/>
        </w:rPr>
        <w:t>: 11-22 [PMID: 1807865 DOI: 10.1016/0009-8981(91)90251-7]</w:t>
      </w:r>
    </w:p>
    <w:p w14:paraId="31D66B45"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66 </w:t>
      </w:r>
      <w:r w:rsidRPr="0014160E">
        <w:rPr>
          <w:rFonts w:ascii="Book Antiqua" w:hAnsi="Book Antiqua"/>
          <w:b/>
          <w:bCs/>
        </w:rPr>
        <w:t xml:space="preserve">Day </w:t>
      </w:r>
      <w:proofErr w:type="spellStart"/>
      <w:r w:rsidRPr="0014160E">
        <w:rPr>
          <w:rFonts w:ascii="Book Antiqua" w:hAnsi="Book Antiqua"/>
          <w:b/>
          <w:bCs/>
        </w:rPr>
        <w:t>JF</w:t>
      </w:r>
      <w:proofErr w:type="spellEnd"/>
      <w:r w:rsidRPr="0014160E">
        <w:rPr>
          <w:rFonts w:ascii="Book Antiqua" w:hAnsi="Book Antiqua"/>
        </w:rPr>
        <w:t xml:space="preserve">, Thorpe SR, </w:t>
      </w:r>
      <w:proofErr w:type="spellStart"/>
      <w:r w:rsidRPr="0014160E">
        <w:rPr>
          <w:rFonts w:ascii="Book Antiqua" w:hAnsi="Book Antiqua"/>
        </w:rPr>
        <w:t>Baynes</w:t>
      </w:r>
      <w:proofErr w:type="spellEnd"/>
      <w:r w:rsidRPr="0014160E">
        <w:rPr>
          <w:rFonts w:ascii="Book Antiqua" w:hAnsi="Book Antiqua"/>
        </w:rPr>
        <w:t xml:space="preserve"> </w:t>
      </w:r>
      <w:proofErr w:type="spellStart"/>
      <w:r w:rsidRPr="0014160E">
        <w:rPr>
          <w:rFonts w:ascii="Book Antiqua" w:hAnsi="Book Antiqua"/>
        </w:rPr>
        <w:t>JW</w:t>
      </w:r>
      <w:proofErr w:type="spellEnd"/>
      <w:r w:rsidRPr="0014160E">
        <w:rPr>
          <w:rFonts w:ascii="Book Antiqua" w:hAnsi="Book Antiqua"/>
        </w:rPr>
        <w:t xml:space="preserve">. Nonenzymatically </w:t>
      </w:r>
      <w:proofErr w:type="spellStart"/>
      <w:r w:rsidRPr="0014160E">
        <w:rPr>
          <w:rFonts w:ascii="Book Antiqua" w:hAnsi="Book Antiqua"/>
        </w:rPr>
        <w:t>glucosylated</w:t>
      </w:r>
      <w:proofErr w:type="spellEnd"/>
      <w:r w:rsidRPr="0014160E">
        <w:rPr>
          <w:rFonts w:ascii="Book Antiqua" w:hAnsi="Book Antiqua"/>
        </w:rPr>
        <w:t xml:space="preserve"> albumin. In vitro preparation and isolation from normal human serum. </w:t>
      </w:r>
      <w:r w:rsidRPr="0014160E">
        <w:rPr>
          <w:rFonts w:ascii="Book Antiqua" w:hAnsi="Book Antiqua"/>
          <w:i/>
          <w:iCs/>
        </w:rPr>
        <w:t xml:space="preserve">J </w:t>
      </w:r>
      <w:proofErr w:type="spellStart"/>
      <w:r w:rsidRPr="0014160E">
        <w:rPr>
          <w:rFonts w:ascii="Book Antiqua" w:hAnsi="Book Antiqua"/>
          <w:i/>
          <w:iCs/>
        </w:rPr>
        <w:t>Biol</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1979; </w:t>
      </w:r>
      <w:r w:rsidRPr="0014160E">
        <w:rPr>
          <w:rFonts w:ascii="Book Antiqua" w:hAnsi="Book Antiqua"/>
          <w:b/>
          <w:bCs/>
        </w:rPr>
        <w:t>254</w:t>
      </w:r>
      <w:r w:rsidRPr="0014160E">
        <w:rPr>
          <w:rFonts w:ascii="Book Antiqua" w:hAnsi="Book Antiqua"/>
        </w:rPr>
        <w:t>: 595-597 [</w:t>
      </w:r>
      <w:proofErr w:type="spellStart"/>
      <w:r w:rsidRPr="0014160E">
        <w:rPr>
          <w:rFonts w:ascii="Book Antiqua" w:hAnsi="Book Antiqua"/>
        </w:rPr>
        <w:t>PMID</w:t>
      </w:r>
      <w:proofErr w:type="spellEnd"/>
      <w:r w:rsidRPr="0014160E">
        <w:rPr>
          <w:rFonts w:ascii="Book Antiqua" w:hAnsi="Book Antiqua"/>
        </w:rPr>
        <w:t>: 762083]</w:t>
      </w:r>
    </w:p>
    <w:p w14:paraId="09DE111C"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67 </w:t>
      </w:r>
      <w:r w:rsidRPr="0014160E">
        <w:rPr>
          <w:rFonts w:ascii="Book Antiqua" w:hAnsi="Book Antiqua"/>
          <w:b/>
          <w:bCs/>
        </w:rPr>
        <w:t>Yasukawa K</w:t>
      </w:r>
      <w:r w:rsidRPr="0014160E">
        <w:rPr>
          <w:rFonts w:ascii="Book Antiqua" w:hAnsi="Book Antiqua"/>
        </w:rPr>
        <w:t xml:space="preserve">, Abe F, </w:t>
      </w:r>
      <w:proofErr w:type="spellStart"/>
      <w:r w:rsidRPr="0014160E">
        <w:rPr>
          <w:rFonts w:ascii="Book Antiqua" w:hAnsi="Book Antiqua"/>
        </w:rPr>
        <w:t>Shida</w:t>
      </w:r>
      <w:proofErr w:type="spellEnd"/>
      <w:r w:rsidRPr="0014160E">
        <w:rPr>
          <w:rFonts w:ascii="Book Antiqua" w:hAnsi="Book Antiqua"/>
        </w:rPr>
        <w:t xml:space="preserve"> N, Koizumi Y, Uchida T, Noguchi K, </w:t>
      </w:r>
      <w:proofErr w:type="spellStart"/>
      <w:r w:rsidRPr="0014160E">
        <w:rPr>
          <w:rFonts w:ascii="Book Antiqua" w:hAnsi="Book Antiqua"/>
        </w:rPr>
        <w:t>Shima</w:t>
      </w:r>
      <w:proofErr w:type="spellEnd"/>
      <w:r w:rsidRPr="0014160E">
        <w:rPr>
          <w:rFonts w:ascii="Book Antiqua" w:hAnsi="Book Antiqua"/>
        </w:rPr>
        <w:t xml:space="preserve"> K. High-performance affinity chromatography system for the rapid, efficient assay of glycated albumin. </w:t>
      </w:r>
      <w:r w:rsidRPr="0014160E">
        <w:rPr>
          <w:rFonts w:ascii="Book Antiqua" w:hAnsi="Book Antiqua"/>
          <w:i/>
          <w:iCs/>
        </w:rPr>
        <w:t xml:space="preserve">J </w:t>
      </w:r>
      <w:proofErr w:type="spellStart"/>
      <w:r w:rsidRPr="0014160E">
        <w:rPr>
          <w:rFonts w:ascii="Book Antiqua" w:hAnsi="Book Antiqua"/>
          <w:i/>
          <w:iCs/>
        </w:rPr>
        <w:t>Chromatogr</w:t>
      </w:r>
      <w:proofErr w:type="spellEnd"/>
      <w:r w:rsidRPr="0014160E">
        <w:rPr>
          <w:rFonts w:ascii="Book Antiqua" w:hAnsi="Book Antiqua"/>
        </w:rPr>
        <w:t> 1992; </w:t>
      </w:r>
      <w:r w:rsidRPr="0014160E">
        <w:rPr>
          <w:rFonts w:ascii="Book Antiqua" w:hAnsi="Book Antiqua"/>
          <w:b/>
          <w:bCs/>
        </w:rPr>
        <w:t>597</w:t>
      </w:r>
      <w:r w:rsidRPr="0014160E">
        <w:rPr>
          <w:rFonts w:ascii="Book Antiqua" w:hAnsi="Book Antiqua"/>
        </w:rPr>
        <w:t>: 271-275 [</w:t>
      </w:r>
      <w:proofErr w:type="spellStart"/>
      <w:r w:rsidRPr="0014160E">
        <w:rPr>
          <w:rFonts w:ascii="Book Antiqua" w:hAnsi="Book Antiqua"/>
        </w:rPr>
        <w:t>PMID</w:t>
      </w:r>
      <w:proofErr w:type="spellEnd"/>
      <w:r w:rsidRPr="0014160E">
        <w:rPr>
          <w:rFonts w:ascii="Book Antiqua" w:hAnsi="Book Antiqua"/>
        </w:rPr>
        <w:t>: 1517327 DOI: 10.1016/0021-9673(92)80120-J]</w:t>
      </w:r>
    </w:p>
    <w:p w14:paraId="274306E3"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lastRenderedPageBreak/>
        <w:t>68 </w:t>
      </w:r>
      <w:r w:rsidRPr="0014160E">
        <w:rPr>
          <w:rFonts w:ascii="Book Antiqua" w:hAnsi="Book Antiqua"/>
          <w:b/>
          <w:bCs/>
        </w:rPr>
        <w:t>Brede C</w:t>
      </w:r>
      <w:r w:rsidRPr="0014160E">
        <w:rPr>
          <w:rFonts w:ascii="Book Antiqua" w:hAnsi="Book Antiqua"/>
        </w:rPr>
        <w:t xml:space="preserve">, Hop B, </w:t>
      </w:r>
      <w:proofErr w:type="spellStart"/>
      <w:r w:rsidRPr="0014160E">
        <w:rPr>
          <w:rFonts w:ascii="Book Antiqua" w:hAnsi="Book Antiqua"/>
        </w:rPr>
        <w:t>Jørgensen</w:t>
      </w:r>
      <w:proofErr w:type="spellEnd"/>
      <w:r w:rsidRPr="0014160E">
        <w:rPr>
          <w:rFonts w:ascii="Book Antiqua" w:hAnsi="Book Antiqua"/>
        </w:rPr>
        <w:t xml:space="preserve"> K, </w:t>
      </w:r>
      <w:proofErr w:type="spellStart"/>
      <w:r w:rsidRPr="0014160E">
        <w:rPr>
          <w:rFonts w:ascii="Book Antiqua" w:hAnsi="Book Antiqua"/>
        </w:rPr>
        <w:t>Skadberg</w:t>
      </w:r>
      <w:proofErr w:type="spellEnd"/>
      <w:r w:rsidRPr="0014160E">
        <w:rPr>
          <w:rFonts w:ascii="Book Antiqua" w:hAnsi="Book Antiqua"/>
        </w:rPr>
        <w:t xml:space="preserve"> Ø. Measurement of glycated albumin in serum and plasma by LC-MS/MS. </w:t>
      </w:r>
      <w:proofErr w:type="spellStart"/>
      <w:r w:rsidRPr="0014160E">
        <w:rPr>
          <w:rFonts w:ascii="Book Antiqua" w:hAnsi="Book Antiqua"/>
          <w:i/>
          <w:iCs/>
        </w:rPr>
        <w:t>Scand</w:t>
      </w:r>
      <w:proofErr w:type="spellEnd"/>
      <w:r w:rsidRPr="0014160E">
        <w:rPr>
          <w:rFonts w:ascii="Book Antiqua" w:hAnsi="Book Antiqua"/>
          <w:i/>
          <w:iCs/>
        </w:rPr>
        <w:t xml:space="preserve"> J </w:t>
      </w:r>
      <w:proofErr w:type="spellStart"/>
      <w:r w:rsidRPr="0014160E">
        <w:rPr>
          <w:rFonts w:ascii="Book Antiqua" w:hAnsi="Book Antiqua"/>
          <w:i/>
          <w:iCs/>
        </w:rPr>
        <w:t>Clin</w:t>
      </w:r>
      <w:proofErr w:type="spellEnd"/>
      <w:r w:rsidRPr="0014160E">
        <w:rPr>
          <w:rFonts w:ascii="Book Antiqua" w:hAnsi="Book Antiqua"/>
          <w:i/>
          <w:iCs/>
        </w:rPr>
        <w:t xml:space="preserve"> Lab Invest</w:t>
      </w:r>
      <w:r w:rsidRPr="0014160E">
        <w:rPr>
          <w:rFonts w:ascii="Book Antiqua" w:hAnsi="Book Antiqua"/>
        </w:rPr>
        <w:t> 2016; </w:t>
      </w:r>
      <w:r w:rsidRPr="0014160E">
        <w:rPr>
          <w:rFonts w:ascii="Book Antiqua" w:hAnsi="Book Antiqua"/>
          <w:b/>
          <w:bCs/>
        </w:rPr>
        <w:t>76</w:t>
      </w:r>
      <w:r w:rsidRPr="0014160E">
        <w:rPr>
          <w:rFonts w:ascii="Book Antiqua" w:hAnsi="Book Antiqua"/>
        </w:rPr>
        <w:t>: 195-201 [PMID: 26898156 DOI: 10.3109/00365513.2015.1129671]</w:t>
      </w:r>
    </w:p>
    <w:p w14:paraId="516BF048" w14:textId="6078F2E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69 </w:t>
      </w:r>
      <w:r w:rsidRPr="0014160E">
        <w:rPr>
          <w:rFonts w:ascii="Book Antiqua" w:hAnsi="Book Antiqua"/>
          <w:b/>
          <w:bCs/>
        </w:rPr>
        <w:t>Testa R</w:t>
      </w:r>
      <w:r w:rsidRPr="0014160E">
        <w:rPr>
          <w:rFonts w:ascii="Book Antiqua" w:hAnsi="Book Antiqua"/>
          <w:bCs/>
        </w:rPr>
        <w:t>,</w:t>
      </w:r>
      <w:r w:rsidRPr="0014160E">
        <w:rPr>
          <w:rFonts w:ascii="Book Antiqua" w:hAnsi="Book Antiqua"/>
        </w:rPr>
        <w:t xml:space="preserve"> Guerra E, </w:t>
      </w:r>
      <w:proofErr w:type="spellStart"/>
      <w:r w:rsidRPr="0014160E">
        <w:rPr>
          <w:rFonts w:ascii="Book Antiqua" w:hAnsi="Book Antiqua"/>
        </w:rPr>
        <w:t>Bonfigli</w:t>
      </w:r>
      <w:proofErr w:type="spellEnd"/>
      <w:r w:rsidRPr="0014160E">
        <w:rPr>
          <w:rFonts w:ascii="Book Antiqua" w:hAnsi="Book Antiqua"/>
        </w:rPr>
        <w:t xml:space="preserve"> AR, Di Gaetano N, Santini G, </w:t>
      </w:r>
      <w:proofErr w:type="spellStart"/>
      <w:r w:rsidRPr="0014160E">
        <w:rPr>
          <w:rFonts w:ascii="Book Antiqua" w:hAnsi="Book Antiqua"/>
        </w:rPr>
        <w:t>Ceriotti</w:t>
      </w:r>
      <w:proofErr w:type="spellEnd"/>
      <w:r w:rsidRPr="0014160E">
        <w:rPr>
          <w:rFonts w:ascii="Book Antiqua" w:hAnsi="Book Antiqua"/>
        </w:rPr>
        <w:t xml:space="preserve"> F. Analytical Performances of an Enzymatic Assay for the Measurement of Glycated Albumin. </w:t>
      </w:r>
      <w:r w:rsidRPr="0014160E">
        <w:rPr>
          <w:rFonts w:ascii="Book Antiqua" w:hAnsi="Book Antiqua"/>
          <w:i/>
        </w:rPr>
        <w:t xml:space="preserve">J </w:t>
      </w:r>
      <w:proofErr w:type="spellStart"/>
      <w:r w:rsidRPr="0014160E">
        <w:rPr>
          <w:rFonts w:ascii="Book Antiqua" w:hAnsi="Book Antiqua"/>
          <w:i/>
        </w:rPr>
        <w:t>Appl</w:t>
      </w:r>
      <w:proofErr w:type="spellEnd"/>
      <w:r w:rsidRPr="0014160E">
        <w:rPr>
          <w:rFonts w:ascii="Book Antiqua" w:hAnsi="Book Antiqua"/>
          <w:i/>
        </w:rPr>
        <w:t xml:space="preserve"> Lab Med</w:t>
      </w:r>
      <w:r w:rsidRPr="0014160E">
        <w:rPr>
          <w:rFonts w:ascii="Book Antiqua" w:hAnsi="Book Antiqua"/>
        </w:rPr>
        <w:t xml:space="preserve"> 2016; </w:t>
      </w:r>
      <w:r w:rsidRPr="0014160E">
        <w:rPr>
          <w:rFonts w:ascii="Book Antiqua" w:hAnsi="Book Antiqua"/>
          <w:b/>
        </w:rPr>
        <w:t>1</w:t>
      </w:r>
      <w:r w:rsidRPr="0014160E">
        <w:rPr>
          <w:rFonts w:ascii="Book Antiqua" w:hAnsi="Book Antiqua"/>
        </w:rPr>
        <w:t>: 162-</w:t>
      </w:r>
      <w:r w:rsidR="00AF15B8" w:rsidRPr="0014160E">
        <w:rPr>
          <w:rFonts w:ascii="Book Antiqua" w:hAnsi="Book Antiqua"/>
        </w:rPr>
        <w:t>1</w:t>
      </w:r>
      <w:r w:rsidRPr="0014160E">
        <w:rPr>
          <w:rFonts w:ascii="Book Antiqua" w:hAnsi="Book Antiqua"/>
        </w:rPr>
        <w:t>71</w:t>
      </w:r>
      <w:r w:rsidR="00AF15B8" w:rsidRPr="0014160E">
        <w:rPr>
          <w:rFonts w:ascii="Book Antiqua" w:hAnsi="Book Antiqua"/>
        </w:rPr>
        <w:t xml:space="preserve"> [DOI: 10.1373/jalm.2016.020446</w:t>
      </w:r>
      <w:r w:rsidRPr="0014160E">
        <w:rPr>
          <w:rFonts w:ascii="Book Antiqua" w:hAnsi="Book Antiqua"/>
        </w:rPr>
        <w:t>]</w:t>
      </w:r>
    </w:p>
    <w:p w14:paraId="34EDCE60"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70 </w:t>
      </w:r>
      <w:proofErr w:type="spellStart"/>
      <w:r w:rsidRPr="0014160E">
        <w:rPr>
          <w:rFonts w:ascii="Book Antiqua" w:hAnsi="Book Antiqua"/>
          <w:b/>
          <w:bCs/>
        </w:rPr>
        <w:t>Kouzuma</w:t>
      </w:r>
      <w:proofErr w:type="spellEnd"/>
      <w:r w:rsidRPr="0014160E">
        <w:rPr>
          <w:rFonts w:ascii="Book Antiqua" w:hAnsi="Book Antiqua"/>
          <w:b/>
          <w:bCs/>
        </w:rPr>
        <w:t xml:space="preserve"> T</w:t>
      </w:r>
      <w:r w:rsidRPr="0014160E">
        <w:rPr>
          <w:rFonts w:ascii="Book Antiqua" w:hAnsi="Book Antiqua"/>
        </w:rPr>
        <w:t xml:space="preserve">, </w:t>
      </w:r>
      <w:proofErr w:type="spellStart"/>
      <w:r w:rsidRPr="0014160E">
        <w:rPr>
          <w:rFonts w:ascii="Book Antiqua" w:hAnsi="Book Antiqua"/>
        </w:rPr>
        <w:t>Usami</w:t>
      </w:r>
      <w:proofErr w:type="spellEnd"/>
      <w:r w:rsidRPr="0014160E">
        <w:rPr>
          <w:rFonts w:ascii="Book Antiqua" w:hAnsi="Book Antiqua"/>
        </w:rPr>
        <w:t xml:space="preserve"> T, </w:t>
      </w:r>
      <w:proofErr w:type="spellStart"/>
      <w:r w:rsidRPr="0014160E">
        <w:rPr>
          <w:rFonts w:ascii="Book Antiqua" w:hAnsi="Book Antiqua"/>
        </w:rPr>
        <w:t>Yamakoshi</w:t>
      </w:r>
      <w:proofErr w:type="spellEnd"/>
      <w:r w:rsidRPr="0014160E">
        <w:rPr>
          <w:rFonts w:ascii="Book Antiqua" w:hAnsi="Book Antiqua"/>
        </w:rPr>
        <w:t xml:space="preserve"> M, Takahashi M, Imamura S. An enzymatic method for the measurement of glycated albumin in biological samples.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Chim</w:t>
      </w:r>
      <w:proofErr w:type="spellEnd"/>
      <w:r w:rsidRPr="0014160E">
        <w:rPr>
          <w:rFonts w:ascii="Book Antiqua" w:hAnsi="Book Antiqua"/>
          <w:i/>
          <w:iCs/>
        </w:rPr>
        <w:t xml:space="preserve"> Acta</w:t>
      </w:r>
      <w:r w:rsidRPr="0014160E">
        <w:rPr>
          <w:rFonts w:ascii="Book Antiqua" w:hAnsi="Book Antiqua"/>
        </w:rPr>
        <w:t> 2002; </w:t>
      </w:r>
      <w:r w:rsidRPr="0014160E">
        <w:rPr>
          <w:rFonts w:ascii="Book Antiqua" w:hAnsi="Book Antiqua"/>
          <w:b/>
          <w:bCs/>
        </w:rPr>
        <w:t>324</w:t>
      </w:r>
      <w:r w:rsidRPr="0014160E">
        <w:rPr>
          <w:rFonts w:ascii="Book Antiqua" w:hAnsi="Book Antiqua"/>
        </w:rPr>
        <w:t>: 61-71 [PMID: 12204426 DOI: 10.1016/S0009-8981(02)00207-3]</w:t>
      </w:r>
    </w:p>
    <w:p w14:paraId="22131903"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71 </w:t>
      </w:r>
      <w:proofErr w:type="spellStart"/>
      <w:r w:rsidRPr="0014160E">
        <w:rPr>
          <w:rFonts w:ascii="Book Antiqua" w:hAnsi="Book Antiqua"/>
          <w:b/>
          <w:bCs/>
        </w:rPr>
        <w:t>Kohzuma</w:t>
      </w:r>
      <w:proofErr w:type="spellEnd"/>
      <w:r w:rsidRPr="0014160E">
        <w:rPr>
          <w:rFonts w:ascii="Book Antiqua" w:hAnsi="Book Antiqua"/>
          <w:b/>
          <w:bCs/>
        </w:rPr>
        <w:t xml:space="preserve"> T</w:t>
      </w:r>
      <w:r w:rsidRPr="0014160E">
        <w:rPr>
          <w:rFonts w:ascii="Book Antiqua" w:hAnsi="Book Antiqua"/>
        </w:rPr>
        <w:t xml:space="preserve">, Koga M. </w:t>
      </w:r>
      <w:proofErr w:type="spellStart"/>
      <w:r w:rsidRPr="0014160E">
        <w:rPr>
          <w:rFonts w:ascii="Book Antiqua" w:hAnsi="Book Antiqua"/>
        </w:rPr>
        <w:t>Lucica</w:t>
      </w:r>
      <w:proofErr w:type="spellEnd"/>
      <w:r w:rsidRPr="0014160E">
        <w:rPr>
          <w:rFonts w:ascii="Book Antiqua" w:hAnsi="Book Antiqua"/>
        </w:rPr>
        <w:t xml:space="preserve"> GA-L glycated albumin assay kit: a new diagnostic test for diabetes mellitus. </w:t>
      </w:r>
      <w:proofErr w:type="spellStart"/>
      <w:r w:rsidRPr="0014160E">
        <w:rPr>
          <w:rFonts w:ascii="Book Antiqua" w:hAnsi="Book Antiqua"/>
          <w:i/>
          <w:iCs/>
        </w:rPr>
        <w:t>Mol</w:t>
      </w:r>
      <w:proofErr w:type="spellEnd"/>
      <w:r w:rsidRPr="0014160E">
        <w:rPr>
          <w:rFonts w:ascii="Book Antiqua" w:hAnsi="Book Antiqua"/>
          <w:i/>
          <w:iCs/>
        </w:rPr>
        <w:t xml:space="preserve"> Diagn </w:t>
      </w:r>
      <w:proofErr w:type="spellStart"/>
      <w:r w:rsidRPr="0014160E">
        <w:rPr>
          <w:rFonts w:ascii="Book Antiqua" w:hAnsi="Book Antiqua"/>
          <w:i/>
          <w:iCs/>
        </w:rPr>
        <w:t>Ther</w:t>
      </w:r>
      <w:proofErr w:type="spellEnd"/>
      <w:r w:rsidRPr="0014160E">
        <w:rPr>
          <w:rFonts w:ascii="Book Antiqua" w:hAnsi="Book Antiqua"/>
        </w:rPr>
        <w:t> 2010; </w:t>
      </w:r>
      <w:r w:rsidRPr="0014160E">
        <w:rPr>
          <w:rFonts w:ascii="Book Antiqua" w:hAnsi="Book Antiqua"/>
          <w:b/>
          <w:bCs/>
        </w:rPr>
        <w:t>14</w:t>
      </w:r>
      <w:r w:rsidRPr="0014160E">
        <w:rPr>
          <w:rFonts w:ascii="Book Antiqua" w:hAnsi="Book Antiqua"/>
        </w:rPr>
        <w:t>: 49-51 [PMID: 20121290 DOI: 10.2165/11317390-000000000-00000]</w:t>
      </w:r>
    </w:p>
    <w:p w14:paraId="51B33D4A"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72 </w:t>
      </w:r>
      <w:proofErr w:type="spellStart"/>
      <w:r w:rsidRPr="0014160E">
        <w:rPr>
          <w:rFonts w:ascii="Book Antiqua" w:hAnsi="Book Antiqua"/>
          <w:b/>
          <w:bCs/>
        </w:rPr>
        <w:t>Abidin</w:t>
      </w:r>
      <w:proofErr w:type="spellEnd"/>
      <w:r w:rsidRPr="0014160E">
        <w:rPr>
          <w:rFonts w:ascii="Book Antiqua" w:hAnsi="Book Antiqua"/>
          <w:b/>
          <w:bCs/>
        </w:rPr>
        <w:t xml:space="preserve"> D</w:t>
      </w:r>
      <w:r w:rsidRPr="0014160E">
        <w:rPr>
          <w:rFonts w:ascii="Book Antiqua" w:hAnsi="Book Antiqua"/>
          <w:bCs/>
        </w:rPr>
        <w:t>,</w:t>
      </w:r>
      <w:r w:rsidRPr="0014160E">
        <w:rPr>
          <w:rFonts w:ascii="Book Antiqua" w:hAnsi="Book Antiqua"/>
        </w:rPr>
        <w:t xml:space="preserve"> Liu L, Dou C, </w:t>
      </w:r>
      <w:proofErr w:type="spellStart"/>
      <w:r w:rsidRPr="0014160E">
        <w:rPr>
          <w:rFonts w:ascii="Book Antiqua" w:hAnsi="Book Antiqua"/>
        </w:rPr>
        <w:t>Datta</w:t>
      </w:r>
      <w:proofErr w:type="spellEnd"/>
      <w:r w:rsidRPr="0014160E">
        <w:rPr>
          <w:rFonts w:ascii="Book Antiqua" w:hAnsi="Book Antiqua"/>
        </w:rPr>
        <w:t xml:space="preserve"> A, Yuan C. An improved enzymatic assay for glycated serum protein. </w:t>
      </w:r>
      <w:r w:rsidRPr="0014160E">
        <w:rPr>
          <w:rFonts w:ascii="Book Antiqua" w:hAnsi="Book Antiqua"/>
          <w:i/>
        </w:rPr>
        <w:t>Anal Methods</w:t>
      </w:r>
      <w:r w:rsidRPr="0014160E">
        <w:rPr>
          <w:rFonts w:ascii="Book Antiqua" w:hAnsi="Book Antiqua"/>
        </w:rPr>
        <w:t xml:space="preserve"> 2013; </w:t>
      </w:r>
      <w:r w:rsidRPr="0014160E">
        <w:rPr>
          <w:rFonts w:ascii="Book Antiqua" w:hAnsi="Book Antiqua"/>
          <w:b/>
        </w:rPr>
        <w:t>5</w:t>
      </w:r>
      <w:r w:rsidRPr="0014160E">
        <w:rPr>
          <w:rFonts w:ascii="Book Antiqua" w:hAnsi="Book Antiqua"/>
        </w:rPr>
        <w:t>: 2461-2469 [DOI: 10.1039/C3AY40165K]</w:t>
      </w:r>
    </w:p>
    <w:p w14:paraId="6443185F"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73 </w:t>
      </w:r>
      <w:proofErr w:type="spellStart"/>
      <w:r w:rsidRPr="0014160E">
        <w:rPr>
          <w:rFonts w:ascii="Book Antiqua" w:hAnsi="Book Antiqua"/>
          <w:b/>
          <w:bCs/>
        </w:rPr>
        <w:t>Cefalu</w:t>
      </w:r>
      <w:proofErr w:type="spellEnd"/>
      <w:r w:rsidRPr="0014160E">
        <w:rPr>
          <w:rFonts w:ascii="Book Antiqua" w:hAnsi="Book Antiqua"/>
          <w:b/>
          <w:bCs/>
        </w:rPr>
        <w:t xml:space="preserve"> WT</w:t>
      </w:r>
      <w:r w:rsidRPr="0014160E">
        <w:rPr>
          <w:rFonts w:ascii="Book Antiqua" w:hAnsi="Book Antiqua"/>
        </w:rPr>
        <w:t xml:space="preserve">, Bell-Farrow AD, Petty M, </w:t>
      </w:r>
      <w:proofErr w:type="spellStart"/>
      <w:r w:rsidRPr="0014160E">
        <w:rPr>
          <w:rFonts w:ascii="Book Antiqua" w:hAnsi="Book Antiqua"/>
        </w:rPr>
        <w:t>Izlar</w:t>
      </w:r>
      <w:proofErr w:type="spellEnd"/>
      <w:r w:rsidRPr="0014160E">
        <w:rPr>
          <w:rFonts w:ascii="Book Antiqua" w:hAnsi="Book Antiqua"/>
        </w:rPr>
        <w:t xml:space="preserve"> C, Smith JA. Clinical validation of a second-generation </w:t>
      </w:r>
      <w:proofErr w:type="spellStart"/>
      <w:r w:rsidRPr="0014160E">
        <w:rPr>
          <w:rFonts w:ascii="Book Antiqua" w:hAnsi="Book Antiqua"/>
        </w:rPr>
        <w:t>fructosamine</w:t>
      </w:r>
      <w:proofErr w:type="spellEnd"/>
      <w:r w:rsidRPr="0014160E">
        <w:rPr>
          <w:rFonts w:ascii="Book Antiqua" w:hAnsi="Book Antiqua"/>
        </w:rPr>
        <w:t xml:space="preserve"> assay.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1991; </w:t>
      </w:r>
      <w:r w:rsidRPr="0014160E">
        <w:rPr>
          <w:rFonts w:ascii="Book Antiqua" w:hAnsi="Book Antiqua"/>
          <w:b/>
          <w:bCs/>
        </w:rPr>
        <w:t>37</w:t>
      </w:r>
      <w:r w:rsidRPr="0014160E">
        <w:rPr>
          <w:rFonts w:ascii="Book Antiqua" w:hAnsi="Book Antiqua"/>
        </w:rPr>
        <w:t>: 1252-1256 [</w:t>
      </w:r>
      <w:proofErr w:type="spellStart"/>
      <w:r w:rsidRPr="0014160E">
        <w:rPr>
          <w:rFonts w:ascii="Book Antiqua" w:hAnsi="Book Antiqua"/>
        </w:rPr>
        <w:t>PMID</w:t>
      </w:r>
      <w:proofErr w:type="spellEnd"/>
      <w:r w:rsidRPr="0014160E">
        <w:rPr>
          <w:rFonts w:ascii="Book Antiqua" w:hAnsi="Book Antiqua"/>
        </w:rPr>
        <w:t>: 1855298]</w:t>
      </w:r>
    </w:p>
    <w:p w14:paraId="7D0AE234"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74 </w:t>
      </w:r>
      <w:r w:rsidRPr="0014160E">
        <w:rPr>
          <w:rFonts w:ascii="Book Antiqua" w:hAnsi="Book Antiqua"/>
          <w:b/>
          <w:bCs/>
        </w:rPr>
        <w:t>Goldstein DE</w:t>
      </w:r>
      <w:r w:rsidRPr="0014160E">
        <w:rPr>
          <w:rFonts w:ascii="Book Antiqua" w:hAnsi="Book Antiqua"/>
        </w:rPr>
        <w:t>, Little RR, Lorenz RA, Malone JI, Nathan D, Peterson CM, Sacks DB. Tests of glycemia in diabetes. </w:t>
      </w:r>
      <w:r w:rsidRPr="0014160E">
        <w:rPr>
          <w:rFonts w:ascii="Book Antiqua" w:hAnsi="Book Antiqua"/>
          <w:i/>
          <w:iCs/>
        </w:rPr>
        <w:t>Diabetes Care</w:t>
      </w:r>
      <w:r w:rsidRPr="0014160E">
        <w:rPr>
          <w:rFonts w:ascii="Book Antiqua" w:hAnsi="Book Antiqua"/>
        </w:rPr>
        <w:t> 2004; </w:t>
      </w:r>
      <w:r w:rsidRPr="0014160E">
        <w:rPr>
          <w:rFonts w:ascii="Book Antiqua" w:hAnsi="Book Antiqua"/>
          <w:b/>
          <w:bCs/>
        </w:rPr>
        <w:t>27</w:t>
      </w:r>
      <w:r w:rsidRPr="0014160E">
        <w:rPr>
          <w:rFonts w:ascii="Book Antiqua" w:hAnsi="Book Antiqua"/>
        </w:rPr>
        <w:t>: 1761-1773 [PMID: 15220264 DOI: 10.2337/diacare.27.7.1761]</w:t>
      </w:r>
    </w:p>
    <w:p w14:paraId="2594E219" w14:textId="35A7B5C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75 </w:t>
      </w:r>
      <w:r w:rsidRPr="0014160E">
        <w:rPr>
          <w:rFonts w:ascii="Book Antiqua" w:hAnsi="Book Antiqua"/>
          <w:b/>
          <w:bCs/>
        </w:rPr>
        <w:t>Rodríguez-</w:t>
      </w:r>
      <w:proofErr w:type="spellStart"/>
      <w:r w:rsidRPr="0014160E">
        <w:rPr>
          <w:rFonts w:ascii="Book Antiqua" w:hAnsi="Book Antiqua"/>
          <w:b/>
          <w:bCs/>
        </w:rPr>
        <w:t>Segade</w:t>
      </w:r>
      <w:proofErr w:type="spellEnd"/>
      <w:r w:rsidRPr="0014160E">
        <w:rPr>
          <w:rFonts w:ascii="Book Antiqua" w:hAnsi="Book Antiqua"/>
          <w:b/>
          <w:bCs/>
        </w:rPr>
        <w:t xml:space="preserve"> S</w:t>
      </w:r>
      <w:r w:rsidRPr="0014160E">
        <w:rPr>
          <w:rFonts w:ascii="Book Antiqua" w:hAnsi="Book Antiqua"/>
        </w:rPr>
        <w:t xml:space="preserve">, Rodríguez J, </w:t>
      </w:r>
      <w:proofErr w:type="spellStart"/>
      <w:r w:rsidRPr="0014160E">
        <w:rPr>
          <w:rFonts w:ascii="Book Antiqua" w:hAnsi="Book Antiqua"/>
        </w:rPr>
        <w:t>Camiña</w:t>
      </w:r>
      <w:proofErr w:type="spellEnd"/>
      <w:r w:rsidRPr="0014160E">
        <w:rPr>
          <w:rFonts w:ascii="Book Antiqua" w:hAnsi="Book Antiqua"/>
        </w:rPr>
        <w:t xml:space="preserve"> F. Corrected </w:t>
      </w:r>
      <w:proofErr w:type="spellStart"/>
      <w:r w:rsidRPr="0014160E">
        <w:rPr>
          <w:rFonts w:ascii="Book Antiqua" w:hAnsi="Book Antiqua"/>
        </w:rPr>
        <w:t>Fructosamine</w:t>
      </w:r>
      <w:proofErr w:type="spellEnd"/>
      <w:r w:rsidRPr="0014160E">
        <w:rPr>
          <w:rFonts w:ascii="Book Antiqua" w:hAnsi="Book Antiqua"/>
        </w:rPr>
        <w:t xml:space="preserve"> improves both correlation with HbA</w:t>
      </w:r>
      <w:r w:rsidRPr="0014160E">
        <w:rPr>
          <w:rFonts w:ascii="Book Antiqua" w:hAnsi="Book Antiqua"/>
          <w:vertAlign w:val="subscript"/>
        </w:rPr>
        <w:t>1C</w:t>
      </w:r>
      <w:r w:rsidRPr="0014160E">
        <w:rPr>
          <w:rFonts w:ascii="Book Antiqua" w:hAnsi="Book Antiqua"/>
        </w:rPr>
        <w:t xml:space="preserve"> and diagnostic performance.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Biochem</w:t>
      </w:r>
      <w:proofErr w:type="spellEnd"/>
      <w:r w:rsidRPr="0014160E">
        <w:rPr>
          <w:rFonts w:ascii="Book Antiqua" w:hAnsi="Book Antiqua"/>
        </w:rPr>
        <w:t> 2017; </w:t>
      </w:r>
      <w:r w:rsidRPr="0014160E">
        <w:rPr>
          <w:rFonts w:ascii="Book Antiqua" w:hAnsi="Book Antiqua"/>
          <w:b/>
          <w:bCs/>
        </w:rPr>
        <w:t>50</w:t>
      </w:r>
      <w:r w:rsidRPr="0014160E">
        <w:rPr>
          <w:rFonts w:ascii="Book Antiqua" w:hAnsi="Book Antiqua"/>
        </w:rPr>
        <w:t>: 110-115 [</w:t>
      </w:r>
      <w:proofErr w:type="spellStart"/>
      <w:r w:rsidRPr="0014160E">
        <w:rPr>
          <w:rFonts w:ascii="Book Antiqua" w:hAnsi="Book Antiqua"/>
        </w:rPr>
        <w:t>PMID</w:t>
      </w:r>
      <w:proofErr w:type="spellEnd"/>
      <w:r w:rsidRPr="0014160E">
        <w:rPr>
          <w:rFonts w:ascii="Book Antiqua" w:hAnsi="Book Antiqua"/>
        </w:rPr>
        <w:t>: 27777100 DOI: 10.1016/j.clinbiochem.2016.10.014]</w:t>
      </w:r>
    </w:p>
    <w:p w14:paraId="5BB2A0A3"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76 </w:t>
      </w:r>
      <w:r w:rsidRPr="0014160E">
        <w:rPr>
          <w:rFonts w:ascii="Book Antiqua" w:hAnsi="Book Antiqua"/>
          <w:b/>
          <w:bCs/>
        </w:rPr>
        <w:t>Agarwal MM</w:t>
      </w:r>
      <w:r w:rsidRPr="0014160E">
        <w:rPr>
          <w:rFonts w:ascii="Book Antiqua" w:hAnsi="Book Antiqua"/>
        </w:rPr>
        <w:t xml:space="preserve">, Hughes PF, </w:t>
      </w:r>
      <w:proofErr w:type="spellStart"/>
      <w:r w:rsidRPr="0014160E">
        <w:rPr>
          <w:rFonts w:ascii="Book Antiqua" w:hAnsi="Book Antiqua"/>
        </w:rPr>
        <w:t>Punnose</w:t>
      </w:r>
      <w:proofErr w:type="spellEnd"/>
      <w:r w:rsidRPr="0014160E">
        <w:rPr>
          <w:rFonts w:ascii="Book Antiqua" w:hAnsi="Book Antiqua"/>
        </w:rPr>
        <w:t xml:space="preserve"> J, </w:t>
      </w:r>
      <w:proofErr w:type="spellStart"/>
      <w:r w:rsidRPr="0014160E">
        <w:rPr>
          <w:rFonts w:ascii="Book Antiqua" w:hAnsi="Book Antiqua"/>
        </w:rPr>
        <w:t>Ezimokhai</w:t>
      </w:r>
      <w:proofErr w:type="spellEnd"/>
      <w:r w:rsidRPr="0014160E">
        <w:rPr>
          <w:rFonts w:ascii="Book Antiqua" w:hAnsi="Book Antiqua"/>
        </w:rPr>
        <w:t xml:space="preserve"> M, Thomas L. Gestational diabetes screening of a multiethnic, high-risk population using glycated proteins. </w:t>
      </w:r>
      <w:r w:rsidRPr="0014160E">
        <w:rPr>
          <w:rFonts w:ascii="Book Antiqua" w:hAnsi="Book Antiqua"/>
          <w:i/>
          <w:iCs/>
        </w:rPr>
        <w:t xml:space="preserve">Diabetes Res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Pract</w:t>
      </w:r>
      <w:proofErr w:type="spellEnd"/>
      <w:r w:rsidRPr="0014160E">
        <w:rPr>
          <w:rFonts w:ascii="Book Antiqua" w:hAnsi="Book Antiqua"/>
        </w:rPr>
        <w:t> 2001; </w:t>
      </w:r>
      <w:r w:rsidRPr="0014160E">
        <w:rPr>
          <w:rFonts w:ascii="Book Antiqua" w:hAnsi="Book Antiqua"/>
          <w:b/>
          <w:bCs/>
        </w:rPr>
        <w:t>51</w:t>
      </w:r>
      <w:r w:rsidRPr="0014160E">
        <w:rPr>
          <w:rFonts w:ascii="Book Antiqua" w:hAnsi="Book Antiqua"/>
        </w:rPr>
        <w:t>: 67-73 [</w:t>
      </w:r>
      <w:proofErr w:type="spellStart"/>
      <w:r w:rsidRPr="0014160E">
        <w:rPr>
          <w:rFonts w:ascii="Book Antiqua" w:hAnsi="Book Antiqua"/>
        </w:rPr>
        <w:t>PMID</w:t>
      </w:r>
      <w:proofErr w:type="spellEnd"/>
      <w:r w:rsidRPr="0014160E">
        <w:rPr>
          <w:rFonts w:ascii="Book Antiqua" w:hAnsi="Book Antiqua"/>
        </w:rPr>
        <w:t>: 11137184 DOI: 10.1016/S0168-8227(00)00206-0]</w:t>
      </w:r>
    </w:p>
    <w:p w14:paraId="6EC978F6"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77 </w:t>
      </w:r>
      <w:r w:rsidRPr="0014160E">
        <w:rPr>
          <w:rFonts w:ascii="Book Antiqua" w:hAnsi="Book Antiqua"/>
          <w:b/>
          <w:bCs/>
        </w:rPr>
        <w:t>Takahashi S</w:t>
      </w:r>
      <w:r w:rsidRPr="0014160E">
        <w:rPr>
          <w:rFonts w:ascii="Book Antiqua" w:hAnsi="Book Antiqua"/>
        </w:rPr>
        <w:t xml:space="preserve">, Uchino H, Shimizu T, Kanazawa A, Tamura Y, Sakai K, </w:t>
      </w:r>
      <w:proofErr w:type="spellStart"/>
      <w:r w:rsidRPr="0014160E">
        <w:rPr>
          <w:rFonts w:ascii="Book Antiqua" w:hAnsi="Book Antiqua"/>
        </w:rPr>
        <w:t>Watada</w:t>
      </w:r>
      <w:proofErr w:type="spellEnd"/>
      <w:r w:rsidRPr="0014160E">
        <w:rPr>
          <w:rFonts w:ascii="Book Antiqua" w:hAnsi="Book Antiqua"/>
        </w:rPr>
        <w:t xml:space="preserve"> H, Hirose T, </w:t>
      </w:r>
      <w:proofErr w:type="spellStart"/>
      <w:r w:rsidRPr="0014160E">
        <w:rPr>
          <w:rFonts w:ascii="Book Antiqua" w:hAnsi="Book Antiqua"/>
        </w:rPr>
        <w:t>Kawamori</w:t>
      </w:r>
      <w:proofErr w:type="spellEnd"/>
      <w:r w:rsidRPr="0014160E">
        <w:rPr>
          <w:rFonts w:ascii="Book Antiqua" w:hAnsi="Book Antiqua"/>
        </w:rPr>
        <w:t xml:space="preserve"> R, Tanaka Y. Comparison of glycated albumin (GA) and glycated hemoglobin (HbA1c) in type 2 diabetic patients: usefulness of GA for evaluation of short-term changes in glycemic control. </w:t>
      </w:r>
      <w:proofErr w:type="spellStart"/>
      <w:r w:rsidRPr="0014160E">
        <w:rPr>
          <w:rFonts w:ascii="Book Antiqua" w:hAnsi="Book Antiqua"/>
          <w:i/>
          <w:iCs/>
        </w:rPr>
        <w:t>Endocr</w:t>
      </w:r>
      <w:proofErr w:type="spellEnd"/>
      <w:r w:rsidRPr="0014160E">
        <w:rPr>
          <w:rFonts w:ascii="Book Antiqua" w:hAnsi="Book Antiqua"/>
          <w:i/>
          <w:iCs/>
        </w:rPr>
        <w:t xml:space="preserve"> J</w:t>
      </w:r>
      <w:r w:rsidRPr="0014160E">
        <w:rPr>
          <w:rFonts w:ascii="Book Antiqua" w:hAnsi="Book Antiqua"/>
        </w:rPr>
        <w:t> 2007; </w:t>
      </w:r>
      <w:r w:rsidRPr="0014160E">
        <w:rPr>
          <w:rFonts w:ascii="Book Antiqua" w:hAnsi="Book Antiqua"/>
          <w:b/>
          <w:bCs/>
        </w:rPr>
        <w:t>54</w:t>
      </w:r>
      <w:r w:rsidRPr="0014160E">
        <w:rPr>
          <w:rFonts w:ascii="Book Antiqua" w:hAnsi="Book Antiqua"/>
        </w:rPr>
        <w:t>: 139-144 [</w:t>
      </w:r>
      <w:proofErr w:type="spellStart"/>
      <w:r w:rsidRPr="0014160E">
        <w:rPr>
          <w:rFonts w:ascii="Book Antiqua" w:hAnsi="Book Antiqua"/>
        </w:rPr>
        <w:t>PMID</w:t>
      </w:r>
      <w:proofErr w:type="spellEnd"/>
      <w:r w:rsidRPr="0014160E">
        <w:rPr>
          <w:rFonts w:ascii="Book Antiqua" w:hAnsi="Book Antiqua"/>
        </w:rPr>
        <w:t>: 17159300 DOI: 10.1507/</w:t>
      </w:r>
      <w:proofErr w:type="gramStart"/>
      <w:r w:rsidRPr="0014160E">
        <w:rPr>
          <w:rFonts w:ascii="Book Antiqua" w:hAnsi="Book Antiqua"/>
        </w:rPr>
        <w:t>endocrj.K</w:t>
      </w:r>
      <w:proofErr w:type="gramEnd"/>
      <w:r w:rsidRPr="0014160E">
        <w:rPr>
          <w:rFonts w:ascii="Book Antiqua" w:hAnsi="Book Antiqua"/>
        </w:rPr>
        <w:t>06-103]</w:t>
      </w:r>
    </w:p>
    <w:p w14:paraId="423256D9"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78 </w:t>
      </w:r>
      <w:r w:rsidRPr="0014160E">
        <w:rPr>
          <w:rFonts w:ascii="Book Antiqua" w:hAnsi="Book Antiqua"/>
          <w:b/>
          <w:bCs/>
        </w:rPr>
        <w:t>Rondeau P</w:t>
      </w:r>
      <w:r w:rsidRPr="0014160E">
        <w:rPr>
          <w:rFonts w:ascii="Book Antiqua" w:hAnsi="Book Antiqua"/>
        </w:rPr>
        <w:t>, Bourdon E. The glycation of albumin: structural and functional impacts. </w:t>
      </w:r>
      <w:proofErr w:type="spellStart"/>
      <w:r w:rsidRPr="0014160E">
        <w:rPr>
          <w:rFonts w:ascii="Book Antiqua" w:hAnsi="Book Antiqua"/>
          <w:i/>
          <w:iCs/>
        </w:rPr>
        <w:t>Biochimie</w:t>
      </w:r>
      <w:proofErr w:type="spellEnd"/>
      <w:r w:rsidRPr="0014160E">
        <w:rPr>
          <w:rFonts w:ascii="Book Antiqua" w:hAnsi="Book Antiqua"/>
        </w:rPr>
        <w:t> 2011; </w:t>
      </w:r>
      <w:r w:rsidRPr="0014160E">
        <w:rPr>
          <w:rFonts w:ascii="Book Antiqua" w:hAnsi="Book Antiqua"/>
          <w:b/>
          <w:bCs/>
        </w:rPr>
        <w:t>93</w:t>
      </w:r>
      <w:r w:rsidRPr="0014160E">
        <w:rPr>
          <w:rFonts w:ascii="Book Antiqua" w:hAnsi="Book Antiqua"/>
        </w:rPr>
        <w:t>: 645-658 [</w:t>
      </w:r>
      <w:proofErr w:type="spellStart"/>
      <w:r w:rsidRPr="0014160E">
        <w:rPr>
          <w:rFonts w:ascii="Book Antiqua" w:hAnsi="Book Antiqua"/>
        </w:rPr>
        <w:t>PMID</w:t>
      </w:r>
      <w:proofErr w:type="spellEnd"/>
      <w:r w:rsidRPr="0014160E">
        <w:rPr>
          <w:rFonts w:ascii="Book Antiqua" w:hAnsi="Book Antiqua"/>
        </w:rPr>
        <w:t>: 21167901 DOI: 10.1016/j.biochi.2010.12.003]</w:t>
      </w:r>
    </w:p>
    <w:p w14:paraId="203AA8D0"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lastRenderedPageBreak/>
        <w:t>79 </w:t>
      </w:r>
      <w:r w:rsidRPr="0014160E">
        <w:rPr>
          <w:rFonts w:ascii="Book Antiqua" w:hAnsi="Book Antiqua"/>
          <w:b/>
          <w:bCs/>
        </w:rPr>
        <w:t>Lu JM</w:t>
      </w:r>
      <w:r w:rsidRPr="0014160E">
        <w:rPr>
          <w:rFonts w:ascii="Book Antiqua" w:hAnsi="Book Antiqua"/>
        </w:rPr>
        <w:t xml:space="preserve">, Ji LN, Li YF, Li QM, Lin SS, </w:t>
      </w:r>
      <w:proofErr w:type="spellStart"/>
      <w:r w:rsidRPr="0014160E">
        <w:rPr>
          <w:rFonts w:ascii="Book Antiqua" w:hAnsi="Book Antiqua"/>
        </w:rPr>
        <w:t>Lv</w:t>
      </w:r>
      <w:proofErr w:type="spellEnd"/>
      <w:r w:rsidRPr="0014160E">
        <w:rPr>
          <w:rFonts w:ascii="Book Antiqua" w:hAnsi="Book Antiqua"/>
        </w:rPr>
        <w:t xml:space="preserve"> </w:t>
      </w:r>
      <w:proofErr w:type="spellStart"/>
      <w:r w:rsidRPr="0014160E">
        <w:rPr>
          <w:rFonts w:ascii="Book Antiqua" w:hAnsi="Book Antiqua"/>
        </w:rPr>
        <w:t>XF</w:t>
      </w:r>
      <w:proofErr w:type="spellEnd"/>
      <w:r w:rsidRPr="0014160E">
        <w:rPr>
          <w:rFonts w:ascii="Book Antiqua" w:hAnsi="Book Antiqua"/>
        </w:rPr>
        <w:t xml:space="preserve">, Wang L, Xu Y, Guo </w:t>
      </w:r>
      <w:proofErr w:type="spellStart"/>
      <w:r w:rsidRPr="0014160E">
        <w:rPr>
          <w:rFonts w:ascii="Book Antiqua" w:hAnsi="Book Antiqua"/>
        </w:rPr>
        <w:t>XH</w:t>
      </w:r>
      <w:proofErr w:type="spellEnd"/>
      <w:r w:rsidRPr="0014160E">
        <w:rPr>
          <w:rFonts w:ascii="Book Antiqua" w:hAnsi="Book Antiqua"/>
        </w:rPr>
        <w:t xml:space="preserve">, Guo </w:t>
      </w:r>
      <w:proofErr w:type="spellStart"/>
      <w:r w:rsidRPr="0014160E">
        <w:rPr>
          <w:rFonts w:ascii="Book Antiqua" w:hAnsi="Book Antiqua"/>
        </w:rPr>
        <w:t>QY</w:t>
      </w:r>
      <w:proofErr w:type="spellEnd"/>
      <w:r w:rsidRPr="0014160E">
        <w:rPr>
          <w:rFonts w:ascii="Book Antiqua" w:hAnsi="Book Antiqua"/>
        </w:rPr>
        <w:t>, Ma L, Du J, Chen YL, Zhao CL, Zhang QL, She QM, Jiao XM, Lu MH, Pan RQ, Gao Y. Glycated albumin is superior to glycated hemoglobin for glycemic control assessment at an early stage of diabetes treatment: A multicenter, prospective study. </w:t>
      </w:r>
      <w:r w:rsidRPr="0014160E">
        <w:rPr>
          <w:rFonts w:ascii="Book Antiqua" w:hAnsi="Book Antiqua"/>
          <w:i/>
          <w:iCs/>
        </w:rPr>
        <w:t>J Diabetes Complications</w:t>
      </w:r>
      <w:r w:rsidRPr="0014160E">
        <w:rPr>
          <w:rFonts w:ascii="Book Antiqua" w:hAnsi="Book Antiqua"/>
        </w:rPr>
        <w:t> 2016; </w:t>
      </w:r>
      <w:r w:rsidRPr="0014160E">
        <w:rPr>
          <w:rFonts w:ascii="Book Antiqua" w:hAnsi="Book Antiqua"/>
          <w:b/>
          <w:bCs/>
        </w:rPr>
        <w:t>30</w:t>
      </w:r>
      <w:r w:rsidRPr="0014160E">
        <w:rPr>
          <w:rFonts w:ascii="Book Antiqua" w:hAnsi="Book Antiqua"/>
        </w:rPr>
        <w:t>: 1609-1613 [PMID: 27496253 DOI: 10.1016/j.jdiacomp.2016.07.007]</w:t>
      </w:r>
    </w:p>
    <w:p w14:paraId="056AEF36"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80 </w:t>
      </w:r>
      <w:r w:rsidRPr="0014160E">
        <w:rPr>
          <w:rFonts w:ascii="Book Antiqua" w:hAnsi="Book Antiqua"/>
          <w:b/>
          <w:bCs/>
        </w:rPr>
        <w:t>Vos FE</w:t>
      </w:r>
      <w:r w:rsidRPr="0014160E">
        <w:rPr>
          <w:rFonts w:ascii="Book Antiqua" w:hAnsi="Book Antiqua"/>
        </w:rPr>
        <w:t xml:space="preserve">, </w:t>
      </w:r>
      <w:proofErr w:type="spellStart"/>
      <w:r w:rsidRPr="0014160E">
        <w:rPr>
          <w:rFonts w:ascii="Book Antiqua" w:hAnsi="Book Antiqua"/>
        </w:rPr>
        <w:t>Schollum</w:t>
      </w:r>
      <w:proofErr w:type="spellEnd"/>
      <w:r w:rsidRPr="0014160E">
        <w:rPr>
          <w:rFonts w:ascii="Book Antiqua" w:hAnsi="Book Antiqua"/>
        </w:rPr>
        <w:t xml:space="preserve"> </w:t>
      </w:r>
      <w:proofErr w:type="spellStart"/>
      <w:r w:rsidRPr="0014160E">
        <w:rPr>
          <w:rFonts w:ascii="Book Antiqua" w:hAnsi="Book Antiqua"/>
        </w:rPr>
        <w:t>JB</w:t>
      </w:r>
      <w:proofErr w:type="spellEnd"/>
      <w:r w:rsidRPr="0014160E">
        <w:rPr>
          <w:rFonts w:ascii="Book Antiqua" w:hAnsi="Book Antiqua"/>
        </w:rPr>
        <w:t xml:space="preserve">, Coulter CV, Manning PJ, </w:t>
      </w:r>
      <w:proofErr w:type="spellStart"/>
      <w:r w:rsidRPr="0014160E">
        <w:rPr>
          <w:rFonts w:ascii="Book Antiqua" w:hAnsi="Book Antiqua"/>
        </w:rPr>
        <w:t>Duffull</w:t>
      </w:r>
      <w:proofErr w:type="spellEnd"/>
      <w:r w:rsidRPr="0014160E">
        <w:rPr>
          <w:rFonts w:ascii="Book Antiqua" w:hAnsi="Book Antiqua"/>
        </w:rPr>
        <w:t xml:space="preserve"> SB, Walker RJ. Assessment of markers of </w:t>
      </w:r>
      <w:proofErr w:type="spellStart"/>
      <w:r w:rsidRPr="0014160E">
        <w:rPr>
          <w:rFonts w:ascii="Book Antiqua" w:hAnsi="Book Antiqua"/>
        </w:rPr>
        <w:t>glycaemic</w:t>
      </w:r>
      <w:proofErr w:type="spellEnd"/>
      <w:r w:rsidRPr="0014160E">
        <w:rPr>
          <w:rFonts w:ascii="Book Antiqua" w:hAnsi="Book Antiqua"/>
        </w:rPr>
        <w:t xml:space="preserve"> control in diabetic patients with chronic kidney disease using continuous glucose monitoring. </w:t>
      </w:r>
      <w:r w:rsidRPr="0014160E">
        <w:rPr>
          <w:rFonts w:ascii="Book Antiqua" w:hAnsi="Book Antiqua"/>
          <w:i/>
          <w:iCs/>
        </w:rPr>
        <w:t>Nephrology</w:t>
      </w:r>
      <w:r w:rsidRPr="0014160E">
        <w:rPr>
          <w:rFonts w:ascii="Book Antiqua" w:hAnsi="Book Antiqua"/>
          <w:iCs/>
        </w:rPr>
        <w:t xml:space="preserve"> (Carlton)</w:t>
      </w:r>
      <w:r w:rsidRPr="0014160E">
        <w:rPr>
          <w:rFonts w:ascii="Book Antiqua" w:hAnsi="Book Antiqua"/>
        </w:rPr>
        <w:t> 2012; </w:t>
      </w:r>
      <w:r w:rsidRPr="0014160E">
        <w:rPr>
          <w:rFonts w:ascii="Book Antiqua" w:hAnsi="Book Antiqua"/>
          <w:b/>
          <w:bCs/>
        </w:rPr>
        <w:t>17</w:t>
      </w:r>
      <w:r w:rsidRPr="0014160E">
        <w:rPr>
          <w:rFonts w:ascii="Book Antiqua" w:hAnsi="Book Antiqua"/>
        </w:rPr>
        <w:t>: 182-188 [PMID: 21883672 DOI: 10.1111/j.1440-1797.</w:t>
      </w:r>
      <w:proofErr w:type="gramStart"/>
      <w:r w:rsidRPr="0014160E">
        <w:rPr>
          <w:rFonts w:ascii="Book Antiqua" w:hAnsi="Book Antiqua"/>
        </w:rPr>
        <w:t>2011.01517.x</w:t>
      </w:r>
      <w:proofErr w:type="gramEnd"/>
      <w:r w:rsidRPr="0014160E">
        <w:rPr>
          <w:rFonts w:ascii="Book Antiqua" w:hAnsi="Book Antiqua"/>
        </w:rPr>
        <w:t>]</w:t>
      </w:r>
    </w:p>
    <w:p w14:paraId="72678E35"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81 </w:t>
      </w:r>
      <w:proofErr w:type="spellStart"/>
      <w:r w:rsidRPr="0014160E">
        <w:rPr>
          <w:rFonts w:ascii="Book Antiqua" w:hAnsi="Book Antiqua"/>
          <w:b/>
          <w:bCs/>
        </w:rPr>
        <w:t>Dozio</w:t>
      </w:r>
      <w:proofErr w:type="spellEnd"/>
      <w:r w:rsidRPr="0014160E">
        <w:rPr>
          <w:rFonts w:ascii="Book Antiqua" w:hAnsi="Book Antiqua"/>
          <w:b/>
          <w:bCs/>
        </w:rPr>
        <w:t xml:space="preserve"> E</w:t>
      </w:r>
      <w:r w:rsidRPr="0014160E">
        <w:rPr>
          <w:rFonts w:ascii="Book Antiqua" w:hAnsi="Book Antiqua"/>
        </w:rPr>
        <w:t xml:space="preserve">, </w:t>
      </w:r>
      <w:proofErr w:type="spellStart"/>
      <w:r w:rsidRPr="0014160E">
        <w:rPr>
          <w:rFonts w:ascii="Book Antiqua" w:hAnsi="Book Antiqua"/>
        </w:rPr>
        <w:t>Corradi</w:t>
      </w:r>
      <w:proofErr w:type="spellEnd"/>
      <w:r w:rsidRPr="0014160E">
        <w:rPr>
          <w:rFonts w:ascii="Book Antiqua" w:hAnsi="Book Antiqua"/>
        </w:rPr>
        <w:t xml:space="preserve"> V, </w:t>
      </w:r>
      <w:proofErr w:type="spellStart"/>
      <w:r w:rsidRPr="0014160E">
        <w:rPr>
          <w:rFonts w:ascii="Book Antiqua" w:hAnsi="Book Antiqua"/>
        </w:rPr>
        <w:t>Proglio</w:t>
      </w:r>
      <w:proofErr w:type="spellEnd"/>
      <w:r w:rsidRPr="0014160E">
        <w:rPr>
          <w:rFonts w:ascii="Book Antiqua" w:hAnsi="Book Antiqua"/>
        </w:rPr>
        <w:t xml:space="preserve"> M, </w:t>
      </w:r>
      <w:proofErr w:type="spellStart"/>
      <w:r w:rsidRPr="0014160E">
        <w:rPr>
          <w:rFonts w:ascii="Book Antiqua" w:hAnsi="Book Antiqua"/>
        </w:rPr>
        <w:t>Vianello</w:t>
      </w:r>
      <w:proofErr w:type="spellEnd"/>
      <w:r w:rsidRPr="0014160E">
        <w:rPr>
          <w:rFonts w:ascii="Book Antiqua" w:hAnsi="Book Antiqua"/>
        </w:rPr>
        <w:t xml:space="preserve"> E, </w:t>
      </w:r>
      <w:proofErr w:type="spellStart"/>
      <w:r w:rsidRPr="0014160E">
        <w:rPr>
          <w:rFonts w:ascii="Book Antiqua" w:hAnsi="Book Antiqua"/>
        </w:rPr>
        <w:t>Menicanti</w:t>
      </w:r>
      <w:proofErr w:type="spellEnd"/>
      <w:r w:rsidRPr="0014160E">
        <w:rPr>
          <w:rFonts w:ascii="Book Antiqua" w:hAnsi="Book Antiqua"/>
        </w:rPr>
        <w:t xml:space="preserve"> L, </w:t>
      </w:r>
      <w:proofErr w:type="spellStart"/>
      <w:r w:rsidRPr="0014160E">
        <w:rPr>
          <w:rFonts w:ascii="Book Antiqua" w:hAnsi="Book Antiqua"/>
        </w:rPr>
        <w:t>Rigolini</w:t>
      </w:r>
      <w:proofErr w:type="spellEnd"/>
      <w:r w:rsidRPr="0014160E">
        <w:rPr>
          <w:rFonts w:ascii="Book Antiqua" w:hAnsi="Book Antiqua"/>
        </w:rPr>
        <w:t xml:space="preserve"> R, </w:t>
      </w:r>
      <w:proofErr w:type="spellStart"/>
      <w:r w:rsidRPr="0014160E">
        <w:rPr>
          <w:rFonts w:ascii="Book Antiqua" w:hAnsi="Book Antiqua"/>
        </w:rPr>
        <w:t>Caprara</w:t>
      </w:r>
      <w:proofErr w:type="spellEnd"/>
      <w:r w:rsidRPr="0014160E">
        <w:rPr>
          <w:rFonts w:ascii="Book Antiqua" w:hAnsi="Book Antiqua"/>
        </w:rPr>
        <w:t xml:space="preserve"> C, de Cal M, </w:t>
      </w:r>
      <w:proofErr w:type="spellStart"/>
      <w:r w:rsidRPr="0014160E">
        <w:rPr>
          <w:rFonts w:ascii="Book Antiqua" w:hAnsi="Book Antiqua"/>
        </w:rPr>
        <w:t>Corsi</w:t>
      </w:r>
      <w:proofErr w:type="spellEnd"/>
      <w:r w:rsidRPr="0014160E">
        <w:rPr>
          <w:rFonts w:ascii="Book Antiqua" w:hAnsi="Book Antiqua"/>
        </w:rPr>
        <w:t xml:space="preserve"> Romanelli MM, </w:t>
      </w:r>
      <w:proofErr w:type="spellStart"/>
      <w:r w:rsidRPr="0014160E">
        <w:rPr>
          <w:rFonts w:ascii="Book Antiqua" w:hAnsi="Book Antiqua"/>
        </w:rPr>
        <w:t>Ronco</w:t>
      </w:r>
      <w:proofErr w:type="spellEnd"/>
      <w:r w:rsidRPr="0014160E">
        <w:rPr>
          <w:rFonts w:ascii="Book Antiqua" w:hAnsi="Book Antiqua"/>
        </w:rPr>
        <w:t xml:space="preserve"> C. Usefulness of glycated albumin as a biomarker for glucose control and prognostic factor in chronic kidney disease patients on dialysis (CKD-G5D). </w:t>
      </w:r>
      <w:r w:rsidRPr="0014160E">
        <w:rPr>
          <w:rFonts w:ascii="Book Antiqua" w:hAnsi="Book Antiqua"/>
          <w:i/>
          <w:iCs/>
        </w:rPr>
        <w:t xml:space="preserve">Diabetes Res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Pract</w:t>
      </w:r>
      <w:proofErr w:type="spellEnd"/>
      <w:r w:rsidRPr="0014160E">
        <w:rPr>
          <w:rFonts w:ascii="Book Antiqua" w:hAnsi="Book Antiqua"/>
        </w:rPr>
        <w:t> 2018; </w:t>
      </w:r>
      <w:r w:rsidRPr="0014160E">
        <w:rPr>
          <w:rFonts w:ascii="Book Antiqua" w:hAnsi="Book Antiqua"/>
          <w:b/>
          <w:bCs/>
        </w:rPr>
        <w:t>140</w:t>
      </w:r>
      <w:r w:rsidRPr="0014160E">
        <w:rPr>
          <w:rFonts w:ascii="Book Antiqua" w:hAnsi="Book Antiqua"/>
        </w:rPr>
        <w:t>: 9-17 [</w:t>
      </w:r>
      <w:proofErr w:type="spellStart"/>
      <w:r w:rsidRPr="0014160E">
        <w:rPr>
          <w:rFonts w:ascii="Book Antiqua" w:hAnsi="Book Antiqua"/>
        </w:rPr>
        <w:t>PMID</w:t>
      </w:r>
      <w:proofErr w:type="spellEnd"/>
      <w:r w:rsidRPr="0014160E">
        <w:rPr>
          <w:rFonts w:ascii="Book Antiqua" w:hAnsi="Book Antiqua"/>
        </w:rPr>
        <w:t>: 29596954 DOI: 10.1016/j.diabres.2018.03.017]</w:t>
      </w:r>
    </w:p>
    <w:p w14:paraId="09C76BD0"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82 </w:t>
      </w:r>
      <w:r w:rsidRPr="0014160E">
        <w:rPr>
          <w:rFonts w:ascii="Book Antiqua" w:hAnsi="Book Antiqua"/>
          <w:b/>
          <w:bCs/>
        </w:rPr>
        <w:t>Selvin E</w:t>
      </w:r>
      <w:r w:rsidRPr="0014160E">
        <w:rPr>
          <w:rFonts w:ascii="Book Antiqua" w:hAnsi="Book Antiqua"/>
        </w:rPr>
        <w:t>, Sacks DB. Monitoring Glycemic Control in End-Stage Renal Disease: What Should Be Measured?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2017; </w:t>
      </w:r>
      <w:r w:rsidRPr="0014160E">
        <w:rPr>
          <w:rFonts w:ascii="Book Antiqua" w:hAnsi="Book Antiqua"/>
          <w:b/>
          <w:bCs/>
        </w:rPr>
        <w:t>63</w:t>
      </w:r>
      <w:r w:rsidRPr="0014160E">
        <w:rPr>
          <w:rFonts w:ascii="Book Antiqua" w:hAnsi="Book Antiqua"/>
        </w:rPr>
        <w:t>: 447-449 [</w:t>
      </w:r>
      <w:proofErr w:type="spellStart"/>
      <w:r w:rsidRPr="0014160E">
        <w:rPr>
          <w:rFonts w:ascii="Book Antiqua" w:hAnsi="Book Antiqua"/>
        </w:rPr>
        <w:t>PMID</w:t>
      </w:r>
      <w:proofErr w:type="spellEnd"/>
      <w:r w:rsidRPr="0014160E">
        <w:rPr>
          <w:rFonts w:ascii="Book Antiqua" w:hAnsi="Book Antiqua"/>
        </w:rPr>
        <w:t>: 27974388 DOI: 10.1373/clinchem.2016.265744]</w:t>
      </w:r>
    </w:p>
    <w:p w14:paraId="427FB50C"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83 </w:t>
      </w:r>
      <w:r w:rsidRPr="0014160E">
        <w:rPr>
          <w:rFonts w:ascii="Book Antiqua" w:hAnsi="Book Antiqua"/>
          <w:b/>
          <w:bCs/>
        </w:rPr>
        <w:t>Araki T</w:t>
      </w:r>
      <w:r w:rsidRPr="0014160E">
        <w:rPr>
          <w:rFonts w:ascii="Book Antiqua" w:hAnsi="Book Antiqua"/>
        </w:rPr>
        <w:t xml:space="preserve">, Ishikawa Y, Okazaki H, </w:t>
      </w:r>
      <w:proofErr w:type="spellStart"/>
      <w:r w:rsidRPr="0014160E">
        <w:rPr>
          <w:rFonts w:ascii="Book Antiqua" w:hAnsi="Book Antiqua"/>
        </w:rPr>
        <w:t>Tani</w:t>
      </w:r>
      <w:proofErr w:type="spellEnd"/>
      <w:r w:rsidRPr="0014160E">
        <w:rPr>
          <w:rFonts w:ascii="Book Antiqua" w:hAnsi="Book Antiqua"/>
        </w:rPr>
        <w:t xml:space="preserve"> Y, </w:t>
      </w:r>
      <w:proofErr w:type="spellStart"/>
      <w:r w:rsidRPr="0014160E">
        <w:rPr>
          <w:rFonts w:ascii="Book Antiqua" w:hAnsi="Book Antiqua"/>
        </w:rPr>
        <w:t>Toyooka</w:t>
      </w:r>
      <w:proofErr w:type="spellEnd"/>
      <w:r w:rsidRPr="0014160E">
        <w:rPr>
          <w:rFonts w:ascii="Book Antiqua" w:hAnsi="Book Antiqua"/>
        </w:rPr>
        <w:t xml:space="preserve"> S, </w:t>
      </w:r>
      <w:proofErr w:type="spellStart"/>
      <w:r w:rsidRPr="0014160E">
        <w:rPr>
          <w:rFonts w:ascii="Book Antiqua" w:hAnsi="Book Antiqua"/>
        </w:rPr>
        <w:t>Satake</w:t>
      </w:r>
      <w:proofErr w:type="spellEnd"/>
      <w:r w:rsidRPr="0014160E">
        <w:rPr>
          <w:rFonts w:ascii="Book Antiqua" w:hAnsi="Book Antiqua"/>
        </w:rPr>
        <w:t xml:space="preserve"> M, Miwa U, Tadokoro K; Japanese Red Cross GA Research Group. Introduction of glycated albumin measurement for all blood donors and the prevalence of a high glycated albumin level in Japan. </w:t>
      </w:r>
      <w:r w:rsidRPr="0014160E">
        <w:rPr>
          <w:rFonts w:ascii="Book Antiqua" w:hAnsi="Book Antiqua"/>
          <w:i/>
          <w:iCs/>
        </w:rPr>
        <w:t xml:space="preserve">J Diabetes </w:t>
      </w:r>
      <w:proofErr w:type="spellStart"/>
      <w:r w:rsidRPr="0014160E">
        <w:rPr>
          <w:rFonts w:ascii="Book Antiqua" w:hAnsi="Book Antiqua"/>
          <w:i/>
          <w:iCs/>
        </w:rPr>
        <w:t>Investig</w:t>
      </w:r>
      <w:proofErr w:type="spellEnd"/>
      <w:r w:rsidRPr="0014160E">
        <w:rPr>
          <w:rFonts w:ascii="Book Antiqua" w:hAnsi="Book Antiqua"/>
        </w:rPr>
        <w:t> 2012; </w:t>
      </w:r>
      <w:r w:rsidRPr="0014160E">
        <w:rPr>
          <w:rFonts w:ascii="Book Antiqua" w:hAnsi="Book Antiqua"/>
          <w:b/>
          <w:bCs/>
        </w:rPr>
        <w:t>3</w:t>
      </w:r>
      <w:r w:rsidRPr="0014160E">
        <w:rPr>
          <w:rFonts w:ascii="Book Antiqua" w:hAnsi="Book Antiqua"/>
        </w:rPr>
        <w:t>: 492-497 [</w:t>
      </w:r>
      <w:proofErr w:type="spellStart"/>
      <w:r w:rsidRPr="0014160E">
        <w:rPr>
          <w:rFonts w:ascii="Book Antiqua" w:hAnsi="Book Antiqua"/>
        </w:rPr>
        <w:t>PMID</w:t>
      </w:r>
      <w:proofErr w:type="spellEnd"/>
      <w:r w:rsidRPr="0014160E">
        <w:rPr>
          <w:rFonts w:ascii="Book Antiqua" w:hAnsi="Book Antiqua"/>
        </w:rPr>
        <w:t>: 24843613 DOI: 10.1111/j.2040-1124.</w:t>
      </w:r>
      <w:proofErr w:type="gramStart"/>
      <w:r w:rsidRPr="0014160E">
        <w:rPr>
          <w:rFonts w:ascii="Book Antiqua" w:hAnsi="Book Antiqua"/>
        </w:rPr>
        <w:t>2012.00224.x</w:t>
      </w:r>
      <w:proofErr w:type="gramEnd"/>
      <w:r w:rsidRPr="0014160E">
        <w:rPr>
          <w:rFonts w:ascii="Book Antiqua" w:hAnsi="Book Antiqua"/>
        </w:rPr>
        <w:t>]</w:t>
      </w:r>
    </w:p>
    <w:p w14:paraId="385166D3"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84 </w:t>
      </w:r>
      <w:r w:rsidRPr="0014160E">
        <w:rPr>
          <w:rFonts w:ascii="Book Antiqua" w:hAnsi="Book Antiqua"/>
          <w:b/>
          <w:bCs/>
        </w:rPr>
        <w:t xml:space="preserve">Loomis </w:t>
      </w:r>
      <w:proofErr w:type="spellStart"/>
      <w:r w:rsidRPr="0014160E">
        <w:rPr>
          <w:rFonts w:ascii="Book Antiqua" w:hAnsi="Book Antiqua"/>
          <w:b/>
          <w:bCs/>
        </w:rPr>
        <w:t>SJ</w:t>
      </w:r>
      <w:proofErr w:type="spellEnd"/>
      <w:r w:rsidRPr="0014160E">
        <w:rPr>
          <w:rFonts w:ascii="Book Antiqua" w:hAnsi="Book Antiqua"/>
        </w:rPr>
        <w:t xml:space="preserve">, Li M, </w:t>
      </w:r>
      <w:proofErr w:type="spellStart"/>
      <w:r w:rsidRPr="0014160E">
        <w:rPr>
          <w:rFonts w:ascii="Book Antiqua" w:hAnsi="Book Antiqua"/>
        </w:rPr>
        <w:t>Maruthur</w:t>
      </w:r>
      <w:proofErr w:type="spellEnd"/>
      <w:r w:rsidRPr="0014160E">
        <w:rPr>
          <w:rFonts w:ascii="Book Antiqua" w:hAnsi="Book Antiqua"/>
        </w:rPr>
        <w:t xml:space="preserve"> NM, Baldridge AS, North KE, Mei H, Morrison A, Carson AP, Pankow JS, </w:t>
      </w:r>
      <w:proofErr w:type="spellStart"/>
      <w:r w:rsidRPr="0014160E">
        <w:rPr>
          <w:rFonts w:ascii="Book Antiqua" w:hAnsi="Book Antiqua"/>
        </w:rPr>
        <w:t>Boerwinkle</w:t>
      </w:r>
      <w:proofErr w:type="spellEnd"/>
      <w:r w:rsidRPr="0014160E">
        <w:rPr>
          <w:rFonts w:ascii="Book Antiqua" w:hAnsi="Book Antiqua"/>
        </w:rPr>
        <w:t xml:space="preserve"> E, </w:t>
      </w:r>
      <w:proofErr w:type="spellStart"/>
      <w:r w:rsidRPr="0014160E">
        <w:rPr>
          <w:rFonts w:ascii="Book Antiqua" w:hAnsi="Book Antiqua"/>
        </w:rPr>
        <w:t>Scharpf</w:t>
      </w:r>
      <w:proofErr w:type="spellEnd"/>
      <w:r w:rsidRPr="0014160E">
        <w:rPr>
          <w:rFonts w:ascii="Book Antiqua" w:hAnsi="Book Antiqua"/>
        </w:rPr>
        <w:t xml:space="preserve"> R, Rasmussen-</w:t>
      </w:r>
      <w:proofErr w:type="spellStart"/>
      <w:r w:rsidRPr="0014160E">
        <w:rPr>
          <w:rFonts w:ascii="Book Antiqua" w:hAnsi="Book Antiqua"/>
        </w:rPr>
        <w:t>Torvik</w:t>
      </w:r>
      <w:proofErr w:type="spellEnd"/>
      <w:r w:rsidRPr="0014160E">
        <w:rPr>
          <w:rFonts w:ascii="Book Antiqua" w:hAnsi="Book Antiqua"/>
        </w:rPr>
        <w:t xml:space="preserve"> LJ, Coresh J, Duggal P, </w:t>
      </w:r>
      <w:proofErr w:type="spellStart"/>
      <w:r w:rsidRPr="0014160E">
        <w:rPr>
          <w:rFonts w:ascii="Book Antiqua" w:hAnsi="Book Antiqua"/>
        </w:rPr>
        <w:t>Köttgen</w:t>
      </w:r>
      <w:proofErr w:type="spellEnd"/>
      <w:r w:rsidRPr="0014160E">
        <w:rPr>
          <w:rFonts w:ascii="Book Antiqua" w:hAnsi="Book Antiqua"/>
        </w:rPr>
        <w:t xml:space="preserve"> A, Selvin E. Genome-Wide Association Study of Serum </w:t>
      </w:r>
      <w:proofErr w:type="spellStart"/>
      <w:r w:rsidRPr="0014160E">
        <w:rPr>
          <w:rFonts w:ascii="Book Antiqua" w:hAnsi="Book Antiqua"/>
        </w:rPr>
        <w:t>Fructosamine</w:t>
      </w:r>
      <w:proofErr w:type="spellEnd"/>
      <w:r w:rsidRPr="0014160E">
        <w:rPr>
          <w:rFonts w:ascii="Book Antiqua" w:hAnsi="Book Antiqua"/>
        </w:rPr>
        <w:t xml:space="preserve"> and Glycated Albumin in Adults Without Diagnosed Diabetes: Results </w:t>
      </w:r>
      <w:proofErr w:type="gramStart"/>
      <w:r w:rsidRPr="0014160E">
        <w:rPr>
          <w:rFonts w:ascii="Book Antiqua" w:hAnsi="Book Antiqua"/>
        </w:rPr>
        <w:t>From</w:t>
      </w:r>
      <w:proofErr w:type="gramEnd"/>
      <w:r w:rsidRPr="0014160E">
        <w:rPr>
          <w:rFonts w:ascii="Book Antiqua" w:hAnsi="Book Antiqua"/>
        </w:rPr>
        <w:t xml:space="preserve"> the Atherosclerosis Risk in Communities Study. </w:t>
      </w:r>
      <w:r w:rsidRPr="0014160E">
        <w:rPr>
          <w:rFonts w:ascii="Book Antiqua" w:hAnsi="Book Antiqua"/>
          <w:i/>
          <w:iCs/>
        </w:rPr>
        <w:t>Diabetes</w:t>
      </w:r>
      <w:r w:rsidRPr="0014160E">
        <w:rPr>
          <w:rFonts w:ascii="Book Antiqua" w:hAnsi="Book Antiqua"/>
        </w:rPr>
        <w:t> 2018; </w:t>
      </w:r>
      <w:r w:rsidRPr="0014160E">
        <w:rPr>
          <w:rFonts w:ascii="Book Antiqua" w:hAnsi="Book Antiqua"/>
          <w:b/>
          <w:bCs/>
        </w:rPr>
        <w:t>67</w:t>
      </w:r>
      <w:r w:rsidRPr="0014160E">
        <w:rPr>
          <w:rFonts w:ascii="Book Antiqua" w:hAnsi="Book Antiqua"/>
        </w:rPr>
        <w:t>: 1684-1696 [PMID: 29844224 DOI: 10.2337/db17-1362]</w:t>
      </w:r>
    </w:p>
    <w:p w14:paraId="25E281D9"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85 </w:t>
      </w:r>
      <w:r w:rsidRPr="0014160E">
        <w:rPr>
          <w:rFonts w:ascii="Book Antiqua" w:hAnsi="Book Antiqua"/>
          <w:b/>
          <w:bCs/>
        </w:rPr>
        <w:t>Selvin E</w:t>
      </w:r>
      <w:r w:rsidRPr="0014160E">
        <w:rPr>
          <w:rFonts w:ascii="Book Antiqua" w:hAnsi="Book Antiqua"/>
        </w:rPr>
        <w:t xml:space="preserve">, Rawlings AM, Grams M, Klein R, Sharrett AR, </w:t>
      </w:r>
      <w:proofErr w:type="spellStart"/>
      <w:r w:rsidRPr="0014160E">
        <w:rPr>
          <w:rFonts w:ascii="Book Antiqua" w:hAnsi="Book Antiqua"/>
        </w:rPr>
        <w:t>Steffes</w:t>
      </w:r>
      <w:proofErr w:type="spellEnd"/>
      <w:r w:rsidRPr="0014160E">
        <w:rPr>
          <w:rFonts w:ascii="Book Antiqua" w:hAnsi="Book Antiqua"/>
        </w:rPr>
        <w:t xml:space="preserve"> M, Coresh J. </w:t>
      </w:r>
      <w:proofErr w:type="spellStart"/>
      <w:r w:rsidRPr="0014160E">
        <w:rPr>
          <w:rFonts w:ascii="Book Antiqua" w:hAnsi="Book Antiqua"/>
        </w:rPr>
        <w:t>Fructosamine</w:t>
      </w:r>
      <w:proofErr w:type="spellEnd"/>
      <w:r w:rsidRPr="0014160E">
        <w:rPr>
          <w:rFonts w:ascii="Book Antiqua" w:hAnsi="Book Antiqua"/>
        </w:rPr>
        <w:t xml:space="preserve"> and glycated albumin for risk stratification and prediction of incident diabetes and microvascular complications: a prospective cohort analysis of the Atherosclerosis Risk in Communities (ARIC) study. </w:t>
      </w:r>
      <w:r w:rsidRPr="0014160E">
        <w:rPr>
          <w:rFonts w:ascii="Book Antiqua" w:hAnsi="Book Antiqua"/>
          <w:i/>
          <w:iCs/>
        </w:rPr>
        <w:t>Lancet Diabetes Endocrinol</w:t>
      </w:r>
      <w:r w:rsidRPr="0014160E">
        <w:rPr>
          <w:rFonts w:ascii="Book Antiqua" w:hAnsi="Book Antiqua"/>
        </w:rPr>
        <w:t> 2014; </w:t>
      </w:r>
      <w:r w:rsidRPr="0014160E">
        <w:rPr>
          <w:rFonts w:ascii="Book Antiqua" w:hAnsi="Book Antiqua"/>
          <w:b/>
          <w:bCs/>
        </w:rPr>
        <w:t>2</w:t>
      </w:r>
      <w:r w:rsidRPr="0014160E">
        <w:rPr>
          <w:rFonts w:ascii="Book Antiqua" w:hAnsi="Book Antiqua"/>
        </w:rPr>
        <w:t>: 279-288 [</w:t>
      </w:r>
      <w:proofErr w:type="spellStart"/>
      <w:r w:rsidRPr="0014160E">
        <w:rPr>
          <w:rFonts w:ascii="Book Antiqua" w:hAnsi="Book Antiqua"/>
        </w:rPr>
        <w:t>PMID</w:t>
      </w:r>
      <w:proofErr w:type="spellEnd"/>
      <w:r w:rsidRPr="0014160E">
        <w:rPr>
          <w:rFonts w:ascii="Book Antiqua" w:hAnsi="Book Antiqua"/>
        </w:rPr>
        <w:t>: 24703046 DOI: 10.1016/S2213-8587(13)70199-2]</w:t>
      </w:r>
    </w:p>
    <w:p w14:paraId="7D9C2976"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lastRenderedPageBreak/>
        <w:t>86 </w:t>
      </w:r>
      <w:proofErr w:type="spellStart"/>
      <w:r w:rsidRPr="0014160E">
        <w:rPr>
          <w:rFonts w:ascii="Book Antiqua" w:hAnsi="Book Antiqua"/>
          <w:b/>
          <w:bCs/>
        </w:rPr>
        <w:t>Juraschek</w:t>
      </w:r>
      <w:proofErr w:type="spellEnd"/>
      <w:r w:rsidRPr="0014160E">
        <w:rPr>
          <w:rFonts w:ascii="Book Antiqua" w:hAnsi="Book Antiqua"/>
          <w:b/>
          <w:bCs/>
        </w:rPr>
        <w:t xml:space="preserve"> SP</w:t>
      </w:r>
      <w:r w:rsidRPr="0014160E">
        <w:rPr>
          <w:rFonts w:ascii="Book Antiqua" w:hAnsi="Book Antiqua"/>
        </w:rPr>
        <w:t xml:space="preserve">, </w:t>
      </w:r>
      <w:proofErr w:type="spellStart"/>
      <w:r w:rsidRPr="0014160E">
        <w:rPr>
          <w:rFonts w:ascii="Book Antiqua" w:hAnsi="Book Antiqua"/>
        </w:rPr>
        <w:t>Steffes</w:t>
      </w:r>
      <w:proofErr w:type="spellEnd"/>
      <w:r w:rsidRPr="0014160E">
        <w:rPr>
          <w:rFonts w:ascii="Book Antiqua" w:hAnsi="Book Antiqua"/>
        </w:rPr>
        <w:t xml:space="preserve"> MW, Selvin E. Associations of alternative markers of glycemia with hemoglobin A(</w:t>
      </w:r>
      <w:proofErr w:type="spellStart"/>
      <w:r w:rsidRPr="0014160E">
        <w:rPr>
          <w:rFonts w:ascii="Book Antiqua" w:hAnsi="Book Antiqua"/>
        </w:rPr>
        <w:t>1c</w:t>
      </w:r>
      <w:proofErr w:type="spellEnd"/>
      <w:r w:rsidRPr="0014160E">
        <w:rPr>
          <w:rFonts w:ascii="Book Antiqua" w:hAnsi="Book Antiqua"/>
        </w:rPr>
        <w:t>) and fasting glucose.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2012; </w:t>
      </w:r>
      <w:r w:rsidRPr="0014160E">
        <w:rPr>
          <w:rFonts w:ascii="Book Antiqua" w:hAnsi="Book Antiqua"/>
          <w:b/>
          <w:bCs/>
        </w:rPr>
        <w:t>58</w:t>
      </w:r>
      <w:r w:rsidRPr="0014160E">
        <w:rPr>
          <w:rFonts w:ascii="Book Antiqua" w:hAnsi="Book Antiqua"/>
        </w:rPr>
        <w:t>: 1648-1655 [</w:t>
      </w:r>
      <w:proofErr w:type="spellStart"/>
      <w:r w:rsidRPr="0014160E">
        <w:rPr>
          <w:rFonts w:ascii="Book Antiqua" w:hAnsi="Book Antiqua"/>
        </w:rPr>
        <w:t>PMID</w:t>
      </w:r>
      <w:proofErr w:type="spellEnd"/>
      <w:r w:rsidRPr="0014160E">
        <w:rPr>
          <w:rFonts w:ascii="Book Antiqua" w:hAnsi="Book Antiqua"/>
        </w:rPr>
        <w:t>: 23019309 DOI: 10.1373/clinchem.2012.188367]</w:t>
      </w:r>
    </w:p>
    <w:p w14:paraId="6AEF8695"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87 </w:t>
      </w:r>
      <w:proofErr w:type="spellStart"/>
      <w:r w:rsidRPr="0014160E">
        <w:rPr>
          <w:rFonts w:ascii="Book Antiqua" w:hAnsi="Book Antiqua"/>
          <w:b/>
          <w:bCs/>
        </w:rPr>
        <w:t>Bellia</w:t>
      </w:r>
      <w:proofErr w:type="spellEnd"/>
      <w:r w:rsidRPr="0014160E">
        <w:rPr>
          <w:rFonts w:ascii="Book Antiqua" w:hAnsi="Book Antiqua"/>
          <w:b/>
          <w:bCs/>
        </w:rPr>
        <w:t xml:space="preserve"> C</w:t>
      </w:r>
      <w:r w:rsidRPr="0014160E">
        <w:rPr>
          <w:rFonts w:ascii="Book Antiqua" w:hAnsi="Book Antiqua"/>
        </w:rPr>
        <w:t xml:space="preserve">, </w:t>
      </w:r>
      <w:proofErr w:type="spellStart"/>
      <w:r w:rsidRPr="0014160E">
        <w:rPr>
          <w:rFonts w:ascii="Book Antiqua" w:hAnsi="Book Antiqua"/>
        </w:rPr>
        <w:t>Zaninotto</w:t>
      </w:r>
      <w:proofErr w:type="spellEnd"/>
      <w:r w:rsidRPr="0014160E">
        <w:rPr>
          <w:rFonts w:ascii="Book Antiqua" w:hAnsi="Book Antiqua"/>
        </w:rPr>
        <w:t xml:space="preserve"> M, </w:t>
      </w:r>
      <w:proofErr w:type="spellStart"/>
      <w:r w:rsidRPr="0014160E">
        <w:rPr>
          <w:rFonts w:ascii="Book Antiqua" w:hAnsi="Book Antiqua"/>
        </w:rPr>
        <w:t>Cosma</w:t>
      </w:r>
      <w:proofErr w:type="spellEnd"/>
      <w:r w:rsidRPr="0014160E">
        <w:rPr>
          <w:rFonts w:ascii="Book Antiqua" w:hAnsi="Book Antiqua"/>
        </w:rPr>
        <w:t xml:space="preserve"> C, </w:t>
      </w:r>
      <w:proofErr w:type="spellStart"/>
      <w:r w:rsidRPr="0014160E">
        <w:rPr>
          <w:rFonts w:ascii="Book Antiqua" w:hAnsi="Book Antiqua"/>
        </w:rPr>
        <w:t>Agnello</w:t>
      </w:r>
      <w:proofErr w:type="spellEnd"/>
      <w:r w:rsidRPr="0014160E">
        <w:rPr>
          <w:rFonts w:ascii="Book Antiqua" w:hAnsi="Book Antiqua"/>
        </w:rPr>
        <w:t xml:space="preserve"> L, </w:t>
      </w:r>
      <w:proofErr w:type="spellStart"/>
      <w:r w:rsidRPr="0014160E">
        <w:rPr>
          <w:rFonts w:ascii="Book Antiqua" w:hAnsi="Book Antiqua"/>
        </w:rPr>
        <w:t>Bivona</w:t>
      </w:r>
      <w:proofErr w:type="spellEnd"/>
      <w:r w:rsidRPr="0014160E">
        <w:rPr>
          <w:rFonts w:ascii="Book Antiqua" w:hAnsi="Book Antiqua"/>
        </w:rPr>
        <w:t xml:space="preserve"> G, </w:t>
      </w:r>
      <w:proofErr w:type="spellStart"/>
      <w:r w:rsidRPr="0014160E">
        <w:rPr>
          <w:rFonts w:ascii="Book Antiqua" w:hAnsi="Book Antiqua"/>
        </w:rPr>
        <w:t>Marinova</w:t>
      </w:r>
      <w:proofErr w:type="spellEnd"/>
      <w:r w:rsidRPr="0014160E">
        <w:rPr>
          <w:rFonts w:ascii="Book Antiqua" w:hAnsi="Book Antiqua"/>
        </w:rPr>
        <w:t xml:space="preserve"> M, Lo </w:t>
      </w:r>
      <w:proofErr w:type="spellStart"/>
      <w:r w:rsidRPr="0014160E">
        <w:rPr>
          <w:rFonts w:ascii="Book Antiqua" w:hAnsi="Book Antiqua"/>
        </w:rPr>
        <w:t>Sasso</w:t>
      </w:r>
      <w:proofErr w:type="spellEnd"/>
      <w:r w:rsidRPr="0014160E">
        <w:rPr>
          <w:rFonts w:ascii="Book Antiqua" w:hAnsi="Book Antiqua"/>
        </w:rPr>
        <w:t xml:space="preserve"> B, </w:t>
      </w:r>
      <w:proofErr w:type="spellStart"/>
      <w:r w:rsidRPr="0014160E">
        <w:rPr>
          <w:rFonts w:ascii="Book Antiqua" w:hAnsi="Book Antiqua"/>
        </w:rPr>
        <w:t>Plebani</w:t>
      </w:r>
      <w:proofErr w:type="spellEnd"/>
      <w:r w:rsidRPr="0014160E">
        <w:rPr>
          <w:rFonts w:ascii="Book Antiqua" w:hAnsi="Book Antiqua"/>
        </w:rPr>
        <w:t xml:space="preserve"> M, </w:t>
      </w:r>
      <w:proofErr w:type="spellStart"/>
      <w:r w:rsidRPr="0014160E">
        <w:rPr>
          <w:rFonts w:ascii="Book Antiqua" w:hAnsi="Book Antiqua"/>
        </w:rPr>
        <w:t>Ciaccio</w:t>
      </w:r>
      <w:proofErr w:type="spellEnd"/>
      <w:r w:rsidRPr="0014160E">
        <w:rPr>
          <w:rFonts w:ascii="Book Antiqua" w:hAnsi="Book Antiqua"/>
        </w:rPr>
        <w:t xml:space="preserve"> M. Clinical usefulness of Glycated Albumin in the diagnosis of diabetes: Results from an Italian study.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Biochem</w:t>
      </w:r>
      <w:proofErr w:type="spellEnd"/>
      <w:r w:rsidRPr="0014160E">
        <w:rPr>
          <w:rFonts w:ascii="Book Antiqua" w:hAnsi="Book Antiqua"/>
        </w:rPr>
        <w:t> 2018; </w:t>
      </w:r>
      <w:r w:rsidRPr="0014160E">
        <w:rPr>
          <w:rFonts w:ascii="Book Antiqua" w:hAnsi="Book Antiqua"/>
          <w:b/>
          <w:bCs/>
        </w:rPr>
        <w:t>54</w:t>
      </w:r>
      <w:r w:rsidRPr="0014160E">
        <w:rPr>
          <w:rFonts w:ascii="Book Antiqua" w:hAnsi="Book Antiqua"/>
        </w:rPr>
        <w:t>: 68-72 [</w:t>
      </w:r>
      <w:proofErr w:type="spellStart"/>
      <w:r w:rsidRPr="0014160E">
        <w:rPr>
          <w:rFonts w:ascii="Book Antiqua" w:hAnsi="Book Antiqua"/>
        </w:rPr>
        <w:t>PMID</w:t>
      </w:r>
      <w:proofErr w:type="spellEnd"/>
      <w:r w:rsidRPr="0014160E">
        <w:rPr>
          <w:rFonts w:ascii="Book Antiqua" w:hAnsi="Book Antiqua"/>
        </w:rPr>
        <w:t>: 29486186 DOI: 10.1016/j.clinbiochem.2018.02.017]</w:t>
      </w:r>
    </w:p>
    <w:p w14:paraId="020ADF92"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88 </w:t>
      </w:r>
      <w:r w:rsidRPr="0014160E">
        <w:rPr>
          <w:rFonts w:ascii="Book Antiqua" w:hAnsi="Book Antiqua"/>
          <w:b/>
          <w:bCs/>
        </w:rPr>
        <w:t>Yamanouchi T</w:t>
      </w:r>
      <w:r w:rsidRPr="0014160E">
        <w:rPr>
          <w:rFonts w:ascii="Book Antiqua" w:hAnsi="Book Antiqua"/>
        </w:rPr>
        <w:t xml:space="preserve">, Tachibana Y, </w:t>
      </w:r>
      <w:proofErr w:type="spellStart"/>
      <w:r w:rsidRPr="0014160E">
        <w:rPr>
          <w:rFonts w:ascii="Book Antiqua" w:hAnsi="Book Antiqua"/>
        </w:rPr>
        <w:t>Akanuma</w:t>
      </w:r>
      <w:proofErr w:type="spellEnd"/>
      <w:r w:rsidRPr="0014160E">
        <w:rPr>
          <w:rFonts w:ascii="Book Antiqua" w:hAnsi="Book Antiqua"/>
        </w:rPr>
        <w:t xml:space="preserve"> H, </w:t>
      </w:r>
      <w:proofErr w:type="spellStart"/>
      <w:r w:rsidRPr="0014160E">
        <w:rPr>
          <w:rFonts w:ascii="Book Antiqua" w:hAnsi="Book Antiqua"/>
        </w:rPr>
        <w:t>Minoda</w:t>
      </w:r>
      <w:proofErr w:type="spellEnd"/>
      <w:r w:rsidRPr="0014160E">
        <w:rPr>
          <w:rFonts w:ascii="Book Antiqua" w:hAnsi="Book Antiqua"/>
        </w:rPr>
        <w:t xml:space="preserve"> S, Shinohara T, </w:t>
      </w:r>
      <w:proofErr w:type="spellStart"/>
      <w:r w:rsidRPr="0014160E">
        <w:rPr>
          <w:rFonts w:ascii="Book Antiqua" w:hAnsi="Book Antiqua"/>
        </w:rPr>
        <w:t>Moromizato</w:t>
      </w:r>
      <w:proofErr w:type="spellEnd"/>
      <w:r w:rsidRPr="0014160E">
        <w:rPr>
          <w:rFonts w:ascii="Book Antiqua" w:hAnsi="Book Antiqua"/>
        </w:rPr>
        <w:t xml:space="preserve"> H, Miyashita H, </w:t>
      </w:r>
      <w:proofErr w:type="spellStart"/>
      <w:r w:rsidRPr="0014160E">
        <w:rPr>
          <w:rFonts w:ascii="Book Antiqua" w:hAnsi="Book Antiqua"/>
        </w:rPr>
        <w:t>Akaoka</w:t>
      </w:r>
      <w:proofErr w:type="spellEnd"/>
      <w:r w:rsidRPr="0014160E">
        <w:rPr>
          <w:rFonts w:ascii="Book Antiqua" w:hAnsi="Book Antiqua"/>
        </w:rPr>
        <w:t xml:space="preserve"> I. Origin and disposal of 1,5-anhydroglucitol, a major polyol in the human body. </w:t>
      </w:r>
      <w:r w:rsidRPr="0014160E">
        <w:rPr>
          <w:rFonts w:ascii="Book Antiqua" w:hAnsi="Book Antiqua"/>
          <w:i/>
          <w:iCs/>
        </w:rPr>
        <w:t xml:space="preserve">Am J </w:t>
      </w:r>
      <w:proofErr w:type="spellStart"/>
      <w:r w:rsidRPr="0014160E">
        <w:rPr>
          <w:rFonts w:ascii="Book Antiqua" w:hAnsi="Book Antiqua"/>
          <w:i/>
          <w:iCs/>
        </w:rPr>
        <w:t>Physiol</w:t>
      </w:r>
      <w:proofErr w:type="spellEnd"/>
      <w:r w:rsidRPr="0014160E">
        <w:rPr>
          <w:rFonts w:ascii="Book Antiqua" w:hAnsi="Book Antiqua"/>
        </w:rPr>
        <w:t> 1992; </w:t>
      </w:r>
      <w:r w:rsidRPr="0014160E">
        <w:rPr>
          <w:rFonts w:ascii="Book Antiqua" w:hAnsi="Book Antiqua"/>
          <w:b/>
          <w:bCs/>
        </w:rPr>
        <w:t>263</w:t>
      </w:r>
      <w:r w:rsidRPr="0014160E">
        <w:rPr>
          <w:rFonts w:ascii="Book Antiqua" w:hAnsi="Book Antiqua"/>
        </w:rPr>
        <w:t xml:space="preserve">: </w:t>
      </w:r>
      <w:proofErr w:type="spellStart"/>
      <w:r w:rsidRPr="0014160E">
        <w:rPr>
          <w:rFonts w:ascii="Book Antiqua" w:hAnsi="Book Antiqua"/>
        </w:rPr>
        <w:t>E268-E273</w:t>
      </w:r>
      <w:proofErr w:type="spellEnd"/>
      <w:r w:rsidRPr="0014160E">
        <w:rPr>
          <w:rFonts w:ascii="Book Antiqua" w:hAnsi="Book Antiqua"/>
        </w:rPr>
        <w:t xml:space="preserve"> [</w:t>
      </w:r>
      <w:proofErr w:type="spellStart"/>
      <w:r w:rsidRPr="0014160E">
        <w:rPr>
          <w:rFonts w:ascii="Book Antiqua" w:hAnsi="Book Antiqua"/>
        </w:rPr>
        <w:t>PMID</w:t>
      </w:r>
      <w:proofErr w:type="spellEnd"/>
      <w:r w:rsidRPr="0014160E">
        <w:rPr>
          <w:rFonts w:ascii="Book Antiqua" w:hAnsi="Book Antiqua"/>
        </w:rPr>
        <w:t>: 1514606 DOI: 10.1152/ajpendo.1992.263.</w:t>
      </w:r>
      <w:proofErr w:type="gramStart"/>
      <w:r w:rsidRPr="0014160E">
        <w:rPr>
          <w:rFonts w:ascii="Book Antiqua" w:hAnsi="Book Antiqua"/>
        </w:rPr>
        <w:t>2.E</w:t>
      </w:r>
      <w:proofErr w:type="gramEnd"/>
      <w:r w:rsidRPr="0014160E">
        <w:rPr>
          <w:rFonts w:ascii="Book Antiqua" w:hAnsi="Book Antiqua"/>
        </w:rPr>
        <w:t>268]</w:t>
      </w:r>
    </w:p>
    <w:p w14:paraId="762F84A1"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89 </w:t>
      </w:r>
      <w:proofErr w:type="spellStart"/>
      <w:r w:rsidRPr="0014160E">
        <w:rPr>
          <w:rFonts w:ascii="Book Antiqua" w:hAnsi="Book Antiqua"/>
          <w:b/>
          <w:bCs/>
        </w:rPr>
        <w:t>Nerby</w:t>
      </w:r>
      <w:proofErr w:type="spellEnd"/>
      <w:r w:rsidRPr="0014160E">
        <w:rPr>
          <w:rFonts w:ascii="Book Antiqua" w:hAnsi="Book Antiqua"/>
          <w:b/>
          <w:bCs/>
        </w:rPr>
        <w:t xml:space="preserve"> CL</w:t>
      </w:r>
      <w:r w:rsidRPr="0014160E">
        <w:rPr>
          <w:rFonts w:ascii="Book Antiqua" w:hAnsi="Book Antiqua"/>
        </w:rPr>
        <w:t>, Stickle DF. 1,5-anhydroglucitol monitoring in diabetes: a mass balance perspective.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Biochem</w:t>
      </w:r>
      <w:proofErr w:type="spellEnd"/>
      <w:r w:rsidRPr="0014160E">
        <w:rPr>
          <w:rFonts w:ascii="Book Antiqua" w:hAnsi="Book Antiqua"/>
        </w:rPr>
        <w:t> 2009; </w:t>
      </w:r>
      <w:r w:rsidRPr="0014160E">
        <w:rPr>
          <w:rFonts w:ascii="Book Antiqua" w:hAnsi="Book Antiqua"/>
          <w:b/>
          <w:bCs/>
        </w:rPr>
        <w:t>42</w:t>
      </w:r>
      <w:r w:rsidRPr="0014160E">
        <w:rPr>
          <w:rFonts w:ascii="Book Antiqua" w:hAnsi="Book Antiqua"/>
        </w:rPr>
        <w:t>: 158-167 [</w:t>
      </w:r>
      <w:proofErr w:type="spellStart"/>
      <w:r w:rsidRPr="0014160E">
        <w:rPr>
          <w:rFonts w:ascii="Book Antiqua" w:hAnsi="Book Antiqua"/>
        </w:rPr>
        <w:t>PMID</w:t>
      </w:r>
      <w:proofErr w:type="spellEnd"/>
      <w:r w:rsidRPr="0014160E">
        <w:rPr>
          <w:rFonts w:ascii="Book Antiqua" w:hAnsi="Book Antiqua"/>
        </w:rPr>
        <w:t>: 18804100 DOI: 10.1016/j.clinbiochem.2008.08.086]</w:t>
      </w:r>
    </w:p>
    <w:p w14:paraId="18001538"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90 </w:t>
      </w:r>
      <w:r w:rsidRPr="0014160E">
        <w:rPr>
          <w:rFonts w:ascii="Book Antiqua" w:hAnsi="Book Antiqua"/>
          <w:b/>
          <w:bCs/>
        </w:rPr>
        <w:t>Tazawa S</w:t>
      </w:r>
      <w:r w:rsidRPr="0014160E">
        <w:rPr>
          <w:rFonts w:ascii="Book Antiqua" w:hAnsi="Book Antiqua"/>
        </w:rPr>
        <w:t xml:space="preserve">, Yamato T, Fujikura H, </w:t>
      </w:r>
      <w:proofErr w:type="spellStart"/>
      <w:r w:rsidRPr="0014160E">
        <w:rPr>
          <w:rFonts w:ascii="Book Antiqua" w:hAnsi="Book Antiqua"/>
        </w:rPr>
        <w:t>Hiratochi</w:t>
      </w:r>
      <w:proofErr w:type="spellEnd"/>
      <w:r w:rsidRPr="0014160E">
        <w:rPr>
          <w:rFonts w:ascii="Book Antiqua" w:hAnsi="Book Antiqua"/>
        </w:rPr>
        <w:t xml:space="preserve"> M, Itoh F, </w:t>
      </w:r>
      <w:proofErr w:type="spellStart"/>
      <w:r w:rsidRPr="0014160E">
        <w:rPr>
          <w:rFonts w:ascii="Book Antiqua" w:hAnsi="Book Antiqua"/>
        </w:rPr>
        <w:t>Tomae</w:t>
      </w:r>
      <w:proofErr w:type="spellEnd"/>
      <w:r w:rsidRPr="0014160E">
        <w:rPr>
          <w:rFonts w:ascii="Book Antiqua" w:hAnsi="Book Antiqua"/>
        </w:rPr>
        <w:t xml:space="preserve"> M, </w:t>
      </w:r>
      <w:proofErr w:type="spellStart"/>
      <w:r w:rsidRPr="0014160E">
        <w:rPr>
          <w:rFonts w:ascii="Book Antiqua" w:hAnsi="Book Antiqua"/>
        </w:rPr>
        <w:t>Takemura</w:t>
      </w:r>
      <w:proofErr w:type="spellEnd"/>
      <w:r w:rsidRPr="0014160E">
        <w:rPr>
          <w:rFonts w:ascii="Book Antiqua" w:hAnsi="Book Antiqua"/>
        </w:rPr>
        <w:t xml:space="preserve"> Y, Maruyama H, Sugiyama T, Wakamatsu A, </w:t>
      </w:r>
      <w:proofErr w:type="spellStart"/>
      <w:r w:rsidRPr="0014160E">
        <w:rPr>
          <w:rFonts w:ascii="Book Antiqua" w:hAnsi="Book Antiqua"/>
        </w:rPr>
        <w:t>Isogai</w:t>
      </w:r>
      <w:proofErr w:type="spellEnd"/>
      <w:r w:rsidRPr="0014160E">
        <w:rPr>
          <w:rFonts w:ascii="Book Antiqua" w:hAnsi="Book Antiqua"/>
        </w:rPr>
        <w:t xml:space="preserve"> T, </w:t>
      </w:r>
      <w:proofErr w:type="spellStart"/>
      <w:r w:rsidRPr="0014160E">
        <w:rPr>
          <w:rFonts w:ascii="Book Antiqua" w:hAnsi="Book Antiqua"/>
        </w:rPr>
        <w:t>Isaji</w:t>
      </w:r>
      <w:proofErr w:type="spellEnd"/>
      <w:r w:rsidRPr="0014160E">
        <w:rPr>
          <w:rFonts w:ascii="Book Antiqua" w:hAnsi="Book Antiqua"/>
        </w:rPr>
        <w:t xml:space="preserve"> M. SLC5A9/SGLT4, a new Na+-dependent glucose transporter, is an essential transporter for mannose, 1,5-anhydro-D-glucitol, and fructose. </w:t>
      </w:r>
      <w:r w:rsidRPr="0014160E">
        <w:rPr>
          <w:rFonts w:ascii="Book Antiqua" w:hAnsi="Book Antiqua"/>
          <w:i/>
          <w:iCs/>
        </w:rPr>
        <w:t>Life Sci</w:t>
      </w:r>
      <w:r w:rsidRPr="0014160E">
        <w:rPr>
          <w:rFonts w:ascii="Book Antiqua" w:hAnsi="Book Antiqua"/>
        </w:rPr>
        <w:t> 2005; </w:t>
      </w:r>
      <w:r w:rsidRPr="0014160E">
        <w:rPr>
          <w:rFonts w:ascii="Book Antiqua" w:hAnsi="Book Antiqua"/>
          <w:b/>
          <w:bCs/>
        </w:rPr>
        <w:t>76</w:t>
      </w:r>
      <w:r w:rsidRPr="0014160E">
        <w:rPr>
          <w:rFonts w:ascii="Book Antiqua" w:hAnsi="Book Antiqua"/>
        </w:rPr>
        <w:t>: 1039-1050 [</w:t>
      </w:r>
      <w:proofErr w:type="spellStart"/>
      <w:r w:rsidRPr="0014160E">
        <w:rPr>
          <w:rFonts w:ascii="Book Antiqua" w:hAnsi="Book Antiqua"/>
        </w:rPr>
        <w:t>PMID</w:t>
      </w:r>
      <w:proofErr w:type="spellEnd"/>
      <w:r w:rsidRPr="0014160E">
        <w:rPr>
          <w:rFonts w:ascii="Book Antiqua" w:hAnsi="Book Antiqua"/>
        </w:rPr>
        <w:t>: 15607332 DOI: 10.1016/j.lfs.2004.10.016]</w:t>
      </w:r>
    </w:p>
    <w:p w14:paraId="563AD225"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91 </w:t>
      </w:r>
      <w:proofErr w:type="spellStart"/>
      <w:r w:rsidRPr="0014160E">
        <w:rPr>
          <w:rFonts w:ascii="Book Antiqua" w:hAnsi="Book Antiqua"/>
          <w:b/>
          <w:bCs/>
        </w:rPr>
        <w:t>Akanuma</w:t>
      </w:r>
      <w:proofErr w:type="spellEnd"/>
      <w:r w:rsidRPr="0014160E">
        <w:rPr>
          <w:rFonts w:ascii="Book Antiqua" w:hAnsi="Book Antiqua"/>
          <w:b/>
          <w:bCs/>
        </w:rPr>
        <w:t xml:space="preserve"> Y</w:t>
      </w:r>
      <w:r w:rsidRPr="0014160E">
        <w:rPr>
          <w:rFonts w:ascii="Book Antiqua" w:hAnsi="Book Antiqua"/>
        </w:rPr>
        <w:t xml:space="preserve">, Morita M, </w:t>
      </w:r>
      <w:proofErr w:type="spellStart"/>
      <w:r w:rsidRPr="0014160E">
        <w:rPr>
          <w:rFonts w:ascii="Book Antiqua" w:hAnsi="Book Antiqua"/>
        </w:rPr>
        <w:t>Fukuzawa</w:t>
      </w:r>
      <w:proofErr w:type="spellEnd"/>
      <w:r w:rsidRPr="0014160E">
        <w:rPr>
          <w:rFonts w:ascii="Book Antiqua" w:hAnsi="Book Antiqua"/>
        </w:rPr>
        <w:t xml:space="preserve"> N, Yamanouchi T, </w:t>
      </w:r>
      <w:proofErr w:type="spellStart"/>
      <w:r w:rsidRPr="0014160E">
        <w:rPr>
          <w:rFonts w:ascii="Book Antiqua" w:hAnsi="Book Antiqua"/>
        </w:rPr>
        <w:t>Akanuma</w:t>
      </w:r>
      <w:proofErr w:type="spellEnd"/>
      <w:r w:rsidRPr="0014160E">
        <w:rPr>
          <w:rFonts w:ascii="Book Antiqua" w:hAnsi="Book Antiqua"/>
        </w:rPr>
        <w:t xml:space="preserve"> H. Urinary excretion of 1,5-anhydro-D-glucitol accompanying glucose excretion in diabetic patients. </w:t>
      </w:r>
      <w:proofErr w:type="spellStart"/>
      <w:r w:rsidRPr="0014160E">
        <w:rPr>
          <w:rFonts w:ascii="Book Antiqua" w:hAnsi="Book Antiqua"/>
          <w:i/>
          <w:iCs/>
        </w:rPr>
        <w:t>Diabetologia</w:t>
      </w:r>
      <w:proofErr w:type="spellEnd"/>
      <w:r w:rsidRPr="0014160E">
        <w:rPr>
          <w:rFonts w:ascii="Book Antiqua" w:hAnsi="Book Antiqua"/>
        </w:rPr>
        <w:t> 1988; </w:t>
      </w:r>
      <w:r w:rsidRPr="0014160E">
        <w:rPr>
          <w:rFonts w:ascii="Book Antiqua" w:hAnsi="Book Antiqua"/>
          <w:b/>
          <w:bCs/>
        </w:rPr>
        <w:t>31</w:t>
      </w:r>
      <w:r w:rsidRPr="0014160E">
        <w:rPr>
          <w:rFonts w:ascii="Book Antiqua" w:hAnsi="Book Antiqua"/>
        </w:rPr>
        <w:t>: 831-835 [</w:t>
      </w:r>
      <w:proofErr w:type="spellStart"/>
      <w:r w:rsidRPr="0014160E">
        <w:rPr>
          <w:rFonts w:ascii="Book Antiqua" w:hAnsi="Book Antiqua"/>
        </w:rPr>
        <w:t>PMID</w:t>
      </w:r>
      <w:proofErr w:type="spellEnd"/>
      <w:r w:rsidRPr="0014160E">
        <w:rPr>
          <w:rFonts w:ascii="Book Antiqua" w:hAnsi="Book Antiqua"/>
        </w:rPr>
        <w:t>: 3234638]</w:t>
      </w:r>
    </w:p>
    <w:p w14:paraId="299CB640"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92 </w:t>
      </w:r>
      <w:r w:rsidRPr="0014160E">
        <w:rPr>
          <w:rFonts w:ascii="Book Antiqua" w:hAnsi="Book Antiqua"/>
          <w:b/>
          <w:bCs/>
        </w:rPr>
        <w:t>Dungan KM</w:t>
      </w:r>
      <w:r w:rsidRPr="0014160E">
        <w:rPr>
          <w:rFonts w:ascii="Book Antiqua" w:hAnsi="Book Antiqua"/>
        </w:rPr>
        <w:t xml:space="preserve">, </w:t>
      </w:r>
      <w:proofErr w:type="spellStart"/>
      <w:r w:rsidRPr="0014160E">
        <w:rPr>
          <w:rFonts w:ascii="Book Antiqua" w:hAnsi="Book Antiqua"/>
        </w:rPr>
        <w:t>Buse</w:t>
      </w:r>
      <w:proofErr w:type="spellEnd"/>
      <w:r w:rsidRPr="0014160E">
        <w:rPr>
          <w:rFonts w:ascii="Book Antiqua" w:hAnsi="Book Antiqua"/>
        </w:rPr>
        <w:t xml:space="preserve"> </w:t>
      </w:r>
      <w:proofErr w:type="spellStart"/>
      <w:r w:rsidRPr="0014160E">
        <w:rPr>
          <w:rFonts w:ascii="Book Antiqua" w:hAnsi="Book Antiqua"/>
        </w:rPr>
        <w:t>JB</w:t>
      </w:r>
      <w:proofErr w:type="spellEnd"/>
      <w:r w:rsidRPr="0014160E">
        <w:rPr>
          <w:rFonts w:ascii="Book Antiqua" w:hAnsi="Book Antiqua"/>
        </w:rPr>
        <w:t xml:space="preserve">, </w:t>
      </w:r>
      <w:proofErr w:type="spellStart"/>
      <w:r w:rsidRPr="0014160E">
        <w:rPr>
          <w:rFonts w:ascii="Book Antiqua" w:hAnsi="Book Antiqua"/>
        </w:rPr>
        <w:t>Largay</w:t>
      </w:r>
      <w:proofErr w:type="spellEnd"/>
      <w:r w:rsidRPr="0014160E">
        <w:rPr>
          <w:rFonts w:ascii="Book Antiqua" w:hAnsi="Book Antiqua"/>
        </w:rPr>
        <w:t xml:space="preserve"> J, Kelly MM, Button EA, Kato S, </w:t>
      </w:r>
      <w:proofErr w:type="spellStart"/>
      <w:r w:rsidRPr="0014160E">
        <w:rPr>
          <w:rFonts w:ascii="Book Antiqua" w:hAnsi="Book Antiqua"/>
        </w:rPr>
        <w:t>Wittlin</w:t>
      </w:r>
      <w:proofErr w:type="spellEnd"/>
      <w:r w:rsidRPr="0014160E">
        <w:rPr>
          <w:rFonts w:ascii="Book Antiqua" w:hAnsi="Book Antiqua"/>
        </w:rPr>
        <w:t xml:space="preserve"> S. 1,5-anhydroglucitol and postprandial hyperglycemia as measured by continuous glucose monitoring system in moderately controlled patients with diabetes. </w:t>
      </w:r>
      <w:r w:rsidRPr="0014160E">
        <w:rPr>
          <w:rFonts w:ascii="Book Antiqua" w:hAnsi="Book Antiqua"/>
          <w:i/>
          <w:iCs/>
        </w:rPr>
        <w:t>Diabetes Care</w:t>
      </w:r>
      <w:r w:rsidRPr="0014160E">
        <w:rPr>
          <w:rFonts w:ascii="Book Antiqua" w:hAnsi="Book Antiqua"/>
        </w:rPr>
        <w:t> 2006; </w:t>
      </w:r>
      <w:r w:rsidRPr="0014160E">
        <w:rPr>
          <w:rFonts w:ascii="Book Antiqua" w:hAnsi="Book Antiqua"/>
          <w:b/>
          <w:bCs/>
        </w:rPr>
        <w:t>29</w:t>
      </w:r>
      <w:r w:rsidRPr="0014160E">
        <w:rPr>
          <w:rFonts w:ascii="Book Antiqua" w:hAnsi="Book Antiqua"/>
        </w:rPr>
        <w:t>: 1214-1219 [PMID: 16731998 DOI: 10.2337/dc06-1910]</w:t>
      </w:r>
    </w:p>
    <w:p w14:paraId="7C0882CC"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93 </w:t>
      </w:r>
      <w:proofErr w:type="spellStart"/>
      <w:r w:rsidRPr="0014160E">
        <w:rPr>
          <w:rFonts w:ascii="Book Antiqua" w:hAnsi="Book Antiqua"/>
          <w:b/>
          <w:bCs/>
        </w:rPr>
        <w:t>Kishimoto</w:t>
      </w:r>
      <w:proofErr w:type="spellEnd"/>
      <w:r w:rsidRPr="0014160E">
        <w:rPr>
          <w:rFonts w:ascii="Book Antiqua" w:hAnsi="Book Antiqua"/>
          <w:b/>
          <w:bCs/>
        </w:rPr>
        <w:t xml:space="preserve"> M</w:t>
      </w:r>
      <w:r w:rsidRPr="0014160E">
        <w:rPr>
          <w:rFonts w:ascii="Book Antiqua" w:hAnsi="Book Antiqua"/>
        </w:rPr>
        <w:t xml:space="preserve">, Yamasaki Y, Kubota M, Arai K, </w:t>
      </w:r>
      <w:proofErr w:type="spellStart"/>
      <w:r w:rsidRPr="0014160E">
        <w:rPr>
          <w:rFonts w:ascii="Book Antiqua" w:hAnsi="Book Antiqua"/>
        </w:rPr>
        <w:t>Morishima</w:t>
      </w:r>
      <w:proofErr w:type="spellEnd"/>
      <w:r w:rsidRPr="0014160E">
        <w:rPr>
          <w:rFonts w:ascii="Book Antiqua" w:hAnsi="Book Antiqua"/>
        </w:rPr>
        <w:t xml:space="preserve"> T, </w:t>
      </w:r>
      <w:proofErr w:type="spellStart"/>
      <w:r w:rsidRPr="0014160E">
        <w:rPr>
          <w:rFonts w:ascii="Book Antiqua" w:hAnsi="Book Antiqua"/>
        </w:rPr>
        <w:t>Kawamori</w:t>
      </w:r>
      <w:proofErr w:type="spellEnd"/>
      <w:r w:rsidRPr="0014160E">
        <w:rPr>
          <w:rFonts w:ascii="Book Antiqua" w:hAnsi="Book Antiqua"/>
        </w:rPr>
        <w:t xml:space="preserve"> R, </w:t>
      </w:r>
      <w:proofErr w:type="spellStart"/>
      <w:r w:rsidRPr="0014160E">
        <w:rPr>
          <w:rFonts w:ascii="Book Antiqua" w:hAnsi="Book Antiqua"/>
        </w:rPr>
        <w:t>Kamada</w:t>
      </w:r>
      <w:proofErr w:type="spellEnd"/>
      <w:r w:rsidRPr="0014160E">
        <w:rPr>
          <w:rFonts w:ascii="Book Antiqua" w:hAnsi="Book Antiqua"/>
        </w:rPr>
        <w:t xml:space="preserve"> T. 1,5-Anhydro-D-glucitol evaluates daily glycemic excursions in well-controlled NIDDM. </w:t>
      </w:r>
      <w:r w:rsidRPr="0014160E">
        <w:rPr>
          <w:rFonts w:ascii="Book Antiqua" w:hAnsi="Book Antiqua"/>
          <w:i/>
          <w:iCs/>
        </w:rPr>
        <w:t>Diabetes Care</w:t>
      </w:r>
      <w:r w:rsidRPr="0014160E">
        <w:rPr>
          <w:rFonts w:ascii="Book Antiqua" w:hAnsi="Book Antiqua"/>
        </w:rPr>
        <w:t> 1995; </w:t>
      </w:r>
      <w:r w:rsidRPr="0014160E">
        <w:rPr>
          <w:rFonts w:ascii="Book Antiqua" w:hAnsi="Book Antiqua"/>
          <w:b/>
          <w:bCs/>
        </w:rPr>
        <w:t>18</w:t>
      </w:r>
      <w:r w:rsidRPr="0014160E">
        <w:rPr>
          <w:rFonts w:ascii="Book Antiqua" w:hAnsi="Book Antiqua"/>
        </w:rPr>
        <w:t>: 1156-1159 [PMID: 7587851]</w:t>
      </w:r>
    </w:p>
    <w:p w14:paraId="6D8ECC3C"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94 </w:t>
      </w:r>
      <w:r w:rsidRPr="0014160E">
        <w:rPr>
          <w:rFonts w:ascii="Book Antiqua" w:hAnsi="Book Antiqua"/>
          <w:b/>
          <w:bCs/>
        </w:rPr>
        <w:t>Dungan KM</w:t>
      </w:r>
      <w:r w:rsidRPr="0014160E">
        <w:rPr>
          <w:rFonts w:ascii="Book Antiqua" w:hAnsi="Book Antiqua"/>
        </w:rPr>
        <w:t>. 1,5-</w:t>
      </w:r>
      <w:proofErr w:type="spellStart"/>
      <w:r w:rsidRPr="0014160E">
        <w:rPr>
          <w:rFonts w:ascii="Book Antiqua" w:hAnsi="Book Antiqua"/>
        </w:rPr>
        <w:t>anhydroglucitol</w:t>
      </w:r>
      <w:proofErr w:type="spellEnd"/>
      <w:r w:rsidRPr="0014160E">
        <w:rPr>
          <w:rFonts w:ascii="Book Antiqua" w:hAnsi="Book Antiqua"/>
        </w:rPr>
        <w:t xml:space="preserve"> (</w:t>
      </w:r>
      <w:proofErr w:type="spellStart"/>
      <w:r w:rsidRPr="0014160E">
        <w:rPr>
          <w:rFonts w:ascii="Book Antiqua" w:hAnsi="Book Antiqua"/>
        </w:rPr>
        <w:t>GlycoMark</w:t>
      </w:r>
      <w:proofErr w:type="spellEnd"/>
      <w:r w:rsidRPr="0014160E">
        <w:rPr>
          <w:rFonts w:ascii="Book Antiqua" w:hAnsi="Book Antiqua"/>
        </w:rPr>
        <w:t>) as a marker of short-term glycemic control and glycemic excursions. </w:t>
      </w:r>
      <w:r w:rsidRPr="0014160E">
        <w:rPr>
          <w:rFonts w:ascii="Book Antiqua" w:hAnsi="Book Antiqua"/>
          <w:i/>
          <w:iCs/>
        </w:rPr>
        <w:t xml:space="preserve">Expert Rev </w:t>
      </w:r>
      <w:proofErr w:type="spellStart"/>
      <w:r w:rsidRPr="0014160E">
        <w:rPr>
          <w:rFonts w:ascii="Book Antiqua" w:hAnsi="Book Antiqua"/>
          <w:i/>
          <w:iCs/>
        </w:rPr>
        <w:t>Mol</w:t>
      </w:r>
      <w:proofErr w:type="spellEnd"/>
      <w:r w:rsidRPr="0014160E">
        <w:rPr>
          <w:rFonts w:ascii="Book Antiqua" w:hAnsi="Book Antiqua"/>
          <w:i/>
          <w:iCs/>
        </w:rPr>
        <w:t xml:space="preserve"> Diagn</w:t>
      </w:r>
      <w:r w:rsidRPr="0014160E">
        <w:rPr>
          <w:rFonts w:ascii="Book Antiqua" w:hAnsi="Book Antiqua"/>
        </w:rPr>
        <w:t> 2008; </w:t>
      </w:r>
      <w:r w:rsidRPr="0014160E">
        <w:rPr>
          <w:rFonts w:ascii="Book Antiqua" w:hAnsi="Book Antiqua"/>
          <w:b/>
          <w:bCs/>
        </w:rPr>
        <w:t>8</w:t>
      </w:r>
      <w:r w:rsidRPr="0014160E">
        <w:rPr>
          <w:rFonts w:ascii="Book Antiqua" w:hAnsi="Book Antiqua"/>
        </w:rPr>
        <w:t>: 9-19 [</w:t>
      </w:r>
      <w:proofErr w:type="spellStart"/>
      <w:r w:rsidRPr="0014160E">
        <w:rPr>
          <w:rFonts w:ascii="Book Antiqua" w:hAnsi="Book Antiqua"/>
        </w:rPr>
        <w:t>PMID</w:t>
      </w:r>
      <w:proofErr w:type="spellEnd"/>
      <w:r w:rsidRPr="0014160E">
        <w:rPr>
          <w:rFonts w:ascii="Book Antiqua" w:hAnsi="Book Antiqua"/>
        </w:rPr>
        <w:t>: 18088226 DOI: 10.1586/14737159.8.1.9]</w:t>
      </w:r>
    </w:p>
    <w:p w14:paraId="1A3E0B04"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lastRenderedPageBreak/>
        <w:t>95 </w:t>
      </w:r>
      <w:proofErr w:type="spellStart"/>
      <w:r w:rsidRPr="0014160E">
        <w:rPr>
          <w:rFonts w:ascii="Book Antiqua" w:hAnsi="Book Antiqua"/>
          <w:b/>
          <w:bCs/>
        </w:rPr>
        <w:t>Januszewski</w:t>
      </w:r>
      <w:proofErr w:type="spellEnd"/>
      <w:r w:rsidRPr="0014160E">
        <w:rPr>
          <w:rFonts w:ascii="Book Antiqua" w:hAnsi="Book Antiqua"/>
          <w:b/>
          <w:bCs/>
        </w:rPr>
        <w:t xml:space="preserve"> AS</w:t>
      </w:r>
      <w:r w:rsidRPr="0014160E">
        <w:rPr>
          <w:rFonts w:ascii="Book Antiqua" w:hAnsi="Book Antiqua"/>
        </w:rPr>
        <w:t xml:space="preserve">, </w:t>
      </w:r>
      <w:proofErr w:type="spellStart"/>
      <w:r w:rsidRPr="0014160E">
        <w:rPr>
          <w:rFonts w:ascii="Book Antiqua" w:hAnsi="Book Antiqua"/>
        </w:rPr>
        <w:t>Karschimkus</w:t>
      </w:r>
      <w:proofErr w:type="spellEnd"/>
      <w:r w:rsidRPr="0014160E">
        <w:rPr>
          <w:rFonts w:ascii="Book Antiqua" w:hAnsi="Book Antiqua"/>
        </w:rPr>
        <w:t xml:space="preserve"> C, Davis KE, O'Neal D, Ward G, Jenkins AJ. Plasma 1,5 </w:t>
      </w:r>
      <w:proofErr w:type="spellStart"/>
      <w:r w:rsidRPr="0014160E">
        <w:rPr>
          <w:rFonts w:ascii="Book Antiqua" w:hAnsi="Book Antiqua"/>
        </w:rPr>
        <w:t>anhydroglucitol</w:t>
      </w:r>
      <w:proofErr w:type="spellEnd"/>
      <w:r w:rsidRPr="0014160E">
        <w:rPr>
          <w:rFonts w:ascii="Book Antiqua" w:hAnsi="Book Antiqua"/>
        </w:rPr>
        <w:t xml:space="preserve"> levels, a measure of short-term glycaemia: assay assessment and lower levels in diabetic vs. non-diabetic subjects. </w:t>
      </w:r>
      <w:r w:rsidRPr="0014160E">
        <w:rPr>
          <w:rFonts w:ascii="Book Antiqua" w:hAnsi="Book Antiqua"/>
          <w:i/>
          <w:iCs/>
        </w:rPr>
        <w:t xml:space="preserve">Diabetes Res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Pract</w:t>
      </w:r>
      <w:proofErr w:type="spellEnd"/>
      <w:r w:rsidRPr="0014160E">
        <w:rPr>
          <w:rFonts w:ascii="Book Antiqua" w:hAnsi="Book Antiqua"/>
        </w:rPr>
        <w:t> 2012; </w:t>
      </w:r>
      <w:r w:rsidRPr="0014160E">
        <w:rPr>
          <w:rFonts w:ascii="Book Antiqua" w:hAnsi="Book Antiqua"/>
          <w:b/>
          <w:bCs/>
        </w:rPr>
        <w:t>95</w:t>
      </w:r>
      <w:r w:rsidRPr="0014160E">
        <w:rPr>
          <w:rFonts w:ascii="Book Antiqua" w:hAnsi="Book Antiqua"/>
        </w:rPr>
        <w:t xml:space="preserve">: </w:t>
      </w:r>
      <w:proofErr w:type="spellStart"/>
      <w:r w:rsidRPr="0014160E">
        <w:rPr>
          <w:rFonts w:ascii="Book Antiqua" w:hAnsi="Book Antiqua"/>
        </w:rPr>
        <w:t>e17-e19</w:t>
      </w:r>
      <w:proofErr w:type="spellEnd"/>
      <w:r w:rsidRPr="0014160E">
        <w:rPr>
          <w:rFonts w:ascii="Book Antiqua" w:hAnsi="Book Antiqua"/>
        </w:rPr>
        <w:t xml:space="preserve"> [</w:t>
      </w:r>
      <w:proofErr w:type="spellStart"/>
      <w:r w:rsidRPr="0014160E">
        <w:rPr>
          <w:rFonts w:ascii="Book Antiqua" w:hAnsi="Book Antiqua"/>
        </w:rPr>
        <w:t>PMID</w:t>
      </w:r>
      <w:proofErr w:type="spellEnd"/>
      <w:r w:rsidRPr="0014160E">
        <w:rPr>
          <w:rFonts w:ascii="Book Antiqua" w:hAnsi="Book Antiqua"/>
        </w:rPr>
        <w:t>: 22024285 DOI: 10.1016/j.diabres.2011.09.032]</w:t>
      </w:r>
    </w:p>
    <w:p w14:paraId="59395D9C"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96 </w:t>
      </w:r>
      <w:r w:rsidRPr="0014160E">
        <w:rPr>
          <w:rFonts w:ascii="Book Antiqua" w:hAnsi="Book Antiqua"/>
          <w:b/>
          <w:bCs/>
        </w:rPr>
        <w:t>Stettler C</w:t>
      </w:r>
      <w:r w:rsidRPr="0014160E">
        <w:rPr>
          <w:rFonts w:ascii="Book Antiqua" w:hAnsi="Book Antiqua"/>
        </w:rPr>
        <w:t xml:space="preserve">, Stahl M, </w:t>
      </w:r>
      <w:proofErr w:type="spellStart"/>
      <w:r w:rsidRPr="0014160E">
        <w:rPr>
          <w:rFonts w:ascii="Book Antiqua" w:hAnsi="Book Antiqua"/>
        </w:rPr>
        <w:t>Allemann</w:t>
      </w:r>
      <w:proofErr w:type="spellEnd"/>
      <w:r w:rsidRPr="0014160E">
        <w:rPr>
          <w:rFonts w:ascii="Book Antiqua" w:hAnsi="Book Antiqua"/>
        </w:rPr>
        <w:t xml:space="preserve"> S, Diem P, </w:t>
      </w:r>
      <w:proofErr w:type="spellStart"/>
      <w:r w:rsidRPr="0014160E">
        <w:rPr>
          <w:rFonts w:ascii="Book Antiqua" w:hAnsi="Book Antiqua"/>
        </w:rPr>
        <w:t>Schmidlin</w:t>
      </w:r>
      <w:proofErr w:type="spellEnd"/>
      <w:r w:rsidRPr="0014160E">
        <w:rPr>
          <w:rFonts w:ascii="Book Antiqua" w:hAnsi="Book Antiqua"/>
        </w:rPr>
        <w:t xml:space="preserve"> K, </w:t>
      </w:r>
      <w:proofErr w:type="spellStart"/>
      <w:r w:rsidRPr="0014160E">
        <w:rPr>
          <w:rFonts w:ascii="Book Antiqua" w:hAnsi="Book Antiqua"/>
        </w:rPr>
        <w:t>Zwahlen</w:t>
      </w:r>
      <w:proofErr w:type="spellEnd"/>
      <w:r w:rsidRPr="0014160E">
        <w:rPr>
          <w:rFonts w:ascii="Book Antiqua" w:hAnsi="Book Antiqua"/>
        </w:rPr>
        <w:t xml:space="preserve"> M, </w:t>
      </w:r>
      <w:proofErr w:type="spellStart"/>
      <w:r w:rsidRPr="0014160E">
        <w:rPr>
          <w:rFonts w:ascii="Book Antiqua" w:hAnsi="Book Antiqua"/>
        </w:rPr>
        <w:t>Riesen</w:t>
      </w:r>
      <w:proofErr w:type="spellEnd"/>
      <w:r w:rsidRPr="0014160E">
        <w:rPr>
          <w:rFonts w:ascii="Book Antiqua" w:hAnsi="Book Antiqua"/>
        </w:rPr>
        <w:t xml:space="preserve"> W, Keller U, Christ E. Association of 1,5-anhydroglucitol and 2-h postprandial blood glucose in type 2 diabetic patients. </w:t>
      </w:r>
      <w:r w:rsidRPr="0014160E">
        <w:rPr>
          <w:rFonts w:ascii="Book Antiqua" w:hAnsi="Book Antiqua"/>
          <w:i/>
          <w:iCs/>
        </w:rPr>
        <w:t>Diabetes Care</w:t>
      </w:r>
      <w:r w:rsidRPr="0014160E">
        <w:rPr>
          <w:rFonts w:ascii="Book Antiqua" w:hAnsi="Book Antiqua"/>
        </w:rPr>
        <w:t> 2008; </w:t>
      </w:r>
      <w:r w:rsidRPr="0014160E">
        <w:rPr>
          <w:rFonts w:ascii="Book Antiqua" w:hAnsi="Book Antiqua"/>
          <w:b/>
          <w:bCs/>
        </w:rPr>
        <w:t>31</w:t>
      </w:r>
      <w:r w:rsidRPr="0014160E">
        <w:rPr>
          <w:rFonts w:ascii="Book Antiqua" w:hAnsi="Book Antiqua"/>
        </w:rPr>
        <w:t>: 1534-1535 [PMID: 18426859 DOI: 10.2337/dc08-0385]</w:t>
      </w:r>
    </w:p>
    <w:p w14:paraId="08C91C9E"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97 </w:t>
      </w:r>
      <w:r w:rsidRPr="0014160E">
        <w:rPr>
          <w:rFonts w:ascii="Book Antiqua" w:hAnsi="Book Antiqua"/>
          <w:b/>
          <w:bCs/>
        </w:rPr>
        <w:t>Monnier L</w:t>
      </w:r>
      <w:r w:rsidRPr="0014160E">
        <w:rPr>
          <w:rFonts w:ascii="Book Antiqua" w:hAnsi="Book Antiqua"/>
        </w:rPr>
        <w:t xml:space="preserve">, Colette C, </w:t>
      </w:r>
      <w:proofErr w:type="spellStart"/>
      <w:r w:rsidRPr="0014160E">
        <w:rPr>
          <w:rFonts w:ascii="Book Antiqua" w:hAnsi="Book Antiqua"/>
        </w:rPr>
        <w:t>Dunseath</w:t>
      </w:r>
      <w:proofErr w:type="spellEnd"/>
      <w:r w:rsidRPr="0014160E">
        <w:rPr>
          <w:rFonts w:ascii="Book Antiqua" w:hAnsi="Book Antiqua"/>
        </w:rPr>
        <w:t xml:space="preserve"> </w:t>
      </w:r>
      <w:proofErr w:type="spellStart"/>
      <w:r w:rsidRPr="0014160E">
        <w:rPr>
          <w:rFonts w:ascii="Book Antiqua" w:hAnsi="Book Antiqua"/>
        </w:rPr>
        <w:t>GJ</w:t>
      </w:r>
      <w:proofErr w:type="spellEnd"/>
      <w:r w:rsidRPr="0014160E">
        <w:rPr>
          <w:rFonts w:ascii="Book Antiqua" w:hAnsi="Book Antiqua"/>
        </w:rPr>
        <w:t>, Owens DR. The loss of postprandial glycemic control precedes stepwise deterioration of fasting with worsening diabetes. </w:t>
      </w:r>
      <w:r w:rsidRPr="0014160E">
        <w:rPr>
          <w:rFonts w:ascii="Book Antiqua" w:hAnsi="Book Antiqua"/>
          <w:i/>
          <w:iCs/>
        </w:rPr>
        <w:t>Diabetes Care</w:t>
      </w:r>
      <w:r w:rsidRPr="0014160E">
        <w:rPr>
          <w:rFonts w:ascii="Book Antiqua" w:hAnsi="Book Antiqua"/>
        </w:rPr>
        <w:t> 2007; </w:t>
      </w:r>
      <w:r w:rsidRPr="0014160E">
        <w:rPr>
          <w:rFonts w:ascii="Book Antiqua" w:hAnsi="Book Antiqua"/>
          <w:b/>
          <w:bCs/>
        </w:rPr>
        <w:t>30</w:t>
      </w:r>
      <w:r w:rsidRPr="0014160E">
        <w:rPr>
          <w:rFonts w:ascii="Book Antiqua" w:hAnsi="Book Antiqua"/>
        </w:rPr>
        <w:t>: 263-269 [PMID: 17259492 DOI: 10.2337/dc06-1612]</w:t>
      </w:r>
    </w:p>
    <w:p w14:paraId="265B7EF0"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98 </w:t>
      </w:r>
      <w:r w:rsidRPr="0014160E">
        <w:rPr>
          <w:rFonts w:ascii="Book Antiqua" w:hAnsi="Book Antiqua"/>
          <w:b/>
          <w:bCs/>
        </w:rPr>
        <w:t>Selvin E</w:t>
      </w:r>
      <w:r w:rsidRPr="0014160E">
        <w:rPr>
          <w:rFonts w:ascii="Book Antiqua" w:hAnsi="Book Antiqua"/>
        </w:rPr>
        <w:t xml:space="preserve">, </w:t>
      </w:r>
      <w:proofErr w:type="spellStart"/>
      <w:r w:rsidRPr="0014160E">
        <w:rPr>
          <w:rFonts w:ascii="Book Antiqua" w:hAnsi="Book Antiqua"/>
        </w:rPr>
        <w:t>Rynders</w:t>
      </w:r>
      <w:proofErr w:type="spellEnd"/>
      <w:r w:rsidRPr="0014160E">
        <w:rPr>
          <w:rFonts w:ascii="Book Antiqua" w:hAnsi="Book Antiqua"/>
        </w:rPr>
        <w:t xml:space="preserve"> GP, </w:t>
      </w:r>
      <w:proofErr w:type="spellStart"/>
      <w:r w:rsidRPr="0014160E">
        <w:rPr>
          <w:rFonts w:ascii="Book Antiqua" w:hAnsi="Book Antiqua"/>
        </w:rPr>
        <w:t>Steffes</w:t>
      </w:r>
      <w:proofErr w:type="spellEnd"/>
      <w:r w:rsidRPr="0014160E">
        <w:rPr>
          <w:rFonts w:ascii="Book Antiqua" w:hAnsi="Book Antiqua"/>
        </w:rPr>
        <w:t xml:space="preserve"> MW. Comparison of two assays for serum 1,5-anhydroglucitol.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Chim</w:t>
      </w:r>
      <w:proofErr w:type="spellEnd"/>
      <w:r w:rsidRPr="0014160E">
        <w:rPr>
          <w:rFonts w:ascii="Book Antiqua" w:hAnsi="Book Antiqua"/>
          <w:i/>
          <w:iCs/>
        </w:rPr>
        <w:t xml:space="preserve"> Acta</w:t>
      </w:r>
      <w:r w:rsidRPr="0014160E">
        <w:rPr>
          <w:rFonts w:ascii="Book Antiqua" w:hAnsi="Book Antiqua"/>
        </w:rPr>
        <w:t> 2011; </w:t>
      </w:r>
      <w:r w:rsidRPr="0014160E">
        <w:rPr>
          <w:rFonts w:ascii="Book Antiqua" w:hAnsi="Book Antiqua"/>
          <w:b/>
          <w:bCs/>
        </w:rPr>
        <w:t>412</w:t>
      </w:r>
      <w:r w:rsidRPr="0014160E">
        <w:rPr>
          <w:rFonts w:ascii="Book Antiqua" w:hAnsi="Book Antiqua"/>
        </w:rPr>
        <w:t>: 793-795 [PMID: 21238440 DOI: 10.1016/j.cca.2011.01.007]</w:t>
      </w:r>
    </w:p>
    <w:p w14:paraId="1F21971B"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99 </w:t>
      </w:r>
      <w:proofErr w:type="spellStart"/>
      <w:r w:rsidRPr="0014160E">
        <w:rPr>
          <w:rFonts w:ascii="Book Antiqua" w:hAnsi="Book Antiqua"/>
          <w:b/>
          <w:bCs/>
        </w:rPr>
        <w:t>Dąbrowska</w:t>
      </w:r>
      <w:proofErr w:type="spellEnd"/>
      <w:r w:rsidRPr="0014160E">
        <w:rPr>
          <w:rFonts w:ascii="Book Antiqua" w:hAnsi="Book Antiqua"/>
          <w:b/>
          <w:bCs/>
        </w:rPr>
        <w:t xml:space="preserve"> AM</w:t>
      </w:r>
      <w:r w:rsidRPr="0014160E">
        <w:rPr>
          <w:rFonts w:ascii="Book Antiqua" w:hAnsi="Book Antiqua"/>
          <w:bCs/>
        </w:rPr>
        <w:t>,</w:t>
      </w:r>
      <w:r w:rsidRPr="0014160E">
        <w:rPr>
          <w:rFonts w:ascii="Book Antiqua" w:hAnsi="Book Antiqua"/>
        </w:rPr>
        <w:t> </w:t>
      </w:r>
      <w:proofErr w:type="spellStart"/>
      <w:r w:rsidRPr="0014160E">
        <w:rPr>
          <w:rFonts w:ascii="Book Antiqua" w:hAnsi="Book Antiqua"/>
        </w:rPr>
        <w:t>Tarach</w:t>
      </w:r>
      <w:proofErr w:type="spellEnd"/>
      <w:r w:rsidRPr="0014160E">
        <w:rPr>
          <w:rFonts w:ascii="Book Antiqua" w:hAnsi="Book Antiqua"/>
        </w:rPr>
        <w:t xml:space="preserve"> JS, </w:t>
      </w:r>
      <w:proofErr w:type="spellStart"/>
      <w:r w:rsidRPr="0014160E">
        <w:rPr>
          <w:rFonts w:ascii="Book Antiqua" w:hAnsi="Book Antiqua"/>
        </w:rPr>
        <w:t>Kurowska</w:t>
      </w:r>
      <w:proofErr w:type="spellEnd"/>
      <w:r w:rsidRPr="0014160E">
        <w:rPr>
          <w:rFonts w:ascii="Book Antiqua" w:hAnsi="Book Antiqua"/>
        </w:rPr>
        <w:t xml:space="preserve"> M. 1,5-Anhydroglucitol (1,5-Ag) and its Usefulness in Clinical Practice. </w:t>
      </w:r>
      <w:r w:rsidRPr="0014160E">
        <w:rPr>
          <w:rFonts w:ascii="Book Antiqua" w:hAnsi="Book Antiqua"/>
          <w:i/>
        </w:rPr>
        <w:t xml:space="preserve">Medical </w:t>
      </w:r>
      <w:proofErr w:type="gramStart"/>
      <w:r w:rsidRPr="0014160E">
        <w:rPr>
          <w:rFonts w:ascii="Book Antiqua" w:hAnsi="Book Antiqua"/>
          <w:i/>
        </w:rPr>
        <w:t>And</w:t>
      </w:r>
      <w:proofErr w:type="gramEnd"/>
      <w:r w:rsidRPr="0014160E">
        <w:rPr>
          <w:rFonts w:ascii="Book Antiqua" w:hAnsi="Book Antiqua"/>
          <w:i/>
        </w:rPr>
        <w:t xml:space="preserve"> Biological Sciences</w:t>
      </w:r>
      <w:r w:rsidRPr="0014160E">
        <w:rPr>
          <w:rFonts w:ascii="Book Antiqua" w:hAnsi="Book Antiqua"/>
        </w:rPr>
        <w:t xml:space="preserve"> 2012; </w:t>
      </w:r>
      <w:r w:rsidRPr="0014160E">
        <w:rPr>
          <w:rFonts w:ascii="Book Antiqua" w:hAnsi="Book Antiqua"/>
          <w:b/>
        </w:rPr>
        <w:t>26</w:t>
      </w:r>
      <w:r w:rsidRPr="0014160E">
        <w:rPr>
          <w:rFonts w:ascii="Book Antiqua" w:hAnsi="Book Antiqua"/>
        </w:rPr>
        <w:t>: 11-17</w:t>
      </w:r>
    </w:p>
    <w:p w14:paraId="66AE9915"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100 </w:t>
      </w:r>
      <w:proofErr w:type="spellStart"/>
      <w:r w:rsidRPr="0014160E">
        <w:rPr>
          <w:rFonts w:ascii="Book Antiqua" w:hAnsi="Book Antiqua"/>
          <w:b/>
          <w:bCs/>
        </w:rPr>
        <w:t>Onorato</w:t>
      </w:r>
      <w:proofErr w:type="spellEnd"/>
      <w:r w:rsidRPr="0014160E">
        <w:rPr>
          <w:rFonts w:ascii="Book Antiqua" w:hAnsi="Book Antiqua"/>
          <w:b/>
          <w:bCs/>
        </w:rPr>
        <w:t xml:space="preserve"> JM</w:t>
      </w:r>
      <w:r w:rsidRPr="0014160E">
        <w:rPr>
          <w:rFonts w:ascii="Book Antiqua" w:hAnsi="Book Antiqua"/>
        </w:rPr>
        <w:t xml:space="preserve">, </w:t>
      </w:r>
      <w:proofErr w:type="spellStart"/>
      <w:r w:rsidRPr="0014160E">
        <w:rPr>
          <w:rFonts w:ascii="Book Antiqua" w:hAnsi="Book Antiqua"/>
        </w:rPr>
        <w:t>Langish</w:t>
      </w:r>
      <w:proofErr w:type="spellEnd"/>
      <w:r w:rsidRPr="0014160E">
        <w:rPr>
          <w:rFonts w:ascii="Book Antiqua" w:hAnsi="Book Antiqua"/>
        </w:rPr>
        <w:t xml:space="preserve"> RA, </w:t>
      </w:r>
      <w:proofErr w:type="spellStart"/>
      <w:r w:rsidRPr="0014160E">
        <w:rPr>
          <w:rFonts w:ascii="Book Antiqua" w:hAnsi="Book Antiqua"/>
        </w:rPr>
        <w:t>Shipkova</w:t>
      </w:r>
      <w:proofErr w:type="spellEnd"/>
      <w:r w:rsidRPr="0014160E">
        <w:rPr>
          <w:rFonts w:ascii="Book Antiqua" w:hAnsi="Book Antiqua"/>
        </w:rPr>
        <w:t xml:space="preserve"> PA, Sanders M, Wang J, </w:t>
      </w:r>
      <w:proofErr w:type="spellStart"/>
      <w:r w:rsidRPr="0014160E">
        <w:rPr>
          <w:rFonts w:ascii="Book Antiqua" w:hAnsi="Book Antiqua"/>
        </w:rPr>
        <w:t>Kwagh</w:t>
      </w:r>
      <w:proofErr w:type="spellEnd"/>
      <w:r w:rsidRPr="0014160E">
        <w:rPr>
          <w:rFonts w:ascii="Book Antiqua" w:hAnsi="Book Antiqua"/>
        </w:rPr>
        <w:t xml:space="preserve"> J, Dutta S. A novel method for the determination of 1,5-anhydroglucitol, a glycemic marker, in human urine utilizing hydrophilic interaction liquid chromatography/</w:t>
      </w:r>
      <w:proofErr w:type="gramStart"/>
      <w:r w:rsidRPr="0014160E">
        <w:rPr>
          <w:rFonts w:ascii="Book Antiqua" w:hAnsi="Book Antiqua"/>
        </w:rPr>
        <w:t>MS(</w:t>
      </w:r>
      <w:proofErr w:type="gramEnd"/>
      <w:r w:rsidRPr="0014160E">
        <w:rPr>
          <w:rFonts w:ascii="Book Antiqua" w:hAnsi="Book Antiqua"/>
        </w:rPr>
        <w:t>3). </w:t>
      </w:r>
      <w:r w:rsidRPr="0014160E">
        <w:rPr>
          <w:rFonts w:ascii="Book Antiqua" w:hAnsi="Book Antiqua"/>
          <w:i/>
          <w:iCs/>
        </w:rPr>
        <w:t xml:space="preserve">J </w:t>
      </w:r>
      <w:proofErr w:type="spellStart"/>
      <w:r w:rsidRPr="0014160E">
        <w:rPr>
          <w:rFonts w:ascii="Book Antiqua" w:hAnsi="Book Antiqua"/>
          <w:i/>
          <w:iCs/>
        </w:rPr>
        <w:t>Chromatogr</w:t>
      </w:r>
      <w:proofErr w:type="spellEnd"/>
      <w:r w:rsidRPr="0014160E">
        <w:rPr>
          <w:rFonts w:ascii="Book Antiqua" w:hAnsi="Book Antiqua"/>
          <w:i/>
          <w:iCs/>
        </w:rPr>
        <w:t xml:space="preserve"> B </w:t>
      </w:r>
      <w:proofErr w:type="spellStart"/>
      <w:r w:rsidRPr="0014160E">
        <w:rPr>
          <w:rFonts w:ascii="Book Antiqua" w:hAnsi="Book Antiqua"/>
          <w:i/>
          <w:iCs/>
        </w:rPr>
        <w:t>Analyt</w:t>
      </w:r>
      <w:proofErr w:type="spellEnd"/>
      <w:r w:rsidRPr="0014160E">
        <w:rPr>
          <w:rFonts w:ascii="Book Antiqua" w:hAnsi="Book Antiqua"/>
          <w:i/>
          <w:iCs/>
        </w:rPr>
        <w:t xml:space="preserve"> Technol Biomed Life Sci</w:t>
      </w:r>
      <w:r w:rsidRPr="0014160E">
        <w:rPr>
          <w:rFonts w:ascii="Book Antiqua" w:hAnsi="Book Antiqua"/>
        </w:rPr>
        <w:t> 2008; </w:t>
      </w:r>
      <w:r w:rsidRPr="0014160E">
        <w:rPr>
          <w:rFonts w:ascii="Book Antiqua" w:hAnsi="Book Antiqua"/>
          <w:b/>
          <w:bCs/>
        </w:rPr>
        <w:t>873</w:t>
      </w:r>
      <w:r w:rsidRPr="0014160E">
        <w:rPr>
          <w:rFonts w:ascii="Book Antiqua" w:hAnsi="Book Antiqua"/>
        </w:rPr>
        <w:t>: 144-150 [</w:t>
      </w:r>
      <w:proofErr w:type="spellStart"/>
      <w:r w:rsidRPr="0014160E">
        <w:rPr>
          <w:rFonts w:ascii="Book Antiqua" w:hAnsi="Book Antiqua"/>
        </w:rPr>
        <w:t>PMID</w:t>
      </w:r>
      <w:proofErr w:type="spellEnd"/>
      <w:r w:rsidRPr="0014160E">
        <w:rPr>
          <w:rFonts w:ascii="Book Antiqua" w:hAnsi="Book Antiqua"/>
        </w:rPr>
        <w:t>: 18760978 DOI: 10.1016/j.jchromb.2008.08.006]</w:t>
      </w:r>
    </w:p>
    <w:p w14:paraId="5333B642"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101 </w:t>
      </w:r>
      <w:r w:rsidRPr="0014160E">
        <w:rPr>
          <w:rFonts w:ascii="Book Antiqua" w:hAnsi="Book Antiqua"/>
          <w:b/>
          <w:bCs/>
        </w:rPr>
        <w:t>Lawler PR</w:t>
      </w:r>
      <w:r w:rsidRPr="0014160E">
        <w:rPr>
          <w:rFonts w:ascii="Book Antiqua" w:hAnsi="Book Antiqua"/>
        </w:rPr>
        <w:t>, Mora S. Moving beyond mean glycemia: 1,5-</w:t>
      </w:r>
      <w:proofErr w:type="spellStart"/>
      <w:r w:rsidRPr="0014160E">
        <w:rPr>
          <w:rFonts w:ascii="Book Antiqua" w:hAnsi="Book Antiqua"/>
        </w:rPr>
        <w:t>anhydroglucitol</w:t>
      </w:r>
      <w:proofErr w:type="spellEnd"/>
      <w:r w:rsidRPr="0014160E">
        <w:rPr>
          <w:rFonts w:ascii="Book Antiqua" w:hAnsi="Book Antiqua"/>
        </w:rPr>
        <w:t xml:space="preserve"> and microvascular complications of diabetes.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2014; </w:t>
      </w:r>
      <w:r w:rsidRPr="0014160E">
        <w:rPr>
          <w:rFonts w:ascii="Book Antiqua" w:hAnsi="Book Antiqua"/>
          <w:b/>
          <w:bCs/>
        </w:rPr>
        <w:t>60</w:t>
      </w:r>
      <w:r w:rsidRPr="0014160E">
        <w:rPr>
          <w:rFonts w:ascii="Book Antiqua" w:hAnsi="Book Antiqua"/>
        </w:rPr>
        <w:t>: 1359-1361 [</w:t>
      </w:r>
      <w:proofErr w:type="spellStart"/>
      <w:r w:rsidRPr="0014160E">
        <w:rPr>
          <w:rFonts w:ascii="Book Antiqua" w:hAnsi="Book Antiqua"/>
        </w:rPr>
        <w:t>PMID</w:t>
      </w:r>
      <w:proofErr w:type="spellEnd"/>
      <w:r w:rsidRPr="0014160E">
        <w:rPr>
          <w:rFonts w:ascii="Book Antiqua" w:hAnsi="Book Antiqua"/>
        </w:rPr>
        <w:t>: 25217368 DOI: 10.1373/clinchem.2014.231720]</w:t>
      </w:r>
    </w:p>
    <w:p w14:paraId="01E3F6F2"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102 </w:t>
      </w:r>
      <w:r w:rsidRPr="0014160E">
        <w:rPr>
          <w:rFonts w:ascii="Book Antiqua" w:hAnsi="Book Antiqua"/>
          <w:b/>
          <w:bCs/>
        </w:rPr>
        <w:t>Kim WJ</w:t>
      </w:r>
      <w:r w:rsidRPr="0014160E">
        <w:rPr>
          <w:rFonts w:ascii="Book Antiqua" w:hAnsi="Book Antiqua"/>
        </w:rPr>
        <w:t>, Park CY, Lee KB, Park SE, Rhee EJ, Lee WY, Oh KW, Park SW. Serum 1,5-anhydroglucitol concentrations are a reliable index of glycemic control in type 2 diabetes with mild or moderate renal dysfunction. </w:t>
      </w:r>
      <w:r w:rsidRPr="0014160E">
        <w:rPr>
          <w:rFonts w:ascii="Book Antiqua" w:hAnsi="Book Antiqua"/>
          <w:i/>
          <w:iCs/>
        </w:rPr>
        <w:t>Diabetes Care</w:t>
      </w:r>
      <w:r w:rsidRPr="0014160E">
        <w:rPr>
          <w:rFonts w:ascii="Book Antiqua" w:hAnsi="Book Antiqua"/>
        </w:rPr>
        <w:t> 2012; </w:t>
      </w:r>
      <w:r w:rsidRPr="0014160E">
        <w:rPr>
          <w:rFonts w:ascii="Book Antiqua" w:hAnsi="Book Antiqua"/>
          <w:b/>
          <w:bCs/>
        </w:rPr>
        <w:t>35</w:t>
      </w:r>
      <w:r w:rsidRPr="0014160E">
        <w:rPr>
          <w:rFonts w:ascii="Book Antiqua" w:hAnsi="Book Antiqua"/>
        </w:rPr>
        <w:t>: 281-286 [PMID: 22210564 DOI: 10.2337/dc11-1462]</w:t>
      </w:r>
    </w:p>
    <w:p w14:paraId="218543C9"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103 </w:t>
      </w:r>
      <w:r w:rsidRPr="0014160E">
        <w:rPr>
          <w:rFonts w:ascii="Book Antiqua" w:hAnsi="Book Antiqua"/>
          <w:b/>
          <w:bCs/>
        </w:rPr>
        <w:t>Selvin E</w:t>
      </w:r>
      <w:r w:rsidRPr="0014160E">
        <w:rPr>
          <w:rFonts w:ascii="Book Antiqua" w:hAnsi="Book Antiqua"/>
        </w:rPr>
        <w:t xml:space="preserve">, Warren B, He X, Sacks DB, </w:t>
      </w:r>
      <w:proofErr w:type="spellStart"/>
      <w:r w:rsidRPr="0014160E">
        <w:rPr>
          <w:rFonts w:ascii="Book Antiqua" w:hAnsi="Book Antiqua"/>
        </w:rPr>
        <w:t>Saenger</w:t>
      </w:r>
      <w:proofErr w:type="spellEnd"/>
      <w:r w:rsidRPr="0014160E">
        <w:rPr>
          <w:rFonts w:ascii="Book Antiqua" w:hAnsi="Book Antiqua"/>
        </w:rPr>
        <w:t xml:space="preserve"> AK. Establishment of Community-Based Reference Intervals for </w:t>
      </w:r>
      <w:proofErr w:type="spellStart"/>
      <w:r w:rsidRPr="0014160E">
        <w:rPr>
          <w:rFonts w:ascii="Book Antiqua" w:hAnsi="Book Antiqua"/>
        </w:rPr>
        <w:t>Fructosamine</w:t>
      </w:r>
      <w:proofErr w:type="spellEnd"/>
      <w:r w:rsidRPr="0014160E">
        <w:rPr>
          <w:rFonts w:ascii="Book Antiqua" w:hAnsi="Book Antiqua"/>
        </w:rPr>
        <w:t>, Glycated Albumin, and 1,5-Anhydroglucitol. </w:t>
      </w:r>
      <w:proofErr w:type="spellStart"/>
      <w:r w:rsidRPr="0014160E">
        <w:rPr>
          <w:rFonts w:ascii="Book Antiqua" w:hAnsi="Book Antiqua"/>
          <w:i/>
          <w:iCs/>
        </w:rPr>
        <w:t>Clin</w:t>
      </w:r>
      <w:proofErr w:type="spellEnd"/>
      <w:r w:rsidRPr="0014160E">
        <w:rPr>
          <w:rFonts w:ascii="Book Antiqua" w:hAnsi="Book Antiqua"/>
          <w:i/>
          <w:iCs/>
        </w:rPr>
        <w:t xml:space="preserve"> </w:t>
      </w:r>
      <w:proofErr w:type="spellStart"/>
      <w:r w:rsidRPr="0014160E">
        <w:rPr>
          <w:rFonts w:ascii="Book Antiqua" w:hAnsi="Book Antiqua"/>
          <w:i/>
          <w:iCs/>
        </w:rPr>
        <w:t>Chem</w:t>
      </w:r>
      <w:proofErr w:type="spellEnd"/>
      <w:r w:rsidRPr="0014160E">
        <w:rPr>
          <w:rFonts w:ascii="Book Antiqua" w:hAnsi="Book Antiqua"/>
        </w:rPr>
        <w:t> 2018; </w:t>
      </w:r>
      <w:r w:rsidRPr="0014160E">
        <w:rPr>
          <w:rFonts w:ascii="Book Antiqua" w:hAnsi="Book Antiqua"/>
          <w:b/>
          <w:bCs/>
        </w:rPr>
        <w:t>64</w:t>
      </w:r>
      <w:r w:rsidRPr="0014160E">
        <w:rPr>
          <w:rFonts w:ascii="Book Antiqua" w:hAnsi="Book Antiqua"/>
        </w:rPr>
        <w:t>: 843-850 [</w:t>
      </w:r>
      <w:proofErr w:type="spellStart"/>
      <w:r w:rsidRPr="0014160E">
        <w:rPr>
          <w:rFonts w:ascii="Book Antiqua" w:hAnsi="Book Antiqua"/>
        </w:rPr>
        <w:t>PMID</w:t>
      </w:r>
      <w:proofErr w:type="spellEnd"/>
      <w:r w:rsidRPr="0014160E">
        <w:rPr>
          <w:rFonts w:ascii="Book Antiqua" w:hAnsi="Book Antiqua"/>
        </w:rPr>
        <w:t>: 29436378 DOI: 10.1373/clinchem.2017.285742]</w:t>
      </w:r>
    </w:p>
    <w:p w14:paraId="10862D66"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lastRenderedPageBreak/>
        <w:t>104 </w:t>
      </w:r>
      <w:r w:rsidRPr="0014160E">
        <w:rPr>
          <w:rFonts w:ascii="Book Antiqua" w:hAnsi="Book Antiqua"/>
          <w:b/>
          <w:bCs/>
        </w:rPr>
        <w:t>Riddle M</w:t>
      </w:r>
      <w:r w:rsidRPr="0014160E">
        <w:rPr>
          <w:rFonts w:ascii="Book Antiqua" w:hAnsi="Book Antiqua"/>
        </w:rPr>
        <w:t xml:space="preserve">, </w:t>
      </w:r>
      <w:proofErr w:type="spellStart"/>
      <w:r w:rsidRPr="0014160E">
        <w:rPr>
          <w:rFonts w:ascii="Book Antiqua" w:hAnsi="Book Antiqua"/>
        </w:rPr>
        <w:t>Umpierrez</w:t>
      </w:r>
      <w:proofErr w:type="spellEnd"/>
      <w:r w:rsidRPr="0014160E">
        <w:rPr>
          <w:rFonts w:ascii="Book Antiqua" w:hAnsi="Book Antiqua"/>
        </w:rPr>
        <w:t xml:space="preserve"> G, </w:t>
      </w:r>
      <w:proofErr w:type="spellStart"/>
      <w:r w:rsidRPr="0014160E">
        <w:rPr>
          <w:rFonts w:ascii="Book Antiqua" w:hAnsi="Book Antiqua"/>
        </w:rPr>
        <w:t>DiGenio</w:t>
      </w:r>
      <w:proofErr w:type="spellEnd"/>
      <w:r w:rsidRPr="0014160E">
        <w:rPr>
          <w:rFonts w:ascii="Book Antiqua" w:hAnsi="Book Antiqua"/>
        </w:rPr>
        <w:t xml:space="preserve"> A, Zhou R, Rosenstock J. Contributions of basal and postprandial hyperglycemia over a wide range of A1C levels before and after treatment intensification in type 2 diabetes. </w:t>
      </w:r>
      <w:r w:rsidRPr="0014160E">
        <w:rPr>
          <w:rFonts w:ascii="Book Antiqua" w:hAnsi="Book Antiqua"/>
          <w:i/>
          <w:iCs/>
        </w:rPr>
        <w:t>Diabetes Care</w:t>
      </w:r>
      <w:r w:rsidRPr="0014160E">
        <w:rPr>
          <w:rFonts w:ascii="Book Antiqua" w:hAnsi="Book Antiqua"/>
        </w:rPr>
        <w:t> 2011; </w:t>
      </w:r>
      <w:r w:rsidRPr="0014160E">
        <w:rPr>
          <w:rFonts w:ascii="Book Antiqua" w:hAnsi="Book Antiqua"/>
          <w:b/>
          <w:bCs/>
        </w:rPr>
        <w:t>34</w:t>
      </w:r>
      <w:r w:rsidRPr="0014160E">
        <w:rPr>
          <w:rFonts w:ascii="Book Antiqua" w:hAnsi="Book Antiqua"/>
        </w:rPr>
        <w:t>: 2508-2514 [PMID: 22028279 DOI: 10.2337/dc11-0632]</w:t>
      </w:r>
    </w:p>
    <w:p w14:paraId="06884F17"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105 </w:t>
      </w:r>
      <w:proofErr w:type="spellStart"/>
      <w:r w:rsidRPr="0014160E">
        <w:rPr>
          <w:rFonts w:ascii="Book Antiqua" w:hAnsi="Book Antiqua"/>
          <w:b/>
          <w:bCs/>
        </w:rPr>
        <w:t>Raz</w:t>
      </w:r>
      <w:proofErr w:type="spellEnd"/>
      <w:r w:rsidRPr="0014160E">
        <w:rPr>
          <w:rFonts w:ascii="Book Antiqua" w:hAnsi="Book Antiqua"/>
          <w:b/>
          <w:bCs/>
        </w:rPr>
        <w:t xml:space="preserve"> I</w:t>
      </w:r>
      <w:r w:rsidRPr="0014160E">
        <w:rPr>
          <w:rFonts w:ascii="Book Antiqua" w:hAnsi="Book Antiqua"/>
        </w:rPr>
        <w:t xml:space="preserve">, Wilson PW, </w:t>
      </w:r>
      <w:proofErr w:type="spellStart"/>
      <w:r w:rsidRPr="0014160E">
        <w:rPr>
          <w:rFonts w:ascii="Book Antiqua" w:hAnsi="Book Antiqua"/>
        </w:rPr>
        <w:t>Strojek</w:t>
      </w:r>
      <w:proofErr w:type="spellEnd"/>
      <w:r w:rsidRPr="0014160E">
        <w:rPr>
          <w:rFonts w:ascii="Book Antiqua" w:hAnsi="Book Antiqua"/>
        </w:rPr>
        <w:t xml:space="preserve"> K, </w:t>
      </w:r>
      <w:proofErr w:type="spellStart"/>
      <w:r w:rsidRPr="0014160E">
        <w:rPr>
          <w:rFonts w:ascii="Book Antiqua" w:hAnsi="Book Antiqua"/>
        </w:rPr>
        <w:t>Kowalska</w:t>
      </w:r>
      <w:proofErr w:type="spellEnd"/>
      <w:r w:rsidRPr="0014160E">
        <w:rPr>
          <w:rFonts w:ascii="Book Antiqua" w:hAnsi="Book Antiqua"/>
        </w:rPr>
        <w:t xml:space="preserve"> I, </w:t>
      </w:r>
      <w:proofErr w:type="spellStart"/>
      <w:r w:rsidRPr="0014160E">
        <w:rPr>
          <w:rFonts w:ascii="Book Antiqua" w:hAnsi="Book Antiqua"/>
        </w:rPr>
        <w:t>Bozikov</w:t>
      </w:r>
      <w:proofErr w:type="spellEnd"/>
      <w:r w:rsidRPr="0014160E">
        <w:rPr>
          <w:rFonts w:ascii="Book Antiqua" w:hAnsi="Book Antiqua"/>
        </w:rPr>
        <w:t xml:space="preserve"> V, </w:t>
      </w:r>
      <w:proofErr w:type="spellStart"/>
      <w:r w:rsidRPr="0014160E">
        <w:rPr>
          <w:rFonts w:ascii="Book Antiqua" w:hAnsi="Book Antiqua"/>
        </w:rPr>
        <w:t>Gitt</w:t>
      </w:r>
      <w:proofErr w:type="spellEnd"/>
      <w:r w:rsidRPr="0014160E">
        <w:rPr>
          <w:rFonts w:ascii="Book Antiqua" w:hAnsi="Book Antiqua"/>
        </w:rPr>
        <w:t xml:space="preserve"> AK, </w:t>
      </w:r>
      <w:proofErr w:type="spellStart"/>
      <w:r w:rsidRPr="0014160E">
        <w:rPr>
          <w:rFonts w:ascii="Book Antiqua" w:hAnsi="Book Antiqua"/>
        </w:rPr>
        <w:t>Jermendy</w:t>
      </w:r>
      <w:proofErr w:type="spellEnd"/>
      <w:r w:rsidRPr="0014160E">
        <w:rPr>
          <w:rFonts w:ascii="Book Antiqua" w:hAnsi="Book Antiqua"/>
        </w:rPr>
        <w:t xml:space="preserve"> G, </w:t>
      </w:r>
      <w:proofErr w:type="spellStart"/>
      <w:r w:rsidRPr="0014160E">
        <w:rPr>
          <w:rFonts w:ascii="Book Antiqua" w:hAnsi="Book Antiqua"/>
        </w:rPr>
        <w:t>Campaigne</w:t>
      </w:r>
      <w:proofErr w:type="spellEnd"/>
      <w:r w:rsidRPr="0014160E">
        <w:rPr>
          <w:rFonts w:ascii="Book Antiqua" w:hAnsi="Book Antiqua"/>
        </w:rPr>
        <w:t xml:space="preserve"> BN, Kerr L, </w:t>
      </w:r>
      <w:proofErr w:type="spellStart"/>
      <w:r w:rsidRPr="0014160E">
        <w:rPr>
          <w:rFonts w:ascii="Book Antiqua" w:hAnsi="Book Antiqua"/>
        </w:rPr>
        <w:t>Milicevic</w:t>
      </w:r>
      <w:proofErr w:type="spellEnd"/>
      <w:r w:rsidRPr="0014160E">
        <w:rPr>
          <w:rFonts w:ascii="Book Antiqua" w:hAnsi="Book Antiqua"/>
        </w:rPr>
        <w:t xml:space="preserve"> Z, </w:t>
      </w:r>
      <w:proofErr w:type="spellStart"/>
      <w:r w:rsidRPr="0014160E">
        <w:rPr>
          <w:rFonts w:ascii="Book Antiqua" w:hAnsi="Book Antiqua"/>
        </w:rPr>
        <w:t>Jacober</w:t>
      </w:r>
      <w:proofErr w:type="spellEnd"/>
      <w:r w:rsidRPr="0014160E">
        <w:rPr>
          <w:rFonts w:ascii="Book Antiqua" w:hAnsi="Book Antiqua"/>
        </w:rPr>
        <w:t xml:space="preserve"> </w:t>
      </w:r>
      <w:proofErr w:type="spellStart"/>
      <w:r w:rsidRPr="0014160E">
        <w:rPr>
          <w:rFonts w:ascii="Book Antiqua" w:hAnsi="Book Antiqua"/>
        </w:rPr>
        <w:t>SJ</w:t>
      </w:r>
      <w:proofErr w:type="spellEnd"/>
      <w:r w:rsidRPr="0014160E">
        <w:rPr>
          <w:rFonts w:ascii="Book Antiqua" w:hAnsi="Book Antiqua"/>
        </w:rPr>
        <w:t>. Effects of prandial versus fasting glycemia on cardiovascular outcomes in type 2 diabetes: the HEART2D trial. </w:t>
      </w:r>
      <w:r w:rsidRPr="0014160E">
        <w:rPr>
          <w:rFonts w:ascii="Book Antiqua" w:hAnsi="Book Antiqua"/>
          <w:i/>
          <w:iCs/>
        </w:rPr>
        <w:t>Diabetes Care</w:t>
      </w:r>
      <w:r w:rsidRPr="0014160E">
        <w:rPr>
          <w:rFonts w:ascii="Book Antiqua" w:hAnsi="Book Antiqua"/>
        </w:rPr>
        <w:t> 2009; </w:t>
      </w:r>
      <w:r w:rsidRPr="0014160E">
        <w:rPr>
          <w:rFonts w:ascii="Book Antiqua" w:hAnsi="Book Antiqua"/>
          <w:b/>
          <w:bCs/>
        </w:rPr>
        <w:t>32</w:t>
      </w:r>
      <w:r w:rsidRPr="0014160E">
        <w:rPr>
          <w:rFonts w:ascii="Book Antiqua" w:hAnsi="Book Antiqua"/>
        </w:rPr>
        <w:t>: 381-386 [PMID: 19246588 DOI: 10.2337/dc08-1671]</w:t>
      </w:r>
    </w:p>
    <w:p w14:paraId="364EDF33" w14:textId="79833E01"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106 </w:t>
      </w:r>
      <w:proofErr w:type="spellStart"/>
      <w:r w:rsidRPr="0014160E">
        <w:rPr>
          <w:rFonts w:ascii="Book Antiqua" w:hAnsi="Book Antiqua"/>
          <w:b/>
          <w:bCs/>
        </w:rPr>
        <w:t>Kovatchev</w:t>
      </w:r>
      <w:proofErr w:type="spellEnd"/>
      <w:r w:rsidRPr="0014160E">
        <w:rPr>
          <w:rFonts w:ascii="Book Antiqua" w:hAnsi="Book Antiqua"/>
          <w:b/>
          <w:bCs/>
        </w:rPr>
        <w:t xml:space="preserve"> BP</w:t>
      </w:r>
      <w:r w:rsidRPr="0014160E">
        <w:rPr>
          <w:rFonts w:ascii="Book Antiqua" w:hAnsi="Book Antiqua"/>
        </w:rPr>
        <w:t xml:space="preserve">. Metrics for </w:t>
      </w:r>
      <w:proofErr w:type="spellStart"/>
      <w:r w:rsidRPr="0014160E">
        <w:rPr>
          <w:rFonts w:ascii="Book Antiqua" w:hAnsi="Book Antiqua"/>
        </w:rPr>
        <w:t>glycaemic</w:t>
      </w:r>
      <w:proofErr w:type="spellEnd"/>
      <w:r w:rsidRPr="0014160E">
        <w:rPr>
          <w:rFonts w:ascii="Book Antiqua" w:hAnsi="Book Antiqua"/>
        </w:rPr>
        <w:t xml:space="preserve"> control - from HbA</w:t>
      </w:r>
      <w:r w:rsidRPr="0014160E">
        <w:rPr>
          <w:rFonts w:ascii="Book Antiqua" w:hAnsi="Book Antiqua"/>
          <w:vertAlign w:val="subscript"/>
        </w:rPr>
        <w:t xml:space="preserve">1c </w:t>
      </w:r>
      <w:r w:rsidRPr="0014160E">
        <w:rPr>
          <w:rFonts w:ascii="Book Antiqua" w:hAnsi="Book Antiqua"/>
        </w:rPr>
        <w:t>to continuous glucose monitoring. </w:t>
      </w:r>
      <w:r w:rsidRPr="0014160E">
        <w:rPr>
          <w:rFonts w:ascii="Book Antiqua" w:hAnsi="Book Antiqua"/>
          <w:i/>
          <w:iCs/>
        </w:rPr>
        <w:t>Nat Rev Endocrinol</w:t>
      </w:r>
      <w:r w:rsidRPr="0014160E">
        <w:rPr>
          <w:rFonts w:ascii="Book Antiqua" w:hAnsi="Book Antiqua"/>
        </w:rPr>
        <w:t> 2017; </w:t>
      </w:r>
      <w:r w:rsidRPr="0014160E">
        <w:rPr>
          <w:rFonts w:ascii="Book Antiqua" w:hAnsi="Book Antiqua"/>
          <w:b/>
          <w:bCs/>
        </w:rPr>
        <w:t>13</w:t>
      </w:r>
      <w:r w:rsidRPr="0014160E">
        <w:rPr>
          <w:rFonts w:ascii="Book Antiqua" w:hAnsi="Book Antiqua"/>
        </w:rPr>
        <w:t>: 425-436 [</w:t>
      </w:r>
      <w:proofErr w:type="spellStart"/>
      <w:r w:rsidRPr="0014160E">
        <w:rPr>
          <w:rFonts w:ascii="Book Antiqua" w:hAnsi="Book Antiqua"/>
        </w:rPr>
        <w:t>PMID</w:t>
      </w:r>
      <w:proofErr w:type="spellEnd"/>
      <w:r w:rsidRPr="0014160E">
        <w:rPr>
          <w:rFonts w:ascii="Book Antiqua" w:hAnsi="Book Antiqua"/>
        </w:rPr>
        <w:t>: 28304392 DOI: 10.1038/nrendo.2017.3]</w:t>
      </w:r>
    </w:p>
    <w:p w14:paraId="0AD58A10"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107 </w:t>
      </w:r>
      <w:r w:rsidRPr="0014160E">
        <w:rPr>
          <w:rFonts w:ascii="Book Antiqua" w:hAnsi="Book Antiqua"/>
          <w:b/>
          <w:bCs/>
        </w:rPr>
        <w:t>Hill NR</w:t>
      </w:r>
      <w:r w:rsidRPr="0014160E">
        <w:rPr>
          <w:rFonts w:ascii="Book Antiqua" w:hAnsi="Book Antiqua"/>
        </w:rPr>
        <w:t xml:space="preserve">, </w:t>
      </w:r>
      <w:proofErr w:type="spellStart"/>
      <w:r w:rsidRPr="0014160E">
        <w:rPr>
          <w:rFonts w:ascii="Book Antiqua" w:hAnsi="Book Antiqua"/>
        </w:rPr>
        <w:t>Hindmarsh</w:t>
      </w:r>
      <w:proofErr w:type="spellEnd"/>
      <w:r w:rsidRPr="0014160E">
        <w:rPr>
          <w:rFonts w:ascii="Book Antiqua" w:hAnsi="Book Antiqua"/>
        </w:rPr>
        <w:t xml:space="preserve"> PC, Stevens RJ, Stratton IM, Levy JC, Matthews DR. A method for assessing quality of control from glucose profiles. </w:t>
      </w:r>
      <w:proofErr w:type="spellStart"/>
      <w:r w:rsidRPr="0014160E">
        <w:rPr>
          <w:rFonts w:ascii="Book Antiqua" w:hAnsi="Book Antiqua"/>
          <w:i/>
          <w:iCs/>
        </w:rPr>
        <w:t>Diabet</w:t>
      </w:r>
      <w:proofErr w:type="spellEnd"/>
      <w:r w:rsidRPr="0014160E">
        <w:rPr>
          <w:rFonts w:ascii="Book Antiqua" w:hAnsi="Book Antiqua"/>
          <w:i/>
          <w:iCs/>
        </w:rPr>
        <w:t xml:space="preserve"> Med</w:t>
      </w:r>
      <w:r w:rsidRPr="0014160E">
        <w:rPr>
          <w:rFonts w:ascii="Book Antiqua" w:hAnsi="Book Antiqua"/>
        </w:rPr>
        <w:t> 2007; </w:t>
      </w:r>
      <w:r w:rsidRPr="0014160E">
        <w:rPr>
          <w:rFonts w:ascii="Book Antiqua" w:hAnsi="Book Antiqua"/>
          <w:b/>
          <w:bCs/>
        </w:rPr>
        <w:t>24</w:t>
      </w:r>
      <w:r w:rsidRPr="0014160E">
        <w:rPr>
          <w:rFonts w:ascii="Book Antiqua" w:hAnsi="Book Antiqua"/>
        </w:rPr>
        <w:t>: 753-758 [</w:t>
      </w:r>
      <w:proofErr w:type="spellStart"/>
      <w:r w:rsidRPr="0014160E">
        <w:rPr>
          <w:rFonts w:ascii="Book Antiqua" w:hAnsi="Book Antiqua"/>
        </w:rPr>
        <w:t>PMID</w:t>
      </w:r>
      <w:proofErr w:type="spellEnd"/>
      <w:r w:rsidRPr="0014160E">
        <w:rPr>
          <w:rFonts w:ascii="Book Antiqua" w:hAnsi="Book Antiqua"/>
        </w:rPr>
        <w:t>: 17459094 DOI: 10.1111/j.1464-5491.</w:t>
      </w:r>
      <w:proofErr w:type="gramStart"/>
      <w:r w:rsidRPr="0014160E">
        <w:rPr>
          <w:rFonts w:ascii="Book Antiqua" w:hAnsi="Book Antiqua"/>
        </w:rPr>
        <w:t>2007.02119.x</w:t>
      </w:r>
      <w:proofErr w:type="gramEnd"/>
      <w:r w:rsidRPr="0014160E">
        <w:rPr>
          <w:rFonts w:ascii="Book Antiqua" w:hAnsi="Book Antiqua"/>
        </w:rPr>
        <w:t>]</w:t>
      </w:r>
    </w:p>
    <w:p w14:paraId="3D1E35D2"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108 </w:t>
      </w:r>
      <w:r w:rsidRPr="0014160E">
        <w:rPr>
          <w:rFonts w:ascii="Book Antiqua" w:hAnsi="Book Antiqua"/>
          <w:b/>
          <w:bCs/>
        </w:rPr>
        <w:t>Kim SK</w:t>
      </w:r>
      <w:r w:rsidRPr="0014160E">
        <w:rPr>
          <w:rFonts w:ascii="Book Antiqua" w:hAnsi="Book Antiqua"/>
        </w:rPr>
        <w:t xml:space="preserve">, Kwon SB, Yoon </w:t>
      </w:r>
      <w:proofErr w:type="spellStart"/>
      <w:r w:rsidRPr="0014160E">
        <w:rPr>
          <w:rFonts w:ascii="Book Antiqua" w:hAnsi="Book Antiqua"/>
        </w:rPr>
        <w:t>KH</w:t>
      </w:r>
      <w:proofErr w:type="spellEnd"/>
      <w:r w:rsidRPr="0014160E">
        <w:rPr>
          <w:rFonts w:ascii="Book Antiqua" w:hAnsi="Book Antiqua"/>
        </w:rPr>
        <w:t xml:space="preserve">, </w:t>
      </w:r>
      <w:proofErr w:type="spellStart"/>
      <w:r w:rsidRPr="0014160E">
        <w:rPr>
          <w:rFonts w:ascii="Book Antiqua" w:hAnsi="Book Antiqua"/>
        </w:rPr>
        <w:t>Ahn</w:t>
      </w:r>
      <w:proofErr w:type="spellEnd"/>
      <w:r w:rsidRPr="0014160E">
        <w:rPr>
          <w:rFonts w:ascii="Book Antiqua" w:hAnsi="Book Antiqua"/>
        </w:rPr>
        <w:t xml:space="preserve"> KJ, Kang JG, Jung HS, Kang ES, Kim JH, Kim KW. Assessment of glycemic lability and severity of hypoglycemia in Korean patients with type 1 diabetes. </w:t>
      </w:r>
      <w:proofErr w:type="spellStart"/>
      <w:r w:rsidRPr="0014160E">
        <w:rPr>
          <w:rFonts w:ascii="Book Antiqua" w:hAnsi="Book Antiqua"/>
          <w:i/>
          <w:iCs/>
        </w:rPr>
        <w:t>Endocr</w:t>
      </w:r>
      <w:proofErr w:type="spellEnd"/>
      <w:r w:rsidRPr="0014160E">
        <w:rPr>
          <w:rFonts w:ascii="Book Antiqua" w:hAnsi="Book Antiqua"/>
          <w:i/>
          <w:iCs/>
        </w:rPr>
        <w:t xml:space="preserve"> J</w:t>
      </w:r>
      <w:r w:rsidRPr="0014160E">
        <w:rPr>
          <w:rFonts w:ascii="Book Antiqua" w:hAnsi="Book Antiqua"/>
        </w:rPr>
        <w:t> 2011; </w:t>
      </w:r>
      <w:r w:rsidRPr="0014160E">
        <w:rPr>
          <w:rFonts w:ascii="Book Antiqua" w:hAnsi="Book Antiqua"/>
          <w:b/>
          <w:bCs/>
        </w:rPr>
        <w:t>58</w:t>
      </w:r>
      <w:r w:rsidRPr="0014160E">
        <w:rPr>
          <w:rFonts w:ascii="Book Antiqua" w:hAnsi="Book Antiqua"/>
        </w:rPr>
        <w:t>: 433-440 [</w:t>
      </w:r>
      <w:proofErr w:type="spellStart"/>
      <w:r w:rsidRPr="0014160E">
        <w:rPr>
          <w:rFonts w:ascii="Book Antiqua" w:hAnsi="Book Antiqua"/>
        </w:rPr>
        <w:t>PMID</w:t>
      </w:r>
      <w:proofErr w:type="spellEnd"/>
      <w:r w:rsidRPr="0014160E">
        <w:rPr>
          <w:rFonts w:ascii="Book Antiqua" w:hAnsi="Book Antiqua"/>
        </w:rPr>
        <w:t>: 21505268 DOI: 10.1507/</w:t>
      </w:r>
      <w:proofErr w:type="gramStart"/>
      <w:r w:rsidRPr="0014160E">
        <w:rPr>
          <w:rFonts w:ascii="Book Antiqua" w:hAnsi="Book Antiqua"/>
        </w:rPr>
        <w:t>endocrj.K</w:t>
      </w:r>
      <w:proofErr w:type="gramEnd"/>
      <w:r w:rsidRPr="0014160E">
        <w:rPr>
          <w:rFonts w:ascii="Book Antiqua" w:hAnsi="Book Antiqua"/>
        </w:rPr>
        <w:t>11E-014]</w:t>
      </w:r>
    </w:p>
    <w:p w14:paraId="4B0380FF"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109 </w:t>
      </w:r>
      <w:r w:rsidRPr="0014160E">
        <w:rPr>
          <w:rFonts w:ascii="Book Antiqua" w:hAnsi="Book Antiqua"/>
          <w:b/>
          <w:bCs/>
        </w:rPr>
        <w:t>Lal RA</w:t>
      </w:r>
      <w:r w:rsidRPr="0014160E">
        <w:rPr>
          <w:rFonts w:ascii="Book Antiqua" w:hAnsi="Book Antiqua"/>
        </w:rPr>
        <w:t xml:space="preserve">, </w:t>
      </w:r>
      <w:proofErr w:type="spellStart"/>
      <w:r w:rsidRPr="0014160E">
        <w:rPr>
          <w:rFonts w:ascii="Book Antiqua" w:hAnsi="Book Antiqua"/>
        </w:rPr>
        <w:t>Maahs</w:t>
      </w:r>
      <w:proofErr w:type="spellEnd"/>
      <w:r w:rsidRPr="0014160E">
        <w:rPr>
          <w:rFonts w:ascii="Book Antiqua" w:hAnsi="Book Antiqua"/>
        </w:rPr>
        <w:t xml:space="preserve"> DM. Clinical Use of Continuous Glucose Monitoring in Pediatrics. </w:t>
      </w:r>
      <w:r w:rsidRPr="0014160E">
        <w:rPr>
          <w:rFonts w:ascii="Book Antiqua" w:hAnsi="Book Antiqua"/>
          <w:i/>
          <w:iCs/>
        </w:rPr>
        <w:t xml:space="preserve">Diabetes Technol </w:t>
      </w:r>
      <w:proofErr w:type="spellStart"/>
      <w:r w:rsidRPr="0014160E">
        <w:rPr>
          <w:rFonts w:ascii="Book Antiqua" w:hAnsi="Book Antiqua"/>
          <w:i/>
          <w:iCs/>
        </w:rPr>
        <w:t>Ther</w:t>
      </w:r>
      <w:proofErr w:type="spellEnd"/>
      <w:r w:rsidRPr="0014160E">
        <w:rPr>
          <w:rFonts w:ascii="Book Antiqua" w:hAnsi="Book Antiqua"/>
        </w:rPr>
        <w:t> 2017; </w:t>
      </w:r>
      <w:r w:rsidRPr="0014160E">
        <w:rPr>
          <w:rFonts w:ascii="Book Antiqua" w:hAnsi="Book Antiqua"/>
          <w:b/>
          <w:bCs/>
        </w:rPr>
        <w:t>19</w:t>
      </w:r>
      <w:r w:rsidRPr="0014160E">
        <w:rPr>
          <w:rFonts w:ascii="Book Antiqua" w:hAnsi="Book Antiqua"/>
        </w:rPr>
        <w:t xml:space="preserve">: </w:t>
      </w:r>
      <w:proofErr w:type="spellStart"/>
      <w:r w:rsidRPr="0014160E">
        <w:rPr>
          <w:rFonts w:ascii="Book Antiqua" w:hAnsi="Book Antiqua"/>
        </w:rPr>
        <w:t>S37-S43</w:t>
      </w:r>
      <w:proofErr w:type="spellEnd"/>
      <w:r w:rsidRPr="0014160E">
        <w:rPr>
          <w:rFonts w:ascii="Book Antiqua" w:hAnsi="Book Antiqua"/>
        </w:rPr>
        <w:t xml:space="preserve"> [</w:t>
      </w:r>
      <w:proofErr w:type="spellStart"/>
      <w:r w:rsidRPr="0014160E">
        <w:rPr>
          <w:rFonts w:ascii="Book Antiqua" w:hAnsi="Book Antiqua"/>
        </w:rPr>
        <w:t>PMID</w:t>
      </w:r>
      <w:proofErr w:type="spellEnd"/>
      <w:r w:rsidRPr="0014160E">
        <w:rPr>
          <w:rFonts w:ascii="Book Antiqua" w:hAnsi="Book Antiqua"/>
        </w:rPr>
        <w:t>: 28541138 DOI: 10.1089/dia.2017.0013]</w:t>
      </w:r>
    </w:p>
    <w:p w14:paraId="607889F5"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110 </w:t>
      </w:r>
      <w:r w:rsidRPr="0014160E">
        <w:rPr>
          <w:rFonts w:ascii="Book Antiqua" w:hAnsi="Book Antiqua"/>
          <w:b/>
          <w:bCs/>
        </w:rPr>
        <w:t>Feig DS</w:t>
      </w:r>
      <w:r w:rsidRPr="0014160E">
        <w:rPr>
          <w:rFonts w:ascii="Book Antiqua" w:hAnsi="Book Antiqua"/>
        </w:rPr>
        <w:t xml:space="preserve">, Donovan LE, </w:t>
      </w:r>
      <w:proofErr w:type="spellStart"/>
      <w:r w:rsidRPr="0014160E">
        <w:rPr>
          <w:rFonts w:ascii="Book Antiqua" w:hAnsi="Book Antiqua"/>
        </w:rPr>
        <w:t>Corcoy</w:t>
      </w:r>
      <w:proofErr w:type="spellEnd"/>
      <w:r w:rsidRPr="0014160E">
        <w:rPr>
          <w:rFonts w:ascii="Book Antiqua" w:hAnsi="Book Antiqua"/>
        </w:rPr>
        <w:t xml:space="preserve"> R, Murphy </w:t>
      </w:r>
      <w:proofErr w:type="spellStart"/>
      <w:r w:rsidRPr="0014160E">
        <w:rPr>
          <w:rFonts w:ascii="Book Antiqua" w:hAnsi="Book Antiqua"/>
        </w:rPr>
        <w:t>KE</w:t>
      </w:r>
      <w:proofErr w:type="spellEnd"/>
      <w:r w:rsidRPr="0014160E">
        <w:rPr>
          <w:rFonts w:ascii="Book Antiqua" w:hAnsi="Book Antiqua"/>
        </w:rPr>
        <w:t xml:space="preserve">, </w:t>
      </w:r>
      <w:proofErr w:type="spellStart"/>
      <w:r w:rsidRPr="0014160E">
        <w:rPr>
          <w:rFonts w:ascii="Book Antiqua" w:hAnsi="Book Antiqua"/>
        </w:rPr>
        <w:t>Amiel</w:t>
      </w:r>
      <w:proofErr w:type="spellEnd"/>
      <w:r w:rsidRPr="0014160E">
        <w:rPr>
          <w:rFonts w:ascii="Book Antiqua" w:hAnsi="Book Antiqua"/>
        </w:rPr>
        <w:t xml:space="preserve"> SA, Hunt </w:t>
      </w:r>
      <w:proofErr w:type="spellStart"/>
      <w:r w:rsidRPr="0014160E">
        <w:rPr>
          <w:rFonts w:ascii="Book Antiqua" w:hAnsi="Book Antiqua"/>
        </w:rPr>
        <w:t>KF</w:t>
      </w:r>
      <w:proofErr w:type="spellEnd"/>
      <w:r w:rsidRPr="0014160E">
        <w:rPr>
          <w:rFonts w:ascii="Book Antiqua" w:hAnsi="Book Antiqua"/>
        </w:rPr>
        <w:t xml:space="preserve">, </w:t>
      </w:r>
      <w:proofErr w:type="spellStart"/>
      <w:r w:rsidRPr="0014160E">
        <w:rPr>
          <w:rFonts w:ascii="Book Antiqua" w:hAnsi="Book Antiqua"/>
        </w:rPr>
        <w:t>Asztalos</w:t>
      </w:r>
      <w:proofErr w:type="spellEnd"/>
      <w:r w:rsidRPr="0014160E">
        <w:rPr>
          <w:rFonts w:ascii="Book Antiqua" w:hAnsi="Book Antiqua"/>
        </w:rPr>
        <w:t xml:space="preserve"> E, Barrett </w:t>
      </w:r>
      <w:proofErr w:type="spellStart"/>
      <w:r w:rsidRPr="0014160E">
        <w:rPr>
          <w:rFonts w:ascii="Book Antiqua" w:hAnsi="Book Antiqua"/>
        </w:rPr>
        <w:t>JFR</w:t>
      </w:r>
      <w:proofErr w:type="spellEnd"/>
      <w:r w:rsidRPr="0014160E">
        <w:rPr>
          <w:rFonts w:ascii="Book Antiqua" w:hAnsi="Book Antiqua"/>
        </w:rPr>
        <w:t xml:space="preserve">, Sanchez JJ, de </w:t>
      </w:r>
      <w:proofErr w:type="spellStart"/>
      <w:r w:rsidRPr="0014160E">
        <w:rPr>
          <w:rFonts w:ascii="Book Antiqua" w:hAnsi="Book Antiqua"/>
        </w:rPr>
        <w:t>Leiva</w:t>
      </w:r>
      <w:proofErr w:type="spellEnd"/>
      <w:r w:rsidRPr="0014160E">
        <w:rPr>
          <w:rFonts w:ascii="Book Antiqua" w:hAnsi="Book Antiqua"/>
        </w:rPr>
        <w:t xml:space="preserve"> A, </w:t>
      </w:r>
      <w:proofErr w:type="spellStart"/>
      <w:r w:rsidRPr="0014160E">
        <w:rPr>
          <w:rFonts w:ascii="Book Antiqua" w:hAnsi="Book Antiqua"/>
        </w:rPr>
        <w:t>Hod</w:t>
      </w:r>
      <w:proofErr w:type="spellEnd"/>
      <w:r w:rsidRPr="0014160E">
        <w:rPr>
          <w:rFonts w:ascii="Book Antiqua" w:hAnsi="Book Antiqua"/>
        </w:rPr>
        <w:t xml:space="preserve"> M, Jovanovic L, Keely E, McManus R, Hutton EK, Meek CL, Stewart </w:t>
      </w:r>
      <w:proofErr w:type="spellStart"/>
      <w:r w:rsidRPr="0014160E">
        <w:rPr>
          <w:rFonts w:ascii="Book Antiqua" w:hAnsi="Book Antiqua"/>
        </w:rPr>
        <w:t>ZA</w:t>
      </w:r>
      <w:proofErr w:type="spellEnd"/>
      <w:r w:rsidRPr="0014160E">
        <w:rPr>
          <w:rFonts w:ascii="Book Antiqua" w:hAnsi="Book Antiqua"/>
        </w:rPr>
        <w:t xml:space="preserve">, Wysocki T, O'Brien R, Ruedy K, </w:t>
      </w:r>
      <w:proofErr w:type="spellStart"/>
      <w:r w:rsidRPr="0014160E">
        <w:rPr>
          <w:rFonts w:ascii="Book Antiqua" w:hAnsi="Book Antiqua"/>
        </w:rPr>
        <w:t>Kollman</w:t>
      </w:r>
      <w:proofErr w:type="spellEnd"/>
      <w:r w:rsidRPr="0014160E">
        <w:rPr>
          <w:rFonts w:ascii="Book Antiqua" w:hAnsi="Book Antiqua"/>
        </w:rPr>
        <w:t xml:space="preserve"> C, Tomlinson G, Murphy HR; CONCEPTT Collaborative Group. Continuous glucose monitoring in pregnant women with type 1 diabetes (</w:t>
      </w:r>
      <w:proofErr w:type="spellStart"/>
      <w:r w:rsidRPr="0014160E">
        <w:rPr>
          <w:rFonts w:ascii="Book Antiqua" w:hAnsi="Book Antiqua"/>
        </w:rPr>
        <w:t>CONCEPTT</w:t>
      </w:r>
      <w:proofErr w:type="spellEnd"/>
      <w:r w:rsidRPr="0014160E">
        <w:rPr>
          <w:rFonts w:ascii="Book Antiqua" w:hAnsi="Book Antiqua"/>
        </w:rPr>
        <w:t xml:space="preserve">): a </w:t>
      </w:r>
      <w:proofErr w:type="spellStart"/>
      <w:r w:rsidRPr="0014160E">
        <w:rPr>
          <w:rFonts w:ascii="Book Antiqua" w:hAnsi="Book Antiqua"/>
        </w:rPr>
        <w:t>multicentre</w:t>
      </w:r>
      <w:proofErr w:type="spellEnd"/>
      <w:r w:rsidRPr="0014160E">
        <w:rPr>
          <w:rFonts w:ascii="Book Antiqua" w:hAnsi="Book Antiqua"/>
        </w:rPr>
        <w:t xml:space="preserve"> international </w:t>
      </w:r>
      <w:proofErr w:type="spellStart"/>
      <w:r w:rsidRPr="0014160E">
        <w:rPr>
          <w:rFonts w:ascii="Book Antiqua" w:hAnsi="Book Antiqua"/>
        </w:rPr>
        <w:t>randomised</w:t>
      </w:r>
      <w:proofErr w:type="spellEnd"/>
      <w:r w:rsidRPr="0014160E">
        <w:rPr>
          <w:rFonts w:ascii="Book Antiqua" w:hAnsi="Book Antiqua"/>
        </w:rPr>
        <w:t xml:space="preserve"> controlled trial. </w:t>
      </w:r>
      <w:r w:rsidRPr="0014160E">
        <w:rPr>
          <w:rFonts w:ascii="Book Antiqua" w:hAnsi="Book Antiqua"/>
          <w:i/>
          <w:iCs/>
        </w:rPr>
        <w:t>Lancet</w:t>
      </w:r>
      <w:r w:rsidRPr="0014160E">
        <w:rPr>
          <w:rFonts w:ascii="Book Antiqua" w:hAnsi="Book Antiqua"/>
        </w:rPr>
        <w:t> 2017; </w:t>
      </w:r>
      <w:r w:rsidRPr="0014160E">
        <w:rPr>
          <w:rFonts w:ascii="Book Antiqua" w:hAnsi="Book Antiqua"/>
          <w:b/>
          <w:bCs/>
        </w:rPr>
        <w:t>390</w:t>
      </w:r>
      <w:r w:rsidRPr="0014160E">
        <w:rPr>
          <w:rFonts w:ascii="Book Antiqua" w:hAnsi="Book Antiqua"/>
        </w:rPr>
        <w:t>: 2347-2359 [PMID: 28923465 DOI: 10.1016/S0140-6736(17)32400-5]</w:t>
      </w:r>
    </w:p>
    <w:p w14:paraId="0B51553F"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111 </w:t>
      </w:r>
      <w:r w:rsidRPr="0014160E">
        <w:rPr>
          <w:rFonts w:ascii="Book Antiqua" w:hAnsi="Book Antiqua"/>
          <w:b/>
          <w:bCs/>
        </w:rPr>
        <w:t>Ruedy KJ</w:t>
      </w:r>
      <w:r w:rsidRPr="0014160E">
        <w:rPr>
          <w:rFonts w:ascii="Book Antiqua" w:hAnsi="Book Antiqua"/>
        </w:rPr>
        <w:t xml:space="preserve">, Parkin CG, </w:t>
      </w:r>
      <w:proofErr w:type="spellStart"/>
      <w:r w:rsidRPr="0014160E">
        <w:rPr>
          <w:rFonts w:ascii="Book Antiqua" w:hAnsi="Book Antiqua"/>
        </w:rPr>
        <w:t>Riddlesworth</w:t>
      </w:r>
      <w:proofErr w:type="spellEnd"/>
      <w:r w:rsidRPr="0014160E">
        <w:rPr>
          <w:rFonts w:ascii="Book Antiqua" w:hAnsi="Book Antiqua"/>
        </w:rPr>
        <w:t xml:space="preserve"> TD, Graham C; DIAMOND Study Group. Continuous Glucose Monitoring in Older Adults </w:t>
      </w:r>
      <w:proofErr w:type="gramStart"/>
      <w:r w:rsidRPr="0014160E">
        <w:rPr>
          <w:rFonts w:ascii="Book Antiqua" w:hAnsi="Book Antiqua"/>
        </w:rPr>
        <w:t>With</w:t>
      </w:r>
      <w:proofErr w:type="gramEnd"/>
      <w:r w:rsidRPr="0014160E">
        <w:rPr>
          <w:rFonts w:ascii="Book Antiqua" w:hAnsi="Book Antiqua"/>
        </w:rPr>
        <w:t xml:space="preserve"> Type 1 and Type 2 Diabetes Using Multiple Daily Injections of Insulin: Results From the DIAMOND Trial. </w:t>
      </w:r>
      <w:r w:rsidRPr="0014160E">
        <w:rPr>
          <w:rFonts w:ascii="Book Antiqua" w:hAnsi="Book Antiqua"/>
          <w:i/>
          <w:iCs/>
        </w:rPr>
        <w:t>J Diabetes Sci Technol</w:t>
      </w:r>
      <w:r w:rsidRPr="0014160E">
        <w:rPr>
          <w:rFonts w:ascii="Book Antiqua" w:hAnsi="Book Antiqua"/>
        </w:rPr>
        <w:t> 2017; </w:t>
      </w:r>
      <w:r w:rsidRPr="0014160E">
        <w:rPr>
          <w:rFonts w:ascii="Book Antiqua" w:hAnsi="Book Antiqua"/>
          <w:b/>
          <w:bCs/>
        </w:rPr>
        <w:t>11</w:t>
      </w:r>
      <w:r w:rsidRPr="0014160E">
        <w:rPr>
          <w:rFonts w:ascii="Book Antiqua" w:hAnsi="Book Antiqua"/>
        </w:rPr>
        <w:t>: 1138-1146 [</w:t>
      </w:r>
      <w:proofErr w:type="spellStart"/>
      <w:r w:rsidRPr="0014160E">
        <w:rPr>
          <w:rFonts w:ascii="Book Antiqua" w:hAnsi="Book Antiqua"/>
        </w:rPr>
        <w:t>PMID</w:t>
      </w:r>
      <w:proofErr w:type="spellEnd"/>
      <w:r w:rsidRPr="0014160E">
        <w:rPr>
          <w:rFonts w:ascii="Book Antiqua" w:hAnsi="Book Antiqua"/>
        </w:rPr>
        <w:t>: 28449590 DOI: 10.1177/1932296817704445]</w:t>
      </w:r>
    </w:p>
    <w:p w14:paraId="4A40122D"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112 </w:t>
      </w:r>
      <w:r w:rsidRPr="0014160E">
        <w:rPr>
          <w:rFonts w:ascii="Book Antiqua" w:hAnsi="Book Antiqua"/>
          <w:b/>
          <w:bCs/>
        </w:rPr>
        <w:t>Yeoh E</w:t>
      </w:r>
      <w:r w:rsidRPr="0014160E">
        <w:rPr>
          <w:rFonts w:ascii="Book Antiqua" w:hAnsi="Book Antiqua"/>
        </w:rPr>
        <w:t xml:space="preserve">, Lim BK, Fun S, Tong J, Yeoh LY, Sum CF, Subramaniam T, Lim SC. Efficacy of self-monitoring of blood glucose versus retrospective continuous glucose monitoring in </w:t>
      </w:r>
      <w:r w:rsidRPr="0014160E">
        <w:rPr>
          <w:rFonts w:ascii="Book Antiqua" w:hAnsi="Book Antiqua"/>
        </w:rPr>
        <w:lastRenderedPageBreak/>
        <w:t xml:space="preserve">improving </w:t>
      </w:r>
      <w:proofErr w:type="spellStart"/>
      <w:r w:rsidRPr="0014160E">
        <w:rPr>
          <w:rFonts w:ascii="Book Antiqua" w:hAnsi="Book Antiqua"/>
        </w:rPr>
        <w:t>glycaemic</w:t>
      </w:r>
      <w:proofErr w:type="spellEnd"/>
      <w:r w:rsidRPr="0014160E">
        <w:rPr>
          <w:rFonts w:ascii="Book Antiqua" w:hAnsi="Book Antiqua"/>
        </w:rPr>
        <w:t xml:space="preserve"> control in diabetic kidney disease patients. </w:t>
      </w:r>
      <w:r w:rsidRPr="0014160E">
        <w:rPr>
          <w:rFonts w:ascii="Book Antiqua" w:hAnsi="Book Antiqua"/>
          <w:i/>
          <w:iCs/>
        </w:rPr>
        <w:t xml:space="preserve">Nephrology </w:t>
      </w:r>
      <w:r w:rsidRPr="0014160E">
        <w:rPr>
          <w:rFonts w:ascii="Book Antiqua" w:hAnsi="Book Antiqua"/>
          <w:iCs/>
        </w:rPr>
        <w:t>(Carlton)</w:t>
      </w:r>
      <w:r w:rsidRPr="0014160E">
        <w:rPr>
          <w:rFonts w:ascii="Book Antiqua" w:hAnsi="Book Antiqua"/>
        </w:rPr>
        <w:t> 2018; </w:t>
      </w:r>
      <w:r w:rsidRPr="0014160E">
        <w:rPr>
          <w:rFonts w:ascii="Book Antiqua" w:hAnsi="Book Antiqua"/>
          <w:b/>
          <w:bCs/>
        </w:rPr>
        <w:t>23</w:t>
      </w:r>
      <w:r w:rsidRPr="0014160E">
        <w:rPr>
          <w:rFonts w:ascii="Book Antiqua" w:hAnsi="Book Antiqua"/>
        </w:rPr>
        <w:t>: 264-268 [PMID: 27933715 DOI: 10.1111/nep.12978]</w:t>
      </w:r>
    </w:p>
    <w:p w14:paraId="17061C58"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113 </w:t>
      </w:r>
      <w:proofErr w:type="spellStart"/>
      <w:r w:rsidRPr="0014160E">
        <w:rPr>
          <w:rFonts w:ascii="Book Antiqua" w:hAnsi="Book Antiqua"/>
          <w:b/>
          <w:bCs/>
        </w:rPr>
        <w:t>Adolfsson</w:t>
      </w:r>
      <w:proofErr w:type="spellEnd"/>
      <w:r w:rsidRPr="0014160E">
        <w:rPr>
          <w:rFonts w:ascii="Book Antiqua" w:hAnsi="Book Antiqua"/>
          <w:b/>
          <w:bCs/>
        </w:rPr>
        <w:t xml:space="preserve"> P</w:t>
      </w:r>
      <w:r w:rsidRPr="0014160E">
        <w:rPr>
          <w:rFonts w:ascii="Book Antiqua" w:hAnsi="Book Antiqua"/>
        </w:rPr>
        <w:t xml:space="preserve">, </w:t>
      </w:r>
      <w:proofErr w:type="spellStart"/>
      <w:r w:rsidRPr="0014160E">
        <w:rPr>
          <w:rFonts w:ascii="Book Antiqua" w:hAnsi="Book Antiqua"/>
        </w:rPr>
        <w:t>Rentoul</w:t>
      </w:r>
      <w:proofErr w:type="spellEnd"/>
      <w:r w:rsidRPr="0014160E">
        <w:rPr>
          <w:rFonts w:ascii="Book Antiqua" w:hAnsi="Book Antiqua"/>
        </w:rPr>
        <w:t xml:space="preserve"> D, </w:t>
      </w:r>
      <w:proofErr w:type="spellStart"/>
      <w:r w:rsidRPr="0014160E">
        <w:rPr>
          <w:rFonts w:ascii="Book Antiqua" w:hAnsi="Book Antiqua"/>
        </w:rPr>
        <w:t>Klinkenbijl</w:t>
      </w:r>
      <w:proofErr w:type="spellEnd"/>
      <w:r w:rsidRPr="0014160E">
        <w:rPr>
          <w:rFonts w:ascii="Book Antiqua" w:hAnsi="Book Antiqua"/>
        </w:rPr>
        <w:t xml:space="preserve"> B, Parkin CG. </w:t>
      </w:r>
      <w:proofErr w:type="spellStart"/>
      <w:r w:rsidRPr="0014160E">
        <w:rPr>
          <w:rFonts w:ascii="Book Antiqua" w:hAnsi="Book Antiqua"/>
        </w:rPr>
        <w:t>Hypoglycaemia</w:t>
      </w:r>
      <w:proofErr w:type="spellEnd"/>
      <w:r w:rsidRPr="0014160E">
        <w:rPr>
          <w:rFonts w:ascii="Book Antiqua" w:hAnsi="Book Antiqua"/>
        </w:rPr>
        <w:t xml:space="preserve"> Remains the Key Obstacle to Optimal </w:t>
      </w:r>
      <w:proofErr w:type="spellStart"/>
      <w:r w:rsidRPr="0014160E">
        <w:rPr>
          <w:rFonts w:ascii="Book Antiqua" w:hAnsi="Book Antiqua"/>
        </w:rPr>
        <w:t>Glycaemic</w:t>
      </w:r>
      <w:proofErr w:type="spellEnd"/>
      <w:r w:rsidRPr="0014160E">
        <w:rPr>
          <w:rFonts w:ascii="Book Antiqua" w:hAnsi="Book Antiqua"/>
        </w:rPr>
        <w:t xml:space="preserve"> Control - Continuous Glucose Monitoring is the Solution. </w:t>
      </w:r>
      <w:proofErr w:type="spellStart"/>
      <w:r w:rsidRPr="0014160E">
        <w:rPr>
          <w:rFonts w:ascii="Book Antiqua" w:hAnsi="Book Antiqua"/>
          <w:i/>
          <w:iCs/>
        </w:rPr>
        <w:t>Eur</w:t>
      </w:r>
      <w:proofErr w:type="spellEnd"/>
      <w:r w:rsidRPr="0014160E">
        <w:rPr>
          <w:rFonts w:ascii="Book Antiqua" w:hAnsi="Book Antiqua"/>
          <w:i/>
          <w:iCs/>
        </w:rPr>
        <w:t xml:space="preserve"> Endocrinol</w:t>
      </w:r>
      <w:r w:rsidRPr="0014160E">
        <w:rPr>
          <w:rFonts w:ascii="Book Antiqua" w:hAnsi="Book Antiqua"/>
        </w:rPr>
        <w:t> 2018; </w:t>
      </w:r>
      <w:r w:rsidRPr="0014160E">
        <w:rPr>
          <w:rFonts w:ascii="Book Antiqua" w:hAnsi="Book Antiqua"/>
          <w:b/>
          <w:bCs/>
        </w:rPr>
        <w:t>14</w:t>
      </w:r>
      <w:r w:rsidRPr="0014160E">
        <w:rPr>
          <w:rFonts w:ascii="Book Antiqua" w:hAnsi="Book Antiqua"/>
        </w:rPr>
        <w:t>: 50-56 [</w:t>
      </w:r>
      <w:proofErr w:type="spellStart"/>
      <w:r w:rsidRPr="0014160E">
        <w:rPr>
          <w:rFonts w:ascii="Book Antiqua" w:hAnsi="Book Antiqua"/>
        </w:rPr>
        <w:t>PMID</w:t>
      </w:r>
      <w:proofErr w:type="spellEnd"/>
      <w:r w:rsidRPr="0014160E">
        <w:rPr>
          <w:rFonts w:ascii="Book Antiqua" w:hAnsi="Book Antiqua"/>
        </w:rPr>
        <w:t>: 30349594 DOI: 10.17925/EE.2018.14.2.50]</w:t>
      </w:r>
    </w:p>
    <w:p w14:paraId="607A2732" w14:textId="77777777" w:rsidR="00137B89" w:rsidRPr="0014160E" w:rsidRDefault="00137B89" w:rsidP="00137B89">
      <w:pPr>
        <w:tabs>
          <w:tab w:val="left" w:pos="712"/>
        </w:tabs>
        <w:adjustRightInd w:val="0"/>
        <w:snapToGrid w:val="0"/>
        <w:spacing w:line="360" w:lineRule="auto"/>
        <w:jc w:val="both"/>
        <w:rPr>
          <w:rFonts w:ascii="Book Antiqua" w:hAnsi="Book Antiqua"/>
        </w:rPr>
      </w:pPr>
      <w:r w:rsidRPr="0014160E">
        <w:rPr>
          <w:rFonts w:ascii="Book Antiqua" w:hAnsi="Book Antiqua"/>
        </w:rPr>
        <w:t>114 </w:t>
      </w:r>
      <w:proofErr w:type="spellStart"/>
      <w:r w:rsidRPr="0014160E">
        <w:rPr>
          <w:rFonts w:ascii="Book Antiqua" w:hAnsi="Book Antiqua"/>
          <w:b/>
          <w:bCs/>
        </w:rPr>
        <w:t>Danne</w:t>
      </w:r>
      <w:proofErr w:type="spellEnd"/>
      <w:r w:rsidRPr="0014160E">
        <w:rPr>
          <w:rFonts w:ascii="Book Antiqua" w:hAnsi="Book Antiqua"/>
          <w:b/>
          <w:bCs/>
        </w:rPr>
        <w:t xml:space="preserve"> T</w:t>
      </w:r>
      <w:r w:rsidRPr="0014160E">
        <w:rPr>
          <w:rFonts w:ascii="Book Antiqua" w:hAnsi="Book Antiqua"/>
        </w:rPr>
        <w:t xml:space="preserve">, </w:t>
      </w:r>
      <w:proofErr w:type="spellStart"/>
      <w:r w:rsidRPr="0014160E">
        <w:rPr>
          <w:rFonts w:ascii="Book Antiqua" w:hAnsi="Book Antiqua"/>
        </w:rPr>
        <w:t>Nimri</w:t>
      </w:r>
      <w:proofErr w:type="spellEnd"/>
      <w:r w:rsidRPr="0014160E">
        <w:rPr>
          <w:rFonts w:ascii="Book Antiqua" w:hAnsi="Book Antiqua"/>
        </w:rPr>
        <w:t xml:space="preserve"> R, </w:t>
      </w:r>
      <w:proofErr w:type="spellStart"/>
      <w:r w:rsidRPr="0014160E">
        <w:rPr>
          <w:rFonts w:ascii="Book Antiqua" w:hAnsi="Book Antiqua"/>
        </w:rPr>
        <w:t>Battelino</w:t>
      </w:r>
      <w:proofErr w:type="spellEnd"/>
      <w:r w:rsidRPr="0014160E">
        <w:rPr>
          <w:rFonts w:ascii="Book Antiqua" w:hAnsi="Book Antiqua"/>
        </w:rPr>
        <w:t xml:space="preserve"> T, </w:t>
      </w:r>
      <w:proofErr w:type="spellStart"/>
      <w:r w:rsidRPr="0014160E">
        <w:rPr>
          <w:rFonts w:ascii="Book Antiqua" w:hAnsi="Book Antiqua"/>
        </w:rPr>
        <w:t>Bergenstal</w:t>
      </w:r>
      <w:proofErr w:type="spellEnd"/>
      <w:r w:rsidRPr="0014160E">
        <w:rPr>
          <w:rFonts w:ascii="Book Antiqua" w:hAnsi="Book Antiqua"/>
        </w:rPr>
        <w:t xml:space="preserve"> RM, Close KL, DeVries JH, Garg S, Heinemann L, Hirsch I, </w:t>
      </w:r>
      <w:proofErr w:type="spellStart"/>
      <w:r w:rsidRPr="0014160E">
        <w:rPr>
          <w:rFonts w:ascii="Book Antiqua" w:hAnsi="Book Antiqua"/>
        </w:rPr>
        <w:t>Amiel</w:t>
      </w:r>
      <w:proofErr w:type="spellEnd"/>
      <w:r w:rsidRPr="0014160E">
        <w:rPr>
          <w:rFonts w:ascii="Book Antiqua" w:hAnsi="Book Antiqua"/>
        </w:rPr>
        <w:t xml:space="preserve"> SA, Beck R, </w:t>
      </w:r>
      <w:proofErr w:type="spellStart"/>
      <w:r w:rsidRPr="0014160E">
        <w:rPr>
          <w:rFonts w:ascii="Book Antiqua" w:hAnsi="Book Antiqua"/>
        </w:rPr>
        <w:t>Bosi</w:t>
      </w:r>
      <w:proofErr w:type="spellEnd"/>
      <w:r w:rsidRPr="0014160E">
        <w:rPr>
          <w:rFonts w:ascii="Book Antiqua" w:hAnsi="Book Antiqua"/>
        </w:rPr>
        <w:t xml:space="preserve"> E, Buckingham B, </w:t>
      </w:r>
      <w:proofErr w:type="spellStart"/>
      <w:r w:rsidRPr="0014160E">
        <w:rPr>
          <w:rFonts w:ascii="Book Antiqua" w:hAnsi="Book Antiqua"/>
        </w:rPr>
        <w:t>Cobelli</w:t>
      </w:r>
      <w:proofErr w:type="spellEnd"/>
      <w:r w:rsidRPr="0014160E">
        <w:rPr>
          <w:rFonts w:ascii="Book Antiqua" w:hAnsi="Book Antiqua"/>
        </w:rPr>
        <w:t xml:space="preserve"> C, </w:t>
      </w:r>
      <w:proofErr w:type="spellStart"/>
      <w:r w:rsidRPr="0014160E">
        <w:rPr>
          <w:rFonts w:ascii="Book Antiqua" w:hAnsi="Book Antiqua"/>
        </w:rPr>
        <w:t>Dassau</w:t>
      </w:r>
      <w:proofErr w:type="spellEnd"/>
      <w:r w:rsidRPr="0014160E">
        <w:rPr>
          <w:rFonts w:ascii="Book Antiqua" w:hAnsi="Book Antiqua"/>
        </w:rPr>
        <w:t xml:space="preserve"> E, Doyle FJ 3rd, Heller S, </w:t>
      </w:r>
      <w:proofErr w:type="spellStart"/>
      <w:r w:rsidRPr="0014160E">
        <w:rPr>
          <w:rFonts w:ascii="Book Antiqua" w:hAnsi="Book Antiqua"/>
        </w:rPr>
        <w:t>Hovorka</w:t>
      </w:r>
      <w:proofErr w:type="spellEnd"/>
      <w:r w:rsidRPr="0014160E">
        <w:rPr>
          <w:rFonts w:ascii="Book Antiqua" w:hAnsi="Book Antiqua"/>
        </w:rPr>
        <w:t xml:space="preserve"> R, Jia W, Jones T, </w:t>
      </w:r>
      <w:proofErr w:type="spellStart"/>
      <w:r w:rsidRPr="0014160E">
        <w:rPr>
          <w:rFonts w:ascii="Book Antiqua" w:hAnsi="Book Antiqua"/>
        </w:rPr>
        <w:t>Kordonouri</w:t>
      </w:r>
      <w:proofErr w:type="spellEnd"/>
      <w:r w:rsidRPr="0014160E">
        <w:rPr>
          <w:rFonts w:ascii="Book Antiqua" w:hAnsi="Book Antiqua"/>
        </w:rPr>
        <w:t xml:space="preserve"> O, </w:t>
      </w:r>
      <w:proofErr w:type="spellStart"/>
      <w:r w:rsidRPr="0014160E">
        <w:rPr>
          <w:rFonts w:ascii="Book Antiqua" w:hAnsi="Book Antiqua"/>
        </w:rPr>
        <w:t>Kovatchev</w:t>
      </w:r>
      <w:proofErr w:type="spellEnd"/>
      <w:r w:rsidRPr="0014160E">
        <w:rPr>
          <w:rFonts w:ascii="Book Antiqua" w:hAnsi="Book Antiqua"/>
        </w:rPr>
        <w:t xml:space="preserve"> B, Kowalski A, </w:t>
      </w:r>
      <w:proofErr w:type="spellStart"/>
      <w:r w:rsidRPr="0014160E">
        <w:rPr>
          <w:rFonts w:ascii="Book Antiqua" w:hAnsi="Book Antiqua"/>
        </w:rPr>
        <w:t>Laffel</w:t>
      </w:r>
      <w:proofErr w:type="spellEnd"/>
      <w:r w:rsidRPr="0014160E">
        <w:rPr>
          <w:rFonts w:ascii="Book Antiqua" w:hAnsi="Book Antiqua"/>
        </w:rPr>
        <w:t xml:space="preserve"> L, </w:t>
      </w:r>
      <w:proofErr w:type="spellStart"/>
      <w:r w:rsidRPr="0014160E">
        <w:rPr>
          <w:rFonts w:ascii="Book Antiqua" w:hAnsi="Book Antiqua"/>
        </w:rPr>
        <w:t>Maahs</w:t>
      </w:r>
      <w:proofErr w:type="spellEnd"/>
      <w:r w:rsidRPr="0014160E">
        <w:rPr>
          <w:rFonts w:ascii="Book Antiqua" w:hAnsi="Book Antiqua"/>
        </w:rPr>
        <w:t xml:space="preserve"> D, Murphy HR, </w:t>
      </w:r>
      <w:proofErr w:type="spellStart"/>
      <w:r w:rsidRPr="0014160E">
        <w:rPr>
          <w:rFonts w:ascii="Book Antiqua" w:hAnsi="Book Antiqua"/>
        </w:rPr>
        <w:t>Nørgaard</w:t>
      </w:r>
      <w:proofErr w:type="spellEnd"/>
      <w:r w:rsidRPr="0014160E">
        <w:rPr>
          <w:rFonts w:ascii="Book Antiqua" w:hAnsi="Book Antiqua"/>
        </w:rPr>
        <w:t xml:space="preserve"> K, Parkin CG, Renard E, </w:t>
      </w:r>
      <w:proofErr w:type="spellStart"/>
      <w:r w:rsidRPr="0014160E">
        <w:rPr>
          <w:rFonts w:ascii="Book Antiqua" w:hAnsi="Book Antiqua"/>
        </w:rPr>
        <w:t>Saboo</w:t>
      </w:r>
      <w:proofErr w:type="spellEnd"/>
      <w:r w:rsidRPr="0014160E">
        <w:rPr>
          <w:rFonts w:ascii="Book Antiqua" w:hAnsi="Book Antiqua"/>
        </w:rPr>
        <w:t xml:space="preserve"> B, Scharf M, </w:t>
      </w:r>
      <w:proofErr w:type="spellStart"/>
      <w:r w:rsidRPr="0014160E">
        <w:rPr>
          <w:rFonts w:ascii="Book Antiqua" w:hAnsi="Book Antiqua"/>
        </w:rPr>
        <w:t>Tamborlane</w:t>
      </w:r>
      <w:proofErr w:type="spellEnd"/>
      <w:r w:rsidRPr="0014160E">
        <w:rPr>
          <w:rFonts w:ascii="Book Antiqua" w:hAnsi="Book Antiqua"/>
        </w:rPr>
        <w:t xml:space="preserve"> WV, </w:t>
      </w:r>
      <w:proofErr w:type="spellStart"/>
      <w:r w:rsidRPr="0014160E">
        <w:rPr>
          <w:rFonts w:ascii="Book Antiqua" w:hAnsi="Book Antiqua"/>
        </w:rPr>
        <w:t>Weinzimer</w:t>
      </w:r>
      <w:proofErr w:type="spellEnd"/>
      <w:r w:rsidRPr="0014160E">
        <w:rPr>
          <w:rFonts w:ascii="Book Antiqua" w:hAnsi="Book Antiqua"/>
        </w:rPr>
        <w:t xml:space="preserve"> SA, Phillip M. International Consensus on Use of Continuous Glucose Monitoring. </w:t>
      </w:r>
      <w:r w:rsidRPr="0014160E">
        <w:rPr>
          <w:rFonts w:ascii="Book Antiqua" w:hAnsi="Book Antiqua"/>
          <w:i/>
          <w:iCs/>
        </w:rPr>
        <w:t>Diabetes Care</w:t>
      </w:r>
      <w:r w:rsidRPr="0014160E">
        <w:rPr>
          <w:rFonts w:ascii="Book Antiqua" w:hAnsi="Book Antiqua"/>
        </w:rPr>
        <w:t> 2017; </w:t>
      </w:r>
      <w:r w:rsidRPr="0014160E">
        <w:rPr>
          <w:rFonts w:ascii="Book Antiqua" w:hAnsi="Book Antiqua"/>
          <w:b/>
          <w:bCs/>
        </w:rPr>
        <w:t>40</w:t>
      </w:r>
      <w:r w:rsidRPr="0014160E">
        <w:rPr>
          <w:rFonts w:ascii="Book Antiqua" w:hAnsi="Book Antiqua"/>
        </w:rPr>
        <w:t>: 1631-1640 [PMID: 29162583 DOI: 10.2337/dc17-1600]</w:t>
      </w:r>
    </w:p>
    <w:p w14:paraId="56879C9F" w14:textId="777C2179" w:rsidR="00D838B2" w:rsidRPr="0014160E" w:rsidRDefault="00D838B2" w:rsidP="0096313D">
      <w:pPr>
        <w:tabs>
          <w:tab w:val="left" w:pos="712"/>
        </w:tabs>
        <w:adjustRightInd w:val="0"/>
        <w:snapToGrid w:val="0"/>
        <w:spacing w:line="360" w:lineRule="auto"/>
        <w:jc w:val="both"/>
        <w:rPr>
          <w:rFonts w:ascii="Book Antiqua" w:hAnsi="Book Antiqua"/>
        </w:rPr>
      </w:pPr>
    </w:p>
    <w:p w14:paraId="76C3E2EC" w14:textId="709A9D1C" w:rsidR="00AF15B8" w:rsidRPr="0014160E" w:rsidRDefault="00AF15B8" w:rsidP="00AF15B8">
      <w:pPr>
        <w:wordWrap w:val="0"/>
        <w:adjustRightInd w:val="0"/>
        <w:snapToGrid w:val="0"/>
        <w:spacing w:line="360" w:lineRule="auto"/>
        <w:jc w:val="right"/>
        <w:rPr>
          <w:rFonts w:ascii="Book Antiqua" w:hAnsi="Book Antiqua"/>
          <w:bCs/>
          <w:color w:val="000000" w:themeColor="text1"/>
        </w:rPr>
      </w:pPr>
      <w:r w:rsidRPr="0014160E">
        <w:rPr>
          <w:rFonts w:ascii="Book Antiqua" w:hAnsi="Book Antiqua"/>
          <w:b/>
          <w:bCs/>
          <w:color w:val="000000" w:themeColor="text1"/>
        </w:rPr>
        <w:t xml:space="preserve">P-Reviewer: </w:t>
      </w:r>
      <w:r w:rsidRPr="0014160E">
        <w:rPr>
          <w:rFonts w:ascii="Book Antiqua" w:hAnsi="Book Antiqua"/>
          <w:bCs/>
          <w:color w:val="000000" w:themeColor="text1"/>
        </w:rPr>
        <w:t xml:space="preserve">Khan HA, </w:t>
      </w:r>
      <w:proofErr w:type="spellStart"/>
      <w:r w:rsidRPr="0014160E">
        <w:rPr>
          <w:rFonts w:ascii="Book Antiqua" w:hAnsi="Book Antiqua"/>
          <w:bCs/>
          <w:color w:val="000000" w:themeColor="text1"/>
        </w:rPr>
        <w:t>Ciaccio</w:t>
      </w:r>
      <w:proofErr w:type="spellEnd"/>
      <w:r w:rsidRPr="0014160E">
        <w:rPr>
          <w:rFonts w:ascii="Book Antiqua" w:hAnsi="Book Antiqua"/>
          <w:bCs/>
          <w:color w:val="000000" w:themeColor="text1"/>
        </w:rPr>
        <w:t xml:space="preserve"> M</w:t>
      </w:r>
    </w:p>
    <w:p w14:paraId="53E57700" w14:textId="77777777" w:rsidR="00AF15B8" w:rsidRPr="0014160E" w:rsidRDefault="00AF15B8" w:rsidP="00AF15B8">
      <w:pPr>
        <w:wordWrap w:val="0"/>
        <w:adjustRightInd w:val="0"/>
        <w:snapToGrid w:val="0"/>
        <w:spacing w:line="360" w:lineRule="auto"/>
        <w:jc w:val="right"/>
        <w:rPr>
          <w:rFonts w:ascii="Book Antiqua" w:hAnsi="Book Antiqua"/>
          <w:b/>
          <w:bCs/>
          <w:color w:val="000000" w:themeColor="text1"/>
        </w:rPr>
      </w:pPr>
      <w:r w:rsidRPr="0014160E">
        <w:rPr>
          <w:rFonts w:ascii="Book Antiqua" w:hAnsi="Book Antiqua"/>
          <w:b/>
          <w:bCs/>
          <w:color w:val="000000" w:themeColor="text1"/>
        </w:rPr>
        <w:t>S-Editor:</w:t>
      </w:r>
      <w:r w:rsidRPr="0014160E">
        <w:rPr>
          <w:rFonts w:ascii="Book Antiqua" w:hAnsi="Book Antiqua"/>
          <w:color w:val="000000" w:themeColor="text1"/>
        </w:rPr>
        <w:t xml:space="preserve"> Ma RY </w:t>
      </w:r>
      <w:r w:rsidRPr="0014160E">
        <w:rPr>
          <w:rFonts w:ascii="Book Antiqua" w:hAnsi="Book Antiqua"/>
          <w:b/>
          <w:bCs/>
          <w:color w:val="000000" w:themeColor="text1"/>
        </w:rPr>
        <w:t>L-Editor:</w:t>
      </w:r>
      <w:r w:rsidRPr="0014160E">
        <w:rPr>
          <w:rFonts w:ascii="Book Antiqua" w:hAnsi="Book Antiqua"/>
          <w:color w:val="000000" w:themeColor="text1"/>
        </w:rPr>
        <w:t xml:space="preserve"> </w:t>
      </w:r>
      <w:r w:rsidRPr="0014160E">
        <w:rPr>
          <w:rFonts w:ascii="Book Antiqua" w:hAnsi="Book Antiqua"/>
          <w:b/>
          <w:bCs/>
          <w:color w:val="000000" w:themeColor="text1"/>
        </w:rPr>
        <w:t>E-Editor:</w:t>
      </w:r>
    </w:p>
    <w:p w14:paraId="25131597" w14:textId="77777777" w:rsidR="00AF15B8" w:rsidRPr="0014160E" w:rsidRDefault="00AF15B8" w:rsidP="00AF15B8">
      <w:pPr>
        <w:adjustRightInd w:val="0"/>
        <w:snapToGrid w:val="0"/>
        <w:spacing w:line="360" w:lineRule="auto"/>
        <w:jc w:val="right"/>
        <w:rPr>
          <w:rFonts w:ascii="Book Antiqua" w:hAnsi="Book Antiqua" w:cs="Arial"/>
          <w:b/>
          <w:bCs/>
          <w:color w:val="000000" w:themeColor="text1"/>
          <w:shd w:val="clear" w:color="auto" w:fill="FAFAFA"/>
        </w:rPr>
      </w:pPr>
    </w:p>
    <w:p w14:paraId="68300C7B" w14:textId="77777777" w:rsidR="00AF15B8" w:rsidRPr="0014160E" w:rsidRDefault="00AF15B8" w:rsidP="00AF15B8">
      <w:pPr>
        <w:shd w:val="clear" w:color="auto" w:fill="FFFFFF"/>
        <w:adjustRightInd w:val="0"/>
        <w:snapToGrid w:val="0"/>
        <w:spacing w:line="360" w:lineRule="auto"/>
        <w:jc w:val="both"/>
        <w:rPr>
          <w:rFonts w:ascii="Book Antiqua" w:hAnsi="Book Antiqua" w:cs="Helvetica"/>
          <w:b/>
          <w:color w:val="000000" w:themeColor="text1"/>
        </w:rPr>
      </w:pPr>
      <w:r w:rsidRPr="0014160E">
        <w:rPr>
          <w:rFonts w:ascii="Book Antiqua" w:hAnsi="Book Antiqua" w:cs="Helvetica"/>
          <w:b/>
          <w:color w:val="000000" w:themeColor="text1"/>
        </w:rPr>
        <w:t>Specialty type:</w:t>
      </w:r>
      <w:r w:rsidRPr="0014160E">
        <w:rPr>
          <w:rFonts w:ascii="Book Antiqua" w:hAnsi="Book Antiqua" w:cs="Helvetica"/>
          <w:color w:val="000000" w:themeColor="text1"/>
        </w:rPr>
        <w:t xml:space="preserve"> Endocrinology and metabolism</w:t>
      </w:r>
    </w:p>
    <w:p w14:paraId="165BC798" w14:textId="77777777" w:rsidR="00AF15B8" w:rsidRPr="0014160E" w:rsidRDefault="00AF15B8" w:rsidP="00AF15B8">
      <w:pPr>
        <w:shd w:val="clear" w:color="auto" w:fill="FFFFFF"/>
        <w:adjustRightInd w:val="0"/>
        <w:snapToGrid w:val="0"/>
        <w:spacing w:line="360" w:lineRule="auto"/>
        <w:jc w:val="both"/>
        <w:rPr>
          <w:rFonts w:ascii="Book Antiqua" w:hAnsi="Book Antiqua" w:cs="Helvetica"/>
          <w:color w:val="000000" w:themeColor="text1"/>
        </w:rPr>
      </w:pPr>
      <w:r w:rsidRPr="0014160E">
        <w:rPr>
          <w:rFonts w:ascii="Book Antiqua" w:hAnsi="Book Antiqua" w:cs="Helvetica"/>
          <w:b/>
          <w:color w:val="000000" w:themeColor="text1"/>
        </w:rPr>
        <w:t>Country of origin:</w:t>
      </w:r>
      <w:r w:rsidRPr="0014160E">
        <w:rPr>
          <w:rFonts w:ascii="Book Antiqua" w:hAnsi="Book Antiqua" w:cs="Helvetica"/>
          <w:color w:val="000000" w:themeColor="text1"/>
        </w:rPr>
        <w:t xml:space="preserve"> Croatia</w:t>
      </w:r>
    </w:p>
    <w:p w14:paraId="5A04BDD3" w14:textId="77777777" w:rsidR="00AF15B8" w:rsidRPr="0014160E" w:rsidRDefault="00AF15B8" w:rsidP="00AF15B8">
      <w:pPr>
        <w:shd w:val="clear" w:color="auto" w:fill="FFFFFF"/>
        <w:adjustRightInd w:val="0"/>
        <w:snapToGrid w:val="0"/>
        <w:spacing w:line="360" w:lineRule="auto"/>
        <w:jc w:val="both"/>
        <w:rPr>
          <w:rFonts w:ascii="Book Antiqua" w:hAnsi="Book Antiqua" w:cs="Helvetica"/>
          <w:b/>
        </w:rPr>
      </w:pPr>
      <w:r w:rsidRPr="0014160E">
        <w:rPr>
          <w:rFonts w:ascii="Book Antiqua" w:hAnsi="Book Antiqua" w:cs="Helvetica"/>
          <w:b/>
          <w:color w:val="000000" w:themeColor="text1"/>
        </w:rPr>
        <w:t>Peer-review report classification</w:t>
      </w:r>
    </w:p>
    <w:p w14:paraId="02F33CEB" w14:textId="77777777" w:rsidR="00AF15B8" w:rsidRPr="0014160E" w:rsidRDefault="00AF15B8" w:rsidP="00AF15B8">
      <w:pPr>
        <w:shd w:val="clear" w:color="auto" w:fill="FFFFFF"/>
        <w:adjustRightInd w:val="0"/>
        <w:snapToGrid w:val="0"/>
        <w:spacing w:line="360" w:lineRule="auto"/>
        <w:jc w:val="both"/>
        <w:rPr>
          <w:rFonts w:ascii="Book Antiqua" w:hAnsi="Book Antiqua" w:cs="Helvetica"/>
        </w:rPr>
      </w:pPr>
      <w:r w:rsidRPr="0014160E">
        <w:rPr>
          <w:rFonts w:ascii="Book Antiqua" w:hAnsi="Book Antiqua" w:cs="Helvetica"/>
        </w:rPr>
        <w:t>Grade A (Excellent): 0</w:t>
      </w:r>
    </w:p>
    <w:p w14:paraId="4874C11D" w14:textId="3FCF5A90" w:rsidR="00AF15B8" w:rsidRPr="0014160E" w:rsidRDefault="00AF15B8" w:rsidP="00AF15B8">
      <w:pPr>
        <w:shd w:val="clear" w:color="auto" w:fill="FFFFFF"/>
        <w:adjustRightInd w:val="0"/>
        <w:snapToGrid w:val="0"/>
        <w:spacing w:line="360" w:lineRule="auto"/>
        <w:jc w:val="both"/>
        <w:rPr>
          <w:rFonts w:ascii="Book Antiqua" w:hAnsi="Book Antiqua" w:cs="Helvetica"/>
        </w:rPr>
      </w:pPr>
      <w:r w:rsidRPr="0014160E">
        <w:rPr>
          <w:rFonts w:ascii="Book Antiqua" w:hAnsi="Book Antiqua" w:cs="Helvetica"/>
        </w:rPr>
        <w:t>Grade B (Very good): B, B</w:t>
      </w:r>
    </w:p>
    <w:p w14:paraId="422142CA" w14:textId="65B885E7" w:rsidR="00AF15B8" w:rsidRPr="0014160E" w:rsidRDefault="00AF15B8" w:rsidP="00AF15B8">
      <w:pPr>
        <w:shd w:val="clear" w:color="auto" w:fill="FFFFFF"/>
        <w:adjustRightInd w:val="0"/>
        <w:snapToGrid w:val="0"/>
        <w:spacing w:line="360" w:lineRule="auto"/>
        <w:jc w:val="both"/>
        <w:rPr>
          <w:rFonts w:ascii="Book Antiqua" w:hAnsi="Book Antiqua" w:cs="Helvetica"/>
        </w:rPr>
      </w:pPr>
      <w:r w:rsidRPr="0014160E">
        <w:rPr>
          <w:rFonts w:ascii="Book Antiqua" w:hAnsi="Book Antiqua" w:cs="Helvetica"/>
        </w:rPr>
        <w:t>Grade C (Good): 0</w:t>
      </w:r>
    </w:p>
    <w:p w14:paraId="110C1448" w14:textId="77777777" w:rsidR="00AF15B8" w:rsidRPr="0014160E" w:rsidRDefault="00AF15B8" w:rsidP="00AF15B8">
      <w:pPr>
        <w:shd w:val="clear" w:color="auto" w:fill="FFFFFF"/>
        <w:adjustRightInd w:val="0"/>
        <w:snapToGrid w:val="0"/>
        <w:spacing w:line="360" w:lineRule="auto"/>
        <w:jc w:val="both"/>
        <w:rPr>
          <w:rFonts w:ascii="Book Antiqua" w:hAnsi="Book Antiqua" w:cs="Helvetica"/>
        </w:rPr>
      </w:pPr>
      <w:r w:rsidRPr="0014160E">
        <w:rPr>
          <w:rFonts w:ascii="Book Antiqua" w:hAnsi="Book Antiqua" w:cs="Helvetica"/>
        </w:rPr>
        <w:t>Grade D (Fair): 0</w:t>
      </w:r>
    </w:p>
    <w:p w14:paraId="2B905209" w14:textId="768A1C80" w:rsidR="00D838B2" w:rsidRPr="0014160E" w:rsidRDefault="00AF15B8" w:rsidP="00AD31F8">
      <w:pPr>
        <w:adjustRightInd w:val="0"/>
        <w:snapToGrid w:val="0"/>
        <w:spacing w:line="360" w:lineRule="auto"/>
        <w:jc w:val="both"/>
        <w:rPr>
          <w:rFonts w:ascii="Book Antiqua" w:hAnsi="Book Antiqua" w:cs="Arial"/>
          <w:lang w:val="en-GB"/>
        </w:rPr>
      </w:pPr>
      <w:r w:rsidRPr="0014160E">
        <w:rPr>
          <w:rFonts w:ascii="Book Antiqua" w:hAnsi="Book Antiqua" w:cs="Helvetica"/>
        </w:rPr>
        <w:t>Grade E (Poor): 0</w:t>
      </w:r>
    </w:p>
    <w:p w14:paraId="5AA7E7AE" w14:textId="77777777" w:rsidR="00296E93" w:rsidRPr="0014160E" w:rsidRDefault="00296E93" w:rsidP="00AD31F8">
      <w:pPr>
        <w:adjustRightInd w:val="0"/>
        <w:snapToGrid w:val="0"/>
        <w:spacing w:line="360" w:lineRule="auto"/>
        <w:jc w:val="both"/>
        <w:rPr>
          <w:rFonts w:ascii="Book Antiqua" w:hAnsi="Book Antiqua"/>
        </w:rPr>
      </w:pPr>
      <w:r w:rsidRPr="0014160E">
        <w:rPr>
          <w:rFonts w:ascii="Book Antiqua" w:hAnsi="Book Antiqua"/>
        </w:rPr>
        <w:br w:type="page"/>
      </w:r>
    </w:p>
    <w:p w14:paraId="3AD1A721" w14:textId="081A2414" w:rsidR="00296E93" w:rsidRPr="0014160E" w:rsidRDefault="00296E93" w:rsidP="00AF15B8">
      <w:pPr>
        <w:pStyle w:val="BodyText"/>
        <w:adjustRightInd w:val="0"/>
        <w:snapToGrid w:val="0"/>
        <w:spacing w:line="360" w:lineRule="auto"/>
        <w:ind w:left="0"/>
        <w:outlineLvl w:val="0"/>
        <w:rPr>
          <w:rFonts w:ascii="Book Antiqua" w:hAnsi="Book Antiqua"/>
          <w:b/>
          <w:lang w:val="en-US"/>
        </w:rPr>
      </w:pPr>
      <w:r w:rsidRPr="0014160E">
        <w:rPr>
          <w:rFonts w:ascii="Book Antiqua" w:hAnsi="Book Antiqua"/>
          <w:b/>
          <w:lang w:val="en-US"/>
        </w:rPr>
        <w:lastRenderedPageBreak/>
        <w:t xml:space="preserve">Table 1 Characteristics of the analytical methods for </w:t>
      </w:r>
      <w:bookmarkStart w:id="43" w:name="OLE_LINK76"/>
      <w:bookmarkStart w:id="44" w:name="OLE_LINK77"/>
      <w:r w:rsidR="00AF15B8" w:rsidRPr="0014160E">
        <w:rPr>
          <w:rFonts w:ascii="Book Antiqua" w:hAnsi="Book Antiqua"/>
          <w:b/>
          <w:lang w:val="en-US"/>
        </w:rPr>
        <w:t>hemoglobin A1c</w:t>
      </w:r>
      <w:bookmarkEnd w:id="43"/>
      <w:bookmarkEnd w:id="44"/>
      <w:r w:rsidRPr="0014160E">
        <w:rPr>
          <w:rFonts w:ascii="Book Antiqua" w:hAnsi="Book Antiqua"/>
          <w:b/>
          <w:lang w:val="en-US"/>
        </w:rPr>
        <w:t xml:space="preserve"> measurement</w:t>
      </w:r>
    </w:p>
    <w:tbl>
      <w:tblPr>
        <w:tblStyle w:val="TableNormal1"/>
        <w:tblW w:w="0" w:type="auto"/>
        <w:tblInd w:w="121" w:type="dxa"/>
        <w:tblBorders>
          <w:top w:val="single" w:sz="4" w:space="0" w:color="000000"/>
          <w:bottom w:val="single" w:sz="4" w:space="0" w:color="000000"/>
        </w:tblBorders>
        <w:tblLayout w:type="fixed"/>
        <w:tblLook w:val="01E0" w:firstRow="1" w:lastRow="1" w:firstColumn="1" w:lastColumn="1" w:noHBand="0" w:noVBand="0"/>
      </w:tblPr>
      <w:tblGrid>
        <w:gridCol w:w="2267"/>
        <w:gridCol w:w="3365"/>
        <w:gridCol w:w="3663"/>
      </w:tblGrid>
      <w:tr w:rsidR="00296E93" w:rsidRPr="0014160E" w14:paraId="558B2402" w14:textId="77777777" w:rsidTr="00AF15B8">
        <w:trPr>
          <w:trHeight w:val="652"/>
        </w:trPr>
        <w:tc>
          <w:tcPr>
            <w:tcW w:w="2267" w:type="dxa"/>
            <w:tcBorders>
              <w:top w:val="single" w:sz="4" w:space="0" w:color="000000"/>
              <w:bottom w:val="single" w:sz="4" w:space="0" w:color="auto"/>
            </w:tcBorders>
          </w:tcPr>
          <w:p w14:paraId="1805733C" w14:textId="77777777" w:rsidR="00296E93" w:rsidRPr="0014160E" w:rsidRDefault="00296E93" w:rsidP="00AD31F8">
            <w:pPr>
              <w:pStyle w:val="TableParagraph"/>
              <w:adjustRightInd w:val="0"/>
              <w:snapToGrid w:val="0"/>
              <w:spacing w:line="360" w:lineRule="auto"/>
              <w:ind w:left="0"/>
              <w:jc w:val="both"/>
              <w:rPr>
                <w:rFonts w:ascii="Book Antiqua" w:hAnsi="Book Antiqua"/>
                <w:b/>
                <w:sz w:val="24"/>
                <w:szCs w:val="24"/>
                <w:lang w:val="en-US"/>
              </w:rPr>
            </w:pPr>
            <w:r w:rsidRPr="0014160E">
              <w:rPr>
                <w:rFonts w:ascii="Book Antiqua" w:hAnsi="Book Antiqua"/>
                <w:b/>
                <w:sz w:val="24"/>
                <w:szCs w:val="24"/>
                <w:lang w:val="en-US"/>
              </w:rPr>
              <w:t>Method</w:t>
            </w:r>
          </w:p>
        </w:tc>
        <w:tc>
          <w:tcPr>
            <w:tcW w:w="3365" w:type="dxa"/>
            <w:tcBorders>
              <w:top w:val="single" w:sz="4" w:space="0" w:color="000000"/>
              <w:bottom w:val="single" w:sz="4" w:space="0" w:color="auto"/>
            </w:tcBorders>
          </w:tcPr>
          <w:p w14:paraId="24227AE6" w14:textId="77777777" w:rsidR="00296E93" w:rsidRPr="0014160E" w:rsidRDefault="00296E93" w:rsidP="00AF15B8">
            <w:pPr>
              <w:pStyle w:val="TableParagraph"/>
              <w:adjustRightInd w:val="0"/>
              <w:snapToGrid w:val="0"/>
              <w:spacing w:line="360" w:lineRule="auto"/>
              <w:ind w:left="0"/>
              <w:jc w:val="center"/>
              <w:rPr>
                <w:rFonts w:ascii="Book Antiqua" w:hAnsi="Book Antiqua"/>
                <w:b/>
                <w:sz w:val="24"/>
                <w:szCs w:val="24"/>
                <w:lang w:val="en-US"/>
              </w:rPr>
            </w:pPr>
            <w:r w:rsidRPr="0014160E">
              <w:rPr>
                <w:rFonts w:ascii="Book Antiqua" w:hAnsi="Book Antiqua"/>
                <w:b/>
                <w:sz w:val="24"/>
                <w:szCs w:val="24"/>
                <w:lang w:val="en-US"/>
              </w:rPr>
              <w:t>Advantages</w:t>
            </w:r>
          </w:p>
        </w:tc>
        <w:tc>
          <w:tcPr>
            <w:tcW w:w="3663" w:type="dxa"/>
            <w:tcBorders>
              <w:top w:val="single" w:sz="4" w:space="0" w:color="000000"/>
              <w:bottom w:val="single" w:sz="4" w:space="0" w:color="auto"/>
            </w:tcBorders>
          </w:tcPr>
          <w:p w14:paraId="59D18293" w14:textId="77777777" w:rsidR="00296E93" w:rsidRPr="0014160E" w:rsidRDefault="00296E93" w:rsidP="00AF15B8">
            <w:pPr>
              <w:pStyle w:val="TableParagraph"/>
              <w:adjustRightInd w:val="0"/>
              <w:snapToGrid w:val="0"/>
              <w:spacing w:line="360" w:lineRule="auto"/>
              <w:ind w:left="0"/>
              <w:jc w:val="center"/>
              <w:rPr>
                <w:rFonts w:ascii="Book Antiqua" w:hAnsi="Book Antiqua"/>
                <w:b/>
                <w:sz w:val="24"/>
                <w:szCs w:val="24"/>
                <w:lang w:val="en-US"/>
              </w:rPr>
            </w:pPr>
            <w:r w:rsidRPr="0014160E">
              <w:rPr>
                <w:rFonts w:ascii="Book Antiqua" w:hAnsi="Book Antiqua"/>
                <w:b/>
                <w:sz w:val="24"/>
                <w:szCs w:val="24"/>
                <w:lang w:val="en-US"/>
              </w:rPr>
              <w:t>Disadvantages</w:t>
            </w:r>
          </w:p>
        </w:tc>
      </w:tr>
      <w:tr w:rsidR="00296E93" w:rsidRPr="0014160E" w14:paraId="5C3CE35F" w14:textId="77777777" w:rsidTr="00AF15B8">
        <w:trPr>
          <w:trHeight w:val="1340"/>
        </w:trPr>
        <w:tc>
          <w:tcPr>
            <w:tcW w:w="2267" w:type="dxa"/>
            <w:tcBorders>
              <w:top w:val="single" w:sz="4" w:space="0" w:color="auto"/>
            </w:tcBorders>
          </w:tcPr>
          <w:p w14:paraId="55F13C10" w14:textId="77777777" w:rsidR="00296E93"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Ion exchange chromatography</w:t>
            </w:r>
          </w:p>
        </w:tc>
        <w:tc>
          <w:tcPr>
            <w:tcW w:w="3365" w:type="dxa"/>
            <w:tcBorders>
              <w:top w:val="single" w:sz="4" w:space="0" w:color="auto"/>
            </w:tcBorders>
          </w:tcPr>
          <w:p w14:paraId="229A1BC3" w14:textId="77777777" w:rsidR="00296E93" w:rsidRPr="0014160E" w:rsidRDefault="00296E93" w:rsidP="00AF15B8">
            <w:pPr>
              <w:pStyle w:val="TableParagraph"/>
              <w:adjustRightInd w:val="0"/>
              <w:snapToGrid w:val="0"/>
              <w:spacing w:line="360" w:lineRule="auto"/>
              <w:ind w:left="0"/>
              <w:jc w:val="center"/>
              <w:rPr>
                <w:rFonts w:ascii="Book Antiqua" w:hAnsi="Book Antiqua"/>
                <w:sz w:val="24"/>
                <w:szCs w:val="24"/>
                <w:lang w:val="en-US"/>
              </w:rPr>
            </w:pPr>
            <w:r w:rsidRPr="0014160E">
              <w:rPr>
                <w:rFonts w:ascii="Book Antiqua" w:hAnsi="Book Antiqua"/>
                <w:w w:val="105"/>
                <w:sz w:val="24"/>
                <w:szCs w:val="24"/>
                <w:lang w:val="en-US"/>
              </w:rPr>
              <w:t>DCCT method</w:t>
            </w:r>
          </w:p>
          <w:p w14:paraId="0D27DB8A" w14:textId="77777777" w:rsidR="00296E93" w:rsidRPr="0014160E" w:rsidRDefault="00296E93" w:rsidP="00AF15B8">
            <w:pPr>
              <w:pStyle w:val="TableParagraph"/>
              <w:adjustRightInd w:val="0"/>
              <w:snapToGrid w:val="0"/>
              <w:spacing w:line="360" w:lineRule="auto"/>
              <w:ind w:left="0"/>
              <w:jc w:val="center"/>
              <w:rPr>
                <w:rFonts w:ascii="Book Antiqua" w:hAnsi="Book Antiqua"/>
                <w:sz w:val="24"/>
                <w:szCs w:val="24"/>
                <w:lang w:val="en-US"/>
              </w:rPr>
            </w:pPr>
            <w:r w:rsidRPr="0014160E">
              <w:rPr>
                <w:rFonts w:ascii="Book Antiqua" w:hAnsi="Book Antiqua"/>
                <w:sz w:val="24"/>
                <w:szCs w:val="24"/>
                <w:lang w:val="en-US"/>
              </w:rPr>
              <w:t>High reproducibility</w:t>
            </w:r>
          </w:p>
        </w:tc>
        <w:tc>
          <w:tcPr>
            <w:tcW w:w="3663" w:type="dxa"/>
            <w:tcBorders>
              <w:top w:val="single" w:sz="4" w:space="0" w:color="auto"/>
            </w:tcBorders>
          </w:tcPr>
          <w:p w14:paraId="4D1DEC7D" w14:textId="77777777" w:rsidR="00296E93" w:rsidRPr="0014160E" w:rsidRDefault="00296E93" w:rsidP="00AF15B8">
            <w:pPr>
              <w:pStyle w:val="TableParagraph"/>
              <w:adjustRightInd w:val="0"/>
              <w:snapToGrid w:val="0"/>
              <w:spacing w:line="360" w:lineRule="auto"/>
              <w:ind w:left="0"/>
              <w:jc w:val="center"/>
              <w:rPr>
                <w:rFonts w:ascii="Book Antiqua" w:hAnsi="Book Antiqua"/>
                <w:sz w:val="24"/>
                <w:szCs w:val="24"/>
                <w:lang w:val="en-US"/>
              </w:rPr>
            </w:pPr>
            <w:r w:rsidRPr="0014160E">
              <w:rPr>
                <w:rFonts w:ascii="Book Antiqua" w:hAnsi="Book Antiqua"/>
                <w:sz w:val="24"/>
                <w:szCs w:val="24"/>
                <w:lang w:val="en-US"/>
              </w:rPr>
              <w:t>Lack of specificity</w:t>
            </w:r>
          </w:p>
          <w:p w14:paraId="10064976" w14:textId="389D3ED2" w:rsidR="00296E93" w:rsidRPr="0014160E" w:rsidRDefault="00296E93" w:rsidP="00AF15B8">
            <w:pPr>
              <w:pStyle w:val="TableParagraph"/>
              <w:adjustRightInd w:val="0"/>
              <w:snapToGrid w:val="0"/>
              <w:spacing w:line="360" w:lineRule="auto"/>
              <w:ind w:left="0"/>
              <w:jc w:val="center"/>
              <w:rPr>
                <w:rFonts w:ascii="Book Antiqua" w:hAnsi="Book Antiqua"/>
                <w:sz w:val="24"/>
                <w:szCs w:val="24"/>
                <w:lang w:val="en-US"/>
              </w:rPr>
            </w:pPr>
            <w:r w:rsidRPr="0014160E">
              <w:rPr>
                <w:rFonts w:ascii="Book Antiqua" w:hAnsi="Book Antiqua"/>
                <w:sz w:val="24"/>
                <w:szCs w:val="24"/>
                <w:lang w:val="en-US"/>
              </w:rPr>
              <w:t>Interference from hemoglobinopathies</w:t>
            </w:r>
            <w:r w:rsidR="00AF15B8" w:rsidRPr="0014160E">
              <w:rPr>
                <w:rFonts w:ascii="Book Antiqua" w:hAnsi="Book Antiqua"/>
                <w:sz w:val="24"/>
                <w:szCs w:val="24"/>
                <w:lang w:val="en-US"/>
              </w:rPr>
              <w:t xml:space="preserve"> and </w:t>
            </w:r>
            <w:bookmarkStart w:id="45" w:name="OLE_LINK75"/>
            <w:proofErr w:type="spellStart"/>
            <w:r w:rsidRPr="0014160E">
              <w:rPr>
                <w:rFonts w:ascii="Book Antiqua" w:hAnsi="Book Antiqua"/>
                <w:sz w:val="24"/>
                <w:szCs w:val="24"/>
                <w:lang w:val="en-US"/>
              </w:rPr>
              <w:t>HbF</w:t>
            </w:r>
            <w:bookmarkEnd w:id="45"/>
            <w:proofErr w:type="spellEnd"/>
          </w:p>
        </w:tc>
      </w:tr>
      <w:tr w:rsidR="00296E93" w:rsidRPr="0014160E" w14:paraId="7F2957A6" w14:textId="77777777" w:rsidTr="00AF15B8">
        <w:trPr>
          <w:trHeight w:val="895"/>
        </w:trPr>
        <w:tc>
          <w:tcPr>
            <w:tcW w:w="2267" w:type="dxa"/>
          </w:tcPr>
          <w:p w14:paraId="26EB937F" w14:textId="77777777" w:rsidR="00296E93"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w w:val="105"/>
                <w:sz w:val="24"/>
                <w:szCs w:val="24"/>
                <w:lang w:val="en-US"/>
              </w:rPr>
              <w:t>Capillary</w:t>
            </w:r>
          </w:p>
          <w:p w14:paraId="36863CC3" w14:textId="77777777" w:rsidR="00296E93"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electrophoresis</w:t>
            </w:r>
          </w:p>
        </w:tc>
        <w:tc>
          <w:tcPr>
            <w:tcW w:w="3365" w:type="dxa"/>
          </w:tcPr>
          <w:p w14:paraId="56D5E592" w14:textId="77777777" w:rsidR="00296E93" w:rsidRPr="0014160E" w:rsidRDefault="00296E93" w:rsidP="00AF15B8">
            <w:pPr>
              <w:pStyle w:val="TableParagraph"/>
              <w:adjustRightInd w:val="0"/>
              <w:snapToGrid w:val="0"/>
              <w:spacing w:line="360" w:lineRule="auto"/>
              <w:ind w:left="0"/>
              <w:jc w:val="center"/>
              <w:rPr>
                <w:rFonts w:ascii="Book Antiqua" w:hAnsi="Book Antiqua"/>
                <w:sz w:val="24"/>
                <w:szCs w:val="24"/>
                <w:lang w:val="en-US"/>
              </w:rPr>
            </w:pPr>
            <w:r w:rsidRPr="0014160E">
              <w:rPr>
                <w:rFonts w:ascii="Book Antiqua" w:hAnsi="Book Antiqua"/>
                <w:sz w:val="24"/>
                <w:szCs w:val="24"/>
                <w:lang w:val="en-US"/>
              </w:rPr>
              <w:t>High reproducibility</w:t>
            </w:r>
          </w:p>
          <w:p w14:paraId="66D4FEFC" w14:textId="77777777" w:rsidR="00296E93" w:rsidRPr="0014160E" w:rsidRDefault="00296E93" w:rsidP="00AF15B8">
            <w:pPr>
              <w:pStyle w:val="TableParagraph"/>
              <w:adjustRightInd w:val="0"/>
              <w:snapToGrid w:val="0"/>
              <w:spacing w:line="360" w:lineRule="auto"/>
              <w:ind w:left="0"/>
              <w:jc w:val="center"/>
              <w:rPr>
                <w:rFonts w:ascii="Book Antiqua" w:hAnsi="Book Antiqua"/>
                <w:sz w:val="24"/>
                <w:szCs w:val="24"/>
                <w:lang w:val="en-US"/>
              </w:rPr>
            </w:pPr>
            <w:r w:rsidRPr="0014160E">
              <w:rPr>
                <w:rFonts w:ascii="Book Antiqua" w:hAnsi="Book Antiqua"/>
                <w:sz w:val="24"/>
                <w:szCs w:val="24"/>
                <w:lang w:val="en-US"/>
              </w:rPr>
              <w:t>Specificity</w:t>
            </w:r>
          </w:p>
        </w:tc>
        <w:tc>
          <w:tcPr>
            <w:tcW w:w="3663" w:type="dxa"/>
          </w:tcPr>
          <w:p w14:paraId="1446E76F" w14:textId="77777777" w:rsidR="00296E93" w:rsidRPr="0014160E" w:rsidRDefault="00296E93" w:rsidP="00AF15B8">
            <w:pPr>
              <w:pStyle w:val="TableParagraph"/>
              <w:adjustRightInd w:val="0"/>
              <w:snapToGrid w:val="0"/>
              <w:spacing w:line="360" w:lineRule="auto"/>
              <w:ind w:left="0"/>
              <w:jc w:val="center"/>
              <w:rPr>
                <w:rFonts w:ascii="Book Antiqua" w:hAnsi="Book Antiqua"/>
                <w:sz w:val="24"/>
                <w:szCs w:val="24"/>
                <w:lang w:val="en-US"/>
              </w:rPr>
            </w:pPr>
            <w:r w:rsidRPr="0014160E">
              <w:rPr>
                <w:rFonts w:ascii="Book Antiqua" w:hAnsi="Book Antiqua"/>
                <w:sz w:val="24"/>
                <w:szCs w:val="24"/>
                <w:lang w:val="en-US"/>
              </w:rPr>
              <w:t>Time-consuming, costly</w:t>
            </w:r>
          </w:p>
        </w:tc>
      </w:tr>
      <w:tr w:rsidR="00296E93" w:rsidRPr="0014160E" w14:paraId="161E925E" w14:textId="77777777" w:rsidTr="00AF15B8">
        <w:trPr>
          <w:trHeight w:val="1120"/>
        </w:trPr>
        <w:tc>
          <w:tcPr>
            <w:tcW w:w="2267" w:type="dxa"/>
          </w:tcPr>
          <w:p w14:paraId="701482B3" w14:textId="77777777" w:rsidR="00296E93"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proofErr w:type="spellStart"/>
            <w:r w:rsidRPr="0014160E">
              <w:rPr>
                <w:rFonts w:ascii="Book Antiqua" w:hAnsi="Book Antiqua"/>
                <w:sz w:val="24"/>
                <w:szCs w:val="24"/>
                <w:lang w:val="en-US"/>
              </w:rPr>
              <w:t>Boronate</w:t>
            </w:r>
            <w:proofErr w:type="spellEnd"/>
            <w:r w:rsidRPr="0014160E">
              <w:rPr>
                <w:rFonts w:ascii="Book Antiqua" w:hAnsi="Book Antiqua"/>
                <w:sz w:val="24"/>
                <w:szCs w:val="24"/>
                <w:lang w:val="en-US"/>
              </w:rPr>
              <w:t xml:space="preserve"> affinity chromatography</w:t>
            </w:r>
          </w:p>
        </w:tc>
        <w:tc>
          <w:tcPr>
            <w:tcW w:w="3365" w:type="dxa"/>
          </w:tcPr>
          <w:p w14:paraId="5DE6EF8E" w14:textId="77777777" w:rsidR="00296E93" w:rsidRPr="0014160E" w:rsidRDefault="00296E93" w:rsidP="00AF15B8">
            <w:pPr>
              <w:pStyle w:val="TableParagraph"/>
              <w:adjustRightInd w:val="0"/>
              <w:snapToGrid w:val="0"/>
              <w:spacing w:line="360" w:lineRule="auto"/>
              <w:ind w:left="0"/>
              <w:jc w:val="center"/>
              <w:rPr>
                <w:rFonts w:ascii="Book Antiqua" w:hAnsi="Book Antiqua"/>
                <w:sz w:val="24"/>
                <w:szCs w:val="24"/>
                <w:lang w:val="en-US"/>
              </w:rPr>
            </w:pPr>
            <w:r w:rsidRPr="0014160E">
              <w:rPr>
                <w:rFonts w:ascii="Book Antiqua" w:hAnsi="Book Antiqua"/>
                <w:sz w:val="24"/>
                <w:szCs w:val="24"/>
                <w:lang w:val="en-US"/>
              </w:rPr>
              <w:t>Minimal interference from hemoglobinopathies</w:t>
            </w:r>
          </w:p>
        </w:tc>
        <w:tc>
          <w:tcPr>
            <w:tcW w:w="3663" w:type="dxa"/>
          </w:tcPr>
          <w:p w14:paraId="7F811564" w14:textId="77777777" w:rsidR="00296E93" w:rsidRPr="0014160E" w:rsidRDefault="00296E93" w:rsidP="00AF15B8">
            <w:pPr>
              <w:pStyle w:val="TableParagraph"/>
              <w:adjustRightInd w:val="0"/>
              <w:snapToGrid w:val="0"/>
              <w:spacing w:line="360" w:lineRule="auto"/>
              <w:ind w:left="0"/>
              <w:jc w:val="center"/>
              <w:rPr>
                <w:rFonts w:ascii="Book Antiqua" w:hAnsi="Book Antiqua"/>
                <w:sz w:val="24"/>
                <w:szCs w:val="24"/>
                <w:lang w:val="en-US"/>
              </w:rPr>
            </w:pPr>
            <w:r w:rsidRPr="0014160E">
              <w:rPr>
                <w:rFonts w:ascii="Book Antiqua" w:hAnsi="Book Antiqua"/>
                <w:sz w:val="24"/>
                <w:szCs w:val="24"/>
                <w:lang w:val="en-US"/>
              </w:rPr>
              <w:t xml:space="preserve">Analyte-related </w:t>
            </w:r>
            <w:proofErr w:type="spellStart"/>
            <w:r w:rsidRPr="0014160E">
              <w:rPr>
                <w:rFonts w:ascii="Book Antiqua" w:hAnsi="Book Antiqua"/>
                <w:sz w:val="24"/>
                <w:szCs w:val="24"/>
                <w:lang w:val="en-US"/>
              </w:rPr>
              <w:t>unspecificity</w:t>
            </w:r>
            <w:proofErr w:type="spellEnd"/>
            <w:r w:rsidRPr="0014160E">
              <w:rPr>
                <w:rFonts w:ascii="Book Antiqua" w:hAnsi="Book Antiqua"/>
                <w:sz w:val="24"/>
                <w:szCs w:val="24"/>
                <w:lang w:val="en-US"/>
              </w:rPr>
              <w:t xml:space="preserve"> (total </w:t>
            </w:r>
            <w:proofErr w:type="spellStart"/>
            <w:r w:rsidRPr="0014160E">
              <w:rPr>
                <w:rFonts w:ascii="Book Antiqua" w:hAnsi="Book Antiqua"/>
                <w:sz w:val="24"/>
                <w:szCs w:val="24"/>
                <w:lang w:val="en-US"/>
              </w:rPr>
              <w:t>GHb</w:t>
            </w:r>
            <w:proofErr w:type="spellEnd"/>
            <w:r w:rsidRPr="0014160E">
              <w:rPr>
                <w:rFonts w:ascii="Book Antiqua" w:hAnsi="Book Antiqua"/>
                <w:sz w:val="24"/>
                <w:szCs w:val="24"/>
                <w:lang w:val="en-US"/>
              </w:rPr>
              <w:t>)</w:t>
            </w:r>
          </w:p>
        </w:tc>
      </w:tr>
      <w:tr w:rsidR="00296E93" w:rsidRPr="0014160E" w14:paraId="60AFE927" w14:textId="77777777" w:rsidTr="00AF15B8">
        <w:trPr>
          <w:trHeight w:val="710"/>
        </w:trPr>
        <w:tc>
          <w:tcPr>
            <w:tcW w:w="2267" w:type="dxa"/>
          </w:tcPr>
          <w:p w14:paraId="2DE1EF80" w14:textId="77777777" w:rsidR="00296E93"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Immunoassay</w:t>
            </w:r>
          </w:p>
        </w:tc>
        <w:tc>
          <w:tcPr>
            <w:tcW w:w="3365" w:type="dxa"/>
          </w:tcPr>
          <w:p w14:paraId="4FADC2B0" w14:textId="77777777" w:rsidR="00296E93" w:rsidRPr="0014160E" w:rsidRDefault="00296E93" w:rsidP="00AF15B8">
            <w:pPr>
              <w:pStyle w:val="TableParagraph"/>
              <w:adjustRightInd w:val="0"/>
              <w:snapToGrid w:val="0"/>
              <w:spacing w:line="360" w:lineRule="auto"/>
              <w:ind w:left="0"/>
              <w:jc w:val="center"/>
              <w:rPr>
                <w:rFonts w:ascii="Book Antiqua" w:hAnsi="Book Antiqua"/>
                <w:sz w:val="24"/>
                <w:szCs w:val="24"/>
                <w:lang w:val="en-US"/>
              </w:rPr>
            </w:pPr>
            <w:r w:rsidRPr="0014160E">
              <w:rPr>
                <w:rFonts w:ascii="Book Antiqua" w:hAnsi="Book Antiqua"/>
                <w:sz w:val="24"/>
                <w:szCs w:val="24"/>
                <w:lang w:val="en-US"/>
              </w:rPr>
              <w:t>Specificity</w:t>
            </w:r>
          </w:p>
        </w:tc>
        <w:tc>
          <w:tcPr>
            <w:tcW w:w="3663" w:type="dxa"/>
          </w:tcPr>
          <w:p w14:paraId="5812B4D3" w14:textId="77777777" w:rsidR="00296E93" w:rsidRPr="0014160E" w:rsidRDefault="00296E93" w:rsidP="00AF15B8">
            <w:pPr>
              <w:pStyle w:val="TableParagraph"/>
              <w:adjustRightInd w:val="0"/>
              <w:snapToGrid w:val="0"/>
              <w:spacing w:line="360" w:lineRule="auto"/>
              <w:ind w:left="0"/>
              <w:jc w:val="center"/>
              <w:rPr>
                <w:rFonts w:ascii="Book Antiqua" w:hAnsi="Book Antiqua"/>
                <w:sz w:val="24"/>
                <w:szCs w:val="24"/>
                <w:lang w:val="en-US"/>
              </w:rPr>
            </w:pPr>
            <w:r w:rsidRPr="0014160E">
              <w:rPr>
                <w:rFonts w:ascii="Book Antiqua" w:hAnsi="Book Antiqua"/>
                <w:sz w:val="24"/>
                <w:szCs w:val="24"/>
                <w:lang w:val="en-US"/>
              </w:rPr>
              <w:t xml:space="preserve">Some interference from </w:t>
            </w:r>
            <w:proofErr w:type="spellStart"/>
            <w:r w:rsidRPr="0014160E">
              <w:rPr>
                <w:rFonts w:ascii="Book Antiqua" w:hAnsi="Book Antiqua"/>
                <w:sz w:val="24"/>
                <w:szCs w:val="24"/>
                <w:lang w:val="en-US"/>
              </w:rPr>
              <w:t>HbF</w:t>
            </w:r>
            <w:proofErr w:type="spellEnd"/>
          </w:p>
        </w:tc>
      </w:tr>
    </w:tbl>
    <w:p w14:paraId="6F19EC53" w14:textId="297B8133" w:rsidR="00296E93" w:rsidRPr="0014160E" w:rsidRDefault="00296E93" w:rsidP="00AD31F8">
      <w:pPr>
        <w:adjustRightInd w:val="0"/>
        <w:snapToGrid w:val="0"/>
        <w:spacing w:line="360" w:lineRule="auto"/>
        <w:jc w:val="both"/>
        <w:rPr>
          <w:rFonts w:ascii="Book Antiqua" w:hAnsi="Book Antiqua"/>
        </w:rPr>
      </w:pPr>
      <w:r w:rsidRPr="0014160E">
        <w:rPr>
          <w:rFonts w:ascii="Book Antiqua" w:hAnsi="Book Antiqua"/>
        </w:rPr>
        <w:t xml:space="preserve">DCCT: Diabetes Control and Complications Trial; </w:t>
      </w:r>
      <w:proofErr w:type="spellStart"/>
      <w:r w:rsidRPr="0014160E">
        <w:rPr>
          <w:rFonts w:ascii="Book Antiqua" w:hAnsi="Book Antiqua"/>
        </w:rPr>
        <w:t>HbF</w:t>
      </w:r>
      <w:proofErr w:type="spellEnd"/>
      <w:r w:rsidRPr="0014160E">
        <w:rPr>
          <w:rFonts w:ascii="Book Antiqua" w:hAnsi="Book Antiqua"/>
        </w:rPr>
        <w:t xml:space="preserve">: Fetal hemoglobin; </w:t>
      </w:r>
      <w:proofErr w:type="spellStart"/>
      <w:r w:rsidRPr="0014160E">
        <w:rPr>
          <w:rFonts w:ascii="Book Antiqua" w:hAnsi="Book Antiqua"/>
        </w:rPr>
        <w:t>GHb</w:t>
      </w:r>
      <w:proofErr w:type="spellEnd"/>
      <w:r w:rsidRPr="0014160E">
        <w:rPr>
          <w:rFonts w:ascii="Book Antiqua" w:hAnsi="Book Antiqua"/>
        </w:rPr>
        <w:t>: Total glycated hemoglobin</w:t>
      </w:r>
      <w:r w:rsidR="00AF15B8" w:rsidRPr="0014160E">
        <w:rPr>
          <w:rFonts w:ascii="Book Antiqua" w:hAnsi="Book Antiqua"/>
        </w:rPr>
        <w:t>.</w:t>
      </w:r>
    </w:p>
    <w:p w14:paraId="508C30ED" w14:textId="77777777" w:rsidR="00296E93" w:rsidRPr="0014160E" w:rsidRDefault="00296E93" w:rsidP="00AD31F8">
      <w:pPr>
        <w:adjustRightInd w:val="0"/>
        <w:snapToGrid w:val="0"/>
        <w:spacing w:line="360" w:lineRule="auto"/>
        <w:jc w:val="both"/>
        <w:rPr>
          <w:rFonts w:ascii="Book Antiqua" w:hAnsi="Book Antiqua"/>
        </w:rPr>
        <w:sectPr w:rsidR="00296E93" w:rsidRPr="0014160E" w:rsidSect="00F55869">
          <w:pgSz w:w="11910" w:h="16840"/>
          <w:pgMar w:top="1580" w:right="1200" w:bottom="1276" w:left="1180" w:header="720" w:footer="720" w:gutter="0"/>
          <w:cols w:space="720"/>
        </w:sectPr>
      </w:pPr>
    </w:p>
    <w:p w14:paraId="2D3DC8D8" w14:textId="187AC1DE" w:rsidR="00296E93" w:rsidRPr="0014160E" w:rsidRDefault="00296E93" w:rsidP="00AD31F8">
      <w:pPr>
        <w:pStyle w:val="BodyText"/>
        <w:adjustRightInd w:val="0"/>
        <w:snapToGrid w:val="0"/>
        <w:spacing w:line="360" w:lineRule="auto"/>
        <w:ind w:left="0"/>
        <w:rPr>
          <w:rFonts w:ascii="Book Antiqua" w:hAnsi="Book Antiqua"/>
          <w:b/>
          <w:lang w:val="en-US"/>
        </w:rPr>
      </w:pPr>
      <w:r w:rsidRPr="0014160E">
        <w:rPr>
          <w:rFonts w:ascii="Book Antiqua" w:hAnsi="Book Antiqua" w:cs="Times New Roman"/>
          <w:b/>
          <w:lang w:val="en-US"/>
        </w:rPr>
        <w:lastRenderedPageBreak/>
        <w:t>Table 2 Biological, (</w:t>
      </w:r>
      <w:proofErr w:type="spellStart"/>
      <w:r w:rsidRPr="0014160E">
        <w:rPr>
          <w:rFonts w:ascii="Book Antiqua" w:hAnsi="Book Antiqua" w:cs="Times New Roman"/>
          <w:b/>
          <w:lang w:val="en-US"/>
        </w:rPr>
        <w:t>patho</w:t>
      </w:r>
      <w:proofErr w:type="spellEnd"/>
      <w:r w:rsidRPr="0014160E">
        <w:rPr>
          <w:rFonts w:ascii="Book Antiqua" w:hAnsi="Book Antiqua" w:cs="Times New Roman"/>
          <w:b/>
          <w:lang w:val="en-US"/>
        </w:rPr>
        <w:t xml:space="preserve">)physiological and pharmacological factors influencing </w:t>
      </w:r>
      <w:bookmarkStart w:id="46" w:name="OLE_LINK79"/>
      <w:bookmarkStart w:id="47" w:name="OLE_LINK80"/>
      <w:r w:rsidR="0071388D" w:rsidRPr="0014160E">
        <w:rPr>
          <w:rFonts w:ascii="Book Antiqua" w:hAnsi="Book Antiqua"/>
          <w:b/>
          <w:lang w:val="en-US"/>
        </w:rPr>
        <w:t>hemoglobin A1c</w:t>
      </w:r>
      <w:bookmarkEnd w:id="46"/>
      <w:bookmarkEnd w:id="47"/>
    </w:p>
    <w:tbl>
      <w:tblPr>
        <w:tblStyle w:val="TableNormal1"/>
        <w:tblW w:w="0" w:type="auto"/>
        <w:tblInd w:w="128" w:type="dxa"/>
        <w:tblBorders>
          <w:top w:val="single" w:sz="4" w:space="0" w:color="000000"/>
          <w:bottom w:val="single" w:sz="4" w:space="0" w:color="auto"/>
        </w:tblBorders>
        <w:tblLayout w:type="fixed"/>
        <w:tblLook w:val="01E0" w:firstRow="1" w:lastRow="1" w:firstColumn="1" w:lastColumn="1" w:noHBand="0" w:noVBand="0"/>
      </w:tblPr>
      <w:tblGrid>
        <w:gridCol w:w="7948"/>
      </w:tblGrid>
      <w:tr w:rsidR="00296E93" w:rsidRPr="0014160E" w14:paraId="07C14DC0" w14:textId="77777777" w:rsidTr="00653FE8">
        <w:trPr>
          <w:trHeight w:val="361"/>
        </w:trPr>
        <w:tc>
          <w:tcPr>
            <w:tcW w:w="7948" w:type="dxa"/>
            <w:tcBorders>
              <w:top w:val="single" w:sz="4" w:space="0" w:color="000000"/>
              <w:bottom w:val="single" w:sz="4" w:space="0" w:color="auto"/>
            </w:tcBorders>
          </w:tcPr>
          <w:p w14:paraId="364ECAA8" w14:textId="77777777" w:rsidR="00296E93" w:rsidRPr="0014160E" w:rsidRDefault="00296E93" w:rsidP="00AD31F8">
            <w:pPr>
              <w:pStyle w:val="TableParagraph"/>
              <w:adjustRightInd w:val="0"/>
              <w:snapToGrid w:val="0"/>
              <w:spacing w:line="360" w:lineRule="auto"/>
              <w:ind w:left="0"/>
              <w:jc w:val="both"/>
              <w:rPr>
                <w:rFonts w:ascii="Book Antiqua" w:hAnsi="Book Antiqua"/>
                <w:b/>
                <w:sz w:val="24"/>
                <w:szCs w:val="24"/>
                <w:lang w:val="en-US"/>
              </w:rPr>
            </w:pPr>
            <w:r w:rsidRPr="0014160E">
              <w:rPr>
                <w:rFonts w:ascii="Book Antiqua" w:hAnsi="Book Antiqua"/>
                <w:b/>
                <w:sz w:val="24"/>
                <w:szCs w:val="24"/>
                <w:lang w:val="en-US"/>
              </w:rPr>
              <w:t xml:space="preserve">Factor influencing </w:t>
            </w:r>
            <w:bookmarkStart w:id="48" w:name="OLE_LINK78"/>
            <w:r w:rsidRPr="0014160E">
              <w:rPr>
                <w:rFonts w:ascii="Book Antiqua" w:hAnsi="Book Antiqua"/>
                <w:b/>
                <w:sz w:val="24"/>
                <w:szCs w:val="24"/>
                <w:lang w:val="en-US"/>
              </w:rPr>
              <w:t>HbA1c</w:t>
            </w:r>
            <w:bookmarkEnd w:id="48"/>
            <w:r w:rsidRPr="0014160E">
              <w:rPr>
                <w:rFonts w:ascii="Book Antiqua" w:hAnsi="Book Antiqua"/>
                <w:b/>
                <w:sz w:val="24"/>
                <w:szCs w:val="24"/>
                <w:lang w:val="en-US"/>
              </w:rPr>
              <w:t xml:space="preserve"> synthesis/measurement/interpretation</w:t>
            </w:r>
            <w:r w:rsidRPr="0014160E" w:rsidDel="00296E93">
              <w:rPr>
                <w:rFonts w:ascii="Book Antiqua" w:hAnsi="Book Antiqua"/>
                <w:b/>
                <w:sz w:val="24"/>
                <w:szCs w:val="24"/>
                <w:lang w:val="en-US"/>
              </w:rPr>
              <w:t xml:space="preserve"> </w:t>
            </w:r>
          </w:p>
        </w:tc>
      </w:tr>
      <w:tr w:rsidR="00296E93" w:rsidRPr="0014160E" w14:paraId="0253EDDC" w14:textId="77777777" w:rsidTr="00653FE8">
        <w:trPr>
          <w:trHeight w:val="4466"/>
        </w:trPr>
        <w:tc>
          <w:tcPr>
            <w:tcW w:w="7948" w:type="dxa"/>
            <w:tcBorders>
              <w:top w:val="single" w:sz="4" w:space="0" w:color="auto"/>
            </w:tcBorders>
          </w:tcPr>
          <w:p w14:paraId="1DD07380" w14:textId="64407CA9" w:rsidR="00296E93"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 xml:space="preserve">Age </w:t>
            </w:r>
            <w:r w:rsidR="00653FE8" w:rsidRPr="0014160E">
              <w:rPr>
                <w:rFonts w:ascii="Book Antiqua" w:hAnsi="Book Antiqua"/>
                <w:sz w:val="24"/>
                <w:szCs w:val="24"/>
                <w:lang w:val="en-US"/>
              </w:rPr>
              <w:t>ethnicity</w:t>
            </w:r>
          </w:p>
          <w:p w14:paraId="60EBCA8B" w14:textId="77777777" w:rsidR="0055288F"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Genetic factors (</w:t>
            </w:r>
            <w:r w:rsidRPr="0014160E">
              <w:rPr>
                <w:rFonts w:ascii="Book Antiqua" w:hAnsi="Book Antiqua"/>
                <w:i/>
                <w:sz w:val="24"/>
                <w:szCs w:val="24"/>
                <w:lang w:val="en-US"/>
              </w:rPr>
              <w:t xml:space="preserve">e.g. </w:t>
            </w:r>
            <w:r w:rsidR="0055288F" w:rsidRPr="0014160E">
              <w:rPr>
                <w:rFonts w:ascii="Book Antiqua" w:hAnsi="Book Antiqua"/>
                <w:sz w:val="24"/>
                <w:szCs w:val="24"/>
                <w:lang w:val="en-US"/>
              </w:rPr>
              <w:t>Glucose-6-phosphate dehydrogenase variants)</w:t>
            </w:r>
          </w:p>
          <w:p w14:paraId="50C6168E" w14:textId="18FB48BF" w:rsidR="00296E93"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Pregnancy</w:t>
            </w:r>
          </w:p>
          <w:p w14:paraId="7B2289B2" w14:textId="77777777" w:rsidR="00653FE8"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 xml:space="preserve">Red blood cell lifespan </w:t>
            </w:r>
          </w:p>
          <w:p w14:paraId="3EF513BF" w14:textId="77777777" w:rsidR="00653FE8"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proofErr w:type="spellStart"/>
            <w:r w:rsidRPr="0014160E">
              <w:rPr>
                <w:rFonts w:ascii="Book Antiqua" w:hAnsi="Book Antiqua"/>
                <w:sz w:val="24"/>
                <w:szCs w:val="24"/>
                <w:lang w:val="en-US"/>
              </w:rPr>
              <w:t>Haemolytic</w:t>
            </w:r>
            <w:proofErr w:type="spellEnd"/>
            <w:r w:rsidRPr="0014160E">
              <w:rPr>
                <w:rFonts w:ascii="Book Antiqua" w:hAnsi="Book Antiqua"/>
                <w:sz w:val="24"/>
                <w:szCs w:val="24"/>
                <w:lang w:val="en-US"/>
              </w:rPr>
              <w:t xml:space="preserve"> </w:t>
            </w:r>
            <w:proofErr w:type="spellStart"/>
            <w:r w:rsidRPr="0014160E">
              <w:rPr>
                <w:rFonts w:ascii="Book Antiqua" w:hAnsi="Book Antiqua"/>
                <w:sz w:val="24"/>
                <w:szCs w:val="24"/>
                <w:lang w:val="en-US"/>
              </w:rPr>
              <w:t>anaemia</w:t>
            </w:r>
            <w:proofErr w:type="spellEnd"/>
            <w:r w:rsidRPr="0014160E">
              <w:rPr>
                <w:rFonts w:ascii="Book Antiqua" w:hAnsi="Book Antiqua"/>
                <w:sz w:val="24"/>
                <w:szCs w:val="24"/>
                <w:lang w:val="en-US"/>
              </w:rPr>
              <w:t xml:space="preserve"> </w:t>
            </w:r>
          </w:p>
          <w:p w14:paraId="2972FB0F" w14:textId="77777777" w:rsidR="00653FE8"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 xml:space="preserve">Iron deficiency </w:t>
            </w:r>
            <w:proofErr w:type="spellStart"/>
            <w:r w:rsidRPr="0014160E">
              <w:rPr>
                <w:rFonts w:ascii="Book Antiqua" w:hAnsi="Book Antiqua"/>
                <w:sz w:val="24"/>
                <w:szCs w:val="24"/>
                <w:lang w:val="en-US"/>
              </w:rPr>
              <w:t>anaemia</w:t>
            </w:r>
            <w:proofErr w:type="spellEnd"/>
            <w:r w:rsidRPr="0014160E">
              <w:rPr>
                <w:rFonts w:ascii="Book Antiqua" w:hAnsi="Book Antiqua"/>
                <w:sz w:val="24"/>
                <w:szCs w:val="24"/>
                <w:lang w:val="en-US"/>
              </w:rPr>
              <w:t xml:space="preserve"> </w:t>
            </w:r>
          </w:p>
          <w:p w14:paraId="5C2E869D" w14:textId="77777777" w:rsidR="00653FE8"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proofErr w:type="spellStart"/>
            <w:r w:rsidRPr="0014160E">
              <w:rPr>
                <w:rFonts w:ascii="Book Antiqua" w:hAnsi="Book Antiqua"/>
                <w:sz w:val="24"/>
                <w:szCs w:val="24"/>
                <w:lang w:val="en-US"/>
              </w:rPr>
              <w:t>Haemoglobin</w:t>
            </w:r>
            <w:proofErr w:type="spellEnd"/>
            <w:r w:rsidRPr="0014160E">
              <w:rPr>
                <w:rFonts w:ascii="Book Antiqua" w:hAnsi="Book Antiqua"/>
                <w:sz w:val="24"/>
                <w:szCs w:val="24"/>
                <w:lang w:val="en-US"/>
              </w:rPr>
              <w:t xml:space="preserve"> variants </w:t>
            </w:r>
          </w:p>
          <w:p w14:paraId="1079804B" w14:textId="77777777" w:rsidR="00653FE8"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proofErr w:type="spellStart"/>
            <w:r w:rsidRPr="0014160E">
              <w:rPr>
                <w:rFonts w:ascii="Book Antiqua" w:hAnsi="Book Antiqua"/>
                <w:sz w:val="24"/>
                <w:szCs w:val="24"/>
                <w:lang w:val="en-US"/>
              </w:rPr>
              <w:t>Accute</w:t>
            </w:r>
            <w:proofErr w:type="spellEnd"/>
            <w:r w:rsidRPr="0014160E">
              <w:rPr>
                <w:rFonts w:ascii="Book Antiqua" w:hAnsi="Book Antiqua"/>
                <w:sz w:val="24"/>
                <w:szCs w:val="24"/>
                <w:lang w:val="en-US"/>
              </w:rPr>
              <w:t xml:space="preserve"> </w:t>
            </w:r>
            <w:proofErr w:type="spellStart"/>
            <w:r w:rsidRPr="0014160E">
              <w:rPr>
                <w:rFonts w:ascii="Book Antiqua" w:hAnsi="Book Antiqua"/>
                <w:sz w:val="24"/>
                <w:szCs w:val="24"/>
                <w:lang w:val="en-US"/>
              </w:rPr>
              <w:t>haemorrhage</w:t>
            </w:r>
            <w:proofErr w:type="spellEnd"/>
            <w:r w:rsidRPr="0014160E">
              <w:rPr>
                <w:rFonts w:ascii="Book Antiqua" w:hAnsi="Book Antiqua"/>
                <w:sz w:val="24"/>
                <w:szCs w:val="24"/>
                <w:lang w:val="en-US"/>
              </w:rPr>
              <w:t xml:space="preserve"> </w:t>
            </w:r>
          </w:p>
          <w:p w14:paraId="236BBA5D" w14:textId="77777777" w:rsidR="00653FE8"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 xml:space="preserve">Splenomegaly </w:t>
            </w:r>
          </w:p>
          <w:p w14:paraId="09133807" w14:textId="77777777" w:rsidR="00653FE8"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 xml:space="preserve">Splenectomy </w:t>
            </w:r>
          </w:p>
          <w:p w14:paraId="5A5C1A2E" w14:textId="41592236" w:rsidR="00296E93"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Transfusion</w:t>
            </w:r>
          </w:p>
          <w:p w14:paraId="138237E7" w14:textId="77777777" w:rsidR="00653FE8"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 xml:space="preserve">Chronic liver disease </w:t>
            </w:r>
          </w:p>
          <w:p w14:paraId="00583747" w14:textId="77777777" w:rsidR="00653FE8"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 xml:space="preserve">End-stage renal disease </w:t>
            </w:r>
          </w:p>
          <w:p w14:paraId="593468E9" w14:textId="77777777" w:rsidR="00653FE8"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 xml:space="preserve">Rheumatoid arthritis </w:t>
            </w:r>
          </w:p>
          <w:p w14:paraId="1A653353" w14:textId="4AA99420" w:rsidR="00296E93"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Vitamin C</w:t>
            </w:r>
          </w:p>
          <w:p w14:paraId="376EBE1C" w14:textId="77777777" w:rsidR="00296E93"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 xml:space="preserve">Drugs (aspirin, </w:t>
            </w:r>
            <w:proofErr w:type="spellStart"/>
            <w:r w:rsidRPr="0014160E">
              <w:rPr>
                <w:rFonts w:ascii="Book Antiqua" w:hAnsi="Book Antiqua"/>
                <w:sz w:val="24"/>
                <w:szCs w:val="24"/>
                <w:lang w:val="en-US"/>
              </w:rPr>
              <w:t>erytropoietin</w:t>
            </w:r>
            <w:proofErr w:type="spellEnd"/>
            <w:r w:rsidRPr="0014160E">
              <w:rPr>
                <w:rFonts w:ascii="Book Antiqua" w:hAnsi="Book Antiqua"/>
                <w:sz w:val="24"/>
                <w:szCs w:val="24"/>
                <w:lang w:val="en-US"/>
              </w:rPr>
              <w:t>, dapsone, antiretroviral agents)</w:t>
            </w:r>
          </w:p>
          <w:p w14:paraId="2E801289" w14:textId="77777777" w:rsidR="00296E93" w:rsidRPr="0014160E" w:rsidRDefault="00296E93" w:rsidP="00AD31F8">
            <w:pPr>
              <w:pStyle w:val="TableParagraph"/>
              <w:adjustRightInd w:val="0"/>
              <w:snapToGrid w:val="0"/>
              <w:spacing w:line="360" w:lineRule="auto"/>
              <w:ind w:left="0"/>
              <w:jc w:val="both"/>
              <w:rPr>
                <w:rFonts w:ascii="Book Antiqua" w:hAnsi="Book Antiqua"/>
                <w:sz w:val="24"/>
                <w:szCs w:val="24"/>
                <w:lang w:val="en-US"/>
              </w:rPr>
            </w:pPr>
            <w:r w:rsidRPr="0014160E">
              <w:rPr>
                <w:rFonts w:ascii="Book Antiqua" w:hAnsi="Book Antiqua"/>
                <w:sz w:val="24"/>
                <w:szCs w:val="24"/>
                <w:lang w:val="en-US"/>
              </w:rPr>
              <w:t>Endogenous interferents (high levels of bilirubin/triglycerides)</w:t>
            </w:r>
          </w:p>
        </w:tc>
      </w:tr>
    </w:tbl>
    <w:p w14:paraId="258237F7" w14:textId="33CC662E" w:rsidR="00653FE8" w:rsidRPr="0014160E" w:rsidRDefault="00653FE8" w:rsidP="00AD31F8">
      <w:pPr>
        <w:tabs>
          <w:tab w:val="left" w:pos="1712"/>
        </w:tabs>
        <w:adjustRightInd w:val="0"/>
        <w:snapToGrid w:val="0"/>
        <w:spacing w:line="360" w:lineRule="auto"/>
        <w:jc w:val="both"/>
        <w:rPr>
          <w:rFonts w:ascii="Book Antiqua" w:hAnsi="Book Antiqua"/>
        </w:rPr>
      </w:pPr>
      <w:bookmarkStart w:id="49" w:name="OLE_LINK91"/>
      <w:r w:rsidRPr="0014160E">
        <w:rPr>
          <w:rFonts w:ascii="Book Antiqua" w:hAnsi="Book Antiqua"/>
        </w:rPr>
        <w:t>HbA1c: Hemoglobin A1c.</w:t>
      </w:r>
      <w:bookmarkEnd w:id="49"/>
    </w:p>
    <w:p w14:paraId="00735B66" w14:textId="77777777" w:rsidR="00653FE8" w:rsidRPr="0014160E" w:rsidRDefault="00653FE8">
      <w:pPr>
        <w:rPr>
          <w:rFonts w:ascii="Book Antiqua" w:hAnsi="Book Antiqua"/>
          <w:b/>
        </w:rPr>
      </w:pPr>
      <w:r w:rsidRPr="0014160E">
        <w:rPr>
          <w:rFonts w:ascii="Book Antiqua" w:hAnsi="Book Antiqua"/>
          <w:b/>
        </w:rPr>
        <w:br w:type="page"/>
      </w:r>
    </w:p>
    <w:p w14:paraId="2088780E" w14:textId="264D0E9E" w:rsidR="00603564" w:rsidRPr="0014160E" w:rsidRDefault="00603564" w:rsidP="00653FE8">
      <w:pPr>
        <w:tabs>
          <w:tab w:val="left" w:pos="1712"/>
        </w:tabs>
        <w:adjustRightInd w:val="0"/>
        <w:snapToGrid w:val="0"/>
        <w:spacing w:line="360" w:lineRule="auto"/>
        <w:jc w:val="both"/>
        <w:rPr>
          <w:rFonts w:ascii="Book Antiqua" w:hAnsi="Book Antiqua"/>
          <w:b/>
        </w:rPr>
      </w:pPr>
      <w:r w:rsidRPr="0014160E">
        <w:rPr>
          <w:rFonts w:ascii="Book Antiqua" w:hAnsi="Book Antiqua"/>
          <w:b/>
        </w:rPr>
        <w:lastRenderedPageBreak/>
        <w:t>Table</w:t>
      </w:r>
      <w:r w:rsidRPr="0014160E">
        <w:rPr>
          <w:rFonts w:ascii="Book Antiqua" w:hAnsi="Book Antiqua"/>
          <w:b/>
          <w:spacing w:val="-12"/>
        </w:rPr>
        <w:t xml:space="preserve"> </w:t>
      </w:r>
      <w:r w:rsidR="00653FE8" w:rsidRPr="0014160E">
        <w:rPr>
          <w:rFonts w:ascii="Book Antiqua" w:hAnsi="Book Antiqua"/>
          <w:b/>
        </w:rPr>
        <w:t xml:space="preserve">3 </w:t>
      </w:r>
      <w:r w:rsidRPr="0014160E">
        <w:rPr>
          <w:rFonts w:ascii="Book Antiqua" w:hAnsi="Book Antiqua"/>
          <w:b/>
        </w:rPr>
        <w:t xml:space="preserve">Characteristics of </w:t>
      </w:r>
      <w:proofErr w:type="spellStart"/>
      <w:r w:rsidRPr="0014160E">
        <w:rPr>
          <w:rFonts w:ascii="Book Antiqua" w:hAnsi="Book Antiqua"/>
          <w:b/>
        </w:rPr>
        <w:t>glycaemic</w:t>
      </w:r>
      <w:proofErr w:type="spellEnd"/>
      <w:r w:rsidRPr="0014160E">
        <w:rPr>
          <w:rFonts w:ascii="Book Antiqua" w:hAnsi="Book Antiqua"/>
          <w:b/>
          <w:spacing w:val="-16"/>
        </w:rPr>
        <w:t xml:space="preserve"> </w:t>
      </w:r>
      <w:r w:rsidRPr="0014160E">
        <w:rPr>
          <w:rFonts w:ascii="Book Antiqua" w:hAnsi="Book Antiqua"/>
          <w:b/>
        </w:rPr>
        <w:t>biomarkers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2054"/>
        <w:gridCol w:w="2579"/>
        <w:gridCol w:w="2215"/>
      </w:tblGrid>
      <w:tr w:rsidR="00653FE8" w:rsidRPr="0014160E" w14:paraId="27ECAE39" w14:textId="77777777" w:rsidTr="00416BB4">
        <w:tc>
          <w:tcPr>
            <w:tcW w:w="2280" w:type="dxa"/>
            <w:tcBorders>
              <w:top w:val="single" w:sz="4" w:space="0" w:color="auto"/>
              <w:bottom w:val="single" w:sz="4" w:space="0" w:color="auto"/>
            </w:tcBorders>
          </w:tcPr>
          <w:p w14:paraId="25A3A1F6" w14:textId="58DABAA4" w:rsidR="00653FE8" w:rsidRPr="0014160E" w:rsidRDefault="00653FE8" w:rsidP="00AD31F8">
            <w:pPr>
              <w:pStyle w:val="BodyText"/>
              <w:adjustRightInd w:val="0"/>
              <w:snapToGrid w:val="0"/>
              <w:spacing w:line="360" w:lineRule="auto"/>
              <w:ind w:left="0"/>
              <w:rPr>
                <w:rFonts w:ascii="Book Antiqua" w:hAnsi="Book Antiqua"/>
                <w:lang w:val="en-US"/>
              </w:rPr>
            </w:pPr>
            <w:proofErr w:type="spellStart"/>
            <w:r w:rsidRPr="0014160E">
              <w:rPr>
                <w:rFonts w:ascii="Book Antiqua" w:hAnsi="Book Antiqua"/>
                <w:b/>
              </w:rPr>
              <w:t>Markers</w:t>
            </w:r>
            <w:proofErr w:type="spellEnd"/>
            <w:r w:rsidRPr="0014160E">
              <w:rPr>
                <w:rFonts w:ascii="Book Antiqua" w:hAnsi="Book Antiqua"/>
                <w:b/>
              </w:rPr>
              <w:t xml:space="preserve"> </w:t>
            </w:r>
            <w:proofErr w:type="spellStart"/>
            <w:r w:rsidRPr="0014160E">
              <w:rPr>
                <w:rFonts w:ascii="Book Antiqua" w:hAnsi="Book Antiqua"/>
                <w:b/>
              </w:rPr>
              <w:t>of</w:t>
            </w:r>
            <w:proofErr w:type="spellEnd"/>
            <w:r w:rsidRPr="0014160E">
              <w:rPr>
                <w:rFonts w:ascii="Book Antiqua" w:hAnsi="Book Antiqua"/>
                <w:b/>
              </w:rPr>
              <w:t xml:space="preserve"> </w:t>
            </w:r>
            <w:proofErr w:type="spellStart"/>
            <w:r w:rsidRPr="0014160E">
              <w:rPr>
                <w:rFonts w:ascii="Book Antiqua" w:hAnsi="Book Antiqua"/>
                <w:b/>
              </w:rPr>
              <w:t>hyperglycemia</w:t>
            </w:r>
            <w:proofErr w:type="spellEnd"/>
          </w:p>
        </w:tc>
        <w:tc>
          <w:tcPr>
            <w:tcW w:w="2155" w:type="dxa"/>
            <w:tcBorders>
              <w:top w:val="single" w:sz="4" w:space="0" w:color="auto"/>
              <w:bottom w:val="single" w:sz="4" w:space="0" w:color="auto"/>
            </w:tcBorders>
          </w:tcPr>
          <w:p w14:paraId="7B92A72A" w14:textId="77777777" w:rsidR="00653FE8" w:rsidRPr="0014160E" w:rsidRDefault="00653FE8" w:rsidP="00416BB4">
            <w:pPr>
              <w:adjustRightInd w:val="0"/>
              <w:snapToGrid w:val="0"/>
              <w:spacing w:line="360" w:lineRule="auto"/>
              <w:jc w:val="center"/>
              <w:rPr>
                <w:rFonts w:ascii="Book Antiqua" w:hAnsi="Book Antiqua"/>
                <w:b/>
              </w:rPr>
            </w:pPr>
            <w:r w:rsidRPr="0014160E">
              <w:rPr>
                <w:rFonts w:ascii="Book Antiqua" w:hAnsi="Book Antiqua"/>
                <w:b/>
              </w:rPr>
              <w:t>Assessment period</w:t>
            </w:r>
          </w:p>
          <w:p w14:paraId="118918B6" w14:textId="77777777" w:rsidR="00653FE8" w:rsidRPr="0014160E" w:rsidRDefault="00653FE8" w:rsidP="00416BB4">
            <w:pPr>
              <w:pStyle w:val="BodyText"/>
              <w:adjustRightInd w:val="0"/>
              <w:snapToGrid w:val="0"/>
              <w:spacing w:line="360" w:lineRule="auto"/>
              <w:ind w:left="0"/>
              <w:jc w:val="center"/>
              <w:rPr>
                <w:rFonts w:ascii="Book Antiqua" w:hAnsi="Book Antiqua"/>
                <w:lang w:val="en-US"/>
              </w:rPr>
            </w:pPr>
          </w:p>
        </w:tc>
        <w:tc>
          <w:tcPr>
            <w:tcW w:w="2579" w:type="dxa"/>
            <w:tcBorders>
              <w:top w:val="single" w:sz="4" w:space="0" w:color="auto"/>
              <w:bottom w:val="single" w:sz="4" w:space="0" w:color="auto"/>
            </w:tcBorders>
          </w:tcPr>
          <w:p w14:paraId="5385B663" w14:textId="4B46AC09" w:rsidR="00653FE8" w:rsidRPr="0014160E" w:rsidRDefault="00653FE8" w:rsidP="00416BB4">
            <w:pPr>
              <w:pStyle w:val="BodyText"/>
              <w:adjustRightInd w:val="0"/>
              <w:snapToGrid w:val="0"/>
              <w:spacing w:line="360" w:lineRule="auto"/>
              <w:ind w:left="0"/>
              <w:jc w:val="center"/>
              <w:rPr>
                <w:rFonts w:ascii="Book Antiqua" w:hAnsi="Book Antiqua"/>
                <w:lang w:val="en-US"/>
              </w:rPr>
            </w:pPr>
            <w:proofErr w:type="spellStart"/>
            <w:r w:rsidRPr="0014160E">
              <w:rPr>
                <w:rFonts w:ascii="Book Antiqua" w:hAnsi="Book Antiqua"/>
                <w:b/>
              </w:rPr>
              <w:t>Advantages</w:t>
            </w:r>
            <w:proofErr w:type="spellEnd"/>
          </w:p>
        </w:tc>
        <w:tc>
          <w:tcPr>
            <w:tcW w:w="2274" w:type="dxa"/>
            <w:tcBorders>
              <w:top w:val="single" w:sz="4" w:space="0" w:color="auto"/>
              <w:bottom w:val="single" w:sz="4" w:space="0" w:color="auto"/>
            </w:tcBorders>
          </w:tcPr>
          <w:p w14:paraId="4BB2DD9D" w14:textId="208C6208" w:rsidR="00653FE8" w:rsidRPr="0014160E" w:rsidRDefault="00653FE8" w:rsidP="00416BB4">
            <w:pPr>
              <w:pStyle w:val="BodyText"/>
              <w:adjustRightInd w:val="0"/>
              <w:snapToGrid w:val="0"/>
              <w:spacing w:line="360" w:lineRule="auto"/>
              <w:ind w:left="0"/>
              <w:jc w:val="center"/>
              <w:rPr>
                <w:rFonts w:ascii="Book Antiqua" w:hAnsi="Book Antiqua"/>
                <w:lang w:val="en-US"/>
              </w:rPr>
            </w:pPr>
            <w:proofErr w:type="spellStart"/>
            <w:r w:rsidRPr="0014160E">
              <w:rPr>
                <w:rFonts w:ascii="Book Antiqua" w:hAnsi="Book Antiqua"/>
                <w:b/>
              </w:rPr>
              <w:t>Limitations</w:t>
            </w:r>
            <w:proofErr w:type="spellEnd"/>
          </w:p>
        </w:tc>
      </w:tr>
      <w:tr w:rsidR="00653FE8" w:rsidRPr="0014160E" w14:paraId="5DA0F8F4" w14:textId="77777777" w:rsidTr="00416BB4">
        <w:trPr>
          <w:trHeight w:val="487"/>
        </w:trPr>
        <w:tc>
          <w:tcPr>
            <w:tcW w:w="2280" w:type="dxa"/>
            <w:tcBorders>
              <w:top w:val="single" w:sz="4" w:space="0" w:color="auto"/>
            </w:tcBorders>
          </w:tcPr>
          <w:p w14:paraId="3DE4808C" w14:textId="71588C3A" w:rsidR="00653FE8" w:rsidRPr="0014160E" w:rsidRDefault="00653FE8" w:rsidP="00AD31F8">
            <w:pPr>
              <w:pStyle w:val="BodyText"/>
              <w:adjustRightInd w:val="0"/>
              <w:snapToGrid w:val="0"/>
              <w:spacing w:line="360" w:lineRule="auto"/>
              <w:ind w:left="0"/>
              <w:rPr>
                <w:rFonts w:ascii="Book Antiqua" w:hAnsi="Book Antiqua"/>
                <w:lang w:val="en-US"/>
              </w:rPr>
            </w:pPr>
            <w:bookmarkStart w:id="50" w:name="OLE_LINK87"/>
            <w:bookmarkStart w:id="51" w:name="OLE_LINK88"/>
            <w:r w:rsidRPr="0014160E">
              <w:rPr>
                <w:rFonts w:ascii="Book Antiqua" w:hAnsi="Book Antiqua"/>
              </w:rPr>
              <w:t>HbA1c</w:t>
            </w:r>
            <w:bookmarkEnd w:id="50"/>
            <w:bookmarkEnd w:id="51"/>
          </w:p>
        </w:tc>
        <w:tc>
          <w:tcPr>
            <w:tcW w:w="2155" w:type="dxa"/>
            <w:tcBorders>
              <w:top w:val="single" w:sz="4" w:space="0" w:color="auto"/>
            </w:tcBorders>
          </w:tcPr>
          <w:p w14:paraId="02244B69" w14:textId="041A9DFB" w:rsidR="00653FE8" w:rsidRPr="0014160E" w:rsidRDefault="00653FE8" w:rsidP="00416BB4">
            <w:pPr>
              <w:tabs>
                <w:tab w:val="right" w:pos="2980"/>
              </w:tabs>
              <w:adjustRightInd w:val="0"/>
              <w:snapToGrid w:val="0"/>
              <w:spacing w:line="360" w:lineRule="auto"/>
              <w:jc w:val="center"/>
              <w:rPr>
                <w:rFonts w:ascii="Book Antiqua" w:hAnsi="Book Antiqua"/>
              </w:rPr>
            </w:pPr>
            <w:r w:rsidRPr="0014160E">
              <w:rPr>
                <w:rFonts w:ascii="Book Antiqua" w:hAnsi="Book Antiqua"/>
              </w:rPr>
              <w:t xml:space="preserve">2-3 </w:t>
            </w:r>
            <w:proofErr w:type="spellStart"/>
            <w:r w:rsidRPr="0014160E">
              <w:rPr>
                <w:rFonts w:ascii="Book Antiqua" w:hAnsi="Book Antiqua"/>
              </w:rPr>
              <w:t>mo</w:t>
            </w:r>
            <w:proofErr w:type="spellEnd"/>
          </w:p>
        </w:tc>
        <w:tc>
          <w:tcPr>
            <w:tcW w:w="2579" w:type="dxa"/>
            <w:tcBorders>
              <w:top w:val="single" w:sz="4" w:space="0" w:color="auto"/>
            </w:tcBorders>
          </w:tcPr>
          <w:p w14:paraId="181B93FD" w14:textId="1FB034F2" w:rsidR="00653FE8" w:rsidRPr="0014160E" w:rsidRDefault="00653FE8" w:rsidP="00416BB4">
            <w:pPr>
              <w:jc w:val="center"/>
              <w:rPr>
                <w:rFonts w:ascii="Book Antiqua" w:hAnsi="Book Antiqua"/>
              </w:rPr>
            </w:pPr>
            <w:r w:rsidRPr="0014160E">
              <w:rPr>
                <w:rFonts w:ascii="Book Antiqua" w:hAnsi="Book Antiqua"/>
              </w:rPr>
              <w:t>Fasting not necessary</w:t>
            </w:r>
          </w:p>
          <w:p w14:paraId="7509189D" w14:textId="45EBE847" w:rsidR="00653FE8" w:rsidRPr="0014160E" w:rsidRDefault="00653FE8" w:rsidP="00416BB4">
            <w:pPr>
              <w:jc w:val="center"/>
              <w:rPr>
                <w:rFonts w:ascii="Book Antiqua" w:hAnsi="Book Antiqua"/>
              </w:rPr>
            </w:pPr>
            <w:r w:rsidRPr="0014160E">
              <w:rPr>
                <w:rFonts w:ascii="Book Antiqua" w:hAnsi="Book Antiqua"/>
              </w:rPr>
              <w:t xml:space="preserve">Low interindividual </w:t>
            </w:r>
            <w:proofErr w:type="spellStart"/>
            <w:r w:rsidRPr="0014160E">
              <w:rPr>
                <w:rFonts w:ascii="Book Antiqua" w:hAnsi="Book Antiqua"/>
              </w:rPr>
              <w:t>variabiliy</w:t>
            </w:r>
            <w:proofErr w:type="spellEnd"/>
          </w:p>
          <w:p w14:paraId="790238B7" w14:textId="063AC6C3" w:rsidR="00653FE8" w:rsidRPr="0014160E" w:rsidRDefault="00653FE8" w:rsidP="00416BB4">
            <w:pPr>
              <w:jc w:val="center"/>
              <w:rPr>
                <w:rFonts w:ascii="Book Antiqua" w:hAnsi="Book Antiqua"/>
              </w:rPr>
            </w:pPr>
            <w:r w:rsidRPr="0014160E">
              <w:rPr>
                <w:rFonts w:ascii="Book Antiqua" w:hAnsi="Book Antiqua"/>
              </w:rPr>
              <w:t>Screening tool for diabetes</w:t>
            </w:r>
          </w:p>
          <w:p w14:paraId="6546C415" w14:textId="17E7C796" w:rsidR="00653FE8" w:rsidRPr="0014160E" w:rsidRDefault="00653FE8" w:rsidP="00416BB4">
            <w:pPr>
              <w:jc w:val="center"/>
              <w:rPr>
                <w:rFonts w:ascii="Book Antiqua" w:hAnsi="Book Antiqua"/>
              </w:rPr>
            </w:pPr>
            <w:r w:rsidRPr="0014160E">
              <w:rPr>
                <w:rFonts w:ascii="Book Antiqua" w:hAnsi="Book Antiqua"/>
              </w:rPr>
              <w:t>Association with diabetes complications</w:t>
            </w:r>
          </w:p>
          <w:p w14:paraId="456DB8BC" w14:textId="31E0876E" w:rsidR="00653FE8" w:rsidRPr="0014160E" w:rsidRDefault="00653FE8" w:rsidP="00416BB4">
            <w:pPr>
              <w:pStyle w:val="BodyText"/>
              <w:adjustRightInd w:val="0"/>
              <w:snapToGrid w:val="0"/>
              <w:spacing w:line="360" w:lineRule="auto"/>
              <w:ind w:left="0"/>
              <w:jc w:val="center"/>
              <w:rPr>
                <w:rFonts w:ascii="Book Antiqua" w:hAnsi="Book Antiqua"/>
                <w:lang w:val="en-US"/>
              </w:rPr>
            </w:pPr>
            <w:proofErr w:type="spellStart"/>
            <w:r w:rsidRPr="0014160E">
              <w:rPr>
                <w:rFonts w:ascii="Book Antiqua" w:hAnsi="Book Antiqua" w:cs="Times New Roman"/>
                <w:lang w:eastAsia="zh-CN"/>
              </w:rPr>
              <w:t>Standardization</w:t>
            </w:r>
            <w:proofErr w:type="spellEnd"/>
          </w:p>
        </w:tc>
        <w:tc>
          <w:tcPr>
            <w:tcW w:w="2274" w:type="dxa"/>
            <w:tcBorders>
              <w:top w:val="single" w:sz="4" w:space="0" w:color="auto"/>
            </w:tcBorders>
          </w:tcPr>
          <w:p w14:paraId="01460E51" w14:textId="0DB85ACF" w:rsidR="00653FE8" w:rsidRPr="0014160E" w:rsidRDefault="00653FE8" w:rsidP="00416BB4">
            <w:pPr>
              <w:pStyle w:val="p1"/>
              <w:jc w:val="center"/>
              <w:rPr>
                <w:sz w:val="24"/>
                <w:szCs w:val="24"/>
              </w:rPr>
            </w:pPr>
            <w:r w:rsidRPr="0014160E">
              <w:rPr>
                <w:sz w:val="24"/>
                <w:szCs w:val="24"/>
              </w:rPr>
              <w:t>Surrogate biomarker</w:t>
            </w:r>
          </w:p>
          <w:p w14:paraId="779FEE06" w14:textId="7480747D" w:rsidR="00653FE8" w:rsidRPr="0014160E" w:rsidRDefault="00653FE8" w:rsidP="00416BB4">
            <w:pPr>
              <w:pStyle w:val="p1"/>
              <w:jc w:val="center"/>
              <w:rPr>
                <w:sz w:val="24"/>
                <w:szCs w:val="24"/>
              </w:rPr>
            </w:pPr>
            <w:r w:rsidRPr="0014160E">
              <w:rPr>
                <w:sz w:val="24"/>
                <w:szCs w:val="24"/>
              </w:rPr>
              <w:t>Analytical interferences</w:t>
            </w:r>
          </w:p>
          <w:p w14:paraId="4D7B49A7" w14:textId="7F01CF93" w:rsidR="00653FE8" w:rsidRPr="0014160E" w:rsidRDefault="00653FE8" w:rsidP="00416BB4">
            <w:pPr>
              <w:pStyle w:val="p1"/>
              <w:jc w:val="center"/>
              <w:rPr>
                <w:sz w:val="24"/>
                <w:szCs w:val="24"/>
              </w:rPr>
            </w:pPr>
            <w:r w:rsidRPr="0014160E">
              <w:rPr>
                <w:sz w:val="24"/>
                <w:szCs w:val="24"/>
              </w:rPr>
              <w:t>Biological confounders</w:t>
            </w:r>
          </w:p>
          <w:p w14:paraId="1D54E9FB" w14:textId="0C8996D9" w:rsidR="00653FE8" w:rsidRPr="0014160E" w:rsidRDefault="00653FE8" w:rsidP="00416BB4">
            <w:pPr>
              <w:pStyle w:val="BodyText"/>
              <w:adjustRightInd w:val="0"/>
              <w:snapToGrid w:val="0"/>
              <w:spacing w:line="360" w:lineRule="auto"/>
              <w:ind w:left="0"/>
              <w:jc w:val="center"/>
              <w:rPr>
                <w:rFonts w:ascii="Book Antiqua" w:hAnsi="Book Antiqua"/>
              </w:rPr>
            </w:pPr>
            <w:proofErr w:type="spellStart"/>
            <w:r w:rsidRPr="0014160E">
              <w:rPr>
                <w:rFonts w:ascii="Book Antiqua" w:hAnsi="Book Antiqua"/>
              </w:rPr>
              <w:t>Costs</w:t>
            </w:r>
            <w:proofErr w:type="spellEnd"/>
          </w:p>
        </w:tc>
      </w:tr>
      <w:tr w:rsidR="00653FE8" w:rsidRPr="0014160E" w14:paraId="1338FE59" w14:textId="77777777" w:rsidTr="00416BB4">
        <w:tc>
          <w:tcPr>
            <w:tcW w:w="2280" w:type="dxa"/>
          </w:tcPr>
          <w:p w14:paraId="037BA061" w14:textId="5EA1B693" w:rsidR="00653FE8" w:rsidRPr="0014160E" w:rsidRDefault="00653FE8" w:rsidP="00653FE8">
            <w:pPr>
              <w:adjustRightInd w:val="0"/>
              <w:snapToGrid w:val="0"/>
              <w:spacing w:line="360" w:lineRule="auto"/>
              <w:jc w:val="both"/>
              <w:outlineLvl w:val="0"/>
              <w:rPr>
                <w:rFonts w:ascii="Book Antiqua" w:hAnsi="Book Antiqua"/>
              </w:rPr>
            </w:pPr>
            <w:proofErr w:type="spellStart"/>
            <w:r w:rsidRPr="0014160E">
              <w:rPr>
                <w:rFonts w:ascii="Book Antiqua" w:hAnsi="Book Antiqua"/>
              </w:rPr>
              <w:t>Fructosamine</w:t>
            </w:r>
            <w:proofErr w:type="spellEnd"/>
          </w:p>
        </w:tc>
        <w:tc>
          <w:tcPr>
            <w:tcW w:w="2155" w:type="dxa"/>
            <w:vMerge w:val="restart"/>
          </w:tcPr>
          <w:p w14:paraId="38C466C1" w14:textId="022B8D90" w:rsidR="00653FE8" w:rsidRPr="0014160E" w:rsidRDefault="00BB3954" w:rsidP="00416BB4">
            <w:pPr>
              <w:pStyle w:val="BodyText"/>
              <w:adjustRightInd w:val="0"/>
              <w:snapToGrid w:val="0"/>
              <w:spacing w:line="360" w:lineRule="auto"/>
              <w:ind w:left="0"/>
              <w:jc w:val="center"/>
              <w:rPr>
                <w:rFonts w:ascii="Book Antiqua" w:hAnsi="Book Antiqua"/>
                <w:lang w:val="en-US"/>
              </w:rPr>
            </w:pPr>
            <w:r w:rsidRPr="0014160E">
              <w:rPr>
                <w:rFonts w:ascii="Book Antiqua" w:hAnsi="Book Antiqua"/>
                <w:lang w:val="en-US"/>
              </w:rPr>
              <w:t xml:space="preserve">2-3 </w:t>
            </w:r>
            <w:proofErr w:type="spellStart"/>
            <w:r w:rsidRPr="0014160E">
              <w:rPr>
                <w:rFonts w:ascii="Book Antiqua" w:hAnsi="Book Antiqua"/>
                <w:lang w:val="en-US"/>
              </w:rPr>
              <w:t>wk</w:t>
            </w:r>
            <w:proofErr w:type="spellEnd"/>
          </w:p>
        </w:tc>
        <w:tc>
          <w:tcPr>
            <w:tcW w:w="2579" w:type="dxa"/>
            <w:vMerge w:val="restart"/>
          </w:tcPr>
          <w:p w14:paraId="17E3D9C2" w14:textId="03853776" w:rsidR="00BB3954" w:rsidRPr="0014160E" w:rsidRDefault="00BB3954" w:rsidP="00416BB4">
            <w:pPr>
              <w:jc w:val="center"/>
              <w:rPr>
                <w:rFonts w:ascii="Book Antiqua" w:hAnsi="Book Antiqua"/>
              </w:rPr>
            </w:pPr>
            <w:r w:rsidRPr="0014160E">
              <w:rPr>
                <w:rFonts w:ascii="Book Antiqua" w:hAnsi="Book Antiqua"/>
              </w:rPr>
              <w:t>Fasting not necessary</w:t>
            </w:r>
          </w:p>
          <w:p w14:paraId="1B25963C" w14:textId="28AD637D" w:rsidR="00BB3954" w:rsidRPr="0014160E" w:rsidRDefault="00BB3954" w:rsidP="00416BB4">
            <w:pPr>
              <w:jc w:val="center"/>
              <w:rPr>
                <w:rFonts w:ascii="Book Antiqua" w:hAnsi="Book Antiqua"/>
              </w:rPr>
            </w:pPr>
            <w:r w:rsidRPr="0014160E">
              <w:rPr>
                <w:rFonts w:ascii="Book Antiqua" w:hAnsi="Book Antiqua"/>
              </w:rPr>
              <w:t>Inexpensive and easily automated</w:t>
            </w:r>
          </w:p>
          <w:p w14:paraId="0C013C77" w14:textId="1ECE800A" w:rsidR="00BB3954" w:rsidRPr="0014160E" w:rsidRDefault="00BB3954" w:rsidP="00416BB4">
            <w:pPr>
              <w:jc w:val="center"/>
              <w:rPr>
                <w:rFonts w:ascii="Book Antiqua" w:hAnsi="Book Antiqua"/>
              </w:rPr>
            </w:pPr>
            <w:r w:rsidRPr="0014160E">
              <w:rPr>
                <w:rFonts w:ascii="Book Antiqua" w:hAnsi="Book Antiqua"/>
              </w:rPr>
              <w:t xml:space="preserve">Good correlation with </w:t>
            </w:r>
            <w:bookmarkStart w:id="52" w:name="OLE_LINK89"/>
            <w:bookmarkStart w:id="53" w:name="OLE_LINK90"/>
            <w:r w:rsidRPr="0014160E">
              <w:rPr>
                <w:rFonts w:ascii="Book Antiqua" w:hAnsi="Book Antiqua"/>
              </w:rPr>
              <w:t>HbA1c</w:t>
            </w:r>
            <w:bookmarkEnd w:id="52"/>
            <w:bookmarkEnd w:id="53"/>
          </w:p>
          <w:p w14:paraId="26794B58" w14:textId="7312BA00" w:rsidR="00BB3954" w:rsidRPr="0014160E" w:rsidRDefault="00BB3954" w:rsidP="00416BB4">
            <w:pPr>
              <w:jc w:val="center"/>
              <w:rPr>
                <w:rFonts w:ascii="Book Antiqua" w:hAnsi="Book Antiqua"/>
              </w:rPr>
            </w:pPr>
            <w:r w:rsidRPr="0014160E">
              <w:rPr>
                <w:rFonts w:ascii="Book Antiqua" w:hAnsi="Book Antiqua"/>
              </w:rPr>
              <w:t>Association with diabetes complication</w:t>
            </w:r>
          </w:p>
          <w:p w14:paraId="61A6D8D2" w14:textId="30767EF2" w:rsidR="00653FE8" w:rsidRPr="0014160E" w:rsidRDefault="00BB3954" w:rsidP="00416BB4">
            <w:pPr>
              <w:pStyle w:val="BodyText"/>
              <w:adjustRightInd w:val="0"/>
              <w:snapToGrid w:val="0"/>
              <w:spacing w:line="360" w:lineRule="auto"/>
              <w:ind w:left="0"/>
              <w:jc w:val="center"/>
              <w:rPr>
                <w:rFonts w:ascii="Book Antiqua" w:hAnsi="Book Antiqua"/>
                <w:lang w:val="en-US"/>
              </w:rPr>
            </w:pPr>
            <w:r w:rsidRPr="0014160E">
              <w:rPr>
                <w:rFonts w:ascii="Book Antiqua" w:hAnsi="Book Antiqua"/>
              </w:rPr>
              <w:t xml:space="preserve">Marker </w:t>
            </w:r>
            <w:proofErr w:type="spellStart"/>
            <w:r w:rsidRPr="0014160E">
              <w:rPr>
                <w:rFonts w:ascii="Book Antiqua" w:hAnsi="Book Antiqua"/>
              </w:rPr>
              <w:t>of</w:t>
            </w:r>
            <w:proofErr w:type="spellEnd"/>
            <w:r w:rsidRPr="0014160E">
              <w:rPr>
                <w:rFonts w:ascii="Book Antiqua" w:hAnsi="Book Antiqua"/>
              </w:rPr>
              <w:t xml:space="preserve"> </w:t>
            </w:r>
            <w:proofErr w:type="spellStart"/>
            <w:r w:rsidRPr="0014160E">
              <w:rPr>
                <w:rFonts w:ascii="Book Antiqua" w:hAnsi="Book Antiqua"/>
              </w:rPr>
              <w:t>choice</w:t>
            </w:r>
            <w:proofErr w:type="spellEnd"/>
            <w:r w:rsidRPr="0014160E">
              <w:rPr>
                <w:rFonts w:ascii="Book Antiqua" w:hAnsi="Book Antiqua"/>
              </w:rPr>
              <w:t xml:space="preserve"> </w:t>
            </w:r>
            <w:proofErr w:type="spellStart"/>
            <w:r w:rsidRPr="0014160E">
              <w:rPr>
                <w:rFonts w:ascii="Book Antiqua" w:hAnsi="Book Antiqua"/>
              </w:rPr>
              <w:t>in</w:t>
            </w:r>
            <w:proofErr w:type="spellEnd"/>
            <w:r w:rsidRPr="0014160E">
              <w:rPr>
                <w:rFonts w:ascii="Book Antiqua" w:hAnsi="Book Antiqua"/>
              </w:rPr>
              <w:t xml:space="preserve"> </w:t>
            </w:r>
            <w:proofErr w:type="spellStart"/>
            <w:r w:rsidRPr="0014160E">
              <w:rPr>
                <w:rFonts w:ascii="Book Antiqua" w:hAnsi="Book Antiqua"/>
              </w:rPr>
              <w:t>severe</w:t>
            </w:r>
            <w:proofErr w:type="spellEnd"/>
            <w:r w:rsidRPr="0014160E">
              <w:rPr>
                <w:rFonts w:ascii="Book Antiqua" w:hAnsi="Book Antiqua"/>
              </w:rPr>
              <w:t xml:space="preserve"> </w:t>
            </w:r>
            <w:proofErr w:type="spellStart"/>
            <w:r w:rsidRPr="0014160E">
              <w:rPr>
                <w:rFonts w:ascii="Book Antiqua" w:hAnsi="Book Antiqua"/>
              </w:rPr>
              <w:t>chronic</w:t>
            </w:r>
            <w:proofErr w:type="spellEnd"/>
            <w:r w:rsidRPr="0014160E">
              <w:rPr>
                <w:rFonts w:ascii="Book Antiqua" w:hAnsi="Book Antiqua"/>
              </w:rPr>
              <w:t xml:space="preserve"> </w:t>
            </w:r>
            <w:proofErr w:type="spellStart"/>
            <w:r w:rsidRPr="0014160E">
              <w:rPr>
                <w:rFonts w:ascii="Book Antiqua" w:hAnsi="Book Antiqua"/>
              </w:rPr>
              <w:t>kidney</w:t>
            </w:r>
            <w:proofErr w:type="spellEnd"/>
            <w:r w:rsidRPr="0014160E">
              <w:rPr>
                <w:rFonts w:ascii="Book Antiqua" w:hAnsi="Book Antiqua"/>
              </w:rPr>
              <w:t xml:space="preserve"> </w:t>
            </w:r>
            <w:proofErr w:type="spellStart"/>
            <w:r w:rsidRPr="0014160E">
              <w:rPr>
                <w:rFonts w:ascii="Book Antiqua" w:hAnsi="Book Antiqua"/>
              </w:rPr>
              <w:t>disease</w:t>
            </w:r>
            <w:proofErr w:type="spellEnd"/>
          </w:p>
        </w:tc>
        <w:tc>
          <w:tcPr>
            <w:tcW w:w="2274" w:type="dxa"/>
            <w:vMerge w:val="restart"/>
          </w:tcPr>
          <w:p w14:paraId="31A66C0B" w14:textId="4CF0E7F3" w:rsidR="00BB3954" w:rsidRPr="0014160E" w:rsidRDefault="00BB3954" w:rsidP="00416BB4">
            <w:pPr>
              <w:jc w:val="center"/>
              <w:rPr>
                <w:rFonts w:ascii="Book Antiqua" w:hAnsi="Book Antiqua"/>
              </w:rPr>
            </w:pPr>
            <w:r w:rsidRPr="0014160E">
              <w:rPr>
                <w:rFonts w:ascii="Book Antiqua" w:hAnsi="Book Antiqua"/>
              </w:rPr>
              <w:t>Surrogate biomarker</w:t>
            </w:r>
          </w:p>
          <w:p w14:paraId="588BAE7F" w14:textId="50FF2D8B" w:rsidR="00BB3954" w:rsidRPr="0014160E" w:rsidRDefault="00BB3954" w:rsidP="00416BB4">
            <w:pPr>
              <w:jc w:val="center"/>
              <w:rPr>
                <w:rFonts w:ascii="Book Antiqua" w:hAnsi="Book Antiqua"/>
              </w:rPr>
            </w:pPr>
            <w:r w:rsidRPr="0014160E">
              <w:rPr>
                <w:rFonts w:ascii="Book Antiqua" w:hAnsi="Book Antiqua"/>
              </w:rPr>
              <w:t>Higher interindividual variability</w:t>
            </w:r>
          </w:p>
          <w:p w14:paraId="01B22970" w14:textId="68830649" w:rsidR="00BB3954" w:rsidRPr="0014160E" w:rsidRDefault="00BB3954" w:rsidP="00416BB4">
            <w:pPr>
              <w:jc w:val="center"/>
              <w:rPr>
                <w:rFonts w:ascii="Book Antiqua" w:hAnsi="Book Antiqua"/>
              </w:rPr>
            </w:pPr>
            <w:r w:rsidRPr="0014160E">
              <w:rPr>
                <w:rFonts w:ascii="Book Antiqua" w:hAnsi="Book Antiqua"/>
              </w:rPr>
              <w:t>Unreliable in conditions with altered protein and albumin metabolism (nephrotic disease, severe liver disease), thyroid disfunction</w:t>
            </w:r>
          </w:p>
          <w:p w14:paraId="58D8E0E8" w14:textId="059501BA" w:rsidR="00653FE8" w:rsidRPr="0014160E" w:rsidRDefault="00BB3954" w:rsidP="00416BB4">
            <w:pPr>
              <w:pStyle w:val="BodyText"/>
              <w:adjustRightInd w:val="0"/>
              <w:snapToGrid w:val="0"/>
              <w:spacing w:line="360" w:lineRule="auto"/>
              <w:ind w:left="0"/>
              <w:jc w:val="center"/>
              <w:rPr>
                <w:rFonts w:ascii="Book Antiqua" w:hAnsi="Book Antiqua"/>
                <w:lang w:val="en-US"/>
              </w:rPr>
            </w:pPr>
            <w:proofErr w:type="spellStart"/>
            <w:r w:rsidRPr="0014160E">
              <w:rPr>
                <w:rFonts w:ascii="Book Antiqua" w:hAnsi="Book Antiqua"/>
              </w:rPr>
              <w:t>Not</w:t>
            </w:r>
            <w:proofErr w:type="spellEnd"/>
            <w:r w:rsidRPr="0014160E">
              <w:rPr>
                <w:rFonts w:ascii="Book Antiqua" w:hAnsi="Book Antiqua"/>
              </w:rPr>
              <w:t xml:space="preserve"> </w:t>
            </w:r>
            <w:proofErr w:type="spellStart"/>
            <w:r w:rsidRPr="0014160E">
              <w:rPr>
                <w:rFonts w:ascii="Book Antiqua" w:hAnsi="Book Antiqua"/>
              </w:rPr>
              <w:t>standardized</w:t>
            </w:r>
            <w:proofErr w:type="spellEnd"/>
          </w:p>
        </w:tc>
      </w:tr>
      <w:tr w:rsidR="00653FE8" w:rsidRPr="0014160E" w14:paraId="7502D2CE" w14:textId="77777777" w:rsidTr="00416BB4">
        <w:trPr>
          <w:trHeight w:val="4080"/>
        </w:trPr>
        <w:tc>
          <w:tcPr>
            <w:tcW w:w="2280" w:type="dxa"/>
          </w:tcPr>
          <w:p w14:paraId="0C825C8D" w14:textId="6B83C21F" w:rsidR="00653FE8" w:rsidRPr="0014160E" w:rsidRDefault="00653FE8" w:rsidP="00AD31F8">
            <w:pPr>
              <w:pStyle w:val="BodyText"/>
              <w:adjustRightInd w:val="0"/>
              <w:snapToGrid w:val="0"/>
              <w:spacing w:line="360" w:lineRule="auto"/>
              <w:ind w:left="0"/>
              <w:rPr>
                <w:rFonts w:ascii="Book Antiqua" w:hAnsi="Book Antiqua"/>
                <w:lang w:val="en-US"/>
              </w:rPr>
            </w:pPr>
            <w:proofErr w:type="spellStart"/>
            <w:r w:rsidRPr="0014160E">
              <w:rPr>
                <w:rFonts w:ascii="Book Antiqua" w:hAnsi="Book Antiqua"/>
              </w:rPr>
              <w:t>Glycated</w:t>
            </w:r>
            <w:proofErr w:type="spellEnd"/>
            <w:r w:rsidRPr="0014160E">
              <w:rPr>
                <w:rFonts w:ascii="Book Antiqua" w:hAnsi="Book Antiqua"/>
              </w:rPr>
              <w:t xml:space="preserve"> albumin</w:t>
            </w:r>
          </w:p>
        </w:tc>
        <w:tc>
          <w:tcPr>
            <w:tcW w:w="2155" w:type="dxa"/>
            <w:vMerge/>
          </w:tcPr>
          <w:p w14:paraId="002533E4" w14:textId="77777777" w:rsidR="00653FE8" w:rsidRPr="0014160E" w:rsidRDefault="00653FE8" w:rsidP="00416BB4">
            <w:pPr>
              <w:pStyle w:val="BodyText"/>
              <w:adjustRightInd w:val="0"/>
              <w:snapToGrid w:val="0"/>
              <w:spacing w:line="360" w:lineRule="auto"/>
              <w:ind w:left="0"/>
              <w:jc w:val="center"/>
              <w:rPr>
                <w:rFonts w:ascii="Book Antiqua" w:hAnsi="Book Antiqua"/>
                <w:lang w:val="en-US"/>
              </w:rPr>
            </w:pPr>
          </w:p>
        </w:tc>
        <w:tc>
          <w:tcPr>
            <w:tcW w:w="2579" w:type="dxa"/>
            <w:vMerge/>
          </w:tcPr>
          <w:p w14:paraId="2E445AD1" w14:textId="77777777" w:rsidR="00653FE8" w:rsidRPr="0014160E" w:rsidRDefault="00653FE8" w:rsidP="00416BB4">
            <w:pPr>
              <w:pStyle w:val="BodyText"/>
              <w:adjustRightInd w:val="0"/>
              <w:snapToGrid w:val="0"/>
              <w:spacing w:line="360" w:lineRule="auto"/>
              <w:ind w:left="0"/>
              <w:jc w:val="center"/>
              <w:rPr>
                <w:rFonts w:ascii="Book Antiqua" w:hAnsi="Book Antiqua"/>
                <w:lang w:val="en-US"/>
              </w:rPr>
            </w:pPr>
          </w:p>
        </w:tc>
        <w:tc>
          <w:tcPr>
            <w:tcW w:w="2274" w:type="dxa"/>
            <w:vMerge/>
          </w:tcPr>
          <w:p w14:paraId="0F5CC51E" w14:textId="77777777" w:rsidR="00653FE8" w:rsidRPr="0014160E" w:rsidRDefault="00653FE8" w:rsidP="00416BB4">
            <w:pPr>
              <w:pStyle w:val="BodyText"/>
              <w:adjustRightInd w:val="0"/>
              <w:snapToGrid w:val="0"/>
              <w:spacing w:line="360" w:lineRule="auto"/>
              <w:ind w:left="0"/>
              <w:jc w:val="center"/>
              <w:rPr>
                <w:rFonts w:ascii="Book Antiqua" w:hAnsi="Book Antiqua"/>
                <w:lang w:val="en-US"/>
              </w:rPr>
            </w:pPr>
          </w:p>
        </w:tc>
      </w:tr>
      <w:tr w:rsidR="00653FE8" w:rsidRPr="0014160E" w14:paraId="25EF2BAF" w14:textId="77777777" w:rsidTr="00416BB4">
        <w:tc>
          <w:tcPr>
            <w:tcW w:w="2280" w:type="dxa"/>
          </w:tcPr>
          <w:p w14:paraId="085E30E9" w14:textId="38EEE92E" w:rsidR="00653FE8" w:rsidRPr="0014160E" w:rsidRDefault="00653FE8" w:rsidP="00653FE8">
            <w:pPr>
              <w:adjustRightInd w:val="0"/>
              <w:snapToGrid w:val="0"/>
              <w:spacing w:line="360" w:lineRule="auto"/>
              <w:jc w:val="both"/>
              <w:rPr>
                <w:rFonts w:ascii="Book Antiqua" w:hAnsi="Book Antiqua"/>
              </w:rPr>
            </w:pPr>
            <w:r w:rsidRPr="0014160E">
              <w:rPr>
                <w:rFonts w:ascii="Book Antiqua" w:hAnsi="Book Antiqua"/>
              </w:rPr>
              <w:t>1,5-anhydroglucitol</w:t>
            </w:r>
          </w:p>
        </w:tc>
        <w:tc>
          <w:tcPr>
            <w:tcW w:w="2155" w:type="dxa"/>
          </w:tcPr>
          <w:p w14:paraId="208708BA" w14:textId="5BE28F79" w:rsidR="00653FE8" w:rsidRPr="0014160E" w:rsidRDefault="00BB3954" w:rsidP="00416BB4">
            <w:pPr>
              <w:pStyle w:val="BodyText"/>
              <w:adjustRightInd w:val="0"/>
              <w:snapToGrid w:val="0"/>
              <w:spacing w:line="360" w:lineRule="auto"/>
              <w:ind w:left="0"/>
              <w:jc w:val="center"/>
              <w:rPr>
                <w:rFonts w:ascii="Book Antiqua" w:hAnsi="Book Antiqua"/>
                <w:lang w:val="en-US"/>
              </w:rPr>
            </w:pPr>
            <w:r w:rsidRPr="0014160E">
              <w:rPr>
                <w:rFonts w:ascii="Book Antiqua" w:hAnsi="Book Antiqua"/>
                <w:lang w:val="en-US"/>
              </w:rPr>
              <w:t xml:space="preserve">1-2 </w:t>
            </w:r>
            <w:proofErr w:type="spellStart"/>
            <w:r w:rsidRPr="0014160E">
              <w:rPr>
                <w:rFonts w:ascii="Book Antiqua" w:hAnsi="Book Antiqua"/>
                <w:lang w:val="en-US"/>
              </w:rPr>
              <w:t>wk</w:t>
            </w:r>
            <w:proofErr w:type="spellEnd"/>
          </w:p>
        </w:tc>
        <w:tc>
          <w:tcPr>
            <w:tcW w:w="2579" w:type="dxa"/>
          </w:tcPr>
          <w:p w14:paraId="06927224" w14:textId="407002EE" w:rsidR="00BB3954" w:rsidRPr="0014160E" w:rsidRDefault="00BB3954" w:rsidP="00416BB4">
            <w:pPr>
              <w:jc w:val="center"/>
              <w:rPr>
                <w:rFonts w:ascii="Book Antiqua" w:hAnsi="Book Antiqua"/>
              </w:rPr>
            </w:pPr>
            <w:r w:rsidRPr="0014160E">
              <w:rPr>
                <w:rFonts w:ascii="Book Antiqua" w:hAnsi="Book Antiqua"/>
              </w:rPr>
              <w:t>Fasting not necessary</w:t>
            </w:r>
          </w:p>
          <w:p w14:paraId="3B3171FF" w14:textId="242D2D71" w:rsidR="00BB3954" w:rsidRPr="0014160E" w:rsidRDefault="00BB3954" w:rsidP="00416BB4">
            <w:pPr>
              <w:jc w:val="center"/>
              <w:rPr>
                <w:rFonts w:ascii="Book Antiqua" w:hAnsi="Book Antiqua"/>
              </w:rPr>
            </w:pPr>
            <w:r w:rsidRPr="0014160E">
              <w:rPr>
                <w:rFonts w:ascii="Book Antiqua" w:hAnsi="Book Antiqua"/>
              </w:rPr>
              <w:t>Glycemic excursion detection</w:t>
            </w:r>
          </w:p>
          <w:p w14:paraId="72EF0FD6" w14:textId="74351EBD" w:rsidR="00BB3954" w:rsidRPr="0014160E" w:rsidRDefault="00BB3954" w:rsidP="00416BB4">
            <w:pPr>
              <w:jc w:val="center"/>
              <w:rPr>
                <w:rFonts w:ascii="Book Antiqua" w:hAnsi="Book Antiqua"/>
              </w:rPr>
            </w:pPr>
            <w:r w:rsidRPr="0014160E">
              <w:rPr>
                <w:rFonts w:ascii="Book Antiqua" w:hAnsi="Book Antiqua"/>
              </w:rPr>
              <w:t>Good correlation with HbA1c</w:t>
            </w:r>
          </w:p>
          <w:p w14:paraId="7766963E" w14:textId="34E93EEF" w:rsidR="00653FE8" w:rsidRPr="0014160E" w:rsidRDefault="00BB3954" w:rsidP="00416BB4">
            <w:pPr>
              <w:pStyle w:val="BodyText"/>
              <w:adjustRightInd w:val="0"/>
              <w:snapToGrid w:val="0"/>
              <w:spacing w:line="360" w:lineRule="auto"/>
              <w:ind w:left="0"/>
              <w:jc w:val="center"/>
              <w:rPr>
                <w:rFonts w:ascii="Book Antiqua" w:hAnsi="Book Antiqua"/>
                <w:lang w:val="en-US"/>
              </w:rPr>
            </w:pPr>
            <w:proofErr w:type="spellStart"/>
            <w:r w:rsidRPr="0014160E">
              <w:rPr>
                <w:rFonts w:ascii="Book Antiqua" w:hAnsi="Book Antiqua"/>
              </w:rPr>
              <w:t>Association</w:t>
            </w:r>
            <w:proofErr w:type="spellEnd"/>
            <w:r w:rsidRPr="0014160E">
              <w:rPr>
                <w:rFonts w:ascii="Book Antiqua" w:hAnsi="Book Antiqua"/>
              </w:rPr>
              <w:t xml:space="preserve"> </w:t>
            </w:r>
            <w:proofErr w:type="spellStart"/>
            <w:r w:rsidRPr="0014160E">
              <w:rPr>
                <w:rFonts w:ascii="Book Antiqua" w:hAnsi="Book Antiqua"/>
              </w:rPr>
              <w:t>with</w:t>
            </w:r>
            <w:proofErr w:type="spellEnd"/>
            <w:r w:rsidRPr="0014160E">
              <w:rPr>
                <w:rFonts w:ascii="Book Antiqua" w:hAnsi="Book Antiqua"/>
              </w:rPr>
              <w:t xml:space="preserve"> </w:t>
            </w:r>
            <w:proofErr w:type="spellStart"/>
            <w:r w:rsidRPr="0014160E">
              <w:rPr>
                <w:rFonts w:ascii="Book Antiqua" w:hAnsi="Book Antiqua"/>
              </w:rPr>
              <w:t>diabetes</w:t>
            </w:r>
            <w:proofErr w:type="spellEnd"/>
            <w:r w:rsidRPr="0014160E">
              <w:rPr>
                <w:rFonts w:ascii="Book Antiqua" w:hAnsi="Book Antiqua"/>
              </w:rPr>
              <w:t xml:space="preserve"> </w:t>
            </w:r>
            <w:proofErr w:type="spellStart"/>
            <w:r w:rsidRPr="0014160E">
              <w:rPr>
                <w:rFonts w:ascii="Book Antiqua" w:hAnsi="Book Antiqua"/>
              </w:rPr>
              <w:t>complication</w:t>
            </w:r>
            <w:proofErr w:type="spellEnd"/>
          </w:p>
        </w:tc>
        <w:tc>
          <w:tcPr>
            <w:tcW w:w="2274" w:type="dxa"/>
          </w:tcPr>
          <w:p w14:paraId="1C9756A7" w14:textId="73201D7B" w:rsidR="00BB3954" w:rsidRPr="0014160E" w:rsidRDefault="00BB3954" w:rsidP="00416BB4">
            <w:pPr>
              <w:pStyle w:val="p1"/>
              <w:jc w:val="center"/>
              <w:rPr>
                <w:sz w:val="24"/>
                <w:szCs w:val="24"/>
              </w:rPr>
            </w:pPr>
            <w:r w:rsidRPr="0014160E">
              <w:rPr>
                <w:sz w:val="24"/>
                <w:szCs w:val="24"/>
              </w:rPr>
              <w:t>Surrogate biomarker</w:t>
            </w:r>
          </w:p>
          <w:p w14:paraId="74E414EA" w14:textId="3217DC8A" w:rsidR="00BB3954" w:rsidRPr="0014160E" w:rsidRDefault="00BB3954" w:rsidP="00416BB4">
            <w:pPr>
              <w:pStyle w:val="p1"/>
              <w:jc w:val="center"/>
              <w:rPr>
                <w:sz w:val="24"/>
                <w:szCs w:val="24"/>
              </w:rPr>
            </w:pPr>
            <w:r w:rsidRPr="0014160E">
              <w:rPr>
                <w:sz w:val="24"/>
                <w:szCs w:val="24"/>
              </w:rPr>
              <w:t>Unreliable in the setting of chronic kidney disease (stage 4 and 5), dialysis, pregnancy or other conditions with changes in renal threshold (</w:t>
            </w:r>
            <w:proofErr w:type="spellStart"/>
            <w:r w:rsidRPr="0014160E">
              <w:rPr>
                <w:sz w:val="24"/>
                <w:szCs w:val="24"/>
              </w:rPr>
              <w:t>sglt</w:t>
            </w:r>
            <w:proofErr w:type="spellEnd"/>
            <w:r w:rsidRPr="0014160E">
              <w:rPr>
                <w:sz w:val="24"/>
                <w:szCs w:val="24"/>
              </w:rPr>
              <w:t xml:space="preserve"> inhibitors)</w:t>
            </w:r>
          </w:p>
          <w:p w14:paraId="359EBE16" w14:textId="5874607D" w:rsidR="00653FE8" w:rsidRPr="0014160E" w:rsidRDefault="00BB3954" w:rsidP="00416BB4">
            <w:pPr>
              <w:pStyle w:val="BodyText"/>
              <w:adjustRightInd w:val="0"/>
              <w:snapToGrid w:val="0"/>
              <w:spacing w:line="360" w:lineRule="auto"/>
              <w:ind w:left="0"/>
              <w:jc w:val="center"/>
              <w:rPr>
                <w:rFonts w:ascii="Book Antiqua" w:hAnsi="Book Antiqua"/>
                <w:lang w:val="en-US"/>
              </w:rPr>
            </w:pPr>
            <w:proofErr w:type="spellStart"/>
            <w:r w:rsidRPr="0014160E">
              <w:rPr>
                <w:rFonts w:ascii="Book Antiqua" w:hAnsi="Book Antiqua"/>
              </w:rPr>
              <w:t>Not</w:t>
            </w:r>
            <w:proofErr w:type="spellEnd"/>
            <w:r w:rsidRPr="0014160E">
              <w:rPr>
                <w:rFonts w:ascii="Book Antiqua" w:hAnsi="Book Antiqua"/>
              </w:rPr>
              <w:t xml:space="preserve"> </w:t>
            </w:r>
            <w:proofErr w:type="spellStart"/>
            <w:r w:rsidRPr="0014160E">
              <w:rPr>
                <w:rFonts w:ascii="Book Antiqua" w:hAnsi="Book Antiqua"/>
              </w:rPr>
              <w:t>suitable</w:t>
            </w:r>
            <w:proofErr w:type="spellEnd"/>
            <w:r w:rsidRPr="0014160E">
              <w:rPr>
                <w:rFonts w:ascii="Book Antiqua" w:hAnsi="Book Antiqua"/>
              </w:rPr>
              <w:t xml:space="preserve"> for </w:t>
            </w:r>
            <w:proofErr w:type="spellStart"/>
            <w:r w:rsidRPr="0014160E">
              <w:rPr>
                <w:rFonts w:ascii="Book Antiqua" w:hAnsi="Book Antiqua"/>
              </w:rPr>
              <w:t>diabetes</w:t>
            </w:r>
            <w:proofErr w:type="spellEnd"/>
            <w:r w:rsidRPr="0014160E">
              <w:rPr>
                <w:rFonts w:ascii="Book Antiqua" w:hAnsi="Book Antiqua"/>
              </w:rPr>
              <w:t xml:space="preserve"> </w:t>
            </w:r>
            <w:proofErr w:type="spellStart"/>
            <w:r w:rsidRPr="0014160E">
              <w:rPr>
                <w:rFonts w:ascii="Book Antiqua" w:hAnsi="Book Antiqua"/>
              </w:rPr>
              <w:t>diagnosis</w:t>
            </w:r>
            <w:proofErr w:type="spellEnd"/>
          </w:p>
        </w:tc>
      </w:tr>
      <w:tr w:rsidR="00BB3954" w:rsidRPr="0014160E" w14:paraId="6EF16F61" w14:textId="77777777" w:rsidTr="00416BB4">
        <w:trPr>
          <w:trHeight w:val="473"/>
        </w:trPr>
        <w:tc>
          <w:tcPr>
            <w:tcW w:w="2280" w:type="dxa"/>
          </w:tcPr>
          <w:p w14:paraId="636B9C4F" w14:textId="135581A1" w:rsidR="00BB3954" w:rsidRPr="0014160E" w:rsidRDefault="00BB3954" w:rsidP="00AD31F8">
            <w:pPr>
              <w:pStyle w:val="BodyText"/>
              <w:adjustRightInd w:val="0"/>
              <w:snapToGrid w:val="0"/>
              <w:spacing w:line="360" w:lineRule="auto"/>
              <w:ind w:left="0"/>
              <w:rPr>
                <w:rFonts w:ascii="Book Antiqua" w:hAnsi="Book Antiqua"/>
                <w:lang w:val="en-US"/>
              </w:rPr>
            </w:pPr>
            <w:proofErr w:type="spellStart"/>
            <w:r w:rsidRPr="0014160E">
              <w:rPr>
                <w:rFonts w:ascii="Book Antiqua" w:hAnsi="Book Antiqua"/>
              </w:rPr>
              <w:t>Fasting</w:t>
            </w:r>
            <w:proofErr w:type="spellEnd"/>
            <w:r w:rsidRPr="0014160E">
              <w:rPr>
                <w:rFonts w:ascii="Book Antiqua" w:hAnsi="Book Antiqua"/>
                <w:spacing w:val="-34"/>
              </w:rPr>
              <w:t xml:space="preserve"> </w:t>
            </w:r>
            <w:proofErr w:type="spellStart"/>
            <w:r w:rsidRPr="0014160E">
              <w:rPr>
                <w:rFonts w:ascii="Book Antiqua" w:hAnsi="Book Antiqua"/>
              </w:rPr>
              <w:t>glucose</w:t>
            </w:r>
            <w:proofErr w:type="spellEnd"/>
          </w:p>
        </w:tc>
        <w:tc>
          <w:tcPr>
            <w:tcW w:w="2155" w:type="dxa"/>
          </w:tcPr>
          <w:p w14:paraId="32586455" w14:textId="1DA6FDB6" w:rsidR="00BB3954" w:rsidRPr="0014160E" w:rsidRDefault="00BB3954" w:rsidP="00416BB4">
            <w:pPr>
              <w:pStyle w:val="BodyText"/>
              <w:adjustRightInd w:val="0"/>
              <w:snapToGrid w:val="0"/>
              <w:spacing w:line="360" w:lineRule="auto"/>
              <w:ind w:left="0"/>
              <w:jc w:val="center"/>
              <w:rPr>
                <w:rFonts w:ascii="Book Antiqua" w:hAnsi="Book Antiqua"/>
                <w:lang w:val="en-US"/>
              </w:rPr>
            </w:pPr>
            <w:r w:rsidRPr="0014160E">
              <w:rPr>
                <w:rFonts w:ascii="Book Antiqua" w:hAnsi="Book Antiqua"/>
                <w:lang w:val="en-US"/>
              </w:rPr>
              <w:t>8-10 h</w:t>
            </w:r>
          </w:p>
        </w:tc>
        <w:tc>
          <w:tcPr>
            <w:tcW w:w="2579" w:type="dxa"/>
            <w:vMerge w:val="restart"/>
          </w:tcPr>
          <w:p w14:paraId="6B9C697E" w14:textId="03A68AC2" w:rsidR="00BB3954" w:rsidRPr="0014160E" w:rsidRDefault="00BB3954" w:rsidP="00416BB4">
            <w:pPr>
              <w:pStyle w:val="p1"/>
              <w:jc w:val="center"/>
              <w:rPr>
                <w:sz w:val="24"/>
                <w:szCs w:val="24"/>
              </w:rPr>
            </w:pPr>
            <w:r w:rsidRPr="0014160E">
              <w:rPr>
                <w:sz w:val="24"/>
                <w:szCs w:val="24"/>
              </w:rPr>
              <w:t>Current glycemic status</w:t>
            </w:r>
          </w:p>
          <w:p w14:paraId="6A87E601" w14:textId="2725E4CF" w:rsidR="00BB3954" w:rsidRPr="0014160E" w:rsidRDefault="00BB3954" w:rsidP="00416BB4">
            <w:pPr>
              <w:pStyle w:val="p1"/>
              <w:jc w:val="center"/>
              <w:rPr>
                <w:sz w:val="24"/>
                <w:szCs w:val="24"/>
              </w:rPr>
            </w:pPr>
            <w:r w:rsidRPr="0014160E">
              <w:rPr>
                <w:sz w:val="24"/>
                <w:szCs w:val="24"/>
              </w:rPr>
              <w:t>Immediate availability for daily diabetes management</w:t>
            </w:r>
          </w:p>
          <w:p w14:paraId="040DDE5C" w14:textId="73C792BE" w:rsidR="00BB3954" w:rsidRPr="0014160E" w:rsidRDefault="00BB3954" w:rsidP="00416BB4">
            <w:pPr>
              <w:pStyle w:val="BodyText"/>
              <w:adjustRightInd w:val="0"/>
              <w:snapToGrid w:val="0"/>
              <w:spacing w:line="360" w:lineRule="auto"/>
              <w:ind w:left="0"/>
              <w:jc w:val="center"/>
              <w:rPr>
                <w:rFonts w:ascii="Book Antiqua" w:hAnsi="Book Antiqua"/>
                <w:lang w:val="en-US"/>
              </w:rPr>
            </w:pPr>
            <w:r w:rsidRPr="0014160E">
              <w:rPr>
                <w:rFonts w:ascii="Book Antiqua" w:hAnsi="Book Antiqua"/>
              </w:rPr>
              <w:t>SMBG/CGSM</w:t>
            </w:r>
          </w:p>
        </w:tc>
        <w:tc>
          <w:tcPr>
            <w:tcW w:w="2274" w:type="dxa"/>
            <w:vMerge w:val="restart"/>
          </w:tcPr>
          <w:p w14:paraId="7FE23CC6" w14:textId="4A55700B" w:rsidR="00BB3954" w:rsidRPr="0014160E" w:rsidRDefault="00BB3954" w:rsidP="00416BB4">
            <w:pPr>
              <w:pStyle w:val="p1"/>
              <w:jc w:val="center"/>
              <w:rPr>
                <w:sz w:val="24"/>
                <w:szCs w:val="24"/>
              </w:rPr>
            </w:pPr>
            <w:r w:rsidRPr="0014160E">
              <w:rPr>
                <w:sz w:val="24"/>
                <w:szCs w:val="24"/>
              </w:rPr>
              <w:t>Affected by acute illness and stress</w:t>
            </w:r>
          </w:p>
          <w:p w14:paraId="23181BDB" w14:textId="4AB83AED" w:rsidR="00BB3954" w:rsidRPr="0014160E" w:rsidRDefault="00BB3954" w:rsidP="00416BB4">
            <w:pPr>
              <w:pStyle w:val="BodyText"/>
              <w:adjustRightInd w:val="0"/>
              <w:snapToGrid w:val="0"/>
              <w:spacing w:line="360" w:lineRule="auto"/>
              <w:ind w:left="0"/>
              <w:jc w:val="center"/>
              <w:rPr>
                <w:rFonts w:ascii="Book Antiqua" w:hAnsi="Book Antiqua"/>
                <w:lang w:val="en-US"/>
              </w:rPr>
            </w:pPr>
            <w:proofErr w:type="spellStart"/>
            <w:r w:rsidRPr="0014160E">
              <w:rPr>
                <w:rFonts w:ascii="Book Antiqua" w:hAnsi="Book Antiqua"/>
              </w:rPr>
              <w:t>SMBG</w:t>
            </w:r>
            <w:proofErr w:type="spellEnd"/>
            <w:r w:rsidRPr="0014160E">
              <w:rPr>
                <w:rFonts w:ascii="Book Antiqua" w:hAnsi="Book Antiqua"/>
              </w:rPr>
              <w:t xml:space="preserve"> </w:t>
            </w:r>
            <w:proofErr w:type="spellStart"/>
            <w:r w:rsidRPr="0014160E">
              <w:rPr>
                <w:rFonts w:ascii="Book Antiqua" w:hAnsi="Book Antiqua"/>
              </w:rPr>
              <w:t>and</w:t>
            </w:r>
            <w:proofErr w:type="spellEnd"/>
            <w:r w:rsidRPr="0014160E">
              <w:rPr>
                <w:rFonts w:ascii="Book Antiqua" w:hAnsi="Book Antiqua"/>
              </w:rPr>
              <w:t xml:space="preserve"> </w:t>
            </w:r>
            <w:proofErr w:type="spellStart"/>
            <w:r w:rsidRPr="0014160E">
              <w:rPr>
                <w:rFonts w:ascii="Book Antiqua" w:hAnsi="Book Antiqua"/>
              </w:rPr>
              <w:t>CGSM-accuracy</w:t>
            </w:r>
            <w:proofErr w:type="spellEnd"/>
          </w:p>
        </w:tc>
      </w:tr>
      <w:tr w:rsidR="00BB3954" w:rsidRPr="0014160E" w14:paraId="70B51276" w14:textId="77777777" w:rsidTr="00416BB4">
        <w:tc>
          <w:tcPr>
            <w:tcW w:w="2280" w:type="dxa"/>
          </w:tcPr>
          <w:p w14:paraId="3F4ADFBD" w14:textId="38DC3EA6" w:rsidR="00BB3954" w:rsidRPr="0014160E" w:rsidRDefault="00BB3954" w:rsidP="00AD31F8">
            <w:pPr>
              <w:pStyle w:val="BodyText"/>
              <w:adjustRightInd w:val="0"/>
              <w:snapToGrid w:val="0"/>
              <w:spacing w:line="360" w:lineRule="auto"/>
              <w:ind w:left="0"/>
              <w:rPr>
                <w:rFonts w:ascii="Book Antiqua" w:hAnsi="Book Antiqua"/>
                <w:lang w:val="en-US"/>
              </w:rPr>
            </w:pPr>
            <w:proofErr w:type="spellStart"/>
            <w:r w:rsidRPr="0014160E">
              <w:rPr>
                <w:rFonts w:ascii="Book Antiqua" w:hAnsi="Book Antiqua"/>
              </w:rPr>
              <w:lastRenderedPageBreak/>
              <w:t>Postprandial</w:t>
            </w:r>
            <w:proofErr w:type="spellEnd"/>
            <w:r w:rsidRPr="0014160E">
              <w:rPr>
                <w:rFonts w:ascii="Book Antiqua" w:hAnsi="Book Antiqua"/>
              </w:rPr>
              <w:t xml:space="preserve"> </w:t>
            </w:r>
            <w:proofErr w:type="spellStart"/>
            <w:r w:rsidRPr="0014160E">
              <w:rPr>
                <w:rFonts w:ascii="Book Antiqua" w:hAnsi="Book Antiqua"/>
              </w:rPr>
              <w:t>glucose</w:t>
            </w:r>
            <w:proofErr w:type="spellEnd"/>
          </w:p>
        </w:tc>
        <w:tc>
          <w:tcPr>
            <w:tcW w:w="2155" w:type="dxa"/>
          </w:tcPr>
          <w:p w14:paraId="3676271C" w14:textId="2A5FF70D" w:rsidR="00BB3954" w:rsidRPr="0014160E" w:rsidRDefault="00BB3954" w:rsidP="00416BB4">
            <w:pPr>
              <w:pStyle w:val="BodyText"/>
              <w:adjustRightInd w:val="0"/>
              <w:snapToGrid w:val="0"/>
              <w:spacing w:line="360" w:lineRule="auto"/>
              <w:ind w:left="0"/>
              <w:jc w:val="center"/>
              <w:rPr>
                <w:rFonts w:ascii="Book Antiqua" w:hAnsi="Book Antiqua"/>
                <w:lang w:val="en-US"/>
              </w:rPr>
            </w:pPr>
            <w:r w:rsidRPr="0014160E">
              <w:rPr>
                <w:rFonts w:ascii="Book Antiqua" w:hAnsi="Book Antiqua"/>
                <w:lang w:val="en-US"/>
              </w:rPr>
              <w:t>2-4 h</w:t>
            </w:r>
          </w:p>
        </w:tc>
        <w:tc>
          <w:tcPr>
            <w:tcW w:w="2579" w:type="dxa"/>
            <w:vMerge/>
          </w:tcPr>
          <w:p w14:paraId="6DC721A7" w14:textId="77777777" w:rsidR="00BB3954" w:rsidRPr="0014160E" w:rsidRDefault="00BB3954" w:rsidP="00416BB4">
            <w:pPr>
              <w:pStyle w:val="BodyText"/>
              <w:adjustRightInd w:val="0"/>
              <w:snapToGrid w:val="0"/>
              <w:spacing w:line="360" w:lineRule="auto"/>
              <w:ind w:left="0"/>
              <w:jc w:val="center"/>
              <w:rPr>
                <w:rFonts w:ascii="Book Antiqua" w:hAnsi="Book Antiqua"/>
                <w:lang w:val="en-US"/>
              </w:rPr>
            </w:pPr>
          </w:p>
        </w:tc>
        <w:tc>
          <w:tcPr>
            <w:tcW w:w="2274" w:type="dxa"/>
            <w:vMerge/>
          </w:tcPr>
          <w:p w14:paraId="0B6304A0" w14:textId="77777777" w:rsidR="00BB3954" w:rsidRPr="0014160E" w:rsidRDefault="00BB3954" w:rsidP="00416BB4">
            <w:pPr>
              <w:pStyle w:val="BodyText"/>
              <w:adjustRightInd w:val="0"/>
              <w:snapToGrid w:val="0"/>
              <w:spacing w:line="360" w:lineRule="auto"/>
              <w:ind w:left="0"/>
              <w:jc w:val="center"/>
              <w:rPr>
                <w:rFonts w:ascii="Book Antiqua" w:hAnsi="Book Antiqua"/>
                <w:lang w:val="en-US"/>
              </w:rPr>
            </w:pPr>
          </w:p>
        </w:tc>
      </w:tr>
      <w:tr w:rsidR="00653FE8" w:rsidRPr="0014160E" w14:paraId="77FAC75D" w14:textId="77777777" w:rsidTr="00416BB4">
        <w:tc>
          <w:tcPr>
            <w:tcW w:w="2280" w:type="dxa"/>
          </w:tcPr>
          <w:p w14:paraId="6D923CBD" w14:textId="6CE401F2" w:rsidR="00653FE8" w:rsidRPr="0014160E" w:rsidRDefault="00BB3954" w:rsidP="00AD31F8">
            <w:pPr>
              <w:pStyle w:val="BodyText"/>
              <w:adjustRightInd w:val="0"/>
              <w:snapToGrid w:val="0"/>
              <w:spacing w:line="360" w:lineRule="auto"/>
              <w:ind w:left="0"/>
              <w:rPr>
                <w:rFonts w:ascii="Book Antiqua" w:hAnsi="Book Antiqua"/>
                <w:lang w:val="en-US"/>
              </w:rPr>
            </w:pPr>
            <w:proofErr w:type="spellStart"/>
            <w:r w:rsidRPr="0014160E">
              <w:rPr>
                <w:rFonts w:ascii="Book Antiqua" w:hAnsi="Book Antiqua"/>
              </w:rPr>
              <w:t>Indices</w:t>
            </w:r>
            <w:proofErr w:type="spellEnd"/>
            <w:r w:rsidRPr="0014160E">
              <w:rPr>
                <w:rFonts w:ascii="Book Antiqua" w:hAnsi="Book Antiqua"/>
              </w:rPr>
              <w:t xml:space="preserve"> </w:t>
            </w:r>
            <w:proofErr w:type="spellStart"/>
            <w:r w:rsidRPr="0014160E">
              <w:rPr>
                <w:rFonts w:ascii="Book Antiqua" w:hAnsi="Book Antiqua"/>
              </w:rPr>
              <w:t>of</w:t>
            </w:r>
            <w:proofErr w:type="spellEnd"/>
            <w:r w:rsidRPr="0014160E">
              <w:rPr>
                <w:rFonts w:ascii="Book Antiqua" w:hAnsi="Book Antiqua"/>
              </w:rPr>
              <w:t xml:space="preserve"> </w:t>
            </w:r>
            <w:proofErr w:type="spellStart"/>
            <w:r w:rsidRPr="0014160E">
              <w:rPr>
                <w:rFonts w:ascii="Book Antiqua" w:hAnsi="Book Antiqua"/>
                <w:spacing w:val="-1"/>
              </w:rPr>
              <w:t>glycaemic</w:t>
            </w:r>
            <w:proofErr w:type="spellEnd"/>
            <w:r w:rsidRPr="0014160E">
              <w:rPr>
                <w:rFonts w:ascii="Book Antiqua" w:hAnsi="Book Antiqua"/>
                <w:spacing w:val="-1"/>
              </w:rPr>
              <w:t xml:space="preserve"> </w:t>
            </w:r>
            <w:proofErr w:type="spellStart"/>
            <w:r w:rsidRPr="0014160E">
              <w:rPr>
                <w:rFonts w:ascii="Book Antiqua" w:hAnsi="Book Antiqua"/>
              </w:rPr>
              <w:t>variabily</w:t>
            </w:r>
            <w:proofErr w:type="spellEnd"/>
          </w:p>
        </w:tc>
        <w:tc>
          <w:tcPr>
            <w:tcW w:w="2155" w:type="dxa"/>
          </w:tcPr>
          <w:p w14:paraId="1E3112E0" w14:textId="3E956F96" w:rsidR="00653FE8" w:rsidRPr="0014160E" w:rsidRDefault="00BB3954" w:rsidP="00416BB4">
            <w:pPr>
              <w:pStyle w:val="BodyText"/>
              <w:adjustRightInd w:val="0"/>
              <w:snapToGrid w:val="0"/>
              <w:spacing w:line="360" w:lineRule="auto"/>
              <w:ind w:left="0"/>
              <w:jc w:val="center"/>
              <w:rPr>
                <w:rFonts w:ascii="Book Antiqua" w:hAnsi="Book Antiqua"/>
                <w:lang w:val="en-US"/>
              </w:rPr>
            </w:pPr>
            <w:r w:rsidRPr="0014160E">
              <w:rPr>
                <w:rFonts w:ascii="Book Antiqua" w:hAnsi="Book Antiqua"/>
                <w:lang w:val="en-US"/>
              </w:rPr>
              <w:t>24-72 h</w:t>
            </w:r>
          </w:p>
        </w:tc>
        <w:tc>
          <w:tcPr>
            <w:tcW w:w="2579" w:type="dxa"/>
          </w:tcPr>
          <w:p w14:paraId="0E5A05E6" w14:textId="18B96347" w:rsidR="00BB3954" w:rsidRPr="0014160E" w:rsidRDefault="00BB3954" w:rsidP="00416BB4">
            <w:pPr>
              <w:jc w:val="center"/>
              <w:rPr>
                <w:rFonts w:ascii="Book Antiqua" w:hAnsi="Book Antiqua"/>
              </w:rPr>
            </w:pPr>
            <w:r w:rsidRPr="0014160E">
              <w:rPr>
                <w:rFonts w:ascii="Book Antiqua" w:hAnsi="Book Antiqua"/>
              </w:rPr>
              <w:t>Short-term glucose dynamics</w:t>
            </w:r>
          </w:p>
          <w:p w14:paraId="5BADEAB9" w14:textId="61F00F36" w:rsidR="00653FE8" w:rsidRPr="0014160E" w:rsidRDefault="00BB3954" w:rsidP="00416BB4">
            <w:pPr>
              <w:jc w:val="center"/>
              <w:rPr>
                <w:rFonts w:ascii="Book Antiqua" w:hAnsi="Book Antiqua"/>
              </w:rPr>
            </w:pPr>
            <w:r w:rsidRPr="0014160E">
              <w:rPr>
                <w:rFonts w:ascii="Book Antiqua" w:hAnsi="Book Antiqua"/>
              </w:rPr>
              <w:t xml:space="preserve">Improves </w:t>
            </w:r>
            <w:proofErr w:type="spellStart"/>
            <w:r w:rsidRPr="0014160E">
              <w:rPr>
                <w:rFonts w:ascii="Book Antiqua" w:hAnsi="Book Antiqua"/>
              </w:rPr>
              <w:t>glycaemic</w:t>
            </w:r>
            <w:proofErr w:type="spellEnd"/>
            <w:r w:rsidRPr="0014160E">
              <w:rPr>
                <w:rFonts w:ascii="Book Antiqua" w:hAnsi="Book Antiqua"/>
              </w:rPr>
              <w:t xml:space="preserve"> control beyond </w:t>
            </w:r>
            <w:proofErr w:type="spellStart"/>
            <w:r w:rsidRPr="0014160E">
              <w:rPr>
                <w:rFonts w:ascii="Book Antiqua" w:hAnsi="Book Antiqua"/>
              </w:rPr>
              <w:t>hba1c</w:t>
            </w:r>
            <w:proofErr w:type="spellEnd"/>
            <w:r w:rsidRPr="0014160E">
              <w:rPr>
                <w:rFonts w:ascii="Book Antiqua" w:hAnsi="Book Antiqua"/>
              </w:rPr>
              <w:t xml:space="preserve"> and patient’s satisfaction/outcomes</w:t>
            </w:r>
          </w:p>
        </w:tc>
        <w:tc>
          <w:tcPr>
            <w:tcW w:w="2274" w:type="dxa"/>
          </w:tcPr>
          <w:p w14:paraId="42135872" w14:textId="1B2251B8" w:rsidR="00BB3954" w:rsidRPr="0014160E" w:rsidRDefault="00BB3954" w:rsidP="00416BB4">
            <w:pPr>
              <w:jc w:val="center"/>
              <w:rPr>
                <w:rFonts w:ascii="Book Antiqua" w:hAnsi="Book Antiqua"/>
              </w:rPr>
            </w:pPr>
            <w:r w:rsidRPr="0014160E">
              <w:rPr>
                <w:rFonts w:ascii="Book Antiqua" w:hAnsi="Book Antiqua"/>
              </w:rPr>
              <w:t>CGSM mandatory</w:t>
            </w:r>
          </w:p>
          <w:p w14:paraId="7B34F663" w14:textId="0EA5B8CB" w:rsidR="00BB3954" w:rsidRPr="0014160E" w:rsidRDefault="00BB3954" w:rsidP="00416BB4">
            <w:pPr>
              <w:jc w:val="center"/>
              <w:rPr>
                <w:rFonts w:ascii="Book Antiqua" w:hAnsi="Book Antiqua"/>
              </w:rPr>
            </w:pPr>
            <w:r w:rsidRPr="0014160E">
              <w:rPr>
                <w:rFonts w:ascii="Book Antiqua" w:hAnsi="Book Antiqua"/>
              </w:rPr>
              <w:t>Costs</w:t>
            </w:r>
          </w:p>
          <w:p w14:paraId="39DD2029" w14:textId="06AEF906" w:rsidR="00BB3954" w:rsidRPr="0014160E" w:rsidRDefault="00BB3954" w:rsidP="00416BB4">
            <w:pPr>
              <w:jc w:val="center"/>
              <w:rPr>
                <w:rFonts w:ascii="Book Antiqua" w:hAnsi="Book Antiqua"/>
              </w:rPr>
            </w:pPr>
            <w:r w:rsidRPr="0014160E">
              <w:rPr>
                <w:rFonts w:ascii="Book Antiqua" w:hAnsi="Book Antiqua"/>
              </w:rPr>
              <w:t>Education</w:t>
            </w:r>
          </w:p>
          <w:p w14:paraId="3A12A2C2" w14:textId="01941447" w:rsidR="00653FE8" w:rsidRPr="0014160E" w:rsidRDefault="00BB3954" w:rsidP="00416BB4">
            <w:pPr>
              <w:pStyle w:val="BodyText"/>
              <w:adjustRightInd w:val="0"/>
              <w:snapToGrid w:val="0"/>
              <w:spacing w:line="360" w:lineRule="auto"/>
              <w:ind w:left="0"/>
              <w:jc w:val="center"/>
              <w:rPr>
                <w:rFonts w:ascii="Book Antiqua" w:hAnsi="Book Antiqua"/>
                <w:lang w:val="en-US"/>
              </w:rPr>
            </w:pPr>
            <w:proofErr w:type="spellStart"/>
            <w:r w:rsidRPr="0014160E">
              <w:rPr>
                <w:rFonts w:ascii="Book Antiqua" w:hAnsi="Book Antiqua"/>
              </w:rPr>
              <w:t>Standardisation</w:t>
            </w:r>
            <w:proofErr w:type="spellEnd"/>
          </w:p>
        </w:tc>
      </w:tr>
    </w:tbl>
    <w:p w14:paraId="60422191" w14:textId="03BC86B3" w:rsidR="00212996" w:rsidRPr="0014160E" w:rsidRDefault="00416BB4" w:rsidP="00AD31F8">
      <w:pPr>
        <w:adjustRightInd w:val="0"/>
        <w:snapToGrid w:val="0"/>
        <w:spacing w:line="360" w:lineRule="auto"/>
        <w:jc w:val="both"/>
        <w:rPr>
          <w:rFonts w:ascii="Book Antiqua" w:hAnsi="Book Antiqua"/>
        </w:rPr>
      </w:pPr>
      <w:r w:rsidRPr="0014160E">
        <w:rPr>
          <w:rFonts w:ascii="Book Antiqua" w:hAnsi="Book Antiqua"/>
        </w:rPr>
        <w:t>HbA1c: Hemoglobin A1c; SMBG: S</w:t>
      </w:r>
      <w:r w:rsidR="005A475C" w:rsidRPr="0014160E">
        <w:rPr>
          <w:rFonts w:ascii="Book Antiqua" w:hAnsi="Book Antiqua"/>
        </w:rPr>
        <w:t>elf-monitoring of blood glu</w:t>
      </w:r>
      <w:r w:rsidRPr="0014160E">
        <w:rPr>
          <w:rFonts w:ascii="Book Antiqua" w:hAnsi="Book Antiqua"/>
        </w:rPr>
        <w:t>cose; CGMS: C</w:t>
      </w:r>
      <w:r w:rsidR="005A475C" w:rsidRPr="0014160E">
        <w:rPr>
          <w:rFonts w:ascii="Book Antiqua" w:hAnsi="Book Antiqua"/>
        </w:rPr>
        <w:t>ontinuous glucose monitoring system</w:t>
      </w:r>
      <w:r w:rsidRPr="0014160E">
        <w:rPr>
          <w:rFonts w:ascii="Book Antiqua" w:hAnsi="Book Antiqua"/>
        </w:rPr>
        <w:t>.</w:t>
      </w:r>
    </w:p>
    <w:p w14:paraId="1232FFFD" w14:textId="77777777" w:rsidR="008929F7" w:rsidRDefault="008929F7">
      <w:pPr>
        <w:rPr>
          <w:rFonts w:asciiTheme="minorHAnsi" w:hAnsiTheme="minorHAnsi" w:cstheme="minorBidi"/>
          <w:sz w:val="22"/>
          <w:szCs w:val="22"/>
          <w:lang w:val="hr-HR" w:eastAsia="en-US"/>
        </w:rPr>
      </w:pPr>
    </w:p>
    <w:sectPr w:rsidR="008929F7" w:rsidSect="00212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C7B23"/>
    <w:multiLevelType w:val="hybridMultilevel"/>
    <w:tmpl w:val="95FC8552"/>
    <w:lvl w:ilvl="0" w:tplc="18EA4C06">
      <w:numFmt w:val="bullet"/>
      <w:lvlText w:val="-"/>
      <w:lvlJc w:val="left"/>
      <w:pPr>
        <w:ind w:left="241" w:hanging="130"/>
      </w:pPr>
      <w:rPr>
        <w:rFonts w:ascii="Georgia" w:eastAsia="Georgia" w:hAnsi="Georgia" w:cs="Georgia" w:hint="default"/>
        <w:w w:val="89"/>
        <w:sz w:val="22"/>
        <w:szCs w:val="22"/>
        <w:lang w:val="hr-HR" w:eastAsia="hr-HR" w:bidi="hr-HR"/>
      </w:rPr>
    </w:lvl>
    <w:lvl w:ilvl="1" w:tplc="CFD0ED9E">
      <w:numFmt w:val="bullet"/>
      <w:lvlText w:val="-"/>
      <w:lvlJc w:val="left"/>
      <w:pPr>
        <w:ind w:left="399" w:hanging="130"/>
      </w:pPr>
      <w:rPr>
        <w:rFonts w:ascii="Georgia" w:eastAsia="Georgia" w:hAnsi="Georgia" w:cs="Georgia" w:hint="default"/>
        <w:w w:val="89"/>
        <w:sz w:val="22"/>
        <w:szCs w:val="22"/>
        <w:lang w:val="hr-HR" w:eastAsia="hr-HR" w:bidi="hr-HR"/>
      </w:rPr>
    </w:lvl>
    <w:lvl w:ilvl="2" w:tplc="4C329456">
      <w:numFmt w:val="bullet"/>
      <w:lvlText w:val="-"/>
      <w:lvlJc w:val="left"/>
      <w:pPr>
        <w:ind w:left="532" w:hanging="130"/>
      </w:pPr>
      <w:rPr>
        <w:rFonts w:ascii="Georgia" w:eastAsia="Georgia" w:hAnsi="Georgia" w:cs="Georgia" w:hint="default"/>
        <w:w w:val="89"/>
        <w:sz w:val="22"/>
        <w:szCs w:val="22"/>
        <w:lang w:val="hr-HR" w:eastAsia="hr-HR" w:bidi="hr-HR"/>
      </w:rPr>
    </w:lvl>
    <w:lvl w:ilvl="3" w:tplc="30106482">
      <w:numFmt w:val="bullet"/>
      <w:lvlText w:val="•"/>
      <w:lvlJc w:val="left"/>
      <w:pPr>
        <w:ind w:left="540" w:hanging="130"/>
      </w:pPr>
      <w:rPr>
        <w:rFonts w:hint="default"/>
        <w:lang w:val="hr-HR" w:eastAsia="hr-HR" w:bidi="hr-HR"/>
      </w:rPr>
    </w:lvl>
    <w:lvl w:ilvl="4" w:tplc="2482086A">
      <w:numFmt w:val="bullet"/>
      <w:lvlText w:val="•"/>
      <w:lvlJc w:val="left"/>
      <w:pPr>
        <w:ind w:left="812" w:hanging="130"/>
      </w:pPr>
      <w:rPr>
        <w:rFonts w:hint="default"/>
        <w:lang w:val="hr-HR" w:eastAsia="hr-HR" w:bidi="hr-HR"/>
      </w:rPr>
    </w:lvl>
    <w:lvl w:ilvl="5" w:tplc="4FBA2598">
      <w:numFmt w:val="bullet"/>
      <w:lvlText w:val="•"/>
      <w:lvlJc w:val="left"/>
      <w:pPr>
        <w:ind w:left="1084" w:hanging="130"/>
      </w:pPr>
      <w:rPr>
        <w:rFonts w:hint="default"/>
        <w:lang w:val="hr-HR" w:eastAsia="hr-HR" w:bidi="hr-HR"/>
      </w:rPr>
    </w:lvl>
    <w:lvl w:ilvl="6" w:tplc="94226100">
      <w:numFmt w:val="bullet"/>
      <w:lvlText w:val="•"/>
      <w:lvlJc w:val="left"/>
      <w:pPr>
        <w:ind w:left="1357" w:hanging="130"/>
      </w:pPr>
      <w:rPr>
        <w:rFonts w:hint="default"/>
        <w:lang w:val="hr-HR" w:eastAsia="hr-HR" w:bidi="hr-HR"/>
      </w:rPr>
    </w:lvl>
    <w:lvl w:ilvl="7" w:tplc="B86A3566">
      <w:numFmt w:val="bullet"/>
      <w:lvlText w:val="•"/>
      <w:lvlJc w:val="left"/>
      <w:pPr>
        <w:ind w:left="1629" w:hanging="130"/>
      </w:pPr>
      <w:rPr>
        <w:rFonts w:hint="default"/>
        <w:lang w:val="hr-HR" w:eastAsia="hr-HR" w:bidi="hr-HR"/>
      </w:rPr>
    </w:lvl>
    <w:lvl w:ilvl="8" w:tplc="F2C658D4">
      <w:numFmt w:val="bullet"/>
      <w:lvlText w:val="•"/>
      <w:lvlJc w:val="left"/>
      <w:pPr>
        <w:ind w:left="1902" w:hanging="130"/>
      </w:pPr>
      <w:rPr>
        <w:rFonts w:hint="default"/>
        <w:lang w:val="hr-HR" w:eastAsia="hr-HR" w:bidi="hr-HR"/>
      </w:rPr>
    </w:lvl>
  </w:abstractNum>
  <w:abstractNum w:abstractNumId="1" w15:restartNumberingAfterBreak="0">
    <w:nsid w:val="149418B7"/>
    <w:multiLevelType w:val="hybridMultilevel"/>
    <w:tmpl w:val="9EEC44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225A9"/>
    <w:multiLevelType w:val="hybridMultilevel"/>
    <w:tmpl w:val="CBB6893E"/>
    <w:lvl w:ilvl="0" w:tplc="85768F14">
      <w:start w:val="77"/>
      <w:numFmt w:val="decimal"/>
      <w:lvlText w:val="%1"/>
      <w:lvlJc w:val="left"/>
      <w:pPr>
        <w:ind w:left="236" w:hanging="303"/>
      </w:pPr>
      <w:rPr>
        <w:rFonts w:ascii="Book Antiqua" w:eastAsia="Georgia" w:hAnsi="Book Antiqua" w:cs="Georgia" w:hint="default"/>
        <w:w w:val="99"/>
        <w:sz w:val="24"/>
        <w:szCs w:val="24"/>
        <w:lang w:val="hr-HR" w:eastAsia="hr-HR" w:bidi="hr-HR"/>
      </w:rPr>
    </w:lvl>
    <w:lvl w:ilvl="1" w:tplc="1B02605E">
      <w:numFmt w:val="bullet"/>
      <w:lvlText w:val="•"/>
      <w:lvlJc w:val="left"/>
      <w:pPr>
        <w:ind w:left="1168" w:hanging="303"/>
      </w:pPr>
      <w:rPr>
        <w:rFonts w:hint="default"/>
        <w:lang w:val="hr-HR" w:eastAsia="hr-HR" w:bidi="hr-HR"/>
      </w:rPr>
    </w:lvl>
    <w:lvl w:ilvl="2" w:tplc="8864F776">
      <w:numFmt w:val="bullet"/>
      <w:lvlText w:val="•"/>
      <w:lvlJc w:val="left"/>
      <w:pPr>
        <w:ind w:left="2097" w:hanging="303"/>
      </w:pPr>
      <w:rPr>
        <w:rFonts w:hint="default"/>
        <w:lang w:val="hr-HR" w:eastAsia="hr-HR" w:bidi="hr-HR"/>
      </w:rPr>
    </w:lvl>
    <w:lvl w:ilvl="3" w:tplc="13864D7C">
      <w:numFmt w:val="bullet"/>
      <w:lvlText w:val="•"/>
      <w:lvlJc w:val="left"/>
      <w:pPr>
        <w:ind w:left="3025" w:hanging="303"/>
      </w:pPr>
      <w:rPr>
        <w:rFonts w:hint="default"/>
        <w:lang w:val="hr-HR" w:eastAsia="hr-HR" w:bidi="hr-HR"/>
      </w:rPr>
    </w:lvl>
    <w:lvl w:ilvl="4" w:tplc="0A9C6A82">
      <w:numFmt w:val="bullet"/>
      <w:lvlText w:val="•"/>
      <w:lvlJc w:val="left"/>
      <w:pPr>
        <w:ind w:left="3954" w:hanging="303"/>
      </w:pPr>
      <w:rPr>
        <w:rFonts w:hint="default"/>
        <w:lang w:val="hr-HR" w:eastAsia="hr-HR" w:bidi="hr-HR"/>
      </w:rPr>
    </w:lvl>
    <w:lvl w:ilvl="5" w:tplc="9C365EC4">
      <w:numFmt w:val="bullet"/>
      <w:lvlText w:val="•"/>
      <w:lvlJc w:val="left"/>
      <w:pPr>
        <w:ind w:left="4883" w:hanging="303"/>
      </w:pPr>
      <w:rPr>
        <w:rFonts w:hint="default"/>
        <w:lang w:val="hr-HR" w:eastAsia="hr-HR" w:bidi="hr-HR"/>
      </w:rPr>
    </w:lvl>
    <w:lvl w:ilvl="6" w:tplc="197ADDE8">
      <w:numFmt w:val="bullet"/>
      <w:lvlText w:val="•"/>
      <w:lvlJc w:val="left"/>
      <w:pPr>
        <w:ind w:left="5811" w:hanging="303"/>
      </w:pPr>
      <w:rPr>
        <w:rFonts w:hint="default"/>
        <w:lang w:val="hr-HR" w:eastAsia="hr-HR" w:bidi="hr-HR"/>
      </w:rPr>
    </w:lvl>
    <w:lvl w:ilvl="7" w:tplc="898E742A">
      <w:numFmt w:val="bullet"/>
      <w:lvlText w:val="•"/>
      <w:lvlJc w:val="left"/>
      <w:pPr>
        <w:ind w:left="6740" w:hanging="303"/>
      </w:pPr>
      <w:rPr>
        <w:rFonts w:hint="default"/>
        <w:lang w:val="hr-HR" w:eastAsia="hr-HR" w:bidi="hr-HR"/>
      </w:rPr>
    </w:lvl>
    <w:lvl w:ilvl="8" w:tplc="CA8E3010">
      <w:numFmt w:val="bullet"/>
      <w:lvlText w:val="•"/>
      <w:lvlJc w:val="left"/>
      <w:pPr>
        <w:ind w:left="7669" w:hanging="303"/>
      </w:pPr>
      <w:rPr>
        <w:rFonts w:hint="default"/>
        <w:lang w:val="hr-HR" w:eastAsia="hr-HR" w:bidi="hr-HR"/>
      </w:rPr>
    </w:lvl>
  </w:abstractNum>
  <w:abstractNum w:abstractNumId="3" w15:restartNumberingAfterBreak="0">
    <w:nsid w:val="2B03464C"/>
    <w:multiLevelType w:val="hybridMultilevel"/>
    <w:tmpl w:val="147C505C"/>
    <w:lvl w:ilvl="0" w:tplc="6AEE9FD4">
      <w:start w:val="60"/>
      <w:numFmt w:val="decimal"/>
      <w:lvlText w:val="%1"/>
      <w:lvlJc w:val="left"/>
      <w:pPr>
        <w:ind w:left="236" w:hanging="308"/>
      </w:pPr>
      <w:rPr>
        <w:rFonts w:ascii="Georgia" w:eastAsia="Georgia" w:hAnsi="Georgia" w:cs="Georgia" w:hint="default"/>
        <w:w w:val="84"/>
        <w:sz w:val="24"/>
        <w:szCs w:val="24"/>
        <w:lang w:val="hr-HR" w:eastAsia="hr-HR" w:bidi="hr-HR"/>
      </w:rPr>
    </w:lvl>
    <w:lvl w:ilvl="1" w:tplc="F15C1936">
      <w:numFmt w:val="bullet"/>
      <w:lvlText w:val="•"/>
      <w:lvlJc w:val="left"/>
      <w:pPr>
        <w:ind w:left="1168" w:hanging="308"/>
      </w:pPr>
      <w:rPr>
        <w:rFonts w:hint="default"/>
        <w:lang w:val="hr-HR" w:eastAsia="hr-HR" w:bidi="hr-HR"/>
      </w:rPr>
    </w:lvl>
    <w:lvl w:ilvl="2" w:tplc="A8182996">
      <w:numFmt w:val="bullet"/>
      <w:lvlText w:val="•"/>
      <w:lvlJc w:val="left"/>
      <w:pPr>
        <w:ind w:left="2097" w:hanging="308"/>
      </w:pPr>
      <w:rPr>
        <w:rFonts w:hint="default"/>
        <w:lang w:val="hr-HR" w:eastAsia="hr-HR" w:bidi="hr-HR"/>
      </w:rPr>
    </w:lvl>
    <w:lvl w:ilvl="3" w:tplc="A210C39E">
      <w:numFmt w:val="bullet"/>
      <w:lvlText w:val="•"/>
      <w:lvlJc w:val="left"/>
      <w:pPr>
        <w:ind w:left="3025" w:hanging="308"/>
      </w:pPr>
      <w:rPr>
        <w:rFonts w:hint="default"/>
        <w:lang w:val="hr-HR" w:eastAsia="hr-HR" w:bidi="hr-HR"/>
      </w:rPr>
    </w:lvl>
    <w:lvl w:ilvl="4" w:tplc="14BE164A">
      <w:numFmt w:val="bullet"/>
      <w:lvlText w:val="•"/>
      <w:lvlJc w:val="left"/>
      <w:pPr>
        <w:ind w:left="3954" w:hanging="308"/>
      </w:pPr>
      <w:rPr>
        <w:rFonts w:hint="default"/>
        <w:lang w:val="hr-HR" w:eastAsia="hr-HR" w:bidi="hr-HR"/>
      </w:rPr>
    </w:lvl>
    <w:lvl w:ilvl="5" w:tplc="79008AD2">
      <w:numFmt w:val="bullet"/>
      <w:lvlText w:val="•"/>
      <w:lvlJc w:val="left"/>
      <w:pPr>
        <w:ind w:left="4883" w:hanging="308"/>
      </w:pPr>
      <w:rPr>
        <w:rFonts w:hint="default"/>
        <w:lang w:val="hr-HR" w:eastAsia="hr-HR" w:bidi="hr-HR"/>
      </w:rPr>
    </w:lvl>
    <w:lvl w:ilvl="6" w:tplc="11622FF2">
      <w:numFmt w:val="bullet"/>
      <w:lvlText w:val="•"/>
      <w:lvlJc w:val="left"/>
      <w:pPr>
        <w:ind w:left="5811" w:hanging="308"/>
      </w:pPr>
      <w:rPr>
        <w:rFonts w:hint="default"/>
        <w:lang w:val="hr-HR" w:eastAsia="hr-HR" w:bidi="hr-HR"/>
      </w:rPr>
    </w:lvl>
    <w:lvl w:ilvl="7" w:tplc="BEE01790">
      <w:numFmt w:val="bullet"/>
      <w:lvlText w:val="•"/>
      <w:lvlJc w:val="left"/>
      <w:pPr>
        <w:ind w:left="6740" w:hanging="308"/>
      </w:pPr>
      <w:rPr>
        <w:rFonts w:hint="default"/>
        <w:lang w:val="hr-HR" w:eastAsia="hr-HR" w:bidi="hr-HR"/>
      </w:rPr>
    </w:lvl>
    <w:lvl w:ilvl="8" w:tplc="56D46072">
      <w:numFmt w:val="bullet"/>
      <w:lvlText w:val="•"/>
      <w:lvlJc w:val="left"/>
      <w:pPr>
        <w:ind w:left="7669" w:hanging="308"/>
      </w:pPr>
      <w:rPr>
        <w:rFonts w:hint="default"/>
        <w:lang w:val="hr-HR" w:eastAsia="hr-HR" w:bidi="hr-HR"/>
      </w:rPr>
    </w:lvl>
  </w:abstractNum>
  <w:abstractNum w:abstractNumId="4" w15:restartNumberingAfterBreak="0">
    <w:nsid w:val="2B272036"/>
    <w:multiLevelType w:val="hybridMultilevel"/>
    <w:tmpl w:val="01EE4846"/>
    <w:lvl w:ilvl="0" w:tplc="31DE578E">
      <w:start w:val="26"/>
      <w:numFmt w:val="decimal"/>
      <w:lvlText w:val="%1"/>
      <w:lvlJc w:val="left"/>
      <w:pPr>
        <w:ind w:left="236" w:hanging="320"/>
      </w:pPr>
      <w:rPr>
        <w:rFonts w:ascii="Georgia" w:eastAsia="Georgia" w:hAnsi="Georgia" w:cs="Georgia" w:hint="default"/>
        <w:w w:val="88"/>
        <w:sz w:val="24"/>
        <w:szCs w:val="24"/>
        <w:lang w:val="hr-HR" w:eastAsia="hr-HR" w:bidi="hr-HR"/>
      </w:rPr>
    </w:lvl>
    <w:lvl w:ilvl="1" w:tplc="7E90BC24">
      <w:numFmt w:val="bullet"/>
      <w:lvlText w:val="•"/>
      <w:lvlJc w:val="left"/>
      <w:pPr>
        <w:ind w:left="1168" w:hanging="320"/>
      </w:pPr>
      <w:rPr>
        <w:rFonts w:hint="default"/>
        <w:lang w:val="hr-HR" w:eastAsia="hr-HR" w:bidi="hr-HR"/>
      </w:rPr>
    </w:lvl>
    <w:lvl w:ilvl="2" w:tplc="576410F4">
      <w:numFmt w:val="bullet"/>
      <w:lvlText w:val="•"/>
      <w:lvlJc w:val="left"/>
      <w:pPr>
        <w:ind w:left="2097" w:hanging="320"/>
      </w:pPr>
      <w:rPr>
        <w:rFonts w:hint="default"/>
        <w:lang w:val="hr-HR" w:eastAsia="hr-HR" w:bidi="hr-HR"/>
      </w:rPr>
    </w:lvl>
    <w:lvl w:ilvl="3" w:tplc="A9C69FCC">
      <w:numFmt w:val="bullet"/>
      <w:lvlText w:val="•"/>
      <w:lvlJc w:val="left"/>
      <w:pPr>
        <w:ind w:left="3025" w:hanging="320"/>
      </w:pPr>
      <w:rPr>
        <w:rFonts w:hint="default"/>
        <w:lang w:val="hr-HR" w:eastAsia="hr-HR" w:bidi="hr-HR"/>
      </w:rPr>
    </w:lvl>
    <w:lvl w:ilvl="4" w:tplc="FBB29DAA">
      <w:numFmt w:val="bullet"/>
      <w:lvlText w:val="•"/>
      <w:lvlJc w:val="left"/>
      <w:pPr>
        <w:ind w:left="3954" w:hanging="320"/>
      </w:pPr>
      <w:rPr>
        <w:rFonts w:hint="default"/>
        <w:lang w:val="hr-HR" w:eastAsia="hr-HR" w:bidi="hr-HR"/>
      </w:rPr>
    </w:lvl>
    <w:lvl w:ilvl="5" w:tplc="EF564B6E">
      <w:numFmt w:val="bullet"/>
      <w:lvlText w:val="•"/>
      <w:lvlJc w:val="left"/>
      <w:pPr>
        <w:ind w:left="4883" w:hanging="320"/>
      </w:pPr>
      <w:rPr>
        <w:rFonts w:hint="default"/>
        <w:lang w:val="hr-HR" w:eastAsia="hr-HR" w:bidi="hr-HR"/>
      </w:rPr>
    </w:lvl>
    <w:lvl w:ilvl="6" w:tplc="32ECDDD8">
      <w:numFmt w:val="bullet"/>
      <w:lvlText w:val="•"/>
      <w:lvlJc w:val="left"/>
      <w:pPr>
        <w:ind w:left="5811" w:hanging="320"/>
      </w:pPr>
      <w:rPr>
        <w:rFonts w:hint="default"/>
        <w:lang w:val="hr-HR" w:eastAsia="hr-HR" w:bidi="hr-HR"/>
      </w:rPr>
    </w:lvl>
    <w:lvl w:ilvl="7" w:tplc="3DA20004">
      <w:numFmt w:val="bullet"/>
      <w:lvlText w:val="•"/>
      <w:lvlJc w:val="left"/>
      <w:pPr>
        <w:ind w:left="6740" w:hanging="320"/>
      </w:pPr>
      <w:rPr>
        <w:rFonts w:hint="default"/>
        <w:lang w:val="hr-HR" w:eastAsia="hr-HR" w:bidi="hr-HR"/>
      </w:rPr>
    </w:lvl>
    <w:lvl w:ilvl="8" w:tplc="1C2C161C">
      <w:numFmt w:val="bullet"/>
      <w:lvlText w:val="•"/>
      <w:lvlJc w:val="left"/>
      <w:pPr>
        <w:ind w:left="7669" w:hanging="320"/>
      </w:pPr>
      <w:rPr>
        <w:rFonts w:hint="default"/>
        <w:lang w:val="hr-HR" w:eastAsia="hr-HR" w:bidi="hr-HR"/>
      </w:rPr>
    </w:lvl>
  </w:abstractNum>
  <w:abstractNum w:abstractNumId="5" w15:restartNumberingAfterBreak="0">
    <w:nsid w:val="3DF52EF6"/>
    <w:multiLevelType w:val="hybridMultilevel"/>
    <w:tmpl w:val="9FC241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7222970"/>
    <w:multiLevelType w:val="hybridMultilevel"/>
    <w:tmpl w:val="585AFDB4"/>
    <w:lvl w:ilvl="0" w:tplc="9022D104">
      <w:start w:val="1"/>
      <w:numFmt w:val="decimal"/>
      <w:lvlText w:val="%1"/>
      <w:lvlJc w:val="left"/>
      <w:pPr>
        <w:ind w:left="236" w:hanging="183"/>
      </w:pPr>
      <w:rPr>
        <w:rFonts w:ascii="Book Antiqua" w:eastAsia="Georgia" w:hAnsi="Book Antiqua" w:cs="Georgia" w:hint="default"/>
        <w:w w:val="116"/>
        <w:sz w:val="24"/>
        <w:szCs w:val="24"/>
        <w:lang w:val="hr-HR" w:eastAsia="hr-HR" w:bidi="hr-HR"/>
      </w:rPr>
    </w:lvl>
    <w:lvl w:ilvl="1" w:tplc="6106AF24">
      <w:numFmt w:val="bullet"/>
      <w:lvlText w:val="•"/>
      <w:lvlJc w:val="left"/>
      <w:pPr>
        <w:ind w:left="1168" w:hanging="183"/>
      </w:pPr>
      <w:rPr>
        <w:rFonts w:hint="default"/>
        <w:lang w:val="hr-HR" w:eastAsia="hr-HR" w:bidi="hr-HR"/>
      </w:rPr>
    </w:lvl>
    <w:lvl w:ilvl="2" w:tplc="6936A076">
      <w:numFmt w:val="bullet"/>
      <w:lvlText w:val="•"/>
      <w:lvlJc w:val="left"/>
      <w:pPr>
        <w:ind w:left="2097" w:hanging="183"/>
      </w:pPr>
      <w:rPr>
        <w:rFonts w:hint="default"/>
        <w:lang w:val="hr-HR" w:eastAsia="hr-HR" w:bidi="hr-HR"/>
      </w:rPr>
    </w:lvl>
    <w:lvl w:ilvl="3" w:tplc="7ECE217A">
      <w:numFmt w:val="bullet"/>
      <w:lvlText w:val="•"/>
      <w:lvlJc w:val="left"/>
      <w:pPr>
        <w:ind w:left="3025" w:hanging="183"/>
      </w:pPr>
      <w:rPr>
        <w:rFonts w:hint="default"/>
        <w:lang w:val="hr-HR" w:eastAsia="hr-HR" w:bidi="hr-HR"/>
      </w:rPr>
    </w:lvl>
    <w:lvl w:ilvl="4" w:tplc="A216BA8C">
      <w:numFmt w:val="bullet"/>
      <w:lvlText w:val="•"/>
      <w:lvlJc w:val="left"/>
      <w:pPr>
        <w:ind w:left="3954" w:hanging="183"/>
      </w:pPr>
      <w:rPr>
        <w:rFonts w:hint="default"/>
        <w:lang w:val="hr-HR" w:eastAsia="hr-HR" w:bidi="hr-HR"/>
      </w:rPr>
    </w:lvl>
    <w:lvl w:ilvl="5" w:tplc="427AAEF4">
      <w:numFmt w:val="bullet"/>
      <w:lvlText w:val="•"/>
      <w:lvlJc w:val="left"/>
      <w:pPr>
        <w:ind w:left="4883" w:hanging="183"/>
      </w:pPr>
      <w:rPr>
        <w:rFonts w:hint="default"/>
        <w:lang w:val="hr-HR" w:eastAsia="hr-HR" w:bidi="hr-HR"/>
      </w:rPr>
    </w:lvl>
    <w:lvl w:ilvl="6" w:tplc="74D8DC24">
      <w:numFmt w:val="bullet"/>
      <w:lvlText w:val="•"/>
      <w:lvlJc w:val="left"/>
      <w:pPr>
        <w:ind w:left="5811" w:hanging="183"/>
      </w:pPr>
      <w:rPr>
        <w:rFonts w:hint="default"/>
        <w:lang w:val="hr-HR" w:eastAsia="hr-HR" w:bidi="hr-HR"/>
      </w:rPr>
    </w:lvl>
    <w:lvl w:ilvl="7" w:tplc="0A7CB634">
      <w:numFmt w:val="bullet"/>
      <w:lvlText w:val="•"/>
      <w:lvlJc w:val="left"/>
      <w:pPr>
        <w:ind w:left="6740" w:hanging="183"/>
      </w:pPr>
      <w:rPr>
        <w:rFonts w:hint="default"/>
        <w:lang w:val="hr-HR" w:eastAsia="hr-HR" w:bidi="hr-HR"/>
      </w:rPr>
    </w:lvl>
    <w:lvl w:ilvl="8" w:tplc="9538EEEC">
      <w:numFmt w:val="bullet"/>
      <w:lvlText w:val="•"/>
      <w:lvlJc w:val="left"/>
      <w:pPr>
        <w:ind w:left="7669" w:hanging="183"/>
      </w:pPr>
      <w:rPr>
        <w:rFonts w:hint="default"/>
        <w:lang w:val="hr-HR" w:eastAsia="hr-HR" w:bidi="hr-HR"/>
      </w:r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hineID" w:val="189|203|197|201|189|197|185|188|197|198|206|197|206|198|197|200|199|"/>
    <w:docVar w:name="Username" w:val="Quality Control Editor"/>
  </w:docVars>
  <w:rsids>
    <w:rsidRoot w:val="00652369"/>
    <w:rsid w:val="0000069D"/>
    <w:rsid w:val="00007D8D"/>
    <w:rsid w:val="0002000C"/>
    <w:rsid w:val="0003711B"/>
    <w:rsid w:val="00060F91"/>
    <w:rsid w:val="000F00F7"/>
    <w:rsid w:val="000F27C0"/>
    <w:rsid w:val="00127E46"/>
    <w:rsid w:val="00137B89"/>
    <w:rsid w:val="0014160E"/>
    <w:rsid w:val="00145A13"/>
    <w:rsid w:val="0014699E"/>
    <w:rsid w:val="00150FED"/>
    <w:rsid w:val="00160ADD"/>
    <w:rsid w:val="0018553F"/>
    <w:rsid w:val="00187615"/>
    <w:rsid w:val="00193FDE"/>
    <w:rsid w:val="001B294D"/>
    <w:rsid w:val="00207606"/>
    <w:rsid w:val="00212996"/>
    <w:rsid w:val="0024704E"/>
    <w:rsid w:val="00274AAE"/>
    <w:rsid w:val="00286782"/>
    <w:rsid w:val="00296E93"/>
    <w:rsid w:val="002A531B"/>
    <w:rsid w:val="002E58FC"/>
    <w:rsid w:val="003A0423"/>
    <w:rsid w:val="00416BB4"/>
    <w:rsid w:val="0044678F"/>
    <w:rsid w:val="00493DAA"/>
    <w:rsid w:val="004C1CC4"/>
    <w:rsid w:val="004C3C1B"/>
    <w:rsid w:val="004D27CC"/>
    <w:rsid w:val="004F6322"/>
    <w:rsid w:val="004F78B1"/>
    <w:rsid w:val="00512464"/>
    <w:rsid w:val="00524AEE"/>
    <w:rsid w:val="00534A34"/>
    <w:rsid w:val="0055288F"/>
    <w:rsid w:val="00552983"/>
    <w:rsid w:val="0057087C"/>
    <w:rsid w:val="005A475C"/>
    <w:rsid w:val="005F024C"/>
    <w:rsid w:val="005F6AC9"/>
    <w:rsid w:val="00603564"/>
    <w:rsid w:val="0061207A"/>
    <w:rsid w:val="00652369"/>
    <w:rsid w:val="00653FE8"/>
    <w:rsid w:val="00681498"/>
    <w:rsid w:val="006E34B3"/>
    <w:rsid w:val="006E5332"/>
    <w:rsid w:val="0071388D"/>
    <w:rsid w:val="00725C09"/>
    <w:rsid w:val="0078295E"/>
    <w:rsid w:val="00785D13"/>
    <w:rsid w:val="007F392C"/>
    <w:rsid w:val="00815A46"/>
    <w:rsid w:val="00832E3F"/>
    <w:rsid w:val="00873DA3"/>
    <w:rsid w:val="008929F7"/>
    <w:rsid w:val="008A1FA0"/>
    <w:rsid w:val="008B569C"/>
    <w:rsid w:val="008C1B10"/>
    <w:rsid w:val="008F075D"/>
    <w:rsid w:val="008F0984"/>
    <w:rsid w:val="0090620B"/>
    <w:rsid w:val="009627E1"/>
    <w:rsid w:val="0096313D"/>
    <w:rsid w:val="009677D2"/>
    <w:rsid w:val="00A1256A"/>
    <w:rsid w:val="00AB19B4"/>
    <w:rsid w:val="00AC61FB"/>
    <w:rsid w:val="00AC7187"/>
    <w:rsid w:val="00AD31F8"/>
    <w:rsid w:val="00AF15B8"/>
    <w:rsid w:val="00AF1A92"/>
    <w:rsid w:val="00B14044"/>
    <w:rsid w:val="00B177D2"/>
    <w:rsid w:val="00B4411A"/>
    <w:rsid w:val="00B76671"/>
    <w:rsid w:val="00B80DDF"/>
    <w:rsid w:val="00BB3954"/>
    <w:rsid w:val="00BC59A7"/>
    <w:rsid w:val="00BD4C14"/>
    <w:rsid w:val="00BF0930"/>
    <w:rsid w:val="00C14F56"/>
    <w:rsid w:val="00C1516D"/>
    <w:rsid w:val="00C311B7"/>
    <w:rsid w:val="00C3206C"/>
    <w:rsid w:val="00C577ED"/>
    <w:rsid w:val="00C63CE4"/>
    <w:rsid w:val="00CD5288"/>
    <w:rsid w:val="00D456DD"/>
    <w:rsid w:val="00D74DD3"/>
    <w:rsid w:val="00D82DDE"/>
    <w:rsid w:val="00D838B2"/>
    <w:rsid w:val="00DA6273"/>
    <w:rsid w:val="00DB3427"/>
    <w:rsid w:val="00DB4D51"/>
    <w:rsid w:val="00DE340D"/>
    <w:rsid w:val="00E1453D"/>
    <w:rsid w:val="00E40E1E"/>
    <w:rsid w:val="00E63B7F"/>
    <w:rsid w:val="00E70F6E"/>
    <w:rsid w:val="00E71F47"/>
    <w:rsid w:val="00E93BEF"/>
    <w:rsid w:val="00EA3ECD"/>
    <w:rsid w:val="00EB6162"/>
    <w:rsid w:val="00F06A27"/>
    <w:rsid w:val="00F3736A"/>
    <w:rsid w:val="00F4116D"/>
    <w:rsid w:val="00F55869"/>
    <w:rsid w:val="00F65770"/>
    <w:rsid w:val="00F816F6"/>
    <w:rsid w:val="00F87D52"/>
    <w:rsid w:val="00FA40A4"/>
    <w:rsid w:val="00FA5658"/>
    <w:rsid w:val="00FA58ED"/>
    <w:rsid w:val="00FB16A4"/>
    <w:rsid w:val="00FB5EE3"/>
    <w:rsid w:val="00FC7A0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E0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3954"/>
    <w:pPr>
      <w:spacing w:after="0" w:line="240" w:lineRule="auto"/>
    </w:pPr>
    <w:rPr>
      <w:rFonts w:ascii="Times New Roman" w:hAnsi="Times New Roman" w:cs="Times New Roman"/>
      <w:sz w:val="24"/>
      <w:szCs w:val="24"/>
      <w:lang w:val="en-US" w:eastAsia="zh-CN"/>
    </w:rPr>
  </w:style>
  <w:style w:type="paragraph" w:styleId="Heading1">
    <w:name w:val="heading 1"/>
    <w:basedOn w:val="Normal"/>
    <w:link w:val="Heading1Char"/>
    <w:uiPriority w:val="1"/>
    <w:qFormat/>
    <w:rsid w:val="00D838B2"/>
    <w:pPr>
      <w:widowControl w:val="0"/>
      <w:autoSpaceDE w:val="0"/>
      <w:autoSpaceDN w:val="0"/>
      <w:spacing w:before="83"/>
      <w:ind w:left="236"/>
      <w:outlineLvl w:val="0"/>
    </w:pPr>
    <w:rPr>
      <w:rFonts w:ascii="Georgia" w:eastAsia="Georgia" w:hAnsi="Georgia" w:cs="Georgia"/>
      <w:b/>
      <w:bCs/>
      <w:lang w:val="hr-HR"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1B7"/>
    <w:rPr>
      <w:sz w:val="18"/>
      <w:szCs w:val="18"/>
      <w:lang w:eastAsia="en-US"/>
    </w:rPr>
  </w:style>
  <w:style w:type="character" w:customStyle="1" w:styleId="BalloonTextChar">
    <w:name w:val="Balloon Text Char"/>
    <w:basedOn w:val="DefaultParagraphFont"/>
    <w:link w:val="BalloonText"/>
    <w:uiPriority w:val="99"/>
    <w:semiHidden/>
    <w:rsid w:val="00C311B7"/>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57087C"/>
    <w:rPr>
      <w:sz w:val="16"/>
      <w:szCs w:val="16"/>
    </w:rPr>
  </w:style>
  <w:style w:type="paragraph" w:styleId="CommentText">
    <w:name w:val="annotation text"/>
    <w:basedOn w:val="Normal"/>
    <w:link w:val="CommentTextChar"/>
    <w:uiPriority w:val="99"/>
    <w:semiHidden/>
    <w:unhideWhenUsed/>
    <w:rsid w:val="0057087C"/>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7087C"/>
    <w:rPr>
      <w:sz w:val="20"/>
      <w:szCs w:val="20"/>
      <w:lang w:val="en-US"/>
    </w:rPr>
  </w:style>
  <w:style w:type="paragraph" w:styleId="CommentSubject">
    <w:name w:val="annotation subject"/>
    <w:basedOn w:val="CommentText"/>
    <w:next w:val="CommentText"/>
    <w:link w:val="CommentSubjectChar"/>
    <w:uiPriority w:val="99"/>
    <w:semiHidden/>
    <w:unhideWhenUsed/>
    <w:rsid w:val="0057087C"/>
    <w:rPr>
      <w:b/>
      <w:bCs/>
    </w:rPr>
  </w:style>
  <w:style w:type="character" w:customStyle="1" w:styleId="CommentSubjectChar">
    <w:name w:val="Comment Subject Char"/>
    <w:basedOn w:val="CommentTextChar"/>
    <w:link w:val="CommentSubject"/>
    <w:uiPriority w:val="99"/>
    <w:semiHidden/>
    <w:rsid w:val="0057087C"/>
    <w:rPr>
      <w:b/>
      <w:bCs/>
      <w:sz w:val="20"/>
      <w:szCs w:val="20"/>
      <w:lang w:val="en-US"/>
    </w:rPr>
  </w:style>
  <w:style w:type="paragraph" w:styleId="Revision">
    <w:name w:val="Revision"/>
    <w:hidden/>
    <w:uiPriority w:val="99"/>
    <w:semiHidden/>
    <w:rsid w:val="00286782"/>
    <w:pPr>
      <w:spacing w:after="0" w:line="240" w:lineRule="auto"/>
    </w:pPr>
    <w:rPr>
      <w:lang w:val="en-US"/>
    </w:rPr>
  </w:style>
  <w:style w:type="character" w:customStyle="1" w:styleId="Heading1Char">
    <w:name w:val="Heading 1 Char"/>
    <w:basedOn w:val="DefaultParagraphFont"/>
    <w:link w:val="Heading1"/>
    <w:uiPriority w:val="1"/>
    <w:rsid w:val="00D838B2"/>
    <w:rPr>
      <w:rFonts w:ascii="Georgia" w:eastAsia="Georgia" w:hAnsi="Georgia" w:cs="Georgia"/>
      <w:b/>
      <w:bCs/>
      <w:sz w:val="24"/>
      <w:szCs w:val="24"/>
      <w:lang w:eastAsia="hr-HR" w:bidi="hr-HR"/>
    </w:rPr>
  </w:style>
  <w:style w:type="table" w:customStyle="1" w:styleId="TableNormal1">
    <w:name w:val="Table Normal1"/>
    <w:uiPriority w:val="2"/>
    <w:semiHidden/>
    <w:unhideWhenUsed/>
    <w:qFormat/>
    <w:rsid w:val="00D838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D838B2"/>
    <w:pPr>
      <w:widowControl w:val="0"/>
      <w:autoSpaceDE w:val="0"/>
      <w:autoSpaceDN w:val="0"/>
      <w:ind w:left="236"/>
      <w:jc w:val="both"/>
    </w:pPr>
    <w:rPr>
      <w:rFonts w:ascii="Georgia" w:eastAsia="Georgia" w:hAnsi="Georgia" w:cs="Georgia"/>
      <w:lang w:val="hr-HR" w:eastAsia="hr-HR" w:bidi="hr-HR"/>
    </w:rPr>
  </w:style>
  <w:style w:type="character" w:customStyle="1" w:styleId="BodyTextChar">
    <w:name w:val="Body Text Char"/>
    <w:basedOn w:val="DefaultParagraphFont"/>
    <w:link w:val="BodyText"/>
    <w:uiPriority w:val="1"/>
    <w:rsid w:val="00D838B2"/>
    <w:rPr>
      <w:rFonts w:ascii="Georgia" w:eastAsia="Georgia" w:hAnsi="Georgia" w:cs="Georgia"/>
      <w:sz w:val="24"/>
      <w:szCs w:val="24"/>
      <w:lang w:eastAsia="hr-HR" w:bidi="hr-HR"/>
    </w:rPr>
  </w:style>
  <w:style w:type="paragraph" w:styleId="ListParagraph">
    <w:name w:val="List Paragraph"/>
    <w:basedOn w:val="Normal"/>
    <w:uiPriority w:val="34"/>
    <w:qFormat/>
    <w:rsid w:val="00D838B2"/>
    <w:pPr>
      <w:widowControl w:val="0"/>
      <w:autoSpaceDE w:val="0"/>
      <w:autoSpaceDN w:val="0"/>
      <w:ind w:left="236"/>
      <w:jc w:val="both"/>
    </w:pPr>
    <w:rPr>
      <w:rFonts w:ascii="Georgia" w:eastAsia="Georgia" w:hAnsi="Georgia" w:cs="Georgia"/>
      <w:sz w:val="22"/>
      <w:szCs w:val="22"/>
      <w:lang w:val="hr-HR" w:eastAsia="hr-HR" w:bidi="hr-HR"/>
    </w:rPr>
  </w:style>
  <w:style w:type="paragraph" w:customStyle="1" w:styleId="TableParagraph">
    <w:name w:val="Table Paragraph"/>
    <w:basedOn w:val="Normal"/>
    <w:uiPriority w:val="1"/>
    <w:qFormat/>
    <w:rsid w:val="00D838B2"/>
    <w:pPr>
      <w:widowControl w:val="0"/>
      <w:autoSpaceDE w:val="0"/>
      <w:autoSpaceDN w:val="0"/>
      <w:ind w:left="107"/>
    </w:pPr>
    <w:rPr>
      <w:rFonts w:ascii="Georgia" w:eastAsia="Georgia" w:hAnsi="Georgia" w:cs="Georgia"/>
      <w:sz w:val="22"/>
      <w:szCs w:val="22"/>
      <w:lang w:val="hr-HR" w:eastAsia="hr-HR" w:bidi="hr-HR"/>
    </w:rPr>
  </w:style>
  <w:style w:type="paragraph" w:customStyle="1" w:styleId="1">
    <w:name w:val="正文1"/>
    <w:uiPriority w:val="99"/>
    <w:rsid w:val="00D838B2"/>
    <w:pPr>
      <w:spacing w:after="0"/>
    </w:pPr>
    <w:rPr>
      <w:rFonts w:ascii="Arial" w:eastAsia="SimSun" w:hAnsi="Arial" w:cs="Arial"/>
      <w:color w:val="000000"/>
      <w:szCs w:val="20"/>
      <w:lang w:val="pl-PL" w:eastAsia="pl-PL"/>
    </w:rPr>
  </w:style>
  <w:style w:type="character" w:styleId="Hyperlink">
    <w:name w:val="Hyperlink"/>
    <w:basedOn w:val="DefaultParagraphFont"/>
    <w:uiPriority w:val="99"/>
    <w:unhideWhenUsed/>
    <w:rsid w:val="00D838B2"/>
    <w:rPr>
      <w:color w:val="0000FF" w:themeColor="hyperlink"/>
      <w:u w:val="single"/>
    </w:rPr>
  </w:style>
  <w:style w:type="table" w:styleId="TableGrid">
    <w:name w:val="Table Grid"/>
    <w:basedOn w:val="TableNormal"/>
    <w:uiPriority w:val="59"/>
    <w:rsid w:val="00653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653FE8"/>
    <w:rPr>
      <w:rFonts w:ascii="Book Antiqua" w:hAnsi="Book Antiqua"/>
      <w:sz w:val="17"/>
      <w:szCs w:val="17"/>
    </w:rPr>
  </w:style>
  <w:style w:type="character" w:customStyle="1" w:styleId="apple-converted-space">
    <w:name w:val="apple-converted-space"/>
    <w:basedOn w:val="DefaultParagraphFont"/>
    <w:rsid w:val="00653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7831">
      <w:bodyDiv w:val="1"/>
      <w:marLeft w:val="0"/>
      <w:marRight w:val="0"/>
      <w:marTop w:val="0"/>
      <w:marBottom w:val="0"/>
      <w:divBdr>
        <w:top w:val="none" w:sz="0" w:space="0" w:color="auto"/>
        <w:left w:val="none" w:sz="0" w:space="0" w:color="auto"/>
        <w:bottom w:val="none" w:sz="0" w:space="0" w:color="auto"/>
        <w:right w:val="none" w:sz="0" w:space="0" w:color="auto"/>
      </w:divBdr>
    </w:div>
    <w:div w:id="461309444">
      <w:bodyDiv w:val="1"/>
      <w:marLeft w:val="0"/>
      <w:marRight w:val="0"/>
      <w:marTop w:val="0"/>
      <w:marBottom w:val="0"/>
      <w:divBdr>
        <w:top w:val="none" w:sz="0" w:space="0" w:color="auto"/>
        <w:left w:val="none" w:sz="0" w:space="0" w:color="auto"/>
        <w:bottom w:val="none" w:sz="0" w:space="0" w:color="auto"/>
        <w:right w:val="none" w:sz="0" w:space="0" w:color="auto"/>
      </w:divBdr>
    </w:div>
    <w:div w:id="513305945">
      <w:bodyDiv w:val="1"/>
      <w:marLeft w:val="0"/>
      <w:marRight w:val="0"/>
      <w:marTop w:val="0"/>
      <w:marBottom w:val="0"/>
      <w:divBdr>
        <w:top w:val="none" w:sz="0" w:space="0" w:color="auto"/>
        <w:left w:val="none" w:sz="0" w:space="0" w:color="auto"/>
        <w:bottom w:val="none" w:sz="0" w:space="0" w:color="auto"/>
        <w:right w:val="none" w:sz="0" w:space="0" w:color="auto"/>
      </w:divBdr>
    </w:div>
    <w:div w:id="522868947">
      <w:bodyDiv w:val="1"/>
      <w:marLeft w:val="0"/>
      <w:marRight w:val="0"/>
      <w:marTop w:val="0"/>
      <w:marBottom w:val="0"/>
      <w:divBdr>
        <w:top w:val="none" w:sz="0" w:space="0" w:color="auto"/>
        <w:left w:val="none" w:sz="0" w:space="0" w:color="auto"/>
        <w:bottom w:val="none" w:sz="0" w:space="0" w:color="auto"/>
        <w:right w:val="none" w:sz="0" w:space="0" w:color="auto"/>
      </w:divBdr>
    </w:div>
    <w:div w:id="531960165">
      <w:bodyDiv w:val="1"/>
      <w:marLeft w:val="0"/>
      <w:marRight w:val="0"/>
      <w:marTop w:val="0"/>
      <w:marBottom w:val="0"/>
      <w:divBdr>
        <w:top w:val="none" w:sz="0" w:space="0" w:color="auto"/>
        <w:left w:val="none" w:sz="0" w:space="0" w:color="auto"/>
        <w:bottom w:val="none" w:sz="0" w:space="0" w:color="auto"/>
        <w:right w:val="none" w:sz="0" w:space="0" w:color="auto"/>
      </w:divBdr>
    </w:div>
    <w:div w:id="561332382">
      <w:bodyDiv w:val="1"/>
      <w:marLeft w:val="0"/>
      <w:marRight w:val="0"/>
      <w:marTop w:val="0"/>
      <w:marBottom w:val="0"/>
      <w:divBdr>
        <w:top w:val="none" w:sz="0" w:space="0" w:color="auto"/>
        <w:left w:val="none" w:sz="0" w:space="0" w:color="auto"/>
        <w:bottom w:val="none" w:sz="0" w:space="0" w:color="auto"/>
        <w:right w:val="none" w:sz="0" w:space="0" w:color="auto"/>
      </w:divBdr>
    </w:div>
    <w:div w:id="573898891">
      <w:bodyDiv w:val="1"/>
      <w:marLeft w:val="0"/>
      <w:marRight w:val="0"/>
      <w:marTop w:val="0"/>
      <w:marBottom w:val="0"/>
      <w:divBdr>
        <w:top w:val="none" w:sz="0" w:space="0" w:color="auto"/>
        <w:left w:val="none" w:sz="0" w:space="0" w:color="auto"/>
        <w:bottom w:val="none" w:sz="0" w:space="0" w:color="auto"/>
        <w:right w:val="none" w:sz="0" w:space="0" w:color="auto"/>
      </w:divBdr>
    </w:div>
    <w:div w:id="638194827">
      <w:bodyDiv w:val="1"/>
      <w:marLeft w:val="0"/>
      <w:marRight w:val="0"/>
      <w:marTop w:val="0"/>
      <w:marBottom w:val="0"/>
      <w:divBdr>
        <w:top w:val="none" w:sz="0" w:space="0" w:color="auto"/>
        <w:left w:val="none" w:sz="0" w:space="0" w:color="auto"/>
        <w:bottom w:val="none" w:sz="0" w:space="0" w:color="auto"/>
        <w:right w:val="none" w:sz="0" w:space="0" w:color="auto"/>
      </w:divBdr>
    </w:div>
    <w:div w:id="677583280">
      <w:bodyDiv w:val="1"/>
      <w:marLeft w:val="0"/>
      <w:marRight w:val="0"/>
      <w:marTop w:val="0"/>
      <w:marBottom w:val="0"/>
      <w:divBdr>
        <w:top w:val="none" w:sz="0" w:space="0" w:color="auto"/>
        <w:left w:val="none" w:sz="0" w:space="0" w:color="auto"/>
        <w:bottom w:val="none" w:sz="0" w:space="0" w:color="auto"/>
        <w:right w:val="none" w:sz="0" w:space="0" w:color="auto"/>
      </w:divBdr>
    </w:div>
    <w:div w:id="704259996">
      <w:bodyDiv w:val="1"/>
      <w:marLeft w:val="0"/>
      <w:marRight w:val="0"/>
      <w:marTop w:val="0"/>
      <w:marBottom w:val="0"/>
      <w:divBdr>
        <w:top w:val="none" w:sz="0" w:space="0" w:color="auto"/>
        <w:left w:val="none" w:sz="0" w:space="0" w:color="auto"/>
        <w:bottom w:val="none" w:sz="0" w:space="0" w:color="auto"/>
        <w:right w:val="none" w:sz="0" w:space="0" w:color="auto"/>
      </w:divBdr>
    </w:div>
    <w:div w:id="924413374">
      <w:bodyDiv w:val="1"/>
      <w:marLeft w:val="0"/>
      <w:marRight w:val="0"/>
      <w:marTop w:val="0"/>
      <w:marBottom w:val="0"/>
      <w:divBdr>
        <w:top w:val="none" w:sz="0" w:space="0" w:color="auto"/>
        <w:left w:val="none" w:sz="0" w:space="0" w:color="auto"/>
        <w:bottom w:val="none" w:sz="0" w:space="0" w:color="auto"/>
        <w:right w:val="none" w:sz="0" w:space="0" w:color="auto"/>
      </w:divBdr>
    </w:div>
    <w:div w:id="944849453">
      <w:bodyDiv w:val="1"/>
      <w:marLeft w:val="0"/>
      <w:marRight w:val="0"/>
      <w:marTop w:val="0"/>
      <w:marBottom w:val="0"/>
      <w:divBdr>
        <w:top w:val="none" w:sz="0" w:space="0" w:color="auto"/>
        <w:left w:val="none" w:sz="0" w:space="0" w:color="auto"/>
        <w:bottom w:val="none" w:sz="0" w:space="0" w:color="auto"/>
        <w:right w:val="none" w:sz="0" w:space="0" w:color="auto"/>
      </w:divBdr>
    </w:div>
    <w:div w:id="1065949718">
      <w:bodyDiv w:val="1"/>
      <w:marLeft w:val="0"/>
      <w:marRight w:val="0"/>
      <w:marTop w:val="0"/>
      <w:marBottom w:val="0"/>
      <w:divBdr>
        <w:top w:val="none" w:sz="0" w:space="0" w:color="auto"/>
        <w:left w:val="none" w:sz="0" w:space="0" w:color="auto"/>
        <w:bottom w:val="none" w:sz="0" w:space="0" w:color="auto"/>
        <w:right w:val="none" w:sz="0" w:space="0" w:color="auto"/>
      </w:divBdr>
    </w:div>
    <w:div w:id="1311907551">
      <w:bodyDiv w:val="1"/>
      <w:marLeft w:val="0"/>
      <w:marRight w:val="0"/>
      <w:marTop w:val="0"/>
      <w:marBottom w:val="0"/>
      <w:divBdr>
        <w:top w:val="none" w:sz="0" w:space="0" w:color="auto"/>
        <w:left w:val="none" w:sz="0" w:space="0" w:color="auto"/>
        <w:bottom w:val="none" w:sz="0" w:space="0" w:color="auto"/>
        <w:right w:val="none" w:sz="0" w:space="0" w:color="auto"/>
      </w:divBdr>
    </w:div>
    <w:div w:id="1572353358">
      <w:bodyDiv w:val="1"/>
      <w:marLeft w:val="0"/>
      <w:marRight w:val="0"/>
      <w:marTop w:val="0"/>
      <w:marBottom w:val="0"/>
      <w:divBdr>
        <w:top w:val="none" w:sz="0" w:space="0" w:color="auto"/>
        <w:left w:val="none" w:sz="0" w:space="0" w:color="auto"/>
        <w:bottom w:val="none" w:sz="0" w:space="0" w:color="auto"/>
        <w:right w:val="none" w:sz="0" w:space="0" w:color="auto"/>
      </w:divBdr>
    </w:div>
    <w:div w:id="1589193330">
      <w:bodyDiv w:val="1"/>
      <w:marLeft w:val="0"/>
      <w:marRight w:val="0"/>
      <w:marTop w:val="0"/>
      <w:marBottom w:val="0"/>
      <w:divBdr>
        <w:top w:val="none" w:sz="0" w:space="0" w:color="auto"/>
        <w:left w:val="none" w:sz="0" w:space="0" w:color="auto"/>
        <w:bottom w:val="none" w:sz="0" w:space="0" w:color="auto"/>
        <w:right w:val="none" w:sz="0" w:space="0" w:color="auto"/>
      </w:divBdr>
    </w:div>
    <w:div w:id="1621103782">
      <w:bodyDiv w:val="1"/>
      <w:marLeft w:val="0"/>
      <w:marRight w:val="0"/>
      <w:marTop w:val="0"/>
      <w:marBottom w:val="0"/>
      <w:divBdr>
        <w:top w:val="none" w:sz="0" w:space="0" w:color="auto"/>
        <w:left w:val="none" w:sz="0" w:space="0" w:color="auto"/>
        <w:bottom w:val="none" w:sz="0" w:space="0" w:color="auto"/>
        <w:right w:val="none" w:sz="0" w:space="0" w:color="auto"/>
      </w:divBdr>
    </w:div>
    <w:div w:id="17404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10682</Words>
  <Characters>60889</Characters>
  <Application>Microsoft Office Word</Application>
  <DocSecurity>0</DocSecurity>
  <Lines>507</Lines>
  <Paragraphs>142</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71429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sandra7</dc:creator>
  <cp:lastModifiedBy>Li Ma</cp:lastModifiedBy>
  <cp:revision>3</cp:revision>
  <dcterms:created xsi:type="dcterms:W3CDTF">2018-12-05T18:04:00Z</dcterms:created>
  <dcterms:modified xsi:type="dcterms:W3CDTF">2018-12-05T18:27:00Z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43416.7175810185</vt:r8>
  </property>
</Properties>
</file>