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1FA9" w14:textId="02BC4D79" w:rsidR="005704BE" w:rsidRPr="00002BD4" w:rsidRDefault="005704BE" w:rsidP="00002BD4">
      <w:pPr>
        <w:adjustRightInd w:val="0"/>
        <w:snapToGrid w:val="0"/>
        <w:spacing w:line="360" w:lineRule="auto"/>
        <w:jc w:val="both"/>
        <w:rPr>
          <w:rFonts w:ascii="Book Antiqua" w:hAnsi="Book Antiqua" w:cs="Arial"/>
          <w:b/>
          <w:i/>
          <w:color w:val="222222"/>
          <w:shd w:val="clear" w:color="auto" w:fill="FFFFFF"/>
        </w:rPr>
      </w:pPr>
      <w:r w:rsidRPr="00002BD4">
        <w:rPr>
          <w:rFonts w:ascii="Book Antiqua" w:hAnsi="Book Antiqua" w:cs="Arial"/>
          <w:b/>
          <w:color w:val="222222"/>
          <w:shd w:val="clear" w:color="auto" w:fill="FFFFFF"/>
        </w:rPr>
        <w:t xml:space="preserve">Name of Journal: </w:t>
      </w:r>
      <w:r w:rsidR="002949E0" w:rsidRPr="00002BD4">
        <w:rPr>
          <w:rFonts w:ascii="Book Antiqua" w:hAnsi="Book Antiqua" w:cs="Arial"/>
          <w:b/>
          <w:i/>
          <w:color w:val="222222"/>
          <w:shd w:val="clear" w:color="auto" w:fill="FFFFFF"/>
        </w:rPr>
        <w:t>World Journal of Orthopedics</w:t>
      </w:r>
    </w:p>
    <w:p w14:paraId="12D25FAD" w14:textId="434D9E52" w:rsidR="005704BE" w:rsidRPr="00002BD4" w:rsidRDefault="005704BE" w:rsidP="00002BD4">
      <w:pPr>
        <w:adjustRightInd w:val="0"/>
        <w:snapToGrid w:val="0"/>
        <w:spacing w:line="360" w:lineRule="auto"/>
        <w:jc w:val="both"/>
        <w:rPr>
          <w:rFonts w:ascii="Book Antiqua" w:hAnsi="Book Antiqua" w:cs="Arial"/>
          <w:b/>
          <w:color w:val="222222"/>
          <w:shd w:val="clear" w:color="auto" w:fill="FFFFFF"/>
          <w:lang w:eastAsia="zh-CN"/>
        </w:rPr>
      </w:pPr>
      <w:r w:rsidRPr="00002BD4">
        <w:rPr>
          <w:rFonts w:ascii="Book Antiqua" w:hAnsi="Book Antiqua" w:cs="Arial"/>
          <w:b/>
          <w:color w:val="222222"/>
          <w:shd w:val="clear" w:color="auto" w:fill="FFFFFF"/>
        </w:rPr>
        <w:t xml:space="preserve">Manuscript NO: </w:t>
      </w:r>
      <w:r w:rsidRPr="00002BD4">
        <w:rPr>
          <w:rFonts w:ascii="Book Antiqua" w:hAnsi="Book Antiqua" w:cs="Arial"/>
          <w:b/>
          <w:color w:val="222222"/>
          <w:shd w:val="clear" w:color="auto" w:fill="FFFFFF"/>
          <w:lang w:eastAsia="zh-CN"/>
        </w:rPr>
        <w:t>42178</w:t>
      </w:r>
    </w:p>
    <w:p w14:paraId="16E210BF" w14:textId="148B0FF7" w:rsidR="006C4995" w:rsidRPr="00002BD4" w:rsidRDefault="005704BE" w:rsidP="00002BD4">
      <w:pPr>
        <w:adjustRightInd w:val="0"/>
        <w:snapToGrid w:val="0"/>
        <w:spacing w:line="360" w:lineRule="auto"/>
        <w:jc w:val="both"/>
        <w:outlineLvl w:val="0"/>
        <w:rPr>
          <w:rFonts w:ascii="Book Antiqua" w:hAnsi="Book Antiqua"/>
        </w:rPr>
      </w:pPr>
      <w:r w:rsidRPr="00002BD4">
        <w:rPr>
          <w:rFonts w:ascii="Book Antiqua" w:hAnsi="Book Antiqua" w:cs="Arial"/>
          <w:b/>
          <w:color w:val="222222"/>
          <w:shd w:val="clear" w:color="auto" w:fill="FFFFFF"/>
        </w:rPr>
        <w:t>Manuscript Type:</w:t>
      </w:r>
      <w:r w:rsidRPr="00002BD4">
        <w:rPr>
          <w:rFonts w:ascii="Book Antiqua" w:hAnsi="Book Antiqua" w:cs="Arial"/>
          <w:b/>
          <w:caps/>
          <w:color w:val="222222"/>
          <w:shd w:val="clear" w:color="auto" w:fill="FFFFFF"/>
        </w:rPr>
        <w:t xml:space="preserve"> </w:t>
      </w:r>
      <w:r w:rsidR="005C5E05" w:rsidRPr="00002BD4">
        <w:rPr>
          <w:rFonts w:ascii="Book Antiqua" w:hAnsi="Book Antiqua"/>
          <w:b/>
          <w:caps/>
        </w:rPr>
        <w:t>Systematic review</w:t>
      </w:r>
    </w:p>
    <w:p w14:paraId="6C6E3EA1" w14:textId="77777777" w:rsidR="006C4995" w:rsidRPr="00002BD4" w:rsidRDefault="006C4995" w:rsidP="00002BD4">
      <w:pPr>
        <w:adjustRightInd w:val="0"/>
        <w:snapToGrid w:val="0"/>
        <w:spacing w:line="360" w:lineRule="auto"/>
        <w:jc w:val="both"/>
        <w:rPr>
          <w:rFonts w:ascii="Book Antiqua" w:hAnsi="Book Antiqua"/>
          <w:lang w:eastAsia="zh-CN"/>
        </w:rPr>
      </w:pPr>
    </w:p>
    <w:p w14:paraId="5C65A6D7" w14:textId="3936D370" w:rsidR="0070470F" w:rsidRPr="00002BD4" w:rsidRDefault="007203E7" w:rsidP="00002BD4">
      <w:pPr>
        <w:adjustRightInd w:val="0"/>
        <w:snapToGrid w:val="0"/>
        <w:spacing w:line="360" w:lineRule="auto"/>
        <w:jc w:val="both"/>
        <w:rPr>
          <w:rFonts w:ascii="Book Antiqua" w:hAnsi="Book Antiqua"/>
          <w:b/>
        </w:rPr>
      </w:pPr>
      <w:r w:rsidRPr="00002BD4">
        <w:rPr>
          <w:rFonts w:ascii="Book Antiqua" w:hAnsi="Book Antiqua"/>
          <w:b/>
        </w:rPr>
        <w:t>Return t</w:t>
      </w:r>
      <w:r w:rsidR="00946C47" w:rsidRPr="00002BD4">
        <w:rPr>
          <w:rFonts w:ascii="Book Antiqua" w:hAnsi="Book Antiqua"/>
          <w:b/>
        </w:rPr>
        <w:t>o</w:t>
      </w:r>
      <w:r w:rsidR="005704BE" w:rsidRPr="00002BD4">
        <w:rPr>
          <w:rFonts w:ascii="Book Antiqua" w:hAnsi="Book Antiqua"/>
          <w:b/>
        </w:rPr>
        <w:t xml:space="preserve"> sport following scaphoid fra</w:t>
      </w:r>
      <w:r w:rsidRPr="00002BD4">
        <w:rPr>
          <w:rFonts w:ascii="Book Antiqua" w:hAnsi="Book Antiqua"/>
          <w:b/>
        </w:rPr>
        <w:t xml:space="preserve">ctures: </w:t>
      </w:r>
      <w:r w:rsidRPr="00002BD4">
        <w:rPr>
          <w:rFonts w:ascii="Book Antiqua" w:hAnsi="Book Antiqua"/>
          <w:b/>
          <w:caps/>
        </w:rPr>
        <w:t>a</w:t>
      </w:r>
      <w:r w:rsidRPr="00002BD4">
        <w:rPr>
          <w:rFonts w:ascii="Book Antiqua" w:hAnsi="Book Antiqua"/>
          <w:b/>
        </w:rPr>
        <w:t xml:space="preserve"> </w:t>
      </w:r>
      <w:r w:rsidR="005704BE" w:rsidRPr="00002BD4">
        <w:rPr>
          <w:rFonts w:ascii="Book Antiqua" w:hAnsi="Book Antiqua"/>
          <w:b/>
        </w:rPr>
        <w:t>systematic review and meta-analysis</w:t>
      </w:r>
    </w:p>
    <w:p w14:paraId="42BE65CA" w14:textId="77777777" w:rsidR="0070470F" w:rsidRPr="00002BD4" w:rsidRDefault="0070470F" w:rsidP="00002BD4">
      <w:pPr>
        <w:adjustRightInd w:val="0"/>
        <w:snapToGrid w:val="0"/>
        <w:spacing w:line="360" w:lineRule="auto"/>
        <w:jc w:val="both"/>
        <w:rPr>
          <w:rFonts w:ascii="Book Antiqua" w:hAnsi="Book Antiqua"/>
          <w:b/>
        </w:rPr>
      </w:pPr>
    </w:p>
    <w:p w14:paraId="4A5439C8" w14:textId="49965ECA" w:rsidR="00C54EAD" w:rsidRPr="00002BD4" w:rsidRDefault="00C54EAD" w:rsidP="00002BD4">
      <w:pPr>
        <w:adjustRightInd w:val="0"/>
        <w:snapToGrid w:val="0"/>
        <w:spacing w:line="360" w:lineRule="auto"/>
        <w:jc w:val="both"/>
        <w:outlineLvl w:val="0"/>
        <w:rPr>
          <w:rFonts w:ascii="Book Antiqua" w:hAnsi="Book Antiqua"/>
        </w:rPr>
      </w:pPr>
      <w:r w:rsidRPr="00002BD4">
        <w:rPr>
          <w:rFonts w:ascii="Book Antiqua" w:hAnsi="Book Antiqua"/>
        </w:rPr>
        <w:t xml:space="preserve">Goffin JS </w:t>
      </w:r>
      <w:r w:rsidR="00714C27" w:rsidRPr="00002BD4">
        <w:rPr>
          <w:rFonts w:ascii="Book Antiqua" w:hAnsi="Book Antiqua"/>
          <w:i/>
        </w:rPr>
        <w:t>et al</w:t>
      </w:r>
      <w:r w:rsidRPr="00002BD4">
        <w:rPr>
          <w:rFonts w:ascii="Book Antiqua" w:hAnsi="Book Antiqua"/>
          <w:i/>
        </w:rPr>
        <w:t xml:space="preserve">. </w:t>
      </w:r>
      <w:r w:rsidRPr="00002BD4">
        <w:rPr>
          <w:rFonts w:ascii="Book Antiqua" w:hAnsi="Book Antiqua"/>
        </w:rPr>
        <w:t>Return to sport following scaphoid fractures</w:t>
      </w:r>
    </w:p>
    <w:p w14:paraId="03F2476A" w14:textId="77777777" w:rsidR="00C54EAD" w:rsidRPr="00002BD4" w:rsidRDefault="00C54EAD" w:rsidP="00002BD4">
      <w:pPr>
        <w:adjustRightInd w:val="0"/>
        <w:snapToGrid w:val="0"/>
        <w:spacing w:line="360" w:lineRule="auto"/>
        <w:jc w:val="both"/>
        <w:rPr>
          <w:rFonts w:ascii="Book Antiqua" w:hAnsi="Book Antiqua"/>
        </w:rPr>
      </w:pPr>
    </w:p>
    <w:p w14:paraId="1D53CE80" w14:textId="77777777" w:rsidR="0070470F" w:rsidRPr="00A41419" w:rsidRDefault="0070470F" w:rsidP="00002BD4">
      <w:pPr>
        <w:adjustRightInd w:val="0"/>
        <w:snapToGrid w:val="0"/>
        <w:spacing w:line="360" w:lineRule="auto"/>
        <w:jc w:val="both"/>
        <w:outlineLvl w:val="0"/>
        <w:rPr>
          <w:rFonts w:ascii="Book Antiqua" w:hAnsi="Book Antiqua"/>
          <w:b/>
          <w:rPrChange w:id="0" w:author="Filipodia" w:date="2019-01-16T19:15:00Z">
            <w:rPr>
              <w:rFonts w:ascii="Book Antiqua" w:hAnsi="Book Antiqua"/>
            </w:rPr>
          </w:rPrChange>
        </w:rPr>
      </w:pPr>
      <w:r w:rsidRPr="00A41419">
        <w:rPr>
          <w:rFonts w:ascii="Book Antiqua" w:hAnsi="Book Antiqua"/>
          <w:b/>
          <w:rPrChange w:id="1" w:author="Filipodia" w:date="2019-01-16T19:15:00Z">
            <w:rPr>
              <w:rFonts w:ascii="Book Antiqua" w:hAnsi="Book Antiqua"/>
            </w:rPr>
          </w:rPrChange>
        </w:rPr>
        <w:t>Joaquim S Goffin, Quintin Liao, Gregory AJ Robertson</w:t>
      </w:r>
    </w:p>
    <w:p w14:paraId="3325CF5B" w14:textId="77777777" w:rsidR="0070470F" w:rsidRPr="00002BD4" w:rsidRDefault="0070470F" w:rsidP="00002BD4">
      <w:pPr>
        <w:adjustRightInd w:val="0"/>
        <w:snapToGrid w:val="0"/>
        <w:spacing w:line="360" w:lineRule="auto"/>
        <w:jc w:val="both"/>
        <w:rPr>
          <w:rFonts w:ascii="Book Antiqua" w:hAnsi="Book Antiqua"/>
        </w:rPr>
      </w:pPr>
    </w:p>
    <w:p w14:paraId="4C909B24" w14:textId="70B3AB9A" w:rsidR="0070470F" w:rsidRPr="00002BD4" w:rsidRDefault="0070470F" w:rsidP="00002BD4">
      <w:pPr>
        <w:adjustRightInd w:val="0"/>
        <w:snapToGrid w:val="0"/>
        <w:spacing w:line="360" w:lineRule="auto"/>
        <w:jc w:val="both"/>
        <w:rPr>
          <w:rFonts w:ascii="Book Antiqua" w:hAnsi="Book Antiqua"/>
          <w:b/>
        </w:rPr>
      </w:pPr>
      <w:r w:rsidRPr="00002BD4">
        <w:rPr>
          <w:rFonts w:ascii="Book Antiqua" w:hAnsi="Book Antiqua"/>
          <w:b/>
        </w:rPr>
        <w:t xml:space="preserve">Joaquim Goffin, </w:t>
      </w:r>
      <w:r w:rsidRPr="00002BD4">
        <w:rPr>
          <w:rFonts w:ascii="Book Antiqua" w:hAnsi="Book Antiqua"/>
        </w:rPr>
        <w:t xml:space="preserve">Department of </w:t>
      </w:r>
      <w:r w:rsidR="00954AF3" w:rsidRPr="00002BD4">
        <w:rPr>
          <w:rFonts w:ascii="Book Antiqua" w:hAnsi="Book Antiqua"/>
        </w:rPr>
        <w:t xml:space="preserve">Orthopaedic and Trauma </w:t>
      </w:r>
      <w:r w:rsidRPr="00002BD4">
        <w:rPr>
          <w:rFonts w:ascii="Book Antiqua" w:hAnsi="Book Antiqua"/>
        </w:rPr>
        <w:t>Surgery, Ninewells</w:t>
      </w:r>
      <w:r w:rsidR="009D46EF" w:rsidRPr="00002BD4">
        <w:rPr>
          <w:rFonts w:ascii="Book Antiqua" w:hAnsi="Book Antiqua"/>
        </w:rPr>
        <w:t xml:space="preserve"> Hospital, </w:t>
      </w:r>
      <w:r w:rsidR="00802942" w:rsidRPr="00002BD4">
        <w:rPr>
          <w:rFonts w:ascii="Book Antiqua" w:hAnsi="Book Antiqua"/>
        </w:rPr>
        <w:t>Dundee</w:t>
      </w:r>
      <w:r w:rsidR="005A76FF" w:rsidRPr="00002BD4">
        <w:rPr>
          <w:rFonts w:ascii="Book Antiqua" w:hAnsi="Book Antiqua"/>
        </w:rPr>
        <w:t xml:space="preserve"> DD2 1SY,</w:t>
      </w:r>
      <w:r w:rsidR="009D46EF" w:rsidRPr="00002BD4">
        <w:rPr>
          <w:rFonts w:ascii="Book Antiqua" w:hAnsi="Book Antiqua"/>
        </w:rPr>
        <w:t xml:space="preserve"> United Kingdom</w:t>
      </w:r>
    </w:p>
    <w:p w14:paraId="629CA00C" w14:textId="77777777" w:rsidR="0070470F" w:rsidRPr="00002BD4" w:rsidRDefault="0070470F" w:rsidP="00002BD4">
      <w:pPr>
        <w:adjustRightInd w:val="0"/>
        <w:snapToGrid w:val="0"/>
        <w:spacing w:line="360" w:lineRule="auto"/>
        <w:jc w:val="both"/>
        <w:rPr>
          <w:rFonts w:ascii="Book Antiqua" w:hAnsi="Book Antiqua"/>
        </w:rPr>
      </w:pPr>
    </w:p>
    <w:p w14:paraId="2DB4E2BF" w14:textId="7F4EA199" w:rsidR="0070470F" w:rsidRPr="00002BD4" w:rsidRDefault="0070470F" w:rsidP="00002BD4">
      <w:pPr>
        <w:adjustRightInd w:val="0"/>
        <w:snapToGrid w:val="0"/>
        <w:spacing w:line="360" w:lineRule="auto"/>
        <w:jc w:val="both"/>
        <w:rPr>
          <w:rFonts w:ascii="Book Antiqua" w:hAnsi="Book Antiqua"/>
        </w:rPr>
      </w:pPr>
      <w:r w:rsidRPr="00002BD4">
        <w:rPr>
          <w:rFonts w:ascii="Book Antiqua" w:hAnsi="Book Antiqua"/>
          <w:b/>
        </w:rPr>
        <w:t xml:space="preserve">Quintin Liao, </w:t>
      </w:r>
      <w:r w:rsidR="005C5130" w:rsidRPr="00002BD4">
        <w:rPr>
          <w:rFonts w:ascii="Book Antiqua" w:hAnsi="Book Antiqua"/>
        </w:rPr>
        <w:t xml:space="preserve">Department of Orthopaedic and Trauma Surgery, Forth Valley </w:t>
      </w:r>
      <w:r w:rsidR="005D65F5" w:rsidRPr="00002BD4">
        <w:rPr>
          <w:rFonts w:ascii="Book Antiqua" w:hAnsi="Book Antiqua"/>
        </w:rPr>
        <w:t xml:space="preserve">Royal </w:t>
      </w:r>
      <w:r w:rsidR="005C5130" w:rsidRPr="00002BD4">
        <w:rPr>
          <w:rFonts w:ascii="Book Antiqua" w:hAnsi="Book Antiqua"/>
        </w:rPr>
        <w:t xml:space="preserve">Hospital, </w:t>
      </w:r>
      <w:r w:rsidR="00802942" w:rsidRPr="00002BD4">
        <w:rPr>
          <w:rFonts w:ascii="Book Antiqua" w:hAnsi="Book Antiqua"/>
        </w:rPr>
        <w:t>Larbert</w:t>
      </w:r>
      <w:r w:rsidR="005A76FF" w:rsidRPr="00002BD4">
        <w:rPr>
          <w:rFonts w:ascii="Book Antiqua" w:hAnsi="Book Antiqua"/>
        </w:rPr>
        <w:t xml:space="preserve"> FK5 4WR,</w:t>
      </w:r>
      <w:r w:rsidR="005D65F5" w:rsidRPr="00002BD4">
        <w:rPr>
          <w:rFonts w:ascii="Book Antiqua" w:hAnsi="Book Antiqua"/>
        </w:rPr>
        <w:t xml:space="preserve"> United Kingdom</w:t>
      </w:r>
    </w:p>
    <w:p w14:paraId="0F6B92EE" w14:textId="77777777" w:rsidR="00BF2E26" w:rsidRPr="00002BD4" w:rsidRDefault="00BF2E26" w:rsidP="00002BD4">
      <w:pPr>
        <w:adjustRightInd w:val="0"/>
        <w:snapToGrid w:val="0"/>
        <w:spacing w:line="360" w:lineRule="auto"/>
        <w:jc w:val="both"/>
        <w:rPr>
          <w:rFonts w:ascii="Book Antiqua" w:hAnsi="Book Antiqua"/>
        </w:rPr>
      </w:pPr>
    </w:p>
    <w:p w14:paraId="2CF06A43" w14:textId="2BA05BC2" w:rsidR="00BF2E26" w:rsidRPr="00002BD4" w:rsidRDefault="00BF2E26" w:rsidP="00002BD4">
      <w:pPr>
        <w:adjustRightInd w:val="0"/>
        <w:snapToGrid w:val="0"/>
        <w:spacing w:line="360" w:lineRule="auto"/>
        <w:jc w:val="both"/>
        <w:rPr>
          <w:rFonts w:ascii="Book Antiqua" w:hAnsi="Book Antiqua"/>
        </w:rPr>
      </w:pPr>
      <w:r w:rsidRPr="00002BD4">
        <w:rPr>
          <w:rFonts w:ascii="Book Antiqua" w:hAnsi="Book Antiqua"/>
          <w:b/>
        </w:rPr>
        <w:t xml:space="preserve">Greg </w:t>
      </w:r>
      <w:r w:rsidR="00C54EAD" w:rsidRPr="00002BD4">
        <w:rPr>
          <w:rFonts w:ascii="Book Antiqua" w:hAnsi="Book Antiqua"/>
          <w:b/>
        </w:rPr>
        <w:t xml:space="preserve">AJ </w:t>
      </w:r>
      <w:r w:rsidRPr="00002BD4">
        <w:rPr>
          <w:rFonts w:ascii="Book Antiqua" w:hAnsi="Book Antiqua"/>
          <w:b/>
        </w:rPr>
        <w:t xml:space="preserve">Robertson, </w:t>
      </w:r>
      <w:r w:rsidR="00C54EAD" w:rsidRPr="00002BD4">
        <w:rPr>
          <w:rFonts w:ascii="Book Antiqua" w:hAnsi="Book Antiqua"/>
        </w:rPr>
        <w:t>Edinburgh Orthopaedic Trauma Unit, Royal Infirmary of Edinburgh, Scotland EH16 4SA, United Kingdom</w:t>
      </w:r>
    </w:p>
    <w:p w14:paraId="1E294FDA" w14:textId="77777777" w:rsidR="005D65F5" w:rsidRPr="00002BD4" w:rsidRDefault="005D65F5" w:rsidP="00002BD4">
      <w:pPr>
        <w:adjustRightInd w:val="0"/>
        <w:snapToGrid w:val="0"/>
        <w:spacing w:line="360" w:lineRule="auto"/>
        <w:jc w:val="both"/>
        <w:rPr>
          <w:rFonts w:ascii="Book Antiqua" w:hAnsi="Book Antiqua"/>
        </w:rPr>
      </w:pPr>
    </w:p>
    <w:p w14:paraId="31E92AEC" w14:textId="5623F0E4" w:rsidR="005D65F5" w:rsidRPr="00002BD4" w:rsidRDefault="005D65F5" w:rsidP="00002BD4">
      <w:pPr>
        <w:adjustRightInd w:val="0"/>
        <w:snapToGrid w:val="0"/>
        <w:spacing w:line="360" w:lineRule="auto"/>
        <w:jc w:val="both"/>
        <w:rPr>
          <w:rFonts w:ascii="Book Antiqua" w:hAnsi="Book Antiqua"/>
        </w:rPr>
      </w:pPr>
      <w:r w:rsidRPr="00002BD4">
        <w:rPr>
          <w:rFonts w:ascii="Book Antiqua" w:hAnsi="Book Antiqua"/>
          <w:b/>
        </w:rPr>
        <w:t>ORCID</w:t>
      </w:r>
      <w:r w:rsidR="009A6822" w:rsidRPr="00002BD4">
        <w:rPr>
          <w:rFonts w:ascii="Book Antiqua" w:hAnsi="Book Antiqua"/>
          <w:b/>
          <w:lang w:eastAsia="zh-CN"/>
        </w:rPr>
        <w:t xml:space="preserve"> </w:t>
      </w:r>
      <w:r w:rsidRPr="00002BD4">
        <w:rPr>
          <w:rFonts w:ascii="Book Antiqua" w:hAnsi="Book Antiqua"/>
          <w:b/>
        </w:rPr>
        <w:t xml:space="preserve">number: </w:t>
      </w:r>
      <w:r w:rsidR="009A6822" w:rsidRPr="00002BD4">
        <w:rPr>
          <w:rFonts w:ascii="Book Antiqua" w:hAnsi="Book Antiqua"/>
        </w:rPr>
        <w:t>Joaquim S Goffin</w:t>
      </w:r>
      <w:r w:rsidRPr="00002BD4">
        <w:rPr>
          <w:rFonts w:ascii="Book Antiqua" w:hAnsi="Book Antiqua"/>
        </w:rPr>
        <w:t xml:space="preserve"> (</w:t>
      </w:r>
      <w:r w:rsidR="0035149A" w:rsidRPr="00002BD4">
        <w:rPr>
          <w:rFonts w:ascii="Book Antiqua" w:hAnsi="Book Antiqua"/>
        </w:rPr>
        <w:t>0000-0003-4532-1855</w:t>
      </w:r>
      <w:r w:rsidRPr="00002BD4">
        <w:rPr>
          <w:rFonts w:ascii="Book Antiqua" w:hAnsi="Book Antiqua"/>
        </w:rPr>
        <w:t>); Quintin Liao (</w:t>
      </w:r>
      <w:r w:rsidR="007F6F60" w:rsidRPr="00002BD4">
        <w:rPr>
          <w:rFonts w:ascii="Book Antiqua" w:hAnsi="Book Antiqua"/>
        </w:rPr>
        <w:t>0000-0001-9078-0722</w:t>
      </w:r>
      <w:r w:rsidRPr="00002BD4">
        <w:rPr>
          <w:rFonts w:ascii="Book Antiqua" w:hAnsi="Book Antiqua"/>
        </w:rPr>
        <w:t xml:space="preserve">); </w:t>
      </w:r>
      <w:r w:rsidR="009A6822" w:rsidRPr="00002BD4">
        <w:rPr>
          <w:rFonts w:ascii="Book Antiqua" w:hAnsi="Book Antiqua"/>
        </w:rPr>
        <w:t xml:space="preserve">Gregory AJ </w:t>
      </w:r>
      <w:bookmarkStart w:id="2" w:name="OLE_LINK440"/>
      <w:bookmarkStart w:id="3" w:name="OLE_LINK441"/>
      <w:r w:rsidR="009A6822" w:rsidRPr="00002BD4">
        <w:rPr>
          <w:rFonts w:ascii="Book Antiqua" w:hAnsi="Book Antiqua"/>
        </w:rPr>
        <w:t>Robertson</w:t>
      </w:r>
      <w:r w:rsidRPr="00002BD4">
        <w:rPr>
          <w:rFonts w:ascii="Book Antiqua" w:hAnsi="Book Antiqua"/>
        </w:rPr>
        <w:t xml:space="preserve"> </w:t>
      </w:r>
      <w:bookmarkEnd w:id="2"/>
      <w:bookmarkEnd w:id="3"/>
      <w:r w:rsidRPr="00002BD4">
        <w:rPr>
          <w:rFonts w:ascii="Book Antiqua" w:hAnsi="Book Antiqua"/>
        </w:rPr>
        <w:t>(</w:t>
      </w:r>
      <w:r w:rsidR="007F6F60" w:rsidRPr="00002BD4">
        <w:rPr>
          <w:rFonts w:ascii="Book Antiqua" w:hAnsi="Book Antiqua" w:cs="Tahoma"/>
          <w:color w:val="212121"/>
        </w:rPr>
        <w:t>0000-0002-9152-7144</w:t>
      </w:r>
      <w:r w:rsidRPr="00002BD4">
        <w:rPr>
          <w:rFonts w:ascii="Book Antiqua" w:hAnsi="Book Antiqua"/>
        </w:rPr>
        <w:t>)</w:t>
      </w:r>
      <w:ins w:id="4" w:author="Filipodia" w:date="2019-01-16T19:16:00Z">
        <w:r w:rsidR="00BC5071">
          <w:rPr>
            <w:rFonts w:ascii="Book Antiqua" w:hAnsi="Book Antiqua"/>
          </w:rPr>
          <w:t>.</w:t>
        </w:r>
      </w:ins>
    </w:p>
    <w:p w14:paraId="59207992" w14:textId="77777777" w:rsidR="009D46EF" w:rsidRPr="00002BD4" w:rsidRDefault="009D46EF" w:rsidP="00002BD4">
      <w:pPr>
        <w:adjustRightInd w:val="0"/>
        <w:snapToGrid w:val="0"/>
        <w:spacing w:line="360" w:lineRule="auto"/>
        <w:jc w:val="both"/>
        <w:rPr>
          <w:rFonts w:ascii="Book Antiqua" w:hAnsi="Book Antiqua"/>
        </w:rPr>
      </w:pPr>
    </w:p>
    <w:p w14:paraId="4DE4CE13" w14:textId="3BDD4AB2" w:rsidR="009D46EF" w:rsidRPr="00002BD4" w:rsidRDefault="009D46EF" w:rsidP="00002BD4">
      <w:pPr>
        <w:adjustRightInd w:val="0"/>
        <w:snapToGrid w:val="0"/>
        <w:spacing w:line="360" w:lineRule="auto"/>
        <w:jc w:val="both"/>
        <w:rPr>
          <w:rFonts w:ascii="Book Antiqua" w:hAnsi="Book Antiqua"/>
          <w:b/>
        </w:rPr>
      </w:pPr>
      <w:r w:rsidRPr="00002BD4">
        <w:rPr>
          <w:rFonts w:ascii="Book Antiqua" w:hAnsi="Book Antiqua"/>
          <w:b/>
        </w:rPr>
        <w:t>Author contributions:</w:t>
      </w:r>
      <w:r w:rsidR="005A76FF" w:rsidRPr="00002BD4">
        <w:rPr>
          <w:rFonts w:ascii="Book Antiqua" w:hAnsi="Book Antiqua"/>
          <w:b/>
        </w:rPr>
        <w:t xml:space="preserve"> </w:t>
      </w:r>
      <w:r w:rsidR="009A6822" w:rsidRPr="00002BD4">
        <w:rPr>
          <w:rFonts w:ascii="Book Antiqua" w:hAnsi="Book Antiqua"/>
        </w:rPr>
        <w:t xml:space="preserve">Goffin </w:t>
      </w:r>
      <w:r w:rsidR="005A76FF" w:rsidRPr="00002BD4">
        <w:rPr>
          <w:rFonts w:ascii="Book Antiqua" w:hAnsi="Book Antiqua"/>
        </w:rPr>
        <w:t>J</w:t>
      </w:r>
      <w:r w:rsidR="009A6822" w:rsidRPr="00002BD4">
        <w:rPr>
          <w:rFonts w:ascii="Book Antiqua" w:hAnsi="Book Antiqua"/>
          <w:lang w:eastAsia="zh-CN"/>
        </w:rPr>
        <w:t>S</w:t>
      </w:r>
      <w:r w:rsidR="005A76FF" w:rsidRPr="00002BD4">
        <w:rPr>
          <w:rFonts w:ascii="Book Antiqua" w:hAnsi="Book Antiqua"/>
        </w:rPr>
        <w:t xml:space="preserve">, </w:t>
      </w:r>
      <w:r w:rsidR="009A6822" w:rsidRPr="00002BD4">
        <w:rPr>
          <w:rFonts w:ascii="Book Antiqua" w:hAnsi="Book Antiqua"/>
        </w:rPr>
        <w:t>Liao Q</w:t>
      </w:r>
      <w:r w:rsidR="005A76FF" w:rsidRPr="00002BD4">
        <w:rPr>
          <w:rFonts w:ascii="Book Antiqua" w:hAnsi="Book Antiqua"/>
        </w:rPr>
        <w:t xml:space="preserve"> and </w:t>
      </w:r>
      <w:r w:rsidR="009A6822" w:rsidRPr="00002BD4">
        <w:rPr>
          <w:rFonts w:ascii="Book Antiqua" w:hAnsi="Book Antiqua"/>
        </w:rPr>
        <w:t xml:space="preserve">Robertson </w:t>
      </w:r>
      <w:r w:rsidR="005A76FF" w:rsidRPr="00002BD4">
        <w:rPr>
          <w:rFonts w:ascii="Book Antiqua" w:hAnsi="Book Antiqua"/>
        </w:rPr>
        <w:t>G</w:t>
      </w:r>
      <w:r w:rsidR="009A6822" w:rsidRPr="00002BD4">
        <w:rPr>
          <w:rFonts w:ascii="Book Antiqua" w:hAnsi="Book Antiqua"/>
          <w:lang w:eastAsia="zh-CN"/>
        </w:rPr>
        <w:t>AJ</w:t>
      </w:r>
      <w:r w:rsidR="005A76FF" w:rsidRPr="00002BD4">
        <w:rPr>
          <w:rFonts w:ascii="Book Antiqua" w:hAnsi="Book Antiqua"/>
        </w:rPr>
        <w:t xml:space="preserve"> conceived the methodology for the manuscript, performed the literature search and analysis for the study</w:t>
      </w:r>
      <w:ins w:id="5" w:author="Filipodia" w:date="2019-01-16T19:16:00Z">
        <w:r w:rsidR="00BC5071">
          <w:rPr>
            <w:rFonts w:ascii="Book Antiqua" w:hAnsi="Book Antiqua"/>
          </w:rPr>
          <w:t>,</w:t>
        </w:r>
      </w:ins>
      <w:r w:rsidR="005A76FF" w:rsidRPr="00002BD4">
        <w:rPr>
          <w:rFonts w:ascii="Book Antiqua" w:hAnsi="Book Antiqua"/>
        </w:rPr>
        <w:t xml:space="preserve"> and wrote the manuscript.</w:t>
      </w:r>
      <w:r w:rsidR="0074052F" w:rsidRPr="00002BD4">
        <w:rPr>
          <w:rFonts w:ascii="Book Antiqua" w:hAnsi="Book Antiqua"/>
          <w:b/>
        </w:rPr>
        <w:t xml:space="preserve"> </w:t>
      </w:r>
    </w:p>
    <w:p w14:paraId="32D54026" w14:textId="77777777" w:rsidR="0074052F" w:rsidRPr="00002BD4" w:rsidRDefault="0074052F" w:rsidP="00002BD4">
      <w:pPr>
        <w:adjustRightInd w:val="0"/>
        <w:snapToGrid w:val="0"/>
        <w:spacing w:line="360" w:lineRule="auto"/>
        <w:jc w:val="both"/>
        <w:rPr>
          <w:rFonts w:ascii="Book Antiqua" w:hAnsi="Book Antiqua"/>
          <w:b/>
          <w:lang w:eastAsia="zh-CN"/>
        </w:rPr>
      </w:pPr>
    </w:p>
    <w:p w14:paraId="714B896F" w14:textId="0D02B92E" w:rsidR="00E3188B" w:rsidRPr="00002BD4" w:rsidRDefault="0074052F" w:rsidP="00002BD4">
      <w:pPr>
        <w:adjustRightInd w:val="0"/>
        <w:snapToGrid w:val="0"/>
        <w:spacing w:line="360" w:lineRule="auto"/>
        <w:jc w:val="both"/>
        <w:rPr>
          <w:rFonts w:ascii="Book Antiqua" w:hAnsi="Book Antiqua"/>
        </w:rPr>
      </w:pPr>
      <w:r w:rsidRPr="00002BD4">
        <w:rPr>
          <w:rFonts w:ascii="Book Antiqua" w:hAnsi="Book Antiqua"/>
          <w:b/>
        </w:rPr>
        <w:t xml:space="preserve">Conflict-of-interest statement: </w:t>
      </w:r>
      <w:r w:rsidRPr="00002BD4">
        <w:rPr>
          <w:rFonts w:ascii="Book Antiqua" w:hAnsi="Book Antiqua"/>
        </w:rPr>
        <w:t>All authors have no conflicts of interest to report.</w:t>
      </w:r>
    </w:p>
    <w:p w14:paraId="21A97D6F" w14:textId="77777777" w:rsidR="00B47B5E" w:rsidRPr="00002BD4" w:rsidRDefault="00B47B5E" w:rsidP="00002BD4">
      <w:pPr>
        <w:adjustRightInd w:val="0"/>
        <w:snapToGrid w:val="0"/>
        <w:spacing w:line="360" w:lineRule="auto"/>
        <w:jc w:val="both"/>
        <w:rPr>
          <w:rFonts w:ascii="Book Antiqua" w:hAnsi="Book Antiqua"/>
          <w:lang w:eastAsia="zh-CN"/>
        </w:rPr>
      </w:pPr>
    </w:p>
    <w:p w14:paraId="12C3E5B4" w14:textId="77777777" w:rsidR="0074052F" w:rsidRPr="00002BD4" w:rsidRDefault="0074052F" w:rsidP="00002BD4">
      <w:pPr>
        <w:adjustRightInd w:val="0"/>
        <w:snapToGrid w:val="0"/>
        <w:spacing w:line="360" w:lineRule="auto"/>
        <w:jc w:val="both"/>
        <w:rPr>
          <w:rFonts w:ascii="Book Antiqua" w:hAnsi="Book Antiqua"/>
          <w:iCs/>
        </w:rPr>
      </w:pPr>
      <w:r w:rsidRPr="00002BD4">
        <w:rPr>
          <w:rFonts w:ascii="Book Antiqua" w:hAnsi="Book Antiqua"/>
          <w:b/>
        </w:rPr>
        <w:t>Biostatistics statement</w:t>
      </w:r>
      <w:r w:rsidRPr="00002BD4">
        <w:rPr>
          <w:rFonts w:ascii="Book Antiqua" w:hAnsi="Book Antiqua"/>
          <w:b/>
          <w:lang w:eastAsia="zh-CN"/>
        </w:rPr>
        <w:t>:</w:t>
      </w:r>
      <w:r w:rsidRPr="00002BD4">
        <w:rPr>
          <w:rFonts w:ascii="Book Antiqua" w:hAnsi="Book Antiqua"/>
          <w:b/>
        </w:rPr>
        <w:t xml:space="preserve"> </w:t>
      </w:r>
      <w:r w:rsidRPr="00002BD4">
        <w:rPr>
          <w:rFonts w:ascii="Book Antiqua" w:hAnsi="Book Antiqua"/>
        </w:rPr>
        <w:t xml:space="preserve">The statistical methods of this study were reviewed by Greg Robertson from the Edinburgh Orthopaedic Trauma Unit. He has had a degree level statistical method training from the University of Edinburgh. He can be contacted at </w:t>
      </w:r>
      <w:hyperlink r:id="rId8" w:history="1">
        <w:r w:rsidRPr="00002BD4">
          <w:rPr>
            <w:rFonts w:ascii="Book Antiqua" w:hAnsi="Book Antiqua"/>
          </w:rPr>
          <w:t>greg_robertson@live.co.uk</w:t>
        </w:r>
      </w:hyperlink>
      <w:r w:rsidRPr="00002BD4">
        <w:rPr>
          <w:rFonts w:ascii="Book Antiqua" w:hAnsi="Book Antiqua"/>
        </w:rPr>
        <w:t>. The statistical methods employed in this study have been used previously by the authors in several similar systematic reviews: all of these have been published in peer-reviewed journals.</w:t>
      </w:r>
    </w:p>
    <w:p w14:paraId="004FF2B4" w14:textId="77777777" w:rsidR="0074052F" w:rsidRPr="00002BD4" w:rsidRDefault="0074052F" w:rsidP="00002BD4">
      <w:pPr>
        <w:adjustRightInd w:val="0"/>
        <w:snapToGrid w:val="0"/>
        <w:spacing w:line="360" w:lineRule="auto"/>
        <w:jc w:val="both"/>
        <w:rPr>
          <w:rFonts w:ascii="Book Antiqua" w:hAnsi="Book Antiqua"/>
          <w:b/>
          <w:lang w:eastAsia="zh-CN"/>
        </w:rPr>
      </w:pPr>
    </w:p>
    <w:p w14:paraId="161E89BD" w14:textId="77777777" w:rsidR="0074052F" w:rsidRPr="00002BD4" w:rsidRDefault="0074052F" w:rsidP="00002BD4">
      <w:pPr>
        <w:adjustRightInd w:val="0"/>
        <w:snapToGrid w:val="0"/>
        <w:spacing w:line="360" w:lineRule="auto"/>
        <w:jc w:val="both"/>
        <w:rPr>
          <w:rFonts w:ascii="Book Antiqua" w:hAnsi="Book Antiqua"/>
          <w:b/>
          <w:lang w:eastAsia="zh-CN"/>
        </w:rPr>
      </w:pPr>
      <w:r w:rsidRPr="00002BD4">
        <w:rPr>
          <w:rFonts w:ascii="Book Antiqua" w:hAnsi="Book Antiqua" w:cs="Times New Roman"/>
          <w:b/>
        </w:rPr>
        <w:t xml:space="preserve">PRISMA 2009 Checklist statement: </w:t>
      </w:r>
      <w:r w:rsidRPr="00002BD4">
        <w:rPr>
          <w:rFonts w:ascii="Book Antiqua" w:hAnsi="Book Antiqua" w:cs="Times New Roman"/>
        </w:rPr>
        <w:t>The authors have read the PRISMA 2009 Checklist, and the manuscript was prepared and revised according to the PRISMA 2009 Checklist.</w:t>
      </w:r>
    </w:p>
    <w:p w14:paraId="002E7ED2" w14:textId="77777777" w:rsidR="0074052F" w:rsidRPr="00002BD4" w:rsidRDefault="0074052F" w:rsidP="00002BD4">
      <w:pPr>
        <w:adjustRightInd w:val="0"/>
        <w:snapToGrid w:val="0"/>
        <w:spacing w:line="360" w:lineRule="auto"/>
        <w:jc w:val="both"/>
        <w:rPr>
          <w:rFonts w:ascii="Book Antiqua" w:hAnsi="Book Antiqua"/>
          <w:lang w:eastAsia="zh-CN"/>
        </w:rPr>
      </w:pPr>
    </w:p>
    <w:p w14:paraId="22F6E630" w14:textId="2CD5CFBB" w:rsidR="00992A87" w:rsidRPr="00002BD4" w:rsidRDefault="00B47B5E" w:rsidP="00002BD4">
      <w:pPr>
        <w:adjustRightInd w:val="0"/>
        <w:snapToGrid w:val="0"/>
        <w:spacing w:line="360" w:lineRule="auto"/>
        <w:jc w:val="both"/>
        <w:rPr>
          <w:rFonts w:ascii="Book Antiqua" w:hAnsi="Book Antiqua"/>
        </w:rPr>
      </w:pPr>
      <w:r w:rsidRPr="00002BD4">
        <w:rPr>
          <w:rFonts w:ascii="Book Antiqua" w:hAnsi="Book Antiqua"/>
          <w:b/>
        </w:rPr>
        <w:t>Open-Access:</w:t>
      </w:r>
      <w:r w:rsidRPr="00002BD4">
        <w:rPr>
          <w:rFonts w:ascii="Book Antiqua" w:hAnsi="Book Antiqua"/>
        </w:rPr>
        <w:t xml:space="preserve"> This article is an open-access article </w:t>
      </w:r>
      <w:del w:id="6" w:author="author" w:date="2019-01-12T03:29:00Z">
        <w:r w:rsidRPr="00002BD4" w:rsidDel="00A23C16">
          <w:rPr>
            <w:rFonts w:ascii="Book Antiqua" w:hAnsi="Book Antiqua"/>
          </w:rPr>
          <w:delText xml:space="preserve">which </w:delText>
        </w:r>
      </w:del>
      <w:ins w:id="7" w:author="author" w:date="2019-01-12T03:29:00Z">
        <w:r w:rsidR="00A23C16" w:rsidRPr="00002BD4">
          <w:rPr>
            <w:rFonts w:ascii="Book Antiqua" w:hAnsi="Book Antiqua"/>
          </w:rPr>
          <w:t xml:space="preserve">that </w:t>
        </w:r>
      </w:ins>
      <w:r w:rsidRPr="00002BD4">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w:t>
      </w:r>
      <w:r w:rsidR="00992A87" w:rsidRPr="00002BD4">
        <w:rPr>
          <w:rFonts w:ascii="Book Antiqua" w:eastAsia="Times New Roman" w:hAnsi="Book Antiqua" w:cs="Times New Roman"/>
        </w:rPr>
        <w:t xml:space="preserve"> license their derivative works on different terms, provided the original work is properly cited and the use is non-commercial. See: http://creativecommons.org/licenses/by-nc/4.0/ </w:t>
      </w:r>
    </w:p>
    <w:p w14:paraId="5CD4DE56" w14:textId="77777777" w:rsidR="0070470F" w:rsidRPr="00002BD4" w:rsidRDefault="0070470F" w:rsidP="00002BD4">
      <w:pPr>
        <w:adjustRightInd w:val="0"/>
        <w:snapToGrid w:val="0"/>
        <w:spacing w:line="360" w:lineRule="auto"/>
        <w:jc w:val="both"/>
        <w:rPr>
          <w:rFonts w:ascii="Book Antiqua" w:hAnsi="Book Antiqua"/>
          <w:lang w:eastAsia="zh-CN"/>
        </w:rPr>
      </w:pPr>
    </w:p>
    <w:p w14:paraId="3128F835" w14:textId="0F35AE56" w:rsidR="0074052F" w:rsidRPr="00002BD4" w:rsidRDefault="000C2F05" w:rsidP="00002BD4">
      <w:pPr>
        <w:adjustRightInd w:val="0"/>
        <w:snapToGrid w:val="0"/>
        <w:spacing w:line="360" w:lineRule="auto"/>
        <w:jc w:val="both"/>
        <w:rPr>
          <w:rFonts w:ascii="Book Antiqua" w:hAnsi="Book Antiqua"/>
          <w:lang w:eastAsia="zh-CN"/>
        </w:rPr>
      </w:pPr>
      <w:bookmarkStart w:id="8" w:name="OLE_LINK324"/>
      <w:bookmarkStart w:id="9" w:name="OLE_LINK326"/>
      <w:r w:rsidRPr="00002BD4">
        <w:rPr>
          <w:rFonts w:ascii="Book Antiqua" w:hAnsi="Book Antiqua"/>
          <w:b/>
        </w:rPr>
        <w:t xml:space="preserve">Manuscript source: </w:t>
      </w:r>
      <w:r w:rsidRPr="00002BD4">
        <w:rPr>
          <w:rFonts w:ascii="Book Antiqua" w:hAnsi="Book Antiqua"/>
        </w:rPr>
        <w:t>Invited manuscript</w:t>
      </w:r>
      <w:bookmarkEnd w:id="8"/>
      <w:bookmarkEnd w:id="9"/>
    </w:p>
    <w:p w14:paraId="196DD15E" w14:textId="77777777" w:rsidR="000C2F05" w:rsidRPr="00002BD4" w:rsidRDefault="000C2F05" w:rsidP="00002BD4">
      <w:pPr>
        <w:adjustRightInd w:val="0"/>
        <w:snapToGrid w:val="0"/>
        <w:spacing w:line="360" w:lineRule="auto"/>
        <w:jc w:val="both"/>
        <w:rPr>
          <w:rFonts w:ascii="Book Antiqua" w:hAnsi="Book Antiqua"/>
          <w:lang w:eastAsia="zh-CN"/>
        </w:rPr>
      </w:pPr>
    </w:p>
    <w:p w14:paraId="1143973E" w14:textId="2064C8E3" w:rsidR="00E3188B" w:rsidRPr="00002BD4" w:rsidRDefault="000C2F05" w:rsidP="00002BD4">
      <w:pPr>
        <w:adjustRightInd w:val="0"/>
        <w:snapToGrid w:val="0"/>
        <w:spacing w:line="360" w:lineRule="auto"/>
        <w:jc w:val="both"/>
        <w:rPr>
          <w:rFonts w:ascii="Book Antiqua" w:hAnsi="Book Antiqua"/>
          <w:lang w:eastAsia="zh-CN"/>
        </w:rPr>
      </w:pPr>
      <w:r w:rsidRPr="00002BD4">
        <w:rPr>
          <w:rFonts w:ascii="Book Antiqua" w:hAnsi="Book Antiqua"/>
          <w:b/>
        </w:rPr>
        <w:t>Corresponding author</w:t>
      </w:r>
      <w:r w:rsidR="00E3188B" w:rsidRPr="00002BD4">
        <w:rPr>
          <w:rFonts w:ascii="Book Antiqua" w:hAnsi="Book Antiqua"/>
          <w:b/>
        </w:rPr>
        <w:t xml:space="preserve">: </w:t>
      </w:r>
      <w:r w:rsidRPr="00002BD4">
        <w:rPr>
          <w:rFonts w:ascii="Book Antiqua" w:hAnsi="Book Antiqua"/>
          <w:b/>
        </w:rPr>
        <w:t>Greg AJ</w:t>
      </w:r>
      <w:r w:rsidR="00E3188B" w:rsidRPr="00002BD4">
        <w:rPr>
          <w:rFonts w:ascii="Book Antiqua" w:hAnsi="Book Antiqua"/>
          <w:b/>
        </w:rPr>
        <w:t xml:space="preserve"> Robertson, </w:t>
      </w:r>
      <w:r w:rsidRPr="00002BD4">
        <w:rPr>
          <w:rFonts w:ascii="Book Antiqua" w:hAnsi="Book Antiqua"/>
          <w:b/>
        </w:rPr>
        <w:t>BSc,</w:t>
      </w:r>
      <w:r w:rsidRPr="00002BD4">
        <w:rPr>
          <w:rFonts w:ascii="Book Antiqua" w:hAnsi="Book Antiqua"/>
          <w:b/>
          <w:lang w:eastAsia="zh-CN"/>
        </w:rPr>
        <w:t xml:space="preserve"> </w:t>
      </w:r>
      <w:r w:rsidRPr="00002BD4">
        <w:rPr>
          <w:rFonts w:ascii="Book Antiqua" w:hAnsi="Book Antiqua"/>
          <w:b/>
        </w:rPr>
        <w:t>MBChB,</w:t>
      </w:r>
      <w:r w:rsidRPr="00002BD4">
        <w:rPr>
          <w:rFonts w:ascii="Book Antiqua" w:hAnsi="Book Antiqua"/>
          <w:b/>
          <w:lang w:eastAsia="zh-CN"/>
        </w:rPr>
        <w:t xml:space="preserve"> </w:t>
      </w:r>
      <w:r w:rsidRPr="00002BD4">
        <w:rPr>
          <w:rFonts w:ascii="Book Antiqua" w:hAnsi="Book Antiqua"/>
          <w:b/>
        </w:rPr>
        <w:t>MSc</w:t>
      </w:r>
      <w:r w:rsidR="00E3188B" w:rsidRPr="00002BD4">
        <w:rPr>
          <w:rFonts w:ascii="Book Antiqua" w:hAnsi="Book Antiqua"/>
          <w:b/>
        </w:rPr>
        <w:t xml:space="preserve">, </w:t>
      </w:r>
      <w:r w:rsidR="00FE1D80" w:rsidRPr="00002BD4">
        <w:rPr>
          <w:rFonts w:ascii="Book Antiqua" w:hAnsi="Book Antiqua"/>
          <w:b/>
        </w:rPr>
        <w:t>Surgeon</w:t>
      </w:r>
      <w:r w:rsidR="00FE1D80" w:rsidRPr="00002BD4">
        <w:rPr>
          <w:rFonts w:ascii="Book Antiqua" w:hAnsi="Book Antiqua"/>
          <w:b/>
          <w:lang w:eastAsia="zh-CN"/>
        </w:rPr>
        <w:t>,</w:t>
      </w:r>
      <w:r w:rsidR="00FE1D80" w:rsidRPr="00002BD4">
        <w:rPr>
          <w:rFonts w:ascii="Book Antiqua" w:hAnsi="Book Antiqua"/>
          <w:lang w:eastAsia="zh-CN"/>
        </w:rPr>
        <w:t xml:space="preserve"> </w:t>
      </w:r>
      <w:bookmarkStart w:id="10" w:name="OLE_LINK447"/>
      <w:bookmarkStart w:id="11" w:name="OLE_LINK448"/>
      <w:r w:rsidR="00FE1D80" w:rsidRPr="00002BD4">
        <w:rPr>
          <w:rFonts w:ascii="Book Antiqua" w:hAnsi="Book Antiqua"/>
        </w:rPr>
        <w:t>Edinburgh Orthopaedic Trauma Unit</w:t>
      </w:r>
      <w:bookmarkEnd w:id="10"/>
      <w:bookmarkEnd w:id="11"/>
      <w:r w:rsidR="00FE1D80" w:rsidRPr="00002BD4">
        <w:rPr>
          <w:rFonts w:ascii="Book Antiqua" w:hAnsi="Book Antiqua"/>
        </w:rPr>
        <w:t xml:space="preserve">, </w:t>
      </w:r>
      <w:bookmarkStart w:id="12" w:name="OLE_LINK449"/>
      <w:bookmarkStart w:id="13" w:name="OLE_LINK450"/>
      <w:r w:rsidR="00FE1D80" w:rsidRPr="00002BD4">
        <w:rPr>
          <w:rFonts w:ascii="Book Antiqua" w:hAnsi="Book Antiqua"/>
        </w:rPr>
        <w:t>Royal Infirmary of Edinburgh</w:t>
      </w:r>
      <w:bookmarkEnd w:id="12"/>
      <w:bookmarkEnd w:id="13"/>
      <w:r w:rsidR="00FE1D80" w:rsidRPr="00002BD4">
        <w:rPr>
          <w:rFonts w:ascii="Book Antiqua" w:hAnsi="Book Antiqua"/>
        </w:rPr>
        <w:t xml:space="preserve">, </w:t>
      </w:r>
      <w:bookmarkStart w:id="14" w:name="OLE_LINK451"/>
      <w:bookmarkStart w:id="15" w:name="OLE_LINK452"/>
      <w:r w:rsidR="00FE1D80" w:rsidRPr="00002BD4">
        <w:rPr>
          <w:rFonts w:ascii="Book Antiqua" w:hAnsi="Book Antiqua"/>
        </w:rPr>
        <w:t>51 Little France Crescent, Edinburgh</w:t>
      </w:r>
      <w:bookmarkEnd w:id="14"/>
      <w:bookmarkEnd w:id="15"/>
      <w:r w:rsidR="00FE1D80" w:rsidRPr="00002BD4">
        <w:rPr>
          <w:rFonts w:ascii="Book Antiqua" w:hAnsi="Book Antiqua"/>
        </w:rPr>
        <w:t xml:space="preserve">, </w:t>
      </w:r>
      <w:bookmarkStart w:id="16" w:name="OLE_LINK453"/>
      <w:bookmarkStart w:id="17" w:name="OLE_LINK454"/>
      <w:r w:rsidR="00FE1D80" w:rsidRPr="00002BD4">
        <w:rPr>
          <w:rFonts w:ascii="Book Antiqua" w:hAnsi="Book Antiqua"/>
        </w:rPr>
        <w:t xml:space="preserve">Scotland </w:t>
      </w:r>
      <w:bookmarkStart w:id="18" w:name="OLE_LINK455"/>
      <w:bookmarkStart w:id="19" w:name="OLE_LINK456"/>
      <w:bookmarkEnd w:id="16"/>
      <w:bookmarkEnd w:id="17"/>
      <w:r w:rsidR="00FE1D80" w:rsidRPr="00002BD4">
        <w:rPr>
          <w:rFonts w:ascii="Book Antiqua" w:hAnsi="Book Antiqua"/>
        </w:rPr>
        <w:t>EH16 4SA</w:t>
      </w:r>
      <w:bookmarkEnd w:id="18"/>
      <w:bookmarkEnd w:id="19"/>
      <w:r w:rsidR="00FE1D80" w:rsidRPr="00002BD4">
        <w:rPr>
          <w:rFonts w:ascii="Book Antiqua" w:hAnsi="Book Antiqua"/>
        </w:rPr>
        <w:t>, United Kingdom</w:t>
      </w:r>
      <w:r w:rsidR="00E3188B" w:rsidRPr="00002BD4">
        <w:rPr>
          <w:rFonts w:ascii="Book Antiqua" w:hAnsi="Book Antiqua"/>
        </w:rPr>
        <w:t xml:space="preserve">. </w:t>
      </w:r>
      <w:bookmarkStart w:id="20" w:name="OLE_LINK457"/>
      <w:bookmarkStart w:id="21" w:name="OLE_LINK458"/>
      <w:r w:rsidR="00885BD9" w:rsidRPr="00002BD4">
        <w:fldChar w:fldCharType="begin"/>
      </w:r>
      <w:r w:rsidR="00885BD9" w:rsidRPr="00002BD4">
        <w:instrText xml:space="preserve"> HYPERLINK "mailto:greg_robertson@live.co.uk" </w:instrText>
      </w:r>
      <w:r w:rsidR="00885BD9" w:rsidRPr="00002BD4">
        <w:fldChar w:fldCharType="separate"/>
      </w:r>
      <w:r w:rsidR="00E3188B" w:rsidRPr="00002BD4">
        <w:rPr>
          <w:rFonts w:ascii="Book Antiqua" w:hAnsi="Book Antiqua"/>
        </w:rPr>
        <w:t>greg_robertson@live.co.uk</w:t>
      </w:r>
      <w:r w:rsidR="00885BD9" w:rsidRPr="00002BD4">
        <w:rPr>
          <w:rFonts w:ascii="Book Antiqua" w:hAnsi="Book Antiqua"/>
        </w:rPr>
        <w:fldChar w:fldCharType="end"/>
      </w:r>
      <w:bookmarkEnd w:id="20"/>
      <w:bookmarkEnd w:id="21"/>
    </w:p>
    <w:p w14:paraId="52C66C9F" w14:textId="38C61151" w:rsidR="00E3188B" w:rsidRPr="00002BD4" w:rsidRDefault="00E3188B" w:rsidP="00002BD4">
      <w:pPr>
        <w:adjustRightInd w:val="0"/>
        <w:snapToGrid w:val="0"/>
        <w:spacing w:line="360" w:lineRule="auto"/>
        <w:jc w:val="both"/>
        <w:rPr>
          <w:rFonts w:ascii="Book Antiqua" w:hAnsi="Book Antiqua"/>
          <w:iCs/>
          <w:lang w:eastAsia="zh-CN"/>
        </w:rPr>
      </w:pPr>
      <w:r w:rsidRPr="00002BD4">
        <w:rPr>
          <w:rFonts w:ascii="Book Antiqua" w:hAnsi="Book Antiqua"/>
          <w:b/>
        </w:rPr>
        <w:t>Telephone:</w:t>
      </w:r>
      <w:r w:rsidRPr="00002BD4">
        <w:rPr>
          <w:rFonts w:ascii="Book Antiqua" w:hAnsi="Book Antiqua"/>
        </w:rPr>
        <w:t xml:space="preserve"> </w:t>
      </w:r>
      <w:r w:rsidR="005A1384" w:rsidRPr="00002BD4">
        <w:rPr>
          <w:rFonts w:ascii="Book Antiqua" w:hAnsi="Book Antiqua"/>
          <w:iCs/>
        </w:rPr>
        <w:t>+44-131-2423545</w:t>
      </w:r>
    </w:p>
    <w:p w14:paraId="2141E6E8" w14:textId="223FCD1D" w:rsidR="00E3188B" w:rsidRPr="00002BD4" w:rsidRDefault="00E3188B" w:rsidP="00002BD4">
      <w:pPr>
        <w:adjustRightInd w:val="0"/>
        <w:snapToGrid w:val="0"/>
        <w:spacing w:line="360" w:lineRule="auto"/>
        <w:jc w:val="both"/>
        <w:rPr>
          <w:rFonts w:ascii="Book Antiqua" w:hAnsi="Book Antiqua"/>
          <w:iCs/>
          <w:lang w:eastAsia="zh-CN"/>
        </w:rPr>
      </w:pPr>
      <w:r w:rsidRPr="00002BD4">
        <w:rPr>
          <w:rFonts w:ascii="Book Antiqua" w:hAnsi="Book Antiqua"/>
          <w:b/>
        </w:rPr>
        <w:t xml:space="preserve">Fax: </w:t>
      </w:r>
      <w:r w:rsidR="005A1384" w:rsidRPr="00002BD4">
        <w:rPr>
          <w:rFonts w:ascii="Book Antiqua" w:hAnsi="Book Antiqua"/>
          <w:iCs/>
        </w:rPr>
        <w:t>+44-131-242</w:t>
      </w:r>
      <w:r w:rsidRPr="00002BD4">
        <w:rPr>
          <w:rFonts w:ascii="Book Antiqua" w:hAnsi="Book Antiqua"/>
          <w:iCs/>
        </w:rPr>
        <w:t>3541</w:t>
      </w:r>
    </w:p>
    <w:p w14:paraId="04ACA4B6" w14:textId="77777777" w:rsidR="005A1384" w:rsidRPr="00002BD4" w:rsidRDefault="005A1384" w:rsidP="00002BD4">
      <w:pPr>
        <w:adjustRightInd w:val="0"/>
        <w:snapToGrid w:val="0"/>
        <w:spacing w:line="360" w:lineRule="auto"/>
        <w:jc w:val="both"/>
        <w:rPr>
          <w:rFonts w:ascii="Book Antiqua" w:hAnsi="Book Antiqua"/>
          <w:iCs/>
          <w:lang w:eastAsia="zh-CN"/>
        </w:rPr>
      </w:pPr>
    </w:p>
    <w:p w14:paraId="40502DF4" w14:textId="0672F2B2" w:rsidR="00372E8E" w:rsidRPr="00002BD4" w:rsidRDefault="00372E8E" w:rsidP="00002BD4">
      <w:pPr>
        <w:adjustRightInd w:val="0"/>
        <w:snapToGrid w:val="0"/>
        <w:spacing w:line="360" w:lineRule="auto"/>
        <w:jc w:val="both"/>
        <w:rPr>
          <w:rFonts w:ascii="Book Antiqua" w:hAnsi="Book Antiqua"/>
          <w:b/>
        </w:rPr>
      </w:pPr>
      <w:r w:rsidRPr="00002BD4">
        <w:rPr>
          <w:rFonts w:ascii="Book Antiqua" w:hAnsi="Book Antiqua"/>
          <w:b/>
        </w:rPr>
        <w:t xml:space="preserve">Received: </w:t>
      </w:r>
      <w:r w:rsidR="009E2748" w:rsidRPr="00002BD4">
        <w:rPr>
          <w:rFonts w:ascii="Book Antiqua" w:hAnsi="Book Antiqua"/>
        </w:rPr>
        <w:t>September</w:t>
      </w:r>
      <w:r w:rsidR="009E2748" w:rsidRPr="00002BD4">
        <w:rPr>
          <w:rFonts w:ascii="Book Antiqua" w:hAnsi="Book Antiqua"/>
          <w:lang w:eastAsia="zh-CN"/>
        </w:rPr>
        <w:t xml:space="preserve"> 12, 2018</w:t>
      </w:r>
      <w:r w:rsidR="00A024C9" w:rsidRPr="00002BD4">
        <w:rPr>
          <w:rFonts w:ascii="Book Antiqua" w:hAnsi="Book Antiqua"/>
          <w:b/>
        </w:rPr>
        <w:t xml:space="preserve"> </w:t>
      </w:r>
    </w:p>
    <w:p w14:paraId="5EFFB2EB" w14:textId="4D44C4D5" w:rsidR="00372E8E" w:rsidRPr="00002BD4" w:rsidRDefault="00372E8E" w:rsidP="00002BD4">
      <w:pPr>
        <w:adjustRightInd w:val="0"/>
        <w:snapToGrid w:val="0"/>
        <w:spacing w:line="360" w:lineRule="auto"/>
        <w:jc w:val="both"/>
        <w:rPr>
          <w:rFonts w:ascii="Book Antiqua" w:hAnsi="Book Antiqua"/>
          <w:b/>
          <w:lang w:eastAsia="zh-CN"/>
        </w:rPr>
      </w:pPr>
      <w:r w:rsidRPr="00002BD4">
        <w:rPr>
          <w:rFonts w:ascii="Book Antiqua" w:hAnsi="Book Antiqua"/>
          <w:b/>
        </w:rPr>
        <w:t>Peer-review started:</w:t>
      </w:r>
      <w:r w:rsidR="00281544" w:rsidRPr="00002BD4">
        <w:rPr>
          <w:rFonts w:ascii="Book Antiqua" w:hAnsi="Book Antiqua"/>
          <w:b/>
          <w:lang w:eastAsia="zh-CN"/>
        </w:rPr>
        <w:t xml:space="preserve"> </w:t>
      </w:r>
      <w:r w:rsidR="00281544" w:rsidRPr="00002BD4">
        <w:rPr>
          <w:rFonts w:ascii="Book Antiqua" w:hAnsi="Book Antiqua"/>
        </w:rPr>
        <w:t>September</w:t>
      </w:r>
      <w:r w:rsidR="00281544" w:rsidRPr="00002BD4">
        <w:rPr>
          <w:rFonts w:ascii="Book Antiqua" w:hAnsi="Book Antiqua"/>
          <w:lang w:eastAsia="zh-CN"/>
        </w:rPr>
        <w:t xml:space="preserve"> 12, 2018</w:t>
      </w:r>
      <w:r w:rsidR="00A024C9" w:rsidRPr="00002BD4">
        <w:rPr>
          <w:rFonts w:ascii="Book Antiqua" w:hAnsi="Book Antiqua"/>
          <w:b/>
        </w:rPr>
        <w:t xml:space="preserve"> </w:t>
      </w:r>
    </w:p>
    <w:p w14:paraId="127FD3F1" w14:textId="6E34657A" w:rsidR="00372E8E" w:rsidRPr="00002BD4" w:rsidRDefault="00372E8E" w:rsidP="00002BD4">
      <w:pPr>
        <w:adjustRightInd w:val="0"/>
        <w:snapToGrid w:val="0"/>
        <w:spacing w:line="360" w:lineRule="auto"/>
        <w:jc w:val="both"/>
        <w:rPr>
          <w:rFonts w:ascii="Book Antiqua" w:hAnsi="Book Antiqua"/>
          <w:b/>
          <w:lang w:eastAsia="zh-CN"/>
        </w:rPr>
      </w:pPr>
      <w:r w:rsidRPr="00002BD4">
        <w:rPr>
          <w:rFonts w:ascii="Book Antiqua" w:hAnsi="Book Antiqua"/>
          <w:b/>
        </w:rPr>
        <w:t>First decision:</w:t>
      </w:r>
      <w:r w:rsidR="00281544" w:rsidRPr="00002BD4">
        <w:rPr>
          <w:rFonts w:ascii="Book Antiqua" w:hAnsi="Book Antiqua"/>
          <w:b/>
          <w:lang w:eastAsia="zh-CN"/>
        </w:rPr>
        <w:t xml:space="preserve"> </w:t>
      </w:r>
      <w:bookmarkStart w:id="22" w:name="OLE_LINK14"/>
      <w:bookmarkStart w:id="23" w:name="OLE_LINK15"/>
      <w:r w:rsidR="00B9581D" w:rsidRPr="00002BD4">
        <w:rPr>
          <w:rFonts w:ascii="Book Antiqua" w:hAnsi="Book Antiqua"/>
        </w:rPr>
        <w:t>October</w:t>
      </w:r>
      <w:bookmarkEnd w:id="22"/>
      <w:bookmarkEnd w:id="23"/>
      <w:r w:rsidR="00B9581D" w:rsidRPr="00002BD4">
        <w:rPr>
          <w:rFonts w:ascii="Book Antiqua" w:hAnsi="Book Antiqua"/>
          <w:lang w:eastAsia="zh-CN"/>
        </w:rPr>
        <w:t xml:space="preserve"> 5, 2018</w:t>
      </w:r>
    </w:p>
    <w:p w14:paraId="4CF26D9C" w14:textId="4EC5279F" w:rsidR="00372E8E" w:rsidRPr="00002BD4" w:rsidRDefault="000926B9" w:rsidP="00002BD4">
      <w:pPr>
        <w:adjustRightInd w:val="0"/>
        <w:snapToGrid w:val="0"/>
        <w:spacing w:line="360" w:lineRule="auto"/>
        <w:jc w:val="both"/>
        <w:rPr>
          <w:rFonts w:ascii="Book Antiqua" w:hAnsi="Book Antiqua"/>
          <w:b/>
          <w:lang w:eastAsia="zh-CN"/>
        </w:rPr>
      </w:pPr>
      <w:r w:rsidRPr="00002BD4">
        <w:rPr>
          <w:rFonts w:ascii="Book Antiqua" w:hAnsi="Book Antiqua"/>
          <w:b/>
        </w:rPr>
        <w:t xml:space="preserve">Revised: </w:t>
      </w:r>
      <w:r w:rsidRPr="00002BD4">
        <w:rPr>
          <w:rFonts w:ascii="Book Antiqua" w:hAnsi="Book Antiqua"/>
        </w:rPr>
        <w:t>November</w:t>
      </w:r>
      <w:r w:rsidRPr="00002BD4">
        <w:rPr>
          <w:rFonts w:ascii="Book Antiqua" w:hAnsi="Book Antiqua"/>
          <w:lang w:eastAsia="zh-CN"/>
        </w:rPr>
        <w:t xml:space="preserve"> 3, 2018</w:t>
      </w:r>
    </w:p>
    <w:p w14:paraId="0B63E832" w14:textId="2079D04E" w:rsidR="00372E8E" w:rsidRPr="00002BD4" w:rsidRDefault="00372E8E" w:rsidP="00002BD4">
      <w:pPr>
        <w:adjustRightInd w:val="0"/>
        <w:snapToGrid w:val="0"/>
        <w:spacing w:line="360" w:lineRule="auto"/>
        <w:jc w:val="both"/>
        <w:rPr>
          <w:rFonts w:ascii="Book Antiqua" w:hAnsi="Book Antiqua"/>
          <w:b/>
        </w:rPr>
      </w:pPr>
      <w:r w:rsidRPr="00002BD4">
        <w:rPr>
          <w:rFonts w:ascii="Book Antiqua" w:hAnsi="Book Antiqua"/>
          <w:b/>
        </w:rPr>
        <w:t>Accepted:</w:t>
      </w:r>
      <w:r w:rsidR="00A024C9" w:rsidRPr="00002BD4">
        <w:rPr>
          <w:rFonts w:ascii="Book Antiqua" w:hAnsi="Book Antiqua"/>
          <w:b/>
        </w:rPr>
        <w:t xml:space="preserve"> </w:t>
      </w:r>
      <w:r w:rsidR="00942893" w:rsidRPr="00002BD4">
        <w:rPr>
          <w:rFonts w:ascii="Book Antiqua" w:hAnsi="Book Antiqua"/>
        </w:rPr>
        <w:t>January 10, 2019</w:t>
      </w:r>
    </w:p>
    <w:p w14:paraId="12CF7692" w14:textId="77777777" w:rsidR="00372E8E" w:rsidRPr="00002BD4" w:rsidRDefault="00372E8E" w:rsidP="00002BD4">
      <w:pPr>
        <w:adjustRightInd w:val="0"/>
        <w:snapToGrid w:val="0"/>
        <w:spacing w:line="360" w:lineRule="auto"/>
        <w:jc w:val="both"/>
        <w:rPr>
          <w:rFonts w:ascii="Book Antiqua" w:hAnsi="Book Antiqua"/>
          <w:b/>
        </w:rPr>
      </w:pPr>
      <w:r w:rsidRPr="00002BD4">
        <w:rPr>
          <w:rFonts w:ascii="Book Antiqua" w:hAnsi="Book Antiqua"/>
          <w:b/>
        </w:rPr>
        <w:t>Article in press:</w:t>
      </w:r>
    </w:p>
    <w:p w14:paraId="3C047F8E" w14:textId="77777777" w:rsidR="00372E8E" w:rsidRPr="00002BD4" w:rsidDel="00BC5071" w:rsidRDefault="00372E8E" w:rsidP="00002BD4">
      <w:pPr>
        <w:adjustRightInd w:val="0"/>
        <w:snapToGrid w:val="0"/>
        <w:spacing w:line="360" w:lineRule="auto"/>
        <w:jc w:val="both"/>
        <w:rPr>
          <w:del w:id="24" w:author="Filipodia" w:date="2019-01-16T19:16:00Z"/>
          <w:rFonts w:ascii="Book Antiqua" w:hAnsi="Book Antiqua"/>
        </w:rPr>
      </w:pPr>
      <w:r w:rsidRPr="00002BD4">
        <w:rPr>
          <w:rFonts w:ascii="Book Antiqua" w:hAnsi="Book Antiqua"/>
          <w:b/>
        </w:rPr>
        <w:t>Published online:</w:t>
      </w:r>
    </w:p>
    <w:p w14:paraId="1463D55E" w14:textId="77777777" w:rsidR="0083493E" w:rsidRPr="00002BD4" w:rsidDel="00BC5071" w:rsidRDefault="0083493E" w:rsidP="00002BD4">
      <w:pPr>
        <w:adjustRightInd w:val="0"/>
        <w:snapToGrid w:val="0"/>
        <w:spacing w:line="360" w:lineRule="auto"/>
        <w:jc w:val="both"/>
        <w:rPr>
          <w:del w:id="25" w:author="Filipodia" w:date="2019-01-16T19:16:00Z"/>
          <w:rFonts w:ascii="Book Antiqua" w:hAnsi="Book Antiqua"/>
        </w:rPr>
      </w:pPr>
    </w:p>
    <w:p w14:paraId="6D627883" w14:textId="77777777" w:rsidR="007203E7" w:rsidRPr="00002BD4" w:rsidRDefault="007203E7" w:rsidP="00002BD4">
      <w:pPr>
        <w:adjustRightInd w:val="0"/>
        <w:snapToGrid w:val="0"/>
        <w:spacing w:line="360" w:lineRule="auto"/>
        <w:jc w:val="both"/>
        <w:rPr>
          <w:rFonts w:ascii="Book Antiqua" w:hAnsi="Book Antiqua"/>
        </w:rPr>
      </w:pPr>
      <w:r w:rsidRPr="00002BD4">
        <w:rPr>
          <w:rFonts w:ascii="Book Antiqua" w:hAnsi="Book Antiqua"/>
        </w:rPr>
        <w:br w:type="page"/>
      </w:r>
    </w:p>
    <w:p w14:paraId="75B62050" w14:textId="77777777" w:rsidR="00477619" w:rsidRPr="00002BD4" w:rsidRDefault="00477619" w:rsidP="00002BD4">
      <w:pPr>
        <w:adjustRightInd w:val="0"/>
        <w:snapToGrid w:val="0"/>
        <w:spacing w:line="360" w:lineRule="auto"/>
        <w:jc w:val="both"/>
        <w:outlineLvl w:val="0"/>
        <w:rPr>
          <w:rFonts w:ascii="Book Antiqua" w:hAnsi="Book Antiqua"/>
          <w:b/>
        </w:rPr>
      </w:pPr>
      <w:r w:rsidRPr="00002BD4">
        <w:rPr>
          <w:rFonts w:ascii="Book Antiqua" w:hAnsi="Book Antiqua"/>
          <w:b/>
        </w:rPr>
        <w:lastRenderedPageBreak/>
        <w:t>Abstract</w:t>
      </w:r>
    </w:p>
    <w:p w14:paraId="026B7CDE" w14:textId="09C9B9EA" w:rsidR="00502724" w:rsidRPr="00002BD4" w:rsidRDefault="00B612F9" w:rsidP="00002BD4">
      <w:pPr>
        <w:adjustRightInd w:val="0"/>
        <w:snapToGrid w:val="0"/>
        <w:spacing w:line="360" w:lineRule="auto"/>
        <w:jc w:val="both"/>
        <w:rPr>
          <w:rFonts w:ascii="Book Antiqua" w:hAnsi="Book Antiqua"/>
          <w:b/>
          <w:i/>
          <w:color w:val="000000"/>
          <w:lang w:eastAsia="zh-CN"/>
        </w:rPr>
      </w:pPr>
      <w:r w:rsidRPr="00002BD4">
        <w:rPr>
          <w:rFonts w:ascii="Book Antiqua" w:hAnsi="Book Antiqua"/>
          <w:b/>
          <w:i/>
          <w:color w:val="000000"/>
        </w:rPr>
        <w:t>BACKGROUND</w:t>
      </w:r>
    </w:p>
    <w:p w14:paraId="5434573A" w14:textId="2C93A99D" w:rsidR="00541D0F" w:rsidRPr="00002BD4" w:rsidRDefault="00541D0F"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t>Scaphoid fracture</w:t>
      </w:r>
      <w:del w:id="26" w:author="author" w:date="2019-01-12T03:30:00Z">
        <w:r w:rsidRPr="00002BD4" w:rsidDel="00A23C16">
          <w:rPr>
            <w:rFonts w:ascii="Book Antiqua" w:hAnsi="Book Antiqua"/>
            <w:color w:val="000000"/>
          </w:rPr>
          <w:delText>s</w:delText>
        </w:r>
      </w:del>
      <w:r w:rsidRPr="00002BD4">
        <w:rPr>
          <w:rFonts w:ascii="Book Antiqua" w:hAnsi="Book Antiqua"/>
          <w:color w:val="FF0000"/>
        </w:rPr>
        <w:t xml:space="preserve"> </w:t>
      </w:r>
      <w:r w:rsidR="00502724" w:rsidRPr="00002BD4">
        <w:rPr>
          <w:rFonts w:ascii="Book Antiqua" w:hAnsi="Book Antiqua"/>
        </w:rPr>
        <w:t>is the most commonly fractured carpal bone in the athletic patient,</w:t>
      </w:r>
      <w:r w:rsidR="00502724" w:rsidRPr="00002BD4">
        <w:rPr>
          <w:rFonts w:ascii="Book Antiqua" w:hAnsi="Book Antiqua"/>
          <w:lang w:eastAsia="zh-CN"/>
        </w:rPr>
        <w:t xml:space="preserve"> </w:t>
      </w:r>
      <w:r w:rsidRPr="00002BD4">
        <w:rPr>
          <w:rFonts w:ascii="Book Antiqua" w:hAnsi="Book Antiqua"/>
          <w:color w:val="000000" w:themeColor="text1"/>
        </w:rPr>
        <w:t>account</w:t>
      </w:r>
      <w:ins w:id="27" w:author="author" w:date="2019-01-12T03:30:00Z">
        <w:r w:rsidR="00A23C16" w:rsidRPr="00002BD4">
          <w:rPr>
            <w:rFonts w:ascii="Book Antiqua" w:hAnsi="Book Antiqua"/>
            <w:color w:val="000000" w:themeColor="text1"/>
          </w:rPr>
          <w:t>ing</w:t>
        </w:r>
      </w:ins>
      <w:r w:rsidRPr="00002BD4">
        <w:rPr>
          <w:rFonts w:ascii="Book Antiqua" w:hAnsi="Book Antiqua"/>
          <w:color w:val="000000" w:themeColor="text1"/>
        </w:rPr>
        <w:t xml:space="preserve"> for over 85% of all sport-related carpal bone fractures</w:t>
      </w:r>
      <w:r w:rsidR="001724FA" w:rsidRPr="00002BD4">
        <w:rPr>
          <w:rFonts w:ascii="Book Antiqua" w:hAnsi="Book Antiqua"/>
          <w:color w:val="000000" w:themeColor="text1"/>
          <w:lang w:eastAsia="zh-CN"/>
        </w:rPr>
        <w:t>,</w:t>
      </w:r>
      <w:r w:rsidRPr="00002BD4">
        <w:rPr>
          <w:rFonts w:ascii="Book Antiqua" w:hAnsi="Book Antiqua"/>
          <w:color w:val="000000" w:themeColor="text1"/>
        </w:rPr>
        <w:t xml:space="preserve"> and </w:t>
      </w:r>
      <w:del w:id="28" w:author="author" w:date="2019-01-12T04:19:00Z">
        <w:r w:rsidRPr="00002BD4" w:rsidDel="00A77875">
          <w:rPr>
            <w:rFonts w:ascii="Book Antiqua" w:hAnsi="Book Antiqua"/>
            <w:color w:val="000000" w:themeColor="text1"/>
          </w:rPr>
          <w:delText xml:space="preserve">are </w:delText>
        </w:r>
      </w:del>
      <w:ins w:id="29" w:author="author" w:date="2019-01-12T04:19:00Z">
        <w:r w:rsidR="00A77875" w:rsidRPr="00002BD4">
          <w:rPr>
            <w:rFonts w:ascii="Book Antiqua" w:hAnsi="Book Antiqua"/>
            <w:color w:val="000000" w:themeColor="text1"/>
          </w:rPr>
          <w:t xml:space="preserve">is </w:t>
        </w:r>
      </w:ins>
      <w:r w:rsidRPr="00002BD4">
        <w:rPr>
          <w:rFonts w:ascii="Book Antiqua" w:hAnsi="Book Antiqua"/>
          <w:color w:val="000000" w:themeColor="text1"/>
        </w:rPr>
        <w:t xml:space="preserve">particularly common in sports involving high impact injuries to the wrist. </w:t>
      </w:r>
      <w:r w:rsidRPr="00002BD4">
        <w:rPr>
          <w:rFonts w:ascii="Book Antiqua" w:hAnsi="Book Antiqua"/>
          <w:color w:val="000000"/>
        </w:rPr>
        <w:t>The management of such injuries comprises both conservative and surgical techniques, as guided by fracture location and type. Athletes demonstrate a unique challenge with regards to the management of scaphoid fractures due to their requirement to return to sport, as soon as able.</w:t>
      </w:r>
    </w:p>
    <w:p w14:paraId="43C7C964" w14:textId="77777777" w:rsidR="00B612F9" w:rsidRPr="00002BD4" w:rsidRDefault="00B612F9" w:rsidP="00002BD4">
      <w:pPr>
        <w:adjustRightInd w:val="0"/>
        <w:snapToGrid w:val="0"/>
        <w:spacing w:line="360" w:lineRule="auto"/>
        <w:jc w:val="both"/>
        <w:rPr>
          <w:rFonts w:ascii="Book Antiqua" w:hAnsi="Book Antiqua"/>
          <w:b/>
          <w:lang w:eastAsia="zh-CN"/>
        </w:rPr>
      </w:pPr>
    </w:p>
    <w:p w14:paraId="06F9DDF2" w14:textId="2CFEBDE5" w:rsidR="00BE5BDE" w:rsidRPr="00002BD4" w:rsidRDefault="00B612F9" w:rsidP="00002BD4">
      <w:pPr>
        <w:adjustRightInd w:val="0"/>
        <w:snapToGrid w:val="0"/>
        <w:spacing w:line="360" w:lineRule="auto"/>
        <w:jc w:val="both"/>
        <w:outlineLvl w:val="0"/>
        <w:rPr>
          <w:rFonts w:ascii="Book Antiqua" w:hAnsi="Book Antiqua"/>
          <w:bCs/>
          <w:i/>
          <w:lang w:eastAsia="zh-CN"/>
        </w:rPr>
      </w:pPr>
      <w:r w:rsidRPr="00002BD4">
        <w:rPr>
          <w:rFonts w:ascii="Book Antiqua" w:hAnsi="Book Antiqua"/>
          <w:b/>
          <w:bCs/>
          <w:i/>
        </w:rPr>
        <w:t>AIM</w:t>
      </w:r>
    </w:p>
    <w:p w14:paraId="3AC44E07" w14:textId="6BB7BFD8" w:rsidR="00BE5BDE" w:rsidRPr="00002BD4" w:rsidRDefault="00BE5BDE" w:rsidP="00002BD4">
      <w:pPr>
        <w:adjustRightInd w:val="0"/>
        <w:snapToGrid w:val="0"/>
        <w:spacing w:line="360" w:lineRule="auto"/>
        <w:jc w:val="both"/>
        <w:rPr>
          <w:rFonts w:ascii="Book Antiqua" w:hAnsi="Book Antiqua"/>
          <w:bCs/>
        </w:rPr>
      </w:pPr>
      <w:r w:rsidRPr="00002BD4">
        <w:rPr>
          <w:rFonts w:ascii="Book Antiqua" w:hAnsi="Book Antiqua"/>
          <w:bCs/>
        </w:rPr>
        <w:t>To</w:t>
      </w:r>
      <w:ins w:id="30" w:author="author" w:date="2019-01-12T03:30:00Z">
        <w:r w:rsidR="00A23C16" w:rsidRPr="00002BD4">
          <w:rPr>
            <w:rFonts w:ascii="Book Antiqua" w:hAnsi="Book Antiqua"/>
            <w:bCs/>
          </w:rPr>
          <w:t xml:space="preserve"> review</w:t>
        </w:r>
      </w:ins>
      <w:r w:rsidRPr="00002BD4">
        <w:rPr>
          <w:rFonts w:ascii="Book Antiqua" w:hAnsi="Book Antiqua"/>
          <w:bCs/>
        </w:rPr>
        <w:t xml:space="preserve"> systemically </w:t>
      </w:r>
      <w:del w:id="31" w:author="author" w:date="2019-01-12T03:30:00Z">
        <w:r w:rsidRPr="00002BD4" w:rsidDel="00A23C16">
          <w:rPr>
            <w:rFonts w:ascii="Book Antiqua" w:hAnsi="Book Antiqua"/>
            <w:bCs/>
          </w:rPr>
          <w:delText>review</w:delText>
        </w:r>
      </w:del>
      <w:del w:id="32" w:author="author" w:date="2019-01-12T03:31:00Z">
        <w:r w:rsidRPr="00002BD4" w:rsidDel="00A23C16">
          <w:rPr>
            <w:rFonts w:ascii="Book Antiqua" w:hAnsi="Book Antiqua"/>
            <w:bCs/>
          </w:rPr>
          <w:delText xml:space="preserve"> </w:delText>
        </w:r>
      </w:del>
      <w:r w:rsidRPr="00002BD4">
        <w:rPr>
          <w:rFonts w:ascii="Book Antiqua" w:hAnsi="Book Antiqua"/>
          <w:bCs/>
        </w:rPr>
        <w:t>all studies recording return to sport following scaphoid fractures, to collate information on return rates to sport (RRS) and mean return times (RTS) to sport</w:t>
      </w:r>
      <w:del w:id="33" w:author="author" w:date="2019-01-12T03:31:00Z">
        <w:r w:rsidRPr="00002BD4" w:rsidDel="00A23C16">
          <w:rPr>
            <w:rFonts w:ascii="Book Antiqua" w:hAnsi="Book Antiqua"/>
            <w:bCs/>
          </w:rPr>
          <w:delText>,</w:delText>
        </w:r>
      </w:del>
      <w:r w:rsidRPr="00002BD4">
        <w:rPr>
          <w:rFonts w:ascii="Book Antiqua" w:hAnsi="Book Antiqua"/>
          <w:bCs/>
        </w:rPr>
        <w:t xml:space="preserve"> and to determine differences in sporting outcome for the various treatment methods.</w:t>
      </w:r>
    </w:p>
    <w:p w14:paraId="00E730B5" w14:textId="77777777" w:rsidR="00DD0C82" w:rsidRPr="00002BD4" w:rsidRDefault="00DD0C82" w:rsidP="00002BD4">
      <w:pPr>
        <w:adjustRightInd w:val="0"/>
        <w:snapToGrid w:val="0"/>
        <w:spacing w:line="360" w:lineRule="auto"/>
        <w:jc w:val="both"/>
        <w:rPr>
          <w:rFonts w:ascii="Book Antiqua" w:hAnsi="Book Antiqua"/>
          <w:bCs/>
        </w:rPr>
      </w:pPr>
    </w:p>
    <w:p w14:paraId="17F23677" w14:textId="6A9EC809" w:rsidR="00BE5BDE" w:rsidRPr="00002BD4" w:rsidRDefault="00B612F9" w:rsidP="00002BD4">
      <w:pPr>
        <w:adjustRightInd w:val="0"/>
        <w:snapToGrid w:val="0"/>
        <w:spacing w:line="360" w:lineRule="auto"/>
        <w:jc w:val="both"/>
        <w:outlineLvl w:val="0"/>
        <w:rPr>
          <w:rFonts w:ascii="Book Antiqua" w:hAnsi="Book Antiqua"/>
          <w:b/>
          <w:bCs/>
          <w:i/>
          <w:lang w:eastAsia="zh-CN"/>
        </w:rPr>
      </w:pPr>
      <w:r w:rsidRPr="00002BD4">
        <w:rPr>
          <w:rFonts w:ascii="Book Antiqua" w:hAnsi="Book Antiqua"/>
          <w:b/>
          <w:bCs/>
          <w:i/>
        </w:rPr>
        <w:t>METHODS</w:t>
      </w:r>
    </w:p>
    <w:p w14:paraId="4220377E" w14:textId="6149CF42" w:rsidR="00BE5BDE" w:rsidRPr="00002BD4" w:rsidRDefault="00BE5BDE" w:rsidP="00002BD4">
      <w:pPr>
        <w:adjustRightInd w:val="0"/>
        <w:snapToGrid w:val="0"/>
        <w:spacing w:line="360" w:lineRule="auto"/>
        <w:jc w:val="both"/>
        <w:rPr>
          <w:rFonts w:ascii="Book Antiqua" w:hAnsi="Book Antiqua"/>
          <w:bCs/>
        </w:rPr>
      </w:pPr>
      <w:r w:rsidRPr="00002BD4">
        <w:rPr>
          <w:rFonts w:ascii="Book Antiqua" w:hAnsi="Book Antiqua"/>
          <w:bCs/>
        </w:rPr>
        <w:t>A systematic search of MEDLINE, EMBASE,</w:t>
      </w:r>
      <w:r w:rsidR="000926B9" w:rsidRPr="00002BD4">
        <w:rPr>
          <w:rFonts w:ascii="Book Antiqua" w:hAnsi="Book Antiqua"/>
          <w:bCs/>
          <w:lang w:eastAsia="zh-CN"/>
        </w:rPr>
        <w:t xml:space="preserve"> </w:t>
      </w:r>
      <w:r w:rsidRPr="00002BD4">
        <w:rPr>
          <w:rFonts w:ascii="Book Antiqua" w:hAnsi="Book Antiqua"/>
          <w:bCs/>
        </w:rPr>
        <w:t xml:space="preserve">CINAHAL, Cochrane, Google Scholar, </w:t>
      </w:r>
      <w:ins w:id="34" w:author="author" w:date="2019-01-12T03:40:00Z">
        <w:r w:rsidR="00A23C16" w:rsidRPr="00002BD4">
          <w:rPr>
            <w:rFonts w:ascii="Book Antiqua" w:hAnsi="Book Antiqua" w:cs="AdvOTbc475f09"/>
          </w:rPr>
          <w:t>Physiotherapy Evidence Database</w:t>
        </w:r>
      </w:ins>
      <w:del w:id="35" w:author="author" w:date="2019-01-12T03:40:00Z">
        <w:r w:rsidRPr="00002BD4" w:rsidDel="00A23C16">
          <w:rPr>
            <w:rFonts w:ascii="Book Antiqua" w:hAnsi="Book Antiqua"/>
            <w:bCs/>
          </w:rPr>
          <w:delText>PEDro</w:delText>
        </w:r>
      </w:del>
      <w:r w:rsidRPr="00002BD4">
        <w:rPr>
          <w:rFonts w:ascii="Book Antiqua" w:hAnsi="Book Antiqua"/>
          <w:bCs/>
        </w:rPr>
        <w:t>, SPORTDiscus, Web of Science and Scopus was performed in August 2018 using the keywords</w:t>
      </w:r>
      <w:r w:rsidR="00DB4882" w:rsidRPr="00002BD4">
        <w:rPr>
          <w:rFonts w:ascii="Book Antiqua" w:hAnsi="Book Antiqua"/>
          <w:bCs/>
        </w:rPr>
        <w:t xml:space="preserve"> </w:t>
      </w:r>
      <w:r w:rsidR="000926B9" w:rsidRPr="00002BD4">
        <w:rPr>
          <w:rFonts w:ascii="Book Antiqua" w:hAnsi="Book Antiqua"/>
          <w:bCs/>
          <w:lang w:eastAsia="zh-CN"/>
        </w:rPr>
        <w:t>“</w:t>
      </w:r>
      <w:r w:rsidR="00DB4882" w:rsidRPr="00002BD4">
        <w:rPr>
          <w:rFonts w:ascii="Book Antiqua" w:hAnsi="Book Antiqua"/>
          <w:bCs/>
        </w:rPr>
        <w:t>scaphoid</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00DB4882" w:rsidRPr="00002BD4">
        <w:rPr>
          <w:rFonts w:ascii="Book Antiqua" w:hAnsi="Book Antiqua"/>
          <w:bCs/>
        </w:rPr>
        <w:t>fracture</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00DB4882" w:rsidRPr="00002BD4">
        <w:rPr>
          <w:rFonts w:ascii="Book Antiqua" w:hAnsi="Book Antiqua"/>
          <w:bCs/>
        </w:rPr>
        <w:t>acute</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carpal</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athletes</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sports</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non-operative</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conservative</w:t>
      </w:r>
      <w:r w:rsidR="000926B9" w:rsidRPr="00002BD4">
        <w:rPr>
          <w:rFonts w:ascii="Book Antiqua" w:hAnsi="Book Antiqua"/>
          <w:bCs/>
          <w:lang w:eastAsia="zh-CN"/>
        </w:rPr>
        <w:t>”</w:t>
      </w:r>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operative</w:t>
      </w:r>
      <w:r w:rsidR="000926B9" w:rsidRPr="00002BD4">
        <w:rPr>
          <w:rFonts w:ascii="Book Antiqua" w:hAnsi="Book Antiqua"/>
          <w:bCs/>
          <w:lang w:eastAsia="zh-CN"/>
        </w:rPr>
        <w:t>”</w:t>
      </w:r>
      <w:ins w:id="36" w:author="author" w:date="2019-01-12T03:31:00Z">
        <w:r w:rsidR="00A23C16" w:rsidRPr="00002BD4">
          <w:rPr>
            <w:rFonts w:ascii="Book Antiqua" w:hAnsi="Book Antiqua"/>
            <w:bCs/>
          </w:rPr>
          <w:t xml:space="preserve"> and</w:t>
        </w:r>
      </w:ins>
      <w:del w:id="37" w:author="author" w:date="2019-01-12T03:31:00Z">
        <w:r w:rsidRPr="00002BD4" w:rsidDel="00A23C16">
          <w:rPr>
            <w:rFonts w:ascii="Book Antiqua" w:hAnsi="Book Antiqua"/>
            <w:bCs/>
          </w:rPr>
          <w:delText>,</w:delText>
        </w:r>
      </w:del>
      <w:r w:rsidRPr="00002BD4">
        <w:rPr>
          <w:rFonts w:ascii="Book Antiqua" w:hAnsi="Book Antiqua"/>
          <w:bCs/>
        </w:rPr>
        <w:t xml:space="preserve"> </w:t>
      </w:r>
      <w:r w:rsidR="000926B9" w:rsidRPr="00002BD4">
        <w:rPr>
          <w:rFonts w:ascii="Book Antiqua" w:hAnsi="Book Antiqua"/>
          <w:bCs/>
          <w:lang w:eastAsia="zh-CN"/>
        </w:rPr>
        <w:t>“</w:t>
      </w:r>
      <w:r w:rsidRPr="00002BD4">
        <w:rPr>
          <w:rFonts w:ascii="Book Antiqua" w:hAnsi="Book Antiqua"/>
          <w:bCs/>
        </w:rPr>
        <w:t>return to sport</w:t>
      </w:r>
      <w:r w:rsidR="000926B9" w:rsidRPr="00002BD4">
        <w:rPr>
          <w:rFonts w:ascii="Book Antiqua" w:hAnsi="Book Antiqua"/>
          <w:bCs/>
          <w:lang w:eastAsia="zh-CN"/>
        </w:rPr>
        <w:t>”</w:t>
      </w:r>
      <w:r w:rsidRPr="00002BD4">
        <w:rPr>
          <w:rFonts w:ascii="Book Antiqua" w:hAnsi="Book Antiqua"/>
          <w:bCs/>
        </w:rPr>
        <w:t xml:space="preserve">. All studies </w:t>
      </w:r>
      <w:del w:id="38" w:author="author" w:date="2019-01-12T03:31:00Z">
        <w:r w:rsidRPr="00002BD4" w:rsidDel="00A23C16">
          <w:rPr>
            <w:rFonts w:ascii="Book Antiqua" w:hAnsi="Book Antiqua"/>
            <w:bCs/>
          </w:rPr>
          <w:delText xml:space="preserve">which </w:delText>
        </w:r>
      </w:del>
      <w:ins w:id="39" w:author="author" w:date="2019-01-12T03:31:00Z">
        <w:r w:rsidR="00A23C16" w:rsidRPr="00002BD4">
          <w:rPr>
            <w:rFonts w:ascii="Book Antiqua" w:hAnsi="Book Antiqua"/>
            <w:bCs/>
          </w:rPr>
          <w:t xml:space="preserve">that </w:t>
        </w:r>
      </w:ins>
      <w:r w:rsidRPr="00002BD4">
        <w:rPr>
          <w:rFonts w:ascii="Book Antiqua" w:hAnsi="Book Antiqua"/>
          <w:bCs/>
        </w:rPr>
        <w:t>recorded RRS and RTS following scaphoid fractures were included.</w:t>
      </w:r>
      <w:r w:rsidR="004C6106" w:rsidRPr="00002BD4">
        <w:rPr>
          <w:rFonts w:ascii="Book Antiqua" w:hAnsi="Book Antiqua"/>
          <w:bCs/>
        </w:rPr>
        <w:t xml:space="preserve"> </w:t>
      </w:r>
      <w:r w:rsidR="00360A92" w:rsidRPr="00002BD4">
        <w:rPr>
          <w:rFonts w:ascii="Book Antiqua" w:hAnsi="Book Antiqua"/>
          <w:bCs/>
        </w:rPr>
        <w:t xml:space="preserve">RTS was recorded as the </w:t>
      </w:r>
      <w:r w:rsidR="004C6D7B" w:rsidRPr="00002BD4">
        <w:rPr>
          <w:rFonts w:ascii="Book Antiqua" w:hAnsi="Book Antiqua"/>
          <w:bCs/>
        </w:rPr>
        <w:t>length of time</w:t>
      </w:r>
      <w:r w:rsidR="00360A92" w:rsidRPr="00002BD4">
        <w:rPr>
          <w:rFonts w:ascii="Book Antiqua" w:hAnsi="Book Antiqua"/>
          <w:bCs/>
        </w:rPr>
        <w:t xml:space="preserve"> from commencement of either </w:t>
      </w:r>
      <w:r w:rsidR="004C6D7B" w:rsidRPr="00002BD4">
        <w:rPr>
          <w:rFonts w:ascii="Book Antiqua" w:hAnsi="Book Antiqua"/>
          <w:bCs/>
        </w:rPr>
        <w:t xml:space="preserve">primary </w:t>
      </w:r>
      <w:r w:rsidR="00360A92" w:rsidRPr="00002BD4">
        <w:rPr>
          <w:rFonts w:ascii="Book Antiqua" w:hAnsi="Book Antiqua"/>
          <w:bCs/>
        </w:rPr>
        <w:t xml:space="preserve">conservative management or primary surgical procedure to return to sport. </w:t>
      </w:r>
    </w:p>
    <w:p w14:paraId="4044487A" w14:textId="77777777" w:rsidR="00DD0C82" w:rsidRPr="00002BD4" w:rsidRDefault="00DD0C82" w:rsidP="00002BD4">
      <w:pPr>
        <w:adjustRightInd w:val="0"/>
        <w:snapToGrid w:val="0"/>
        <w:spacing w:line="360" w:lineRule="auto"/>
        <w:jc w:val="both"/>
        <w:rPr>
          <w:rFonts w:ascii="Book Antiqua" w:hAnsi="Book Antiqua"/>
          <w:bCs/>
        </w:rPr>
      </w:pPr>
    </w:p>
    <w:p w14:paraId="68FDA274" w14:textId="518382C2" w:rsidR="00BE5BDE" w:rsidRPr="00002BD4" w:rsidRDefault="00B612F9" w:rsidP="00002BD4">
      <w:pPr>
        <w:adjustRightInd w:val="0"/>
        <w:snapToGrid w:val="0"/>
        <w:spacing w:line="360" w:lineRule="auto"/>
        <w:jc w:val="both"/>
        <w:outlineLvl w:val="0"/>
        <w:rPr>
          <w:rFonts w:ascii="Book Antiqua" w:hAnsi="Book Antiqua"/>
          <w:b/>
          <w:bCs/>
          <w:i/>
          <w:lang w:eastAsia="zh-CN"/>
        </w:rPr>
      </w:pPr>
      <w:r w:rsidRPr="00002BD4">
        <w:rPr>
          <w:rFonts w:ascii="Book Antiqua" w:hAnsi="Book Antiqua"/>
          <w:b/>
          <w:bCs/>
          <w:i/>
        </w:rPr>
        <w:t>RESULTS</w:t>
      </w:r>
    </w:p>
    <w:p w14:paraId="4A9B0286" w14:textId="1B02961E" w:rsidR="00BE5BDE" w:rsidRPr="00002BD4" w:rsidRDefault="00BE5BDE" w:rsidP="00002BD4">
      <w:pPr>
        <w:adjustRightInd w:val="0"/>
        <w:snapToGrid w:val="0"/>
        <w:spacing w:line="360" w:lineRule="auto"/>
        <w:jc w:val="both"/>
        <w:rPr>
          <w:rFonts w:ascii="Book Antiqua" w:hAnsi="Book Antiqua"/>
          <w:bCs/>
        </w:rPr>
      </w:pPr>
      <w:r w:rsidRPr="00002BD4">
        <w:rPr>
          <w:rFonts w:ascii="Book Antiqua" w:hAnsi="Book Antiqua"/>
          <w:bCs/>
        </w:rPr>
        <w:t>Eleven studies were included: two randomised controlled trials, s</w:t>
      </w:r>
      <w:r w:rsidR="005725F5" w:rsidRPr="00002BD4">
        <w:rPr>
          <w:rFonts w:ascii="Book Antiqua" w:hAnsi="Book Antiqua"/>
          <w:bCs/>
        </w:rPr>
        <w:t xml:space="preserve">ix retrospective cohort studies </w:t>
      </w:r>
      <w:r w:rsidR="007A7A67" w:rsidRPr="00002BD4">
        <w:rPr>
          <w:rFonts w:ascii="Book Antiqua" w:hAnsi="Book Antiqua"/>
          <w:bCs/>
        </w:rPr>
        <w:t>and</w:t>
      </w:r>
      <w:r w:rsidRPr="00002BD4">
        <w:rPr>
          <w:rFonts w:ascii="Book Antiqua" w:hAnsi="Book Antiqua"/>
          <w:bCs/>
        </w:rPr>
        <w:t xml:space="preserve"> three case series. Seven studies reported on conservative management (</w:t>
      </w:r>
      <w:r w:rsidRPr="00002BD4">
        <w:rPr>
          <w:rFonts w:ascii="Book Antiqua" w:hAnsi="Book Antiqua"/>
          <w:bCs/>
          <w:i/>
          <w:iCs/>
        </w:rPr>
        <w:t>n</w:t>
      </w:r>
      <w:r w:rsidR="00180AF5" w:rsidRPr="00002BD4">
        <w:rPr>
          <w:rFonts w:ascii="Book Antiqua" w:hAnsi="Book Antiqua"/>
          <w:bCs/>
        </w:rPr>
        <w:t xml:space="preserve"> = 77)</w:t>
      </w:r>
      <w:ins w:id="40" w:author="author" w:date="2019-01-12T03:32:00Z">
        <w:r w:rsidR="00A23C16" w:rsidRPr="00002BD4">
          <w:rPr>
            <w:rFonts w:ascii="Book Antiqua" w:hAnsi="Book Antiqua"/>
            <w:bCs/>
          </w:rPr>
          <w:t>,</w:t>
        </w:r>
      </w:ins>
      <w:r w:rsidR="00180AF5" w:rsidRPr="00002BD4">
        <w:rPr>
          <w:rFonts w:ascii="Book Antiqua" w:hAnsi="Book Antiqua"/>
          <w:bCs/>
        </w:rPr>
        <w:t xml:space="preserve"> and</w:t>
      </w:r>
      <w:r w:rsidRPr="00002BD4">
        <w:rPr>
          <w:rFonts w:ascii="Book Antiqua" w:hAnsi="Book Antiqua"/>
          <w:bCs/>
        </w:rPr>
        <w:t xml:space="preserve"> eight studies reported on surgical management (</w:t>
      </w:r>
      <w:r w:rsidRPr="00002BD4">
        <w:rPr>
          <w:rFonts w:ascii="Book Antiqua" w:hAnsi="Book Antiqua"/>
          <w:bCs/>
          <w:i/>
          <w:iCs/>
        </w:rPr>
        <w:t>n</w:t>
      </w:r>
      <w:r w:rsidRPr="00002BD4">
        <w:rPr>
          <w:rFonts w:ascii="Book Antiqua" w:hAnsi="Book Antiqua"/>
          <w:bCs/>
        </w:rPr>
        <w:t xml:space="preserve"> = 83). For conservative management, RRS </w:t>
      </w:r>
      <w:r w:rsidR="00694A59" w:rsidRPr="00002BD4">
        <w:rPr>
          <w:rFonts w:ascii="Book Antiqua" w:hAnsi="Book Antiqua"/>
          <w:bCs/>
        </w:rPr>
        <w:t>was 90% (69/77)</w:t>
      </w:r>
      <w:ins w:id="41" w:author="author" w:date="2019-01-12T03:32:00Z">
        <w:r w:rsidR="00A23C16" w:rsidRPr="00002BD4">
          <w:rPr>
            <w:rFonts w:ascii="Book Antiqua" w:hAnsi="Book Antiqua"/>
            <w:bCs/>
          </w:rPr>
          <w:t>,</w:t>
        </w:r>
      </w:ins>
      <w:r w:rsidR="00694A59" w:rsidRPr="00002BD4">
        <w:rPr>
          <w:rFonts w:ascii="Book Antiqua" w:hAnsi="Book Antiqua"/>
          <w:bCs/>
        </w:rPr>
        <w:t xml:space="preserve"> and the mean</w:t>
      </w:r>
      <w:r w:rsidR="000926B9" w:rsidRPr="00002BD4">
        <w:rPr>
          <w:rFonts w:ascii="Book Antiqua" w:hAnsi="Book Antiqua"/>
          <w:bCs/>
        </w:rPr>
        <w:t xml:space="preserve"> RTS was 9.6 wk</w:t>
      </w:r>
      <w:r w:rsidRPr="00002BD4">
        <w:rPr>
          <w:rFonts w:ascii="Book Antiqua" w:hAnsi="Book Antiqua"/>
          <w:bCs/>
        </w:rPr>
        <w:t>.</w:t>
      </w:r>
      <w:r w:rsidR="0074052F" w:rsidRPr="00002BD4">
        <w:rPr>
          <w:rFonts w:ascii="Book Antiqua" w:hAnsi="Book Antiqua"/>
          <w:bCs/>
        </w:rPr>
        <w:t xml:space="preserve"> </w:t>
      </w:r>
      <w:r w:rsidRPr="00002BD4">
        <w:rPr>
          <w:rFonts w:ascii="Book Antiqua" w:hAnsi="Book Antiqua"/>
          <w:bCs/>
        </w:rPr>
        <w:t xml:space="preserve">Three studies allowed to return to sport in cast </w:t>
      </w:r>
      <w:r w:rsidR="000926B9" w:rsidRPr="00002BD4">
        <w:rPr>
          <w:rFonts w:ascii="Book Antiqua" w:hAnsi="Book Antiqua"/>
          <w:bCs/>
          <w:lang w:eastAsia="zh-CN"/>
        </w:rPr>
        <w:t>[</w:t>
      </w:r>
      <w:r w:rsidR="000926B9" w:rsidRPr="00002BD4">
        <w:rPr>
          <w:rFonts w:ascii="Book Antiqua" w:hAnsi="Book Antiqua"/>
          <w:bCs/>
        </w:rPr>
        <w:t>RRS 89% (25/28); RTS 1.9 wk</w:t>
      </w:r>
      <w:r w:rsidR="000926B9" w:rsidRPr="00002BD4">
        <w:rPr>
          <w:rFonts w:ascii="Book Antiqua" w:hAnsi="Book Antiqua"/>
          <w:bCs/>
          <w:lang w:eastAsia="zh-CN"/>
        </w:rPr>
        <w:t>]</w:t>
      </w:r>
      <w:ins w:id="42" w:author="author" w:date="2019-01-12T03:32:00Z">
        <w:r w:rsidR="00A23C16" w:rsidRPr="00002BD4">
          <w:rPr>
            <w:rFonts w:ascii="Book Antiqua" w:hAnsi="Book Antiqua"/>
            <w:bCs/>
            <w:lang w:eastAsia="zh-CN"/>
          </w:rPr>
          <w:t>,</w:t>
        </w:r>
      </w:ins>
      <w:r w:rsidR="00E1187B" w:rsidRPr="00002BD4">
        <w:rPr>
          <w:rFonts w:ascii="Book Antiqua" w:hAnsi="Book Antiqua"/>
          <w:bCs/>
        </w:rPr>
        <w:t xml:space="preserve"> and</w:t>
      </w:r>
      <w:r w:rsidRPr="00002BD4">
        <w:rPr>
          <w:rFonts w:ascii="Book Antiqua" w:hAnsi="Book Antiqua"/>
          <w:bCs/>
        </w:rPr>
        <w:t xml:space="preserve"> </w:t>
      </w:r>
      <w:r w:rsidRPr="00002BD4">
        <w:rPr>
          <w:rFonts w:ascii="Book Antiqua" w:hAnsi="Book Antiqua"/>
          <w:bCs/>
        </w:rPr>
        <w:lastRenderedPageBreak/>
        <w:t>four studies require</w:t>
      </w:r>
      <w:r w:rsidR="002D228E" w:rsidRPr="00002BD4">
        <w:rPr>
          <w:rFonts w:ascii="Book Antiqua" w:hAnsi="Book Antiqua"/>
          <w:bCs/>
        </w:rPr>
        <w:t>d</w:t>
      </w:r>
      <w:r w:rsidRPr="00002BD4">
        <w:rPr>
          <w:rFonts w:ascii="Book Antiqua" w:hAnsi="Book Antiqua"/>
          <w:bCs/>
        </w:rPr>
        <w:t xml:space="preserve"> completion of cast treatment prior to returning to sport </w:t>
      </w:r>
      <w:r w:rsidR="000926B9" w:rsidRPr="00002BD4">
        <w:rPr>
          <w:rFonts w:ascii="Book Antiqua" w:hAnsi="Book Antiqua"/>
          <w:bCs/>
          <w:lang w:eastAsia="zh-CN"/>
        </w:rPr>
        <w:t>[</w:t>
      </w:r>
      <w:r w:rsidR="000926B9" w:rsidRPr="00002BD4">
        <w:rPr>
          <w:rFonts w:ascii="Book Antiqua" w:hAnsi="Book Antiqua"/>
          <w:bCs/>
        </w:rPr>
        <w:t>RRS 90% (44/49); RTS 13.9 wk</w:t>
      </w:r>
      <w:r w:rsidR="000926B9" w:rsidRPr="00002BD4">
        <w:rPr>
          <w:rFonts w:ascii="Book Antiqua" w:hAnsi="Book Antiqua"/>
          <w:bCs/>
          <w:lang w:eastAsia="zh-CN"/>
        </w:rPr>
        <w:t>]</w:t>
      </w:r>
      <w:r w:rsidRPr="00002BD4">
        <w:rPr>
          <w:rFonts w:ascii="Book Antiqua" w:hAnsi="Book Antiqua"/>
          <w:bCs/>
        </w:rPr>
        <w:t>. Four studies recorded fracture union data: union rate 85% (47/</w:t>
      </w:r>
      <w:r w:rsidR="000926B9" w:rsidRPr="00002BD4">
        <w:rPr>
          <w:rFonts w:ascii="Book Antiqua" w:hAnsi="Book Antiqua"/>
          <w:bCs/>
        </w:rPr>
        <w:t>55); mean time to union 14.0 wk</w:t>
      </w:r>
      <w:r w:rsidRPr="00002BD4">
        <w:rPr>
          <w:rFonts w:ascii="Book Antiqua" w:hAnsi="Book Antiqua"/>
          <w:bCs/>
        </w:rPr>
        <w:t xml:space="preserve">. For surgical </w:t>
      </w:r>
      <w:r w:rsidR="008729DC" w:rsidRPr="00002BD4">
        <w:rPr>
          <w:rFonts w:ascii="Book Antiqua" w:hAnsi="Book Antiqua"/>
          <w:bCs/>
        </w:rPr>
        <w:t>management, RRS was 98% (81/83)</w:t>
      </w:r>
      <w:ins w:id="43" w:author="author" w:date="2019-01-12T03:32:00Z">
        <w:r w:rsidR="00A23C16" w:rsidRPr="00002BD4">
          <w:rPr>
            <w:rFonts w:ascii="Book Antiqua" w:hAnsi="Book Antiqua"/>
            <w:bCs/>
          </w:rPr>
          <w:t>,</w:t>
        </w:r>
      </w:ins>
      <w:r w:rsidR="008729DC" w:rsidRPr="00002BD4">
        <w:rPr>
          <w:rFonts w:ascii="Book Antiqua" w:hAnsi="Book Antiqua"/>
          <w:bCs/>
        </w:rPr>
        <w:t xml:space="preserve"> and</w:t>
      </w:r>
      <w:r w:rsidR="00A024C9" w:rsidRPr="00002BD4">
        <w:rPr>
          <w:rFonts w:ascii="Book Antiqua" w:hAnsi="Book Antiqua"/>
          <w:bCs/>
        </w:rPr>
        <w:t xml:space="preserve"> RTS was 7.3 wk</w:t>
      </w:r>
      <w:r w:rsidRPr="00002BD4">
        <w:rPr>
          <w:rFonts w:ascii="Book Antiqua" w:hAnsi="Book Antiqua"/>
          <w:bCs/>
        </w:rPr>
        <w:t>.</w:t>
      </w:r>
      <w:r w:rsidR="0074052F" w:rsidRPr="00002BD4">
        <w:rPr>
          <w:rFonts w:ascii="Book Antiqua" w:hAnsi="Book Antiqua"/>
          <w:bCs/>
        </w:rPr>
        <w:t xml:space="preserve"> </w:t>
      </w:r>
      <w:r w:rsidRPr="00002BD4">
        <w:rPr>
          <w:rFonts w:ascii="Book Antiqua" w:hAnsi="Book Antiqua"/>
          <w:bCs/>
        </w:rPr>
        <w:t xml:space="preserve">Three studies reported on Percutaneous Screw Fixation </w:t>
      </w:r>
      <w:r w:rsidR="000926B9" w:rsidRPr="00002BD4">
        <w:rPr>
          <w:rFonts w:ascii="Book Antiqua" w:hAnsi="Book Antiqua"/>
          <w:bCs/>
          <w:lang w:eastAsia="zh-CN"/>
        </w:rPr>
        <w:t>[</w:t>
      </w:r>
      <w:r w:rsidR="000926B9" w:rsidRPr="00002BD4">
        <w:rPr>
          <w:rFonts w:ascii="Book Antiqua" w:hAnsi="Book Antiqua"/>
          <w:bCs/>
        </w:rPr>
        <w:t>RRS 97% (32/33); RTS 6.5 wk</w:t>
      </w:r>
      <w:r w:rsidR="000926B9" w:rsidRPr="00002BD4">
        <w:rPr>
          <w:rFonts w:ascii="Book Antiqua" w:hAnsi="Book Antiqua"/>
          <w:bCs/>
          <w:lang w:eastAsia="zh-CN"/>
        </w:rPr>
        <w:t>]</w:t>
      </w:r>
      <w:ins w:id="44" w:author="author" w:date="2019-01-12T03:32:00Z">
        <w:r w:rsidR="00A23C16" w:rsidRPr="00002BD4">
          <w:rPr>
            <w:rFonts w:ascii="Book Antiqua" w:hAnsi="Book Antiqua"/>
            <w:bCs/>
            <w:lang w:eastAsia="zh-CN"/>
          </w:rPr>
          <w:t>,</w:t>
        </w:r>
      </w:ins>
      <w:r w:rsidR="008729DC" w:rsidRPr="00002BD4">
        <w:rPr>
          <w:rFonts w:ascii="Book Antiqua" w:hAnsi="Book Antiqua"/>
          <w:bCs/>
        </w:rPr>
        <w:t xml:space="preserve"> and</w:t>
      </w:r>
      <w:r w:rsidRPr="00002BD4">
        <w:rPr>
          <w:rFonts w:ascii="Book Antiqua" w:hAnsi="Book Antiqua"/>
          <w:bCs/>
        </w:rPr>
        <w:t xml:space="preserve"> five studies reported on Open Reduction Internal Fixation </w:t>
      </w:r>
      <w:r w:rsidR="00034905" w:rsidRPr="00002BD4">
        <w:rPr>
          <w:rFonts w:ascii="Book Antiqua" w:hAnsi="Book Antiqua"/>
          <w:bCs/>
          <w:lang w:eastAsia="zh-CN"/>
        </w:rPr>
        <w:t>[</w:t>
      </w:r>
      <w:r w:rsidR="00034905" w:rsidRPr="00002BD4">
        <w:rPr>
          <w:rFonts w:ascii="Book Antiqua" w:hAnsi="Book Antiqua"/>
          <w:bCs/>
        </w:rPr>
        <w:t>RRS 98% (49/50); RTS 7.9 w</w:t>
      </w:r>
      <w:r w:rsidRPr="00002BD4">
        <w:rPr>
          <w:rFonts w:ascii="Book Antiqua" w:hAnsi="Book Antiqua"/>
          <w:bCs/>
        </w:rPr>
        <w:t>k</w:t>
      </w:r>
      <w:r w:rsidR="00034905" w:rsidRPr="00002BD4">
        <w:rPr>
          <w:rFonts w:ascii="Book Antiqua" w:hAnsi="Book Antiqua"/>
          <w:bCs/>
          <w:lang w:eastAsia="zh-CN"/>
        </w:rPr>
        <w:t>]</w:t>
      </w:r>
      <w:r w:rsidRPr="00002BD4">
        <w:rPr>
          <w:rFonts w:ascii="Book Antiqua" w:hAnsi="Book Antiqua"/>
          <w:bCs/>
        </w:rPr>
        <w:t>. Six studies recorded fracture union data: union rate 97% (69/71)</w:t>
      </w:r>
      <w:r w:rsidR="00034905" w:rsidRPr="00002BD4">
        <w:rPr>
          <w:rFonts w:ascii="Book Antiqua" w:hAnsi="Book Antiqua"/>
          <w:bCs/>
        </w:rPr>
        <w:t xml:space="preserve">; mean time to union </w:t>
      </w:r>
      <w:del w:id="45" w:author="author" w:date="2019-01-12T03:32:00Z">
        <w:r w:rsidR="00034905" w:rsidRPr="00002BD4" w:rsidDel="00A23C16">
          <w:rPr>
            <w:rFonts w:ascii="Book Antiqua" w:hAnsi="Book Antiqua"/>
            <w:bCs/>
          </w:rPr>
          <w:delText xml:space="preserve">was </w:delText>
        </w:r>
      </w:del>
      <w:r w:rsidR="00034905" w:rsidRPr="00002BD4">
        <w:rPr>
          <w:rFonts w:ascii="Book Antiqua" w:hAnsi="Book Antiqua"/>
          <w:bCs/>
        </w:rPr>
        <w:t>9.8 wk</w:t>
      </w:r>
      <w:r w:rsidRPr="00002BD4">
        <w:rPr>
          <w:rFonts w:ascii="Book Antiqua" w:hAnsi="Book Antiqua"/>
          <w:bCs/>
        </w:rPr>
        <w:t xml:space="preserve">. </w:t>
      </w:r>
      <w:r w:rsidR="002737CE" w:rsidRPr="00002BD4">
        <w:rPr>
          <w:rFonts w:ascii="Book Antiqua" w:hAnsi="Book Antiqua"/>
          <w:bCs/>
        </w:rPr>
        <w:t xml:space="preserve">On meta-analysis, RRS (RR </w:t>
      </w:r>
      <w:r w:rsidR="00034905" w:rsidRPr="00002BD4">
        <w:rPr>
          <w:rFonts w:ascii="Book Antiqua" w:hAnsi="Book Antiqua"/>
          <w:bCs/>
          <w:lang w:eastAsia="zh-CN"/>
        </w:rPr>
        <w:t xml:space="preserve">= </w:t>
      </w:r>
      <w:r w:rsidR="002737CE" w:rsidRPr="00002BD4">
        <w:rPr>
          <w:rFonts w:ascii="Book Antiqua" w:hAnsi="Book Antiqua"/>
          <w:bCs/>
        </w:rPr>
        <w:t>1.09; 95%</w:t>
      </w:r>
      <w:ins w:id="46" w:author="author" w:date="2019-01-12T03:48:00Z">
        <w:r w:rsidR="00AA4421" w:rsidRPr="00002BD4">
          <w:rPr>
            <w:rFonts w:ascii="Book Antiqua" w:hAnsi="Book Antiqua"/>
            <w:bCs/>
          </w:rPr>
          <w:t xml:space="preserve"> confidence interval (</w:t>
        </w:r>
      </w:ins>
      <w:r w:rsidR="002737CE" w:rsidRPr="00002BD4">
        <w:rPr>
          <w:rFonts w:ascii="Book Antiqua" w:hAnsi="Book Antiqua"/>
          <w:bCs/>
        </w:rPr>
        <w:t>CI</w:t>
      </w:r>
      <w:ins w:id="47" w:author="author" w:date="2019-01-12T03:48:00Z">
        <w:r w:rsidR="00AA4421" w:rsidRPr="00002BD4">
          <w:rPr>
            <w:rFonts w:ascii="Book Antiqua" w:hAnsi="Book Antiqua"/>
            <w:bCs/>
          </w:rPr>
          <w:t>)</w:t>
        </w:r>
      </w:ins>
      <w:r w:rsidR="00034905" w:rsidRPr="00002BD4">
        <w:rPr>
          <w:rFonts w:ascii="Book Antiqua" w:hAnsi="Book Antiqua"/>
          <w:bCs/>
          <w:lang w:eastAsia="zh-CN"/>
        </w:rPr>
        <w:t>:</w:t>
      </w:r>
      <w:r w:rsidRPr="00002BD4">
        <w:rPr>
          <w:rFonts w:ascii="Book Antiqua" w:hAnsi="Book Antiqua"/>
          <w:bCs/>
        </w:rPr>
        <w:t xml:space="preserve"> 1.00-1.18; </w:t>
      </w:r>
      <w:r w:rsidRPr="00002BD4">
        <w:rPr>
          <w:rFonts w:ascii="Book Antiqua" w:hAnsi="Book Antiqua"/>
          <w:bCs/>
          <w:i/>
          <w:caps/>
        </w:rPr>
        <w:t>p</w:t>
      </w:r>
      <w:r w:rsidR="00034905" w:rsidRPr="00002BD4">
        <w:rPr>
          <w:rFonts w:ascii="Book Antiqua" w:hAnsi="Book Antiqua"/>
          <w:bCs/>
          <w:i/>
          <w:caps/>
          <w:lang w:eastAsia="zh-CN"/>
        </w:rPr>
        <w:t xml:space="preserve"> </w:t>
      </w:r>
      <w:r w:rsidRPr="00002BD4">
        <w:rPr>
          <w:rFonts w:ascii="Book Antiqua" w:hAnsi="Book Antiqua"/>
          <w:bCs/>
        </w:rPr>
        <w:t>&lt;</w:t>
      </w:r>
      <w:r w:rsidR="00034905" w:rsidRPr="00002BD4">
        <w:rPr>
          <w:rFonts w:ascii="Book Antiqua" w:hAnsi="Book Antiqua"/>
          <w:bCs/>
          <w:lang w:eastAsia="zh-CN"/>
        </w:rPr>
        <w:t xml:space="preserve"> </w:t>
      </w:r>
      <w:r w:rsidRPr="00002BD4">
        <w:rPr>
          <w:rFonts w:ascii="Book Antiqua" w:hAnsi="Book Antiqua"/>
          <w:bCs/>
        </w:rPr>
        <w:t>0</w:t>
      </w:r>
      <w:r w:rsidR="00034905" w:rsidRPr="00002BD4">
        <w:rPr>
          <w:rFonts w:ascii="Book Antiqua" w:hAnsi="Book Antiqua"/>
          <w:bCs/>
        </w:rPr>
        <w:t>.045), RTS (MD 2.3 wk</w:t>
      </w:r>
      <w:r w:rsidR="002737CE" w:rsidRPr="00002BD4">
        <w:rPr>
          <w:rFonts w:ascii="Book Antiqua" w:hAnsi="Book Antiqua"/>
          <w:bCs/>
        </w:rPr>
        <w:t>; 95%CI</w:t>
      </w:r>
      <w:r w:rsidR="00034905" w:rsidRPr="00002BD4">
        <w:rPr>
          <w:rFonts w:ascii="Book Antiqua" w:hAnsi="Book Antiqua"/>
          <w:bCs/>
          <w:lang w:eastAsia="zh-CN"/>
        </w:rPr>
        <w:t>:</w:t>
      </w:r>
      <w:r w:rsidRPr="00002BD4">
        <w:rPr>
          <w:rFonts w:ascii="Book Antiqua" w:hAnsi="Book Antiqua"/>
          <w:bCs/>
        </w:rPr>
        <w:t xml:space="preserve"> 0.79-</w:t>
      </w:r>
      <w:r w:rsidR="002737CE" w:rsidRPr="00002BD4">
        <w:rPr>
          <w:rFonts w:ascii="Book Antiqua" w:hAnsi="Book Antiqua"/>
          <w:bCs/>
        </w:rPr>
        <w:t xml:space="preserve">3.87; </w:t>
      </w:r>
      <w:r w:rsidR="002737CE" w:rsidRPr="00002BD4">
        <w:rPr>
          <w:rFonts w:ascii="Book Antiqua" w:hAnsi="Book Antiqua"/>
          <w:bCs/>
          <w:i/>
          <w:caps/>
        </w:rPr>
        <w:t>p</w:t>
      </w:r>
      <w:r w:rsidR="00034905" w:rsidRPr="00002BD4">
        <w:rPr>
          <w:rFonts w:ascii="Book Antiqua" w:hAnsi="Book Antiqua"/>
          <w:bCs/>
          <w:lang w:eastAsia="zh-CN"/>
        </w:rPr>
        <w:t xml:space="preserve"> </w:t>
      </w:r>
      <w:r w:rsidR="002737CE" w:rsidRPr="00002BD4">
        <w:rPr>
          <w:rFonts w:ascii="Book Antiqua" w:hAnsi="Book Antiqua"/>
          <w:bCs/>
        </w:rPr>
        <w:t>&lt;</w:t>
      </w:r>
      <w:r w:rsidR="00034905" w:rsidRPr="00002BD4">
        <w:rPr>
          <w:rFonts w:ascii="Book Antiqua" w:hAnsi="Book Antiqua"/>
          <w:bCs/>
          <w:lang w:eastAsia="zh-CN"/>
        </w:rPr>
        <w:t xml:space="preserve"> </w:t>
      </w:r>
      <w:r w:rsidR="002737CE" w:rsidRPr="00002BD4">
        <w:rPr>
          <w:rFonts w:ascii="Book Antiqua" w:hAnsi="Book Antiqua"/>
          <w:bCs/>
        </w:rPr>
        <w:t>0.002), union rates (RR</w:t>
      </w:r>
      <w:r w:rsidRPr="00002BD4">
        <w:rPr>
          <w:rFonts w:ascii="Book Antiqua" w:hAnsi="Book Antiqua"/>
          <w:bCs/>
        </w:rPr>
        <w:t xml:space="preserve"> </w:t>
      </w:r>
      <w:r w:rsidR="00034905" w:rsidRPr="00002BD4">
        <w:rPr>
          <w:rFonts w:ascii="Book Antiqua" w:hAnsi="Book Antiqua"/>
          <w:bCs/>
          <w:lang w:eastAsia="zh-CN"/>
        </w:rPr>
        <w:t xml:space="preserve">= </w:t>
      </w:r>
      <w:r w:rsidRPr="00002BD4">
        <w:rPr>
          <w:rFonts w:ascii="Book Antiqua" w:hAnsi="Book Antiqua"/>
          <w:bCs/>
        </w:rPr>
        <w:t>1</w:t>
      </w:r>
      <w:r w:rsidR="002737CE" w:rsidRPr="00002BD4">
        <w:rPr>
          <w:rFonts w:ascii="Book Antiqua" w:hAnsi="Book Antiqua"/>
          <w:bCs/>
        </w:rPr>
        <w:t>.14; 95%CI</w:t>
      </w:r>
      <w:r w:rsidR="00034905" w:rsidRPr="00002BD4">
        <w:rPr>
          <w:rFonts w:ascii="Book Antiqua" w:hAnsi="Book Antiqua"/>
          <w:bCs/>
          <w:lang w:eastAsia="zh-CN"/>
        </w:rPr>
        <w:t>:</w:t>
      </w:r>
      <w:r w:rsidR="00151E8A" w:rsidRPr="00002BD4">
        <w:rPr>
          <w:rFonts w:ascii="Book Antiqua" w:hAnsi="Book Antiqua"/>
          <w:bCs/>
        </w:rPr>
        <w:t xml:space="preserve"> 1.01-1.28; </w:t>
      </w:r>
      <w:r w:rsidR="00151E8A" w:rsidRPr="00002BD4">
        <w:rPr>
          <w:rFonts w:ascii="Book Antiqua" w:hAnsi="Book Antiqua"/>
          <w:bCs/>
          <w:i/>
          <w:caps/>
        </w:rPr>
        <w:t>p</w:t>
      </w:r>
      <w:r w:rsidR="00034905" w:rsidRPr="00002BD4">
        <w:rPr>
          <w:rFonts w:ascii="Book Antiqua" w:hAnsi="Book Antiqua"/>
          <w:bCs/>
          <w:lang w:eastAsia="zh-CN"/>
        </w:rPr>
        <w:t xml:space="preserve"> </w:t>
      </w:r>
      <w:r w:rsidR="00151E8A" w:rsidRPr="00002BD4">
        <w:rPr>
          <w:rFonts w:ascii="Book Antiqua" w:hAnsi="Book Antiqua"/>
          <w:bCs/>
        </w:rPr>
        <w:t>&lt;</w:t>
      </w:r>
      <w:r w:rsidR="00034905" w:rsidRPr="00002BD4">
        <w:rPr>
          <w:rFonts w:ascii="Book Antiqua" w:hAnsi="Book Antiqua"/>
          <w:bCs/>
          <w:lang w:eastAsia="zh-CN"/>
        </w:rPr>
        <w:t xml:space="preserve"> </w:t>
      </w:r>
      <w:r w:rsidR="00151E8A" w:rsidRPr="00002BD4">
        <w:rPr>
          <w:rFonts w:ascii="Book Antiqua" w:hAnsi="Book Antiqua"/>
          <w:bCs/>
        </w:rPr>
        <w:t>0.030)</w:t>
      </w:r>
      <w:r w:rsidRPr="00002BD4">
        <w:rPr>
          <w:rFonts w:ascii="Book Antiqua" w:hAnsi="Book Antiqua"/>
          <w:bCs/>
        </w:rPr>
        <w:t xml:space="preserve"> and mean time</w:t>
      </w:r>
      <w:r w:rsidR="00A024C9" w:rsidRPr="00002BD4">
        <w:rPr>
          <w:rFonts w:ascii="Book Antiqua" w:hAnsi="Book Antiqua"/>
          <w:bCs/>
        </w:rPr>
        <w:t>s to union (MD 4.2 wk</w:t>
      </w:r>
      <w:r w:rsidR="002737CE" w:rsidRPr="00002BD4">
        <w:rPr>
          <w:rFonts w:ascii="Book Antiqua" w:hAnsi="Book Antiqua"/>
          <w:bCs/>
        </w:rPr>
        <w:t>; 95%CI</w:t>
      </w:r>
      <w:r w:rsidR="00034905" w:rsidRPr="00002BD4">
        <w:rPr>
          <w:rFonts w:ascii="Book Antiqua" w:hAnsi="Book Antiqua"/>
          <w:bCs/>
          <w:lang w:eastAsia="zh-CN"/>
        </w:rPr>
        <w:t>:</w:t>
      </w:r>
      <w:r w:rsidRPr="00002BD4">
        <w:rPr>
          <w:rFonts w:ascii="Book Antiqua" w:hAnsi="Book Antiqua"/>
          <w:bCs/>
        </w:rPr>
        <w:t xml:space="preserve"> 3.94-4.36; </w:t>
      </w:r>
      <w:r w:rsidRPr="00002BD4">
        <w:rPr>
          <w:rFonts w:ascii="Book Antiqua" w:hAnsi="Book Antiqua"/>
          <w:bCs/>
          <w:i/>
          <w:caps/>
        </w:rPr>
        <w:t>p</w:t>
      </w:r>
      <w:r w:rsidR="00034905" w:rsidRPr="00002BD4">
        <w:rPr>
          <w:rFonts w:ascii="Book Antiqua" w:hAnsi="Book Antiqua"/>
          <w:bCs/>
          <w:i/>
          <w:caps/>
          <w:lang w:eastAsia="zh-CN"/>
        </w:rPr>
        <w:t xml:space="preserve"> </w:t>
      </w:r>
      <w:r w:rsidRPr="00002BD4">
        <w:rPr>
          <w:rFonts w:ascii="Book Antiqua" w:hAnsi="Book Antiqua"/>
          <w:bCs/>
        </w:rPr>
        <w:t>&lt;</w:t>
      </w:r>
      <w:r w:rsidR="00034905" w:rsidRPr="00002BD4">
        <w:rPr>
          <w:rFonts w:ascii="Book Antiqua" w:hAnsi="Book Antiqua"/>
          <w:bCs/>
          <w:lang w:eastAsia="zh-CN"/>
        </w:rPr>
        <w:t xml:space="preserve"> </w:t>
      </w:r>
      <w:r w:rsidRPr="00002BD4">
        <w:rPr>
          <w:rFonts w:ascii="Book Antiqua" w:hAnsi="Book Antiqua"/>
          <w:bCs/>
        </w:rPr>
        <w:t>0.001) were all significantly better for the surgical cohort</w:t>
      </w:r>
      <w:del w:id="48" w:author="author" w:date="2019-01-12T03:33:00Z">
        <w:r w:rsidRPr="00002BD4" w:rsidDel="00A23C16">
          <w:rPr>
            <w:rFonts w:ascii="Book Antiqua" w:hAnsi="Book Antiqua"/>
            <w:bCs/>
          </w:rPr>
          <w:delText>,</w:delText>
        </w:r>
      </w:del>
      <w:r w:rsidRPr="00002BD4">
        <w:rPr>
          <w:rFonts w:ascii="Book Antiqua" w:hAnsi="Book Antiqua"/>
          <w:bCs/>
        </w:rPr>
        <w:t xml:space="preserve"> compared to the conservative cohort.</w:t>
      </w:r>
      <w:r w:rsidR="0074052F" w:rsidRPr="00002BD4">
        <w:rPr>
          <w:rFonts w:ascii="Book Antiqua" w:hAnsi="Book Antiqua"/>
          <w:bCs/>
        </w:rPr>
        <w:t xml:space="preserve"> </w:t>
      </w:r>
    </w:p>
    <w:p w14:paraId="6F99C119" w14:textId="77777777" w:rsidR="00DD0C82" w:rsidRPr="00002BD4" w:rsidRDefault="00DD0C82" w:rsidP="00002BD4">
      <w:pPr>
        <w:adjustRightInd w:val="0"/>
        <w:snapToGrid w:val="0"/>
        <w:spacing w:line="360" w:lineRule="auto"/>
        <w:jc w:val="both"/>
        <w:rPr>
          <w:rFonts w:ascii="Book Antiqua" w:hAnsi="Book Antiqua"/>
          <w:bCs/>
        </w:rPr>
      </w:pPr>
    </w:p>
    <w:p w14:paraId="7891E247" w14:textId="59DC784E" w:rsidR="00DD0C82" w:rsidRPr="00002BD4" w:rsidRDefault="00B612F9" w:rsidP="00002BD4">
      <w:pPr>
        <w:adjustRightInd w:val="0"/>
        <w:snapToGrid w:val="0"/>
        <w:spacing w:line="360" w:lineRule="auto"/>
        <w:jc w:val="both"/>
        <w:outlineLvl w:val="0"/>
        <w:rPr>
          <w:rFonts w:ascii="Book Antiqua" w:hAnsi="Book Antiqua"/>
          <w:b/>
          <w:bCs/>
          <w:i/>
          <w:lang w:eastAsia="zh-CN"/>
        </w:rPr>
      </w:pPr>
      <w:r w:rsidRPr="00002BD4">
        <w:rPr>
          <w:rFonts w:ascii="Book Antiqua" w:hAnsi="Book Antiqua"/>
          <w:b/>
          <w:bCs/>
          <w:i/>
        </w:rPr>
        <w:t>CONCLUSION</w:t>
      </w:r>
    </w:p>
    <w:p w14:paraId="59945F44" w14:textId="515BD31C" w:rsidR="00BE5BDE" w:rsidRPr="00002BD4" w:rsidRDefault="00BE5BDE" w:rsidP="00002BD4">
      <w:pPr>
        <w:adjustRightInd w:val="0"/>
        <w:snapToGrid w:val="0"/>
        <w:spacing w:line="360" w:lineRule="auto"/>
        <w:jc w:val="both"/>
        <w:rPr>
          <w:rFonts w:ascii="Book Antiqua" w:hAnsi="Book Antiqua"/>
          <w:bCs/>
        </w:rPr>
      </w:pPr>
      <w:r w:rsidRPr="00002BD4">
        <w:rPr>
          <w:rFonts w:ascii="Book Antiqua" w:hAnsi="Book Antiqua"/>
          <w:bCs/>
        </w:rPr>
        <w:t>Surgical management of scaphoid fractures can provide significantly improved RRS and RTS to sport</w:t>
      </w:r>
      <w:del w:id="49" w:author="author" w:date="2019-01-12T03:33:00Z">
        <w:r w:rsidRPr="00002BD4" w:rsidDel="00A23C16">
          <w:rPr>
            <w:rFonts w:ascii="Book Antiqua" w:hAnsi="Book Antiqua"/>
            <w:bCs/>
          </w:rPr>
          <w:delText>,</w:delText>
        </w:r>
      </w:del>
      <w:r w:rsidRPr="00002BD4">
        <w:rPr>
          <w:rFonts w:ascii="Book Antiqua" w:hAnsi="Book Antiqua"/>
          <w:bCs/>
        </w:rPr>
        <w:t xml:space="preserve"> compared to conservative management. Both treatments</w:t>
      </w:r>
      <w:ins w:id="50" w:author="author" w:date="2019-01-12T03:33:00Z">
        <w:r w:rsidR="00A23C16" w:rsidRPr="00002BD4">
          <w:rPr>
            <w:rFonts w:ascii="Book Antiqua" w:hAnsi="Book Antiqua"/>
            <w:bCs/>
          </w:rPr>
          <w:t>,</w:t>
        </w:r>
      </w:ins>
      <w:r w:rsidRPr="00002BD4">
        <w:rPr>
          <w:rFonts w:ascii="Book Antiqua" w:hAnsi="Book Antiqua"/>
          <w:bCs/>
        </w:rPr>
        <w:t xml:space="preserve"> however</w:t>
      </w:r>
      <w:ins w:id="51" w:author="author" w:date="2019-01-12T03:33:00Z">
        <w:r w:rsidR="00A23C16" w:rsidRPr="00002BD4">
          <w:rPr>
            <w:rFonts w:ascii="Book Antiqua" w:hAnsi="Book Antiqua"/>
            <w:bCs/>
          </w:rPr>
          <w:t>,</w:t>
        </w:r>
      </w:ins>
      <w:r w:rsidRPr="00002BD4">
        <w:rPr>
          <w:rFonts w:ascii="Book Antiqua" w:hAnsi="Book Antiqua"/>
          <w:bCs/>
        </w:rPr>
        <w:t xml:space="preserve"> remain acceptable options, and athletes should be fully informed of the benefits and risks of both</w:t>
      </w:r>
      <w:del w:id="52" w:author="author" w:date="2019-01-12T03:33:00Z">
        <w:r w:rsidRPr="00002BD4" w:rsidDel="00A23C16">
          <w:rPr>
            <w:rFonts w:ascii="Book Antiqua" w:hAnsi="Book Antiqua"/>
            <w:bCs/>
          </w:rPr>
          <w:delText>,</w:delText>
        </w:r>
      </w:del>
      <w:r w:rsidRPr="00002BD4">
        <w:rPr>
          <w:rFonts w:ascii="Book Antiqua" w:hAnsi="Book Antiqua"/>
          <w:bCs/>
        </w:rPr>
        <w:t xml:space="preserve"> prior to deciding treatment plans. Immediate return to sport in a cast should be avoided due to the significant risk of non-union.</w:t>
      </w:r>
    </w:p>
    <w:p w14:paraId="6933B1E6" w14:textId="77777777" w:rsidR="000B3966" w:rsidRPr="00002BD4" w:rsidRDefault="000B3966" w:rsidP="00002BD4">
      <w:pPr>
        <w:adjustRightInd w:val="0"/>
        <w:snapToGrid w:val="0"/>
        <w:spacing w:line="360" w:lineRule="auto"/>
        <w:jc w:val="both"/>
        <w:rPr>
          <w:rFonts w:ascii="Book Antiqua" w:hAnsi="Book Antiqua"/>
          <w:bCs/>
          <w:lang w:eastAsia="zh-CN"/>
        </w:rPr>
      </w:pPr>
    </w:p>
    <w:p w14:paraId="576F4E01" w14:textId="3ABC8BC6" w:rsidR="000B3966" w:rsidRPr="00002BD4" w:rsidRDefault="000B3966" w:rsidP="00002BD4">
      <w:pPr>
        <w:adjustRightInd w:val="0"/>
        <w:snapToGrid w:val="0"/>
        <w:spacing w:line="360" w:lineRule="auto"/>
        <w:jc w:val="both"/>
        <w:outlineLvl w:val="0"/>
        <w:rPr>
          <w:rFonts w:ascii="Book Antiqua" w:hAnsi="Book Antiqua"/>
          <w:u w:val="single"/>
        </w:rPr>
      </w:pPr>
      <w:r w:rsidRPr="00002BD4">
        <w:rPr>
          <w:rFonts w:ascii="Book Antiqua" w:hAnsi="Book Antiqua" w:cs="AdvOT0a81dd96.B"/>
          <w:b/>
        </w:rPr>
        <w:t>Key words</w:t>
      </w:r>
      <w:r w:rsidRPr="00002BD4">
        <w:rPr>
          <w:rFonts w:ascii="Book Antiqua" w:hAnsi="Book Antiqua" w:cs="AdvOT0a81dd96.B"/>
          <w:b/>
          <w:rPrChange w:id="53" w:author="author" w:date="2019-01-12T03:33:00Z">
            <w:rPr>
              <w:rFonts w:ascii="Book Antiqua" w:hAnsi="Book Antiqua" w:cs="AdvOT0a81dd96.B"/>
            </w:rPr>
          </w:rPrChange>
        </w:rPr>
        <w:t>:</w:t>
      </w:r>
      <w:r w:rsidRPr="00002BD4">
        <w:rPr>
          <w:rFonts w:ascii="Book Antiqua" w:hAnsi="Book Antiqua" w:cs="AdvOT0a81dd96.B"/>
        </w:rPr>
        <w:t xml:space="preserve"> </w:t>
      </w:r>
      <w:r w:rsidR="00034905" w:rsidRPr="00002BD4">
        <w:rPr>
          <w:rFonts w:ascii="Book Antiqua" w:hAnsi="Book Antiqua" w:cs="AdvOTb4959fff"/>
        </w:rPr>
        <w:t>Acute</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Fracture</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Scaphoid</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Carpal</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Return</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Sport</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Rate</w:t>
      </w:r>
      <w:r w:rsidR="00034905" w:rsidRPr="00002BD4">
        <w:rPr>
          <w:rFonts w:ascii="Book Antiqua" w:hAnsi="Book Antiqua" w:cs="AdvOTb4959fff"/>
          <w:lang w:eastAsia="zh-CN"/>
        </w:rPr>
        <w:t>;</w:t>
      </w:r>
      <w:r w:rsidRPr="00002BD4">
        <w:rPr>
          <w:rFonts w:ascii="Book Antiqua" w:hAnsi="Book Antiqua" w:cs="AdvOTb4959fff"/>
        </w:rPr>
        <w:t xml:space="preserve"> </w:t>
      </w:r>
      <w:r w:rsidR="00034905" w:rsidRPr="00002BD4">
        <w:rPr>
          <w:rFonts w:ascii="Book Antiqua" w:hAnsi="Book Antiqua" w:cs="AdvOTb4959fff"/>
        </w:rPr>
        <w:t>Time</w:t>
      </w:r>
    </w:p>
    <w:p w14:paraId="7F3CB817" w14:textId="77777777" w:rsidR="000B3966" w:rsidRPr="00002BD4" w:rsidRDefault="000B3966" w:rsidP="00002BD4">
      <w:pPr>
        <w:adjustRightInd w:val="0"/>
        <w:snapToGrid w:val="0"/>
        <w:spacing w:line="360" w:lineRule="auto"/>
        <w:jc w:val="both"/>
        <w:rPr>
          <w:rFonts w:ascii="Book Antiqua" w:hAnsi="Book Antiqua"/>
          <w:bCs/>
        </w:rPr>
      </w:pPr>
    </w:p>
    <w:p w14:paraId="64105BBF" w14:textId="58E120A4" w:rsidR="000B3966" w:rsidRPr="00002BD4" w:rsidRDefault="00034905" w:rsidP="00002BD4">
      <w:pPr>
        <w:adjustRightInd w:val="0"/>
        <w:snapToGrid w:val="0"/>
        <w:spacing w:line="360" w:lineRule="auto"/>
        <w:jc w:val="both"/>
        <w:rPr>
          <w:rFonts w:ascii="Book Antiqua" w:hAnsi="Book Antiqua" w:cs="Arial Unicode MS"/>
          <w:lang w:eastAsia="zh-CN"/>
        </w:rPr>
      </w:pPr>
      <w:bookmarkStart w:id="54" w:name="OLE_LINK98"/>
      <w:bookmarkStart w:id="55" w:name="OLE_LINK156"/>
      <w:bookmarkStart w:id="56" w:name="OLE_LINK196"/>
      <w:bookmarkStart w:id="57" w:name="OLE_LINK217"/>
      <w:bookmarkStart w:id="58" w:name="OLE_LINK242"/>
      <w:bookmarkStart w:id="59" w:name="OLE_LINK247"/>
      <w:bookmarkStart w:id="60" w:name="OLE_LINK311"/>
      <w:bookmarkStart w:id="61" w:name="OLE_LINK312"/>
      <w:bookmarkStart w:id="62" w:name="OLE_LINK325"/>
      <w:bookmarkStart w:id="63" w:name="OLE_LINK330"/>
      <w:bookmarkStart w:id="64" w:name="OLE_LINK513"/>
      <w:bookmarkStart w:id="65" w:name="OLE_LINK514"/>
      <w:bookmarkStart w:id="66" w:name="OLE_LINK464"/>
      <w:bookmarkStart w:id="67" w:name="OLE_LINK465"/>
      <w:bookmarkStart w:id="68" w:name="OLE_LINK466"/>
      <w:bookmarkStart w:id="69" w:name="OLE_LINK470"/>
      <w:bookmarkStart w:id="70" w:name="OLE_LINK471"/>
      <w:bookmarkStart w:id="71" w:name="OLE_LINK472"/>
      <w:bookmarkStart w:id="72" w:name="OLE_LINK474"/>
      <w:bookmarkStart w:id="73" w:name="OLE_LINK512"/>
      <w:bookmarkStart w:id="74" w:name="OLE_LINK800"/>
      <w:bookmarkStart w:id="75" w:name="OLE_LINK982"/>
      <w:bookmarkStart w:id="76" w:name="OLE_LINK1027"/>
      <w:bookmarkStart w:id="77" w:name="OLE_LINK504"/>
      <w:bookmarkStart w:id="78" w:name="OLE_LINK546"/>
      <w:bookmarkStart w:id="79" w:name="OLE_LINK547"/>
      <w:bookmarkStart w:id="80" w:name="OLE_LINK575"/>
      <w:bookmarkStart w:id="81" w:name="OLE_LINK640"/>
      <w:bookmarkStart w:id="82" w:name="OLE_LINK672"/>
      <w:bookmarkStart w:id="83" w:name="OLE_LINK714"/>
      <w:bookmarkStart w:id="84" w:name="OLE_LINK651"/>
      <w:bookmarkStart w:id="85" w:name="OLE_LINK652"/>
      <w:bookmarkStart w:id="86" w:name="OLE_LINK744"/>
      <w:bookmarkStart w:id="87" w:name="OLE_LINK758"/>
      <w:bookmarkStart w:id="88" w:name="OLE_LINK787"/>
      <w:bookmarkStart w:id="89" w:name="OLE_LINK807"/>
      <w:bookmarkStart w:id="90" w:name="OLE_LINK820"/>
      <w:bookmarkStart w:id="91" w:name="OLE_LINK862"/>
      <w:bookmarkStart w:id="92" w:name="OLE_LINK879"/>
      <w:bookmarkStart w:id="93" w:name="OLE_LINK906"/>
      <w:bookmarkStart w:id="94" w:name="OLE_LINK928"/>
      <w:bookmarkStart w:id="95" w:name="OLE_LINK960"/>
      <w:bookmarkStart w:id="96" w:name="OLE_LINK861"/>
      <w:bookmarkStart w:id="97" w:name="OLE_LINK983"/>
      <w:bookmarkStart w:id="98" w:name="OLE_LINK1334"/>
      <w:bookmarkStart w:id="99" w:name="OLE_LINK1029"/>
      <w:bookmarkStart w:id="100" w:name="OLE_LINK1060"/>
      <w:bookmarkStart w:id="101" w:name="OLE_LINK1061"/>
      <w:bookmarkStart w:id="102" w:name="OLE_LINK1348"/>
      <w:bookmarkStart w:id="103" w:name="OLE_LINK1086"/>
      <w:bookmarkStart w:id="104" w:name="OLE_LINK1100"/>
      <w:bookmarkStart w:id="105" w:name="OLE_LINK1125"/>
      <w:bookmarkStart w:id="106" w:name="OLE_LINK1163"/>
      <w:bookmarkStart w:id="107" w:name="OLE_LINK1193"/>
      <w:bookmarkStart w:id="108" w:name="OLE_LINK1219"/>
      <w:bookmarkStart w:id="109" w:name="OLE_LINK1247"/>
      <w:bookmarkStart w:id="110" w:name="OLE_LINK1284"/>
      <w:bookmarkStart w:id="111" w:name="OLE_LINK1313"/>
      <w:bookmarkStart w:id="112" w:name="OLE_LINK1361"/>
      <w:bookmarkStart w:id="113" w:name="OLE_LINK1384"/>
      <w:bookmarkStart w:id="114" w:name="OLE_LINK1403"/>
      <w:bookmarkStart w:id="115" w:name="OLE_LINK1437"/>
      <w:bookmarkStart w:id="116" w:name="OLE_LINK1454"/>
      <w:bookmarkStart w:id="117" w:name="OLE_LINK1480"/>
      <w:bookmarkStart w:id="118" w:name="OLE_LINK1504"/>
      <w:bookmarkStart w:id="119" w:name="OLE_LINK1516"/>
      <w:bookmarkStart w:id="120" w:name="OLE_LINK135"/>
      <w:bookmarkStart w:id="121" w:name="OLE_LINK216"/>
      <w:bookmarkStart w:id="122" w:name="OLE_LINK259"/>
      <w:bookmarkStart w:id="123" w:name="OLE_LINK1186"/>
      <w:bookmarkStart w:id="124" w:name="OLE_LINK1265"/>
      <w:bookmarkStart w:id="125" w:name="OLE_LINK1373"/>
      <w:bookmarkStart w:id="126" w:name="OLE_LINK1478"/>
      <w:bookmarkStart w:id="127" w:name="OLE_LINK1644"/>
      <w:bookmarkStart w:id="128" w:name="OLE_LINK1884"/>
      <w:bookmarkStart w:id="129" w:name="OLE_LINK1885"/>
      <w:bookmarkStart w:id="130" w:name="OLE_LINK1538"/>
      <w:bookmarkStart w:id="131" w:name="OLE_LINK1539"/>
      <w:bookmarkStart w:id="132" w:name="OLE_LINK1543"/>
      <w:bookmarkStart w:id="133" w:name="OLE_LINK1549"/>
      <w:bookmarkStart w:id="134" w:name="OLE_LINK1778"/>
      <w:bookmarkStart w:id="135" w:name="OLE_LINK1756"/>
      <w:bookmarkStart w:id="136" w:name="OLE_LINK1776"/>
      <w:bookmarkStart w:id="137" w:name="OLE_LINK1777"/>
      <w:bookmarkStart w:id="138" w:name="OLE_LINK1868"/>
      <w:bookmarkStart w:id="139" w:name="OLE_LINK1744"/>
      <w:bookmarkStart w:id="140" w:name="OLE_LINK1817"/>
      <w:bookmarkStart w:id="141" w:name="OLE_LINK1835"/>
      <w:bookmarkStart w:id="142" w:name="OLE_LINK1866"/>
      <w:bookmarkStart w:id="143" w:name="OLE_LINK1882"/>
      <w:bookmarkStart w:id="144" w:name="OLE_LINK1901"/>
      <w:bookmarkStart w:id="145" w:name="OLE_LINK1902"/>
      <w:bookmarkStart w:id="146" w:name="OLE_LINK2013"/>
      <w:bookmarkStart w:id="147" w:name="OLE_LINK1894"/>
      <w:bookmarkStart w:id="148" w:name="OLE_LINK1929"/>
      <w:bookmarkStart w:id="149" w:name="OLE_LINK1941"/>
      <w:bookmarkStart w:id="150" w:name="OLE_LINK1995"/>
      <w:bookmarkStart w:id="151" w:name="OLE_LINK1938"/>
      <w:bookmarkStart w:id="152" w:name="OLE_LINK2081"/>
      <w:bookmarkStart w:id="153" w:name="OLE_LINK2082"/>
      <w:bookmarkStart w:id="154" w:name="OLE_LINK2292"/>
      <w:bookmarkStart w:id="155" w:name="OLE_LINK1931"/>
      <w:bookmarkStart w:id="156" w:name="OLE_LINK1964"/>
      <w:bookmarkStart w:id="157" w:name="OLE_LINK2020"/>
      <w:bookmarkStart w:id="158" w:name="OLE_LINK2071"/>
      <w:bookmarkStart w:id="159" w:name="OLE_LINK2134"/>
      <w:bookmarkStart w:id="160" w:name="OLE_LINK2265"/>
      <w:bookmarkStart w:id="161" w:name="OLE_LINK2562"/>
      <w:bookmarkStart w:id="162" w:name="OLE_LINK1923"/>
      <w:bookmarkStart w:id="163" w:name="OLE_LINK2192"/>
      <w:bookmarkStart w:id="164" w:name="OLE_LINK2110"/>
      <w:bookmarkStart w:id="165" w:name="OLE_LINK2445"/>
      <w:bookmarkStart w:id="166" w:name="OLE_LINK2446"/>
      <w:bookmarkStart w:id="167" w:name="OLE_LINK2169"/>
      <w:bookmarkStart w:id="168" w:name="OLE_LINK2190"/>
      <w:bookmarkStart w:id="169" w:name="OLE_LINK2331"/>
      <w:bookmarkStart w:id="170" w:name="OLE_LINK2345"/>
      <w:bookmarkStart w:id="171" w:name="OLE_LINK2467"/>
      <w:bookmarkStart w:id="172" w:name="OLE_LINK2484"/>
      <w:bookmarkStart w:id="173" w:name="OLE_LINK2157"/>
      <w:bookmarkStart w:id="174" w:name="OLE_LINK2221"/>
      <w:bookmarkStart w:id="175" w:name="OLE_LINK2252"/>
      <w:bookmarkStart w:id="176" w:name="OLE_LINK2348"/>
      <w:bookmarkStart w:id="177" w:name="OLE_LINK2451"/>
      <w:bookmarkStart w:id="178" w:name="OLE_LINK2627"/>
      <w:bookmarkStart w:id="179" w:name="OLE_LINK2482"/>
      <w:bookmarkStart w:id="180" w:name="OLE_LINK2663"/>
      <w:bookmarkStart w:id="181" w:name="OLE_LINK2761"/>
      <w:bookmarkStart w:id="182" w:name="OLE_LINK2856"/>
      <w:bookmarkStart w:id="183" w:name="OLE_LINK2993"/>
      <w:bookmarkStart w:id="184" w:name="OLE_LINK2643"/>
      <w:bookmarkStart w:id="185" w:name="OLE_LINK2583"/>
      <w:bookmarkStart w:id="186" w:name="OLE_LINK2762"/>
      <w:bookmarkStart w:id="187" w:name="OLE_LINK2962"/>
      <w:bookmarkStart w:id="188" w:name="OLE_LINK2582"/>
      <w:bookmarkStart w:id="189" w:name="OLE_LINK197"/>
      <w:r w:rsidRPr="00002BD4">
        <w:rPr>
          <w:rFonts w:ascii="Book Antiqua" w:hAnsi="Book Antiqua"/>
          <w:b/>
          <w:color w:val="000000"/>
        </w:rPr>
        <w:t xml:space="preserve">© </w:t>
      </w:r>
      <w:r w:rsidRPr="00002BD4">
        <w:rPr>
          <w:rFonts w:ascii="Book Antiqua" w:eastAsia="AdvTimes" w:hAnsi="Book Antiqua" w:cs="AdvTimes"/>
          <w:b/>
          <w:color w:val="000000"/>
        </w:rPr>
        <w:t>The Author(s) 201</w:t>
      </w:r>
      <w:r w:rsidRPr="00002BD4">
        <w:rPr>
          <w:rFonts w:ascii="Book Antiqua" w:hAnsi="Book Antiqua" w:cs="AdvTimes"/>
          <w:b/>
          <w:color w:val="000000"/>
        </w:rPr>
        <w:t>9</w:t>
      </w:r>
      <w:r w:rsidRPr="00002BD4">
        <w:rPr>
          <w:rFonts w:ascii="Book Antiqua" w:eastAsia="AdvTimes" w:hAnsi="Book Antiqua" w:cs="AdvTimes"/>
          <w:b/>
          <w:color w:val="000000"/>
        </w:rPr>
        <w:t>.</w:t>
      </w:r>
      <w:r w:rsidRPr="00002BD4">
        <w:rPr>
          <w:rFonts w:ascii="Book Antiqua" w:eastAsia="AdvTimes" w:hAnsi="Book Antiqua" w:cs="AdvTimes"/>
          <w:color w:val="000000"/>
        </w:rPr>
        <w:t xml:space="preserve"> Published by </w:t>
      </w:r>
      <w:r w:rsidRPr="00002BD4">
        <w:rPr>
          <w:rFonts w:ascii="Book Antiqua" w:hAnsi="Book Antiqua" w:cs="Arial Unicode MS"/>
          <w:color w:val="000000"/>
        </w:rPr>
        <w:t>Baishideng Publishing Group Inc.</w:t>
      </w:r>
      <w:r w:rsidRPr="00002BD4">
        <w:rPr>
          <w:rFonts w:ascii="Book Antiqua" w:hAnsi="Book Antiqua" w:cs="Arial Unicode MS"/>
        </w:rPr>
        <w:t xml:space="preserve"> All rights reserved.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FAE0C71" w14:textId="77777777" w:rsidR="00034905" w:rsidRPr="00002BD4" w:rsidRDefault="00034905" w:rsidP="00002BD4">
      <w:pPr>
        <w:adjustRightInd w:val="0"/>
        <w:snapToGrid w:val="0"/>
        <w:spacing w:line="360" w:lineRule="auto"/>
        <w:jc w:val="both"/>
        <w:rPr>
          <w:rFonts w:ascii="Book Antiqua" w:hAnsi="Book Antiqua"/>
          <w:b/>
          <w:bCs/>
          <w:lang w:eastAsia="zh-CN"/>
        </w:rPr>
      </w:pPr>
    </w:p>
    <w:p w14:paraId="207B09B4" w14:textId="4ABEBF4C" w:rsidR="00BE5BDE" w:rsidRPr="00002BD4" w:rsidRDefault="00BE5BDE" w:rsidP="00002BD4">
      <w:pPr>
        <w:adjustRightInd w:val="0"/>
        <w:snapToGrid w:val="0"/>
        <w:spacing w:line="360" w:lineRule="auto"/>
        <w:jc w:val="both"/>
        <w:rPr>
          <w:rFonts w:ascii="Book Antiqua" w:hAnsi="Book Antiqua"/>
          <w:bCs/>
          <w:lang w:eastAsia="zh-CN"/>
        </w:rPr>
      </w:pPr>
      <w:r w:rsidRPr="00002BD4">
        <w:rPr>
          <w:rFonts w:ascii="Book Antiqua" w:hAnsi="Book Antiqua"/>
          <w:b/>
          <w:bCs/>
        </w:rPr>
        <w:t xml:space="preserve">Core tip: </w:t>
      </w:r>
      <w:r w:rsidRPr="00002BD4">
        <w:rPr>
          <w:rFonts w:ascii="Book Antiqua" w:hAnsi="Book Antiqua"/>
          <w:bCs/>
        </w:rPr>
        <w:t>We recorded return</w:t>
      </w:r>
      <w:r w:rsidR="00FA2287" w:rsidRPr="00002BD4">
        <w:rPr>
          <w:rFonts w:ascii="Book Antiqua" w:hAnsi="Book Antiqua"/>
          <w:bCs/>
          <w:lang w:eastAsia="zh-CN"/>
        </w:rPr>
        <w:t>ed</w:t>
      </w:r>
      <w:r w:rsidRPr="00002BD4">
        <w:rPr>
          <w:rFonts w:ascii="Book Antiqua" w:hAnsi="Book Antiqua"/>
          <w:bCs/>
        </w:rPr>
        <w:t xml:space="preserve"> rates (RRS) and return times (RTS) to sport following </w:t>
      </w:r>
      <w:r w:rsidR="00EA56C9" w:rsidRPr="00002BD4">
        <w:rPr>
          <w:rFonts w:ascii="Book Antiqua" w:hAnsi="Book Antiqua"/>
          <w:bCs/>
        </w:rPr>
        <w:t xml:space="preserve">acute </w:t>
      </w:r>
      <w:r w:rsidRPr="00002BD4">
        <w:rPr>
          <w:rFonts w:ascii="Book Antiqua" w:hAnsi="Book Antiqua"/>
          <w:bCs/>
        </w:rPr>
        <w:t>scaphoid fractures. Eleven studies were included. Seven studies reported on conservative treatment (</w:t>
      </w:r>
      <w:r w:rsidR="00034905" w:rsidRPr="00002BD4">
        <w:rPr>
          <w:rFonts w:ascii="Book Antiqua" w:hAnsi="Book Antiqua"/>
          <w:bCs/>
          <w:i/>
        </w:rPr>
        <w:t xml:space="preserve">n = </w:t>
      </w:r>
      <w:r w:rsidRPr="00002BD4">
        <w:rPr>
          <w:rFonts w:ascii="Book Antiqua" w:hAnsi="Book Antiqua"/>
          <w:bCs/>
        </w:rPr>
        <w:t>77); eight studies reported on surgical treatment (</w:t>
      </w:r>
      <w:r w:rsidR="00034905" w:rsidRPr="00002BD4">
        <w:rPr>
          <w:rFonts w:ascii="Book Antiqua" w:hAnsi="Book Antiqua"/>
          <w:bCs/>
          <w:i/>
        </w:rPr>
        <w:t xml:space="preserve">n = </w:t>
      </w:r>
      <w:r w:rsidRPr="00002BD4">
        <w:rPr>
          <w:rFonts w:ascii="Book Antiqua" w:hAnsi="Book Antiqua"/>
          <w:bCs/>
        </w:rPr>
        <w:t xml:space="preserve">83). For conservative management, RRS was </w:t>
      </w:r>
      <w:r w:rsidR="00FA2287" w:rsidRPr="00002BD4">
        <w:rPr>
          <w:rFonts w:ascii="Book Antiqua" w:hAnsi="Book Antiqua"/>
          <w:bCs/>
        </w:rPr>
        <w:t>90% (69/77), and RTS was 9.6 wk</w:t>
      </w:r>
      <w:r w:rsidRPr="00002BD4">
        <w:rPr>
          <w:rFonts w:ascii="Book Antiqua" w:hAnsi="Book Antiqua"/>
          <w:bCs/>
        </w:rPr>
        <w:t xml:space="preserve">. For surgical management, RRS was </w:t>
      </w:r>
      <w:r w:rsidR="00FA2287" w:rsidRPr="00002BD4">
        <w:rPr>
          <w:rFonts w:ascii="Book Antiqua" w:hAnsi="Book Antiqua"/>
          <w:bCs/>
        </w:rPr>
        <w:t>98% (81/83), and RTS was 7.3 wk</w:t>
      </w:r>
      <w:r w:rsidRPr="00002BD4">
        <w:rPr>
          <w:rFonts w:ascii="Book Antiqua" w:hAnsi="Book Antiqua"/>
          <w:bCs/>
        </w:rPr>
        <w:t>. On meta-analysis, RRS (</w:t>
      </w:r>
      <w:r w:rsidR="00FA2287" w:rsidRPr="00002BD4">
        <w:rPr>
          <w:rFonts w:ascii="Book Antiqua" w:hAnsi="Book Antiqua"/>
          <w:bCs/>
          <w:i/>
          <w:caps/>
        </w:rPr>
        <w:t xml:space="preserve">p &lt; </w:t>
      </w:r>
      <w:r w:rsidRPr="00002BD4">
        <w:rPr>
          <w:rFonts w:ascii="Book Antiqua" w:hAnsi="Book Antiqua"/>
          <w:bCs/>
        </w:rPr>
        <w:t>0.045) and RTS (</w:t>
      </w:r>
      <w:r w:rsidR="00FA2287" w:rsidRPr="00002BD4">
        <w:rPr>
          <w:rFonts w:ascii="Book Antiqua" w:hAnsi="Book Antiqua"/>
          <w:bCs/>
          <w:i/>
          <w:caps/>
        </w:rPr>
        <w:t xml:space="preserve">p &lt; </w:t>
      </w:r>
      <w:r w:rsidRPr="00002BD4">
        <w:rPr>
          <w:rFonts w:ascii="Book Antiqua" w:hAnsi="Book Antiqua"/>
          <w:bCs/>
        </w:rPr>
        <w:t>0.002)</w:t>
      </w:r>
      <w:del w:id="190" w:author="author" w:date="2019-01-12T03:34:00Z">
        <w:r w:rsidRPr="00002BD4" w:rsidDel="00A23C16">
          <w:rPr>
            <w:rFonts w:ascii="Book Antiqua" w:hAnsi="Book Antiqua"/>
            <w:bCs/>
          </w:rPr>
          <w:delText>,</w:delText>
        </w:r>
      </w:del>
      <w:r w:rsidRPr="00002BD4">
        <w:rPr>
          <w:rFonts w:ascii="Book Antiqua" w:hAnsi="Book Antiqua"/>
          <w:bCs/>
        </w:rPr>
        <w:t xml:space="preserve"> w</w:t>
      </w:r>
      <w:r w:rsidR="004C6D7B" w:rsidRPr="00002BD4">
        <w:rPr>
          <w:rFonts w:ascii="Book Antiqua" w:hAnsi="Book Antiqua"/>
          <w:bCs/>
        </w:rPr>
        <w:t>ere significantly better for</w:t>
      </w:r>
      <w:r w:rsidRPr="00002BD4">
        <w:rPr>
          <w:rFonts w:ascii="Book Antiqua" w:hAnsi="Book Antiqua"/>
          <w:bCs/>
        </w:rPr>
        <w:t xml:space="preserve"> surgical</w:t>
      </w:r>
      <w:r w:rsidR="004C6D7B" w:rsidRPr="00002BD4">
        <w:rPr>
          <w:rFonts w:ascii="Book Antiqua" w:hAnsi="Book Antiqua"/>
          <w:bCs/>
        </w:rPr>
        <w:t xml:space="preserve"> management</w:t>
      </w:r>
      <w:r w:rsidRPr="00002BD4">
        <w:rPr>
          <w:rFonts w:ascii="Book Antiqua" w:hAnsi="Book Antiqua"/>
          <w:bCs/>
        </w:rPr>
        <w:t xml:space="preserve"> compared to conservative management. Surgical management </w:t>
      </w:r>
      <w:r w:rsidRPr="00002BD4">
        <w:rPr>
          <w:rFonts w:ascii="Book Antiqua" w:hAnsi="Book Antiqua"/>
          <w:bCs/>
        </w:rPr>
        <w:lastRenderedPageBreak/>
        <w:t xml:space="preserve">of </w:t>
      </w:r>
      <w:r w:rsidR="00EA56C9" w:rsidRPr="00002BD4">
        <w:rPr>
          <w:rFonts w:ascii="Book Antiqua" w:hAnsi="Book Antiqua"/>
          <w:bCs/>
        </w:rPr>
        <w:t xml:space="preserve">acute </w:t>
      </w:r>
      <w:r w:rsidRPr="00002BD4">
        <w:rPr>
          <w:rFonts w:ascii="Book Antiqua" w:hAnsi="Book Antiqua"/>
          <w:bCs/>
        </w:rPr>
        <w:t>scaphoid fractures can provide significantly improved RRS and RTS</w:t>
      </w:r>
      <w:del w:id="191" w:author="author" w:date="2019-01-12T03:34:00Z">
        <w:r w:rsidRPr="00002BD4" w:rsidDel="00A23C16">
          <w:rPr>
            <w:rFonts w:ascii="Book Antiqua" w:hAnsi="Book Antiqua"/>
            <w:bCs/>
          </w:rPr>
          <w:delText>,</w:delText>
        </w:r>
      </w:del>
      <w:r w:rsidRPr="00002BD4">
        <w:rPr>
          <w:rFonts w:ascii="Book Antiqua" w:hAnsi="Book Antiqua"/>
          <w:bCs/>
        </w:rPr>
        <w:t xml:space="preserve"> compared to conservative management.</w:t>
      </w:r>
    </w:p>
    <w:p w14:paraId="335D683E" w14:textId="77777777" w:rsidR="00FA2287" w:rsidRPr="00002BD4" w:rsidRDefault="00FA2287" w:rsidP="00002BD4">
      <w:pPr>
        <w:adjustRightInd w:val="0"/>
        <w:snapToGrid w:val="0"/>
        <w:spacing w:line="360" w:lineRule="auto"/>
        <w:jc w:val="both"/>
        <w:rPr>
          <w:rFonts w:ascii="Book Antiqua" w:hAnsi="Book Antiqua"/>
          <w:bCs/>
          <w:lang w:eastAsia="zh-CN"/>
        </w:rPr>
      </w:pPr>
    </w:p>
    <w:p w14:paraId="45F89584" w14:textId="6EBD1984" w:rsidR="00FA2287" w:rsidRPr="00002BD4" w:rsidRDefault="00FA2287" w:rsidP="00002BD4">
      <w:pPr>
        <w:adjustRightInd w:val="0"/>
        <w:snapToGrid w:val="0"/>
        <w:spacing w:line="360" w:lineRule="auto"/>
        <w:jc w:val="both"/>
        <w:rPr>
          <w:rFonts w:ascii="Book Antiqua" w:hAnsi="Book Antiqua"/>
          <w:lang w:eastAsia="zh-CN"/>
        </w:rPr>
      </w:pPr>
      <w:r w:rsidRPr="00002BD4">
        <w:rPr>
          <w:rFonts w:ascii="Book Antiqua" w:hAnsi="Book Antiqua"/>
        </w:rPr>
        <w:t>Goffin</w:t>
      </w:r>
      <w:r w:rsidRPr="00002BD4">
        <w:rPr>
          <w:rFonts w:ascii="Book Antiqua" w:hAnsi="Book Antiqua"/>
          <w:lang w:eastAsia="zh-CN"/>
        </w:rPr>
        <w:t xml:space="preserve"> JS</w:t>
      </w:r>
      <w:r w:rsidRPr="00002BD4">
        <w:rPr>
          <w:rFonts w:ascii="Book Antiqua" w:hAnsi="Book Antiqua"/>
        </w:rPr>
        <w:t>, Liao</w:t>
      </w:r>
      <w:r w:rsidRPr="00002BD4">
        <w:rPr>
          <w:rFonts w:ascii="Book Antiqua" w:hAnsi="Book Antiqua"/>
          <w:lang w:eastAsia="zh-CN"/>
        </w:rPr>
        <w:t xml:space="preserve"> Q</w:t>
      </w:r>
      <w:r w:rsidRPr="00002BD4">
        <w:rPr>
          <w:rFonts w:ascii="Book Antiqua" w:hAnsi="Book Antiqua"/>
        </w:rPr>
        <w:t>, Robertson</w:t>
      </w:r>
      <w:r w:rsidRPr="00002BD4">
        <w:rPr>
          <w:rFonts w:ascii="Book Antiqua" w:hAnsi="Book Antiqua"/>
          <w:lang w:eastAsia="zh-CN"/>
        </w:rPr>
        <w:t xml:space="preserve"> GAJ. </w:t>
      </w:r>
      <w:r w:rsidRPr="00002BD4">
        <w:rPr>
          <w:rFonts w:ascii="Book Antiqua" w:hAnsi="Book Antiqua"/>
        </w:rPr>
        <w:t xml:space="preserve">Return to sport following scaphoid fractures: </w:t>
      </w:r>
      <w:r w:rsidRPr="00002BD4">
        <w:rPr>
          <w:rFonts w:ascii="Book Antiqua" w:hAnsi="Book Antiqua"/>
          <w:caps/>
        </w:rPr>
        <w:t>a</w:t>
      </w:r>
      <w:r w:rsidRPr="00002BD4">
        <w:rPr>
          <w:rFonts w:ascii="Book Antiqua" w:hAnsi="Book Antiqua"/>
        </w:rPr>
        <w:t xml:space="preserve"> systematic review and meta-analysis</w:t>
      </w:r>
      <w:r w:rsidRPr="00002BD4">
        <w:rPr>
          <w:rFonts w:ascii="Book Antiqua" w:hAnsi="Book Antiqua"/>
          <w:lang w:eastAsia="zh-CN"/>
        </w:rPr>
        <w:t>.</w:t>
      </w:r>
      <w:r w:rsidRPr="00002BD4">
        <w:rPr>
          <w:rFonts w:ascii="Book Antiqua" w:hAnsi="Book Antiqua"/>
          <w:i/>
          <w:lang w:eastAsia="zh-CN"/>
        </w:rPr>
        <w:t xml:space="preserve"> </w:t>
      </w:r>
      <w:r w:rsidR="00FC2A7A" w:rsidRPr="00002BD4">
        <w:rPr>
          <w:rFonts w:ascii="Book Antiqua" w:hAnsi="Book Antiqua"/>
          <w:i/>
          <w:lang w:eastAsia="zh-CN"/>
        </w:rPr>
        <w:t>World J Orthop</w:t>
      </w:r>
      <w:r w:rsidR="00FC2A7A" w:rsidRPr="00002BD4">
        <w:rPr>
          <w:rFonts w:ascii="Book Antiqua" w:hAnsi="Book Antiqua"/>
          <w:lang w:eastAsia="zh-CN"/>
        </w:rPr>
        <w:t xml:space="preserve"> 2019; In press</w:t>
      </w:r>
    </w:p>
    <w:p w14:paraId="19976BC2" w14:textId="77777777" w:rsidR="00FA2287" w:rsidRPr="00002BD4" w:rsidRDefault="00FA2287" w:rsidP="00002BD4">
      <w:pPr>
        <w:adjustRightInd w:val="0"/>
        <w:snapToGrid w:val="0"/>
        <w:spacing w:line="360" w:lineRule="auto"/>
        <w:jc w:val="both"/>
        <w:rPr>
          <w:rFonts w:ascii="Book Antiqua" w:hAnsi="Book Antiqua"/>
          <w:bCs/>
          <w:lang w:eastAsia="zh-CN"/>
        </w:rPr>
      </w:pPr>
    </w:p>
    <w:p w14:paraId="6A1801BF" w14:textId="52AF00D4" w:rsidR="003F0A4E" w:rsidRPr="00002BD4" w:rsidRDefault="000B3966" w:rsidP="00002BD4">
      <w:pPr>
        <w:adjustRightInd w:val="0"/>
        <w:snapToGrid w:val="0"/>
        <w:spacing w:line="360" w:lineRule="auto"/>
        <w:jc w:val="both"/>
        <w:rPr>
          <w:rFonts w:ascii="Book Antiqua" w:hAnsi="Book Antiqua" w:cs="AdvOT0a81dd96.B"/>
          <w:b/>
          <w:caps/>
          <w:lang w:eastAsia="zh-CN"/>
        </w:rPr>
      </w:pPr>
      <w:r w:rsidRPr="00002BD4">
        <w:rPr>
          <w:rFonts w:ascii="Book Antiqua" w:hAnsi="Book Antiqua" w:cs="AdvOT0a81dd96.B"/>
          <w:color w:val="00B050"/>
        </w:rPr>
        <w:br w:type="page"/>
      </w:r>
      <w:r w:rsidR="003F0A4E" w:rsidRPr="00002BD4">
        <w:rPr>
          <w:rFonts w:ascii="Book Antiqua" w:hAnsi="Book Antiqua"/>
          <w:b/>
          <w:caps/>
        </w:rPr>
        <w:lastRenderedPageBreak/>
        <w:t>Introduction</w:t>
      </w:r>
    </w:p>
    <w:p w14:paraId="3607E06B" w14:textId="34266327" w:rsidR="003F0A4E" w:rsidRPr="00002BD4" w:rsidRDefault="003F0A4E" w:rsidP="00002BD4">
      <w:pPr>
        <w:adjustRightInd w:val="0"/>
        <w:snapToGrid w:val="0"/>
        <w:spacing w:line="360" w:lineRule="auto"/>
        <w:jc w:val="both"/>
        <w:rPr>
          <w:rFonts w:ascii="Book Antiqua" w:hAnsi="Book Antiqua"/>
        </w:rPr>
      </w:pPr>
      <w:r w:rsidRPr="00002BD4">
        <w:rPr>
          <w:rFonts w:ascii="Book Antiqua" w:hAnsi="Book Antiqua"/>
        </w:rPr>
        <w:t>The scaphoid is the most commonly fractured carpal bone</w:t>
      </w:r>
      <w:r w:rsidR="00CA609C" w:rsidRPr="00002BD4">
        <w:rPr>
          <w:rFonts w:ascii="Book Antiqua" w:hAnsi="Book Antiqua"/>
        </w:rPr>
        <w:t xml:space="preserve"> in</w:t>
      </w:r>
      <w:r w:rsidR="00507189" w:rsidRPr="00002BD4">
        <w:rPr>
          <w:rFonts w:ascii="Book Antiqua" w:hAnsi="Book Antiqua"/>
        </w:rPr>
        <w:t xml:space="preserve"> the athletic patient</w:t>
      </w:r>
      <w:r w:rsidR="00CA609C" w:rsidRPr="00002BD4">
        <w:rPr>
          <w:rFonts w:ascii="Book Antiqua" w:hAnsi="Book Antiqua"/>
        </w:rPr>
        <w:t>, occurring a rate of 0.06 per 1000 population</w:t>
      </w:r>
      <w:del w:id="192" w:author="author" w:date="2019-01-12T03:35:00Z">
        <w:r w:rsidR="00CA609C" w:rsidRPr="00002BD4" w:rsidDel="00A23C16">
          <w:rPr>
            <w:rFonts w:ascii="Book Antiqua" w:hAnsi="Book Antiqua"/>
          </w:rPr>
          <w:delText>,</w:delText>
        </w:r>
      </w:del>
      <w:r w:rsidR="00CA609C" w:rsidRPr="00002BD4">
        <w:rPr>
          <w:rFonts w:ascii="Book Antiqua" w:hAnsi="Book Antiqua"/>
        </w:rPr>
        <w:t xml:space="preserve"> and accounting for over 85</w:t>
      </w:r>
      <w:r w:rsidRPr="00002BD4">
        <w:rPr>
          <w:rFonts w:ascii="Book Antiqua" w:hAnsi="Book Antiqua"/>
        </w:rPr>
        <w:t>% of</w:t>
      </w:r>
      <w:r w:rsidR="00CA609C" w:rsidRPr="00002BD4">
        <w:rPr>
          <w:rFonts w:ascii="Book Antiqua" w:hAnsi="Book Antiqua"/>
        </w:rPr>
        <w:t xml:space="preserve"> all sport-related</w:t>
      </w:r>
      <w:r w:rsidRPr="00002BD4">
        <w:rPr>
          <w:rFonts w:ascii="Book Antiqua" w:hAnsi="Book Antiqua"/>
        </w:rPr>
        <w:t xml:space="preserve"> carpal bone fractures</w:t>
      </w:r>
      <w:r w:rsidR="00CA609C" w:rsidRPr="00002BD4">
        <w:rPr>
          <w:rFonts w:ascii="Book Antiqua" w:hAnsi="Book Antiqua"/>
        </w:rPr>
        <w:fldChar w:fldCharType="begin"/>
      </w:r>
      <w:r w:rsidR="00CA609C" w:rsidRPr="00002BD4">
        <w:rPr>
          <w:rFonts w:ascii="Book Antiqua" w:hAnsi="Book Antiqua"/>
        </w:rPr>
        <w:instrText xml:space="preserve"> ADDIN EN.CITE &lt;EndNote&gt;&lt;Cite&gt;&lt;Author&gt;Aitken&lt;/Author&gt;&lt;Year&gt;2008&lt;/Year&gt;&lt;RecNum&gt;155&lt;/RecNum&gt;&lt;DisplayText&gt;&lt;style face="superscript"&gt;[1]&lt;/style&gt;&lt;/DisplayText&gt;&lt;record&gt;&lt;rec-number&gt;155&lt;/rec-number&gt;&lt;foreign-keys&gt;&lt;key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CA609C" w:rsidRPr="00002BD4">
        <w:rPr>
          <w:rFonts w:ascii="Book Antiqua" w:hAnsi="Book Antiqua"/>
        </w:rPr>
        <w:fldChar w:fldCharType="separate"/>
      </w:r>
      <w:r w:rsidR="00CA609C" w:rsidRPr="00002BD4">
        <w:rPr>
          <w:rFonts w:ascii="Book Antiqua" w:hAnsi="Book Antiqua"/>
          <w:vertAlign w:val="superscript"/>
        </w:rPr>
        <w:t>[1]</w:t>
      </w:r>
      <w:r w:rsidR="00CA609C" w:rsidRPr="00002BD4">
        <w:rPr>
          <w:rFonts w:ascii="Book Antiqua" w:hAnsi="Book Antiqua"/>
        </w:rPr>
        <w:fldChar w:fldCharType="end"/>
      </w:r>
      <w:r w:rsidRPr="00002BD4">
        <w:rPr>
          <w:rFonts w:ascii="Book Antiqua" w:hAnsi="Book Antiqua"/>
        </w:rPr>
        <w:t xml:space="preserve">. These fractures usually arise from </w:t>
      </w:r>
      <w:r w:rsidR="00CA609C" w:rsidRPr="00002BD4">
        <w:rPr>
          <w:rFonts w:ascii="Book Antiqua" w:hAnsi="Book Antiqua"/>
        </w:rPr>
        <w:t>a fall on</w:t>
      </w:r>
      <w:r w:rsidR="00507189" w:rsidRPr="00002BD4">
        <w:rPr>
          <w:rFonts w:ascii="Book Antiqua" w:hAnsi="Book Antiqua"/>
        </w:rPr>
        <w:t>to</w:t>
      </w:r>
      <w:r w:rsidR="00CA609C" w:rsidRPr="00002BD4">
        <w:rPr>
          <w:rFonts w:ascii="Book Antiqua" w:hAnsi="Book Antiqua"/>
        </w:rPr>
        <w:t xml:space="preserve"> a hyperextended wrist, resulting in </w:t>
      </w:r>
      <w:r w:rsidRPr="00002BD4">
        <w:rPr>
          <w:rFonts w:ascii="Book Antiqua" w:hAnsi="Book Antiqua"/>
        </w:rPr>
        <w:t>longitudinal loading of the scaphoid and a subsequent failure of the dorsal co</w:t>
      </w:r>
      <w:r w:rsidR="009F55E4" w:rsidRPr="00002BD4">
        <w:rPr>
          <w:rFonts w:ascii="Book Antiqua" w:hAnsi="Book Antiqua"/>
        </w:rPr>
        <w:t xml:space="preserve">rtex </w:t>
      </w:r>
      <w:r w:rsidR="00CA609C" w:rsidRPr="00002BD4">
        <w:rPr>
          <w:rFonts w:ascii="Book Antiqua" w:hAnsi="Book Antiqua"/>
        </w:rPr>
        <w:t>o</w:t>
      </w:r>
      <w:r w:rsidR="009F55E4" w:rsidRPr="00002BD4">
        <w:rPr>
          <w:rFonts w:ascii="Book Antiqua" w:hAnsi="Book Antiqua"/>
        </w:rPr>
        <w:t>n compression</w:t>
      </w:r>
      <w:r w:rsidR="009F55E4" w:rsidRPr="00002BD4">
        <w:rPr>
          <w:rFonts w:ascii="Book Antiqua" w:hAnsi="Book Antiqua"/>
        </w:rPr>
        <w:fldChar w:fldCharType="begin"/>
      </w:r>
      <w:r w:rsidR="00962D1F" w:rsidRPr="00002BD4">
        <w:rPr>
          <w:rFonts w:ascii="Book Antiqua" w:hAnsi="Book Antiqua"/>
        </w:rPr>
        <w:instrText xml:space="preserve"> ADDIN EN.CITE &lt;EndNote&gt;&lt;Cite&gt;&lt;Author&gt;Weber&lt;/Author&gt;&lt;Year&gt;1978&lt;/Year&gt;&lt;RecNum&gt;57&lt;/RecNum&gt;&lt;DisplayText&gt;&lt;style face="superscript"&gt;[2]&lt;/style&gt;&lt;/DisplayText&gt;&lt;record&gt;&lt;rec-number&gt;57&lt;/rec-number&gt;&lt;foreign-keys&gt;&lt;key app="EN" db-id="a9x2rsr25zrvdhez9975az9xr2wvxwwxat05" timestamp="1532879526"&gt;57&lt;/key&gt;&lt;/foreign-keys&gt;&lt;ref-type name="Journal Article"&gt;17&lt;/ref-type&gt;&lt;contributors&gt;&lt;authors&gt;&lt;author&gt;Weber, E. R.&lt;/author&gt;&lt;author&gt;Chao, E. Y.&lt;/author&gt;&lt;/authors&gt;&lt;/contributors&gt;&lt;titles&gt;&lt;title&gt;An experimental approach to the mechanism of scaphoid waist fractures&lt;/title&gt;&lt;secondary-title&gt;J Hand Surg Am&lt;/secondary-title&gt;&lt;/titles&gt;&lt;periodical&gt;&lt;full-title&gt;J Hand Surg Am&lt;/full-title&gt;&lt;/periodical&gt;&lt;pages&gt;142-8&lt;/pages&gt;&lt;volume&gt;3&lt;/volume&gt;&lt;number&gt;2&lt;/number&gt;&lt;edition&gt;1978/03/01&lt;/edition&gt;&lt;keywords&gt;&lt;keyword&gt;Cadaver&lt;/keyword&gt;&lt;keyword&gt;Carpal Bones/diagnostic imaging/*injuries&lt;/keyword&gt;&lt;keyword&gt;Fractures, Bone/*etiology&lt;/keyword&gt;&lt;keyword&gt;Fractures, Closed/*etiology/therapy&lt;/keyword&gt;&lt;keyword&gt;Humans&lt;/keyword&gt;&lt;keyword&gt;Joints/anatomy &amp;amp; histology/physiology&lt;/keyword&gt;&lt;keyword&gt;Ligaments, Articular/anatomy &amp;amp; histology/physiology&lt;/keyword&gt;&lt;keyword&gt;Male&lt;/keyword&gt;&lt;keyword&gt;Mathematics&lt;/keyword&gt;&lt;keyword&gt;Radiography&lt;/keyword&gt;&lt;keyword&gt;*Stress, Mechanical&lt;/keyword&gt;&lt;/keywords&gt;&lt;dates&gt;&lt;year&gt;1978&lt;/year&gt;&lt;pub-dates&gt;&lt;date&gt;Mar&lt;/date&gt;&lt;/pub-dates&gt;&lt;/dates&gt;&lt;isbn&gt;0363-5023 (Print)&amp;#xD;0363-5023 (Linking)&lt;/isbn&gt;&lt;accession-num&gt;556476&lt;/accession-num&gt;&lt;urls&gt;&lt;related-urls&gt;&lt;url&gt;https://www.ncbi.nlm.nih.gov/pubmed/556476&lt;/url&gt;&lt;/related-urls&gt;&lt;/urls&gt;&lt;/record&gt;&lt;/Cite&gt;&lt;/EndNote&gt;</w:instrText>
      </w:r>
      <w:r w:rsidR="009F55E4" w:rsidRPr="00002BD4">
        <w:rPr>
          <w:rFonts w:ascii="Book Antiqua" w:hAnsi="Book Antiqua"/>
        </w:rPr>
        <w:fldChar w:fldCharType="separate"/>
      </w:r>
      <w:r w:rsidR="00962D1F" w:rsidRPr="00002BD4">
        <w:rPr>
          <w:rFonts w:ascii="Book Antiqua" w:hAnsi="Book Antiqua"/>
          <w:vertAlign w:val="superscript"/>
        </w:rPr>
        <w:t>[2]</w:t>
      </w:r>
      <w:r w:rsidR="009F55E4" w:rsidRPr="00002BD4">
        <w:rPr>
          <w:rFonts w:ascii="Book Antiqua" w:hAnsi="Book Antiqua"/>
        </w:rPr>
        <w:fldChar w:fldCharType="end"/>
      </w:r>
      <w:r w:rsidRPr="00002BD4">
        <w:rPr>
          <w:rFonts w:ascii="Book Antiqua" w:hAnsi="Book Antiqua"/>
        </w:rPr>
        <w:t xml:space="preserve">. </w:t>
      </w:r>
      <w:r w:rsidR="00CA609C" w:rsidRPr="00002BD4">
        <w:rPr>
          <w:rFonts w:ascii="Book Antiqua" w:hAnsi="Book Antiqua"/>
        </w:rPr>
        <w:t>T</w:t>
      </w:r>
      <w:r w:rsidRPr="00002BD4">
        <w:rPr>
          <w:rFonts w:ascii="Book Antiqua" w:hAnsi="Book Antiqua"/>
        </w:rPr>
        <w:t xml:space="preserve">he scaphoid is </w:t>
      </w:r>
      <w:r w:rsidR="00504650" w:rsidRPr="00002BD4">
        <w:rPr>
          <w:rFonts w:ascii="Book Antiqua" w:hAnsi="Book Antiqua"/>
        </w:rPr>
        <w:t>at</w:t>
      </w:r>
      <w:r w:rsidR="00CA609C" w:rsidRPr="00002BD4">
        <w:rPr>
          <w:rFonts w:ascii="Book Antiqua" w:hAnsi="Book Antiqua"/>
        </w:rPr>
        <w:t xml:space="preserve"> particular</w:t>
      </w:r>
      <w:r w:rsidR="00504650" w:rsidRPr="00002BD4">
        <w:rPr>
          <w:rFonts w:ascii="Book Antiqua" w:hAnsi="Book Antiqua"/>
        </w:rPr>
        <w:t xml:space="preserve"> risk</w:t>
      </w:r>
      <w:r w:rsidR="00CA609C" w:rsidRPr="00002BD4">
        <w:rPr>
          <w:rFonts w:ascii="Book Antiqua" w:hAnsi="Book Antiqua"/>
        </w:rPr>
        <w:t xml:space="preserve"> from sports involving</w:t>
      </w:r>
      <w:r w:rsidRPr="00002BD4">
        <w:rPr>
          <w:rFonts w:ascii="Book Antiqua" w:hAnsi="Book Antiqua"/>
        </w:rPr>
        <w:t xml:space="preserve"> high impact injuries to the wrist</w:t>
      </w:r>
      <w:r w:rsidR="00B02BF8" w:rsidRPr="00002BD4">
        <w:rPr>
          <w:rFonts w:ascii="Book Antiqua" w:hAnsi="Book Antiqua"/>
        </w:rPr>
        <w:t>,</w:t>
      </w:r>
      <w:r w:rsidRPr="00002BD4">
        <w:rPr>
          <w:rFonts w:ascii="Book Antiqua" w:hAnsi="Book Antiqua"/>
        </w:rPr>
        <w:t xml:space="preserve"> s</w:t>
      </w:r>
      <w:r w:rsidR="00504650" w:rsidRPr="00002BD4">
        <w:rPr>
          <w:rFonts w:ascii="Book Antiqua" w:hAnsi="Book Antiqua"/>
        </w:rPr>
        <w:t>uch as football</w:t>
      </w:r>
      <w:r w:rsidR="00CA609C" w:rsidRPr="00002BD4">
        <w:rPr>
          <w:rFonts w:ascii="Book Antiqua" w:hAnsi="Book Antiqua"/>
        </w:rPr>
        <w:t>, rugby</w:t>
      </w:r>
      <w:r w:rsidR="00504650" w:rsidRPr="00002BD4">
        <w:rPr>
          <w:rFonts w:ascii="Book Antiqua" w:hAnsi="Book Antiqua"/>
        </w:rPr>
        <w:t xml:space="preserve"> and basketball</w:t>
      </w:r>
      <w:r w:rsidR="00B02BF8" w:rsidRPr="00002BD4">
        <w:rPr>
          <w:rFonts w:ascii="Book Antiqua" w:hAnsi="Book Antiqua"/>
        </w:rPr>
        <w:fldChar w:fldCharType="begin"/>
      </w:r>
      <w:r w:rsidR="00B02BF8" w:rsidRPr="00002BD4">
        <w:rPr>
          <w:rFonts w:ascii="Book Antiqua" w:hAnsi="Book Antiqua"/>
        </w:rPr>
        <w:instrText xml:space="preserve"> ADDIN EN.CITE &lt;EndNote&gt;&lt;Cite&gt;&lt;Author&gt;Aitken&lt;/Author&gt;&lt;Year&gt;2008&lt;/Year&gt;&lt;RecNum&gt;155&lt;/RecNum&gt;&lt;DisplayText&gt;&lt;style face="superscript"&gt;[1]&lt;/style&gt;&lt;/DisplayText&gt;&lt;record&gt;&lt;rec-number&gt;155&lt;/rec-number&gt;&lt;foreign-keys&gt;&lt;key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B02BF8" w:rsidRPr="00002BD4">
        <w:rPr>
          <w:rFonts w:ascii="Book Antiqua" w:hAnsi="Book Antiqua"/>
        </w:rPr>
        <w:fldChar w:fldCharType="separate"/>
      </w:r>
      <w:r w:rsidR="00B02BF8" w:rsidRPr="00002BD4">
        <w:rPr>
          <w:rFonts w:ascii="Book Antiqua" w:hAnsi="Book Antiqua"/>
          <w:vertAlign w:val="superscript"/>
        </w:rPr>
        <w:t>[1]</w:t>
      </w:r>
      <w:r w:rsidR="00B02BF8" w:rsidRPr="00002BD4">
        <w:rPr>
          <w:rFonts w:ascii="Book Antiqua" w:hAnsi="Book Antiqua"/>
        </w:rPr>
        <w:fldChar w:fldCharType="end"/>
      </w:r>
      <w:r w:rsidRPr="00002BD4">
        <w:rPr>
          <w:rFonts w:ascii="Book Antiqua" w:hAnsi="Book Antiqua"/>
        </w:rPr>
        <w:t>.</w:t>
      </w:r>
    </w:p>
    <w:p w14:paraId="17D2D38C" w14:textId="0209D9AB" w:rsidR="003F0A4E" w:rsidRPr="00002BD4" w:rsidRDefault="003F0A4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Cl</w:t>
      </w:r>
      <w:r w:rsidR="009B3D4C" w:rsidRPr="00002BD4">
        <w:rPr>
          <w:rFonts w:ascii="Book Antiqua" w:hAnsi="Book Antiqua"/>
        </w:rPr>
        <w:t>inicians should have a high index</w:t>
      </w:r>
      <w:r w:rsidRPr="00002BD4">
        <w:rPr>
          <w:rFonts w:ascii="Book Antiqua" w:hAnsi="Book Antiqua"/>
        </w:rPr>
        <w:t xml:space="preserve"> of suspicion in </w:t>
      </w:r>
      <w:r w:rsidR="00602DC4" w:rsidRPr="00002BD4">
        <w:rPr>
          <w:rFonts w:ascii="Book Antiqua" w:hAnsi="Book Antiqua"/>
        </w:rPr>
        <w:t>athletes</w:t>
      </w:r>
      <w:r w:rsidRPr="00002BD4">
        <w:rPr>
          <w:rFonts w:ascii="Book Antiqua" w:hAnsi="Book Antiqua"/>
        </w:rPr>
        <w:t xml:space="preserve"> presenting</w:t>
      </w:r>
      <w:r w:rsidR="00C22A17" w:rsidRPr="00002BD4">
        <w:rPr>
          <w:rFonts w:ascii="Book Antiqua" w:hAnsi="Book Antiqua"/>
        </w:rPr>
        <w:t xml:space="preserve"> with</w:t>
      </w:r>
      <w:r w:rsidR="00CA609C" w:rsidRPr="00002BD4">
        <w:rPr>
          <w:rFonts w:ascii="Book Antiqua" w:hAnsi="Book Antiqua"/>
        </w:rPr>
        <w:t xml:space="preserve"> post-traumatic</w:t>
      </w:r>
      <w:r w:rsidRPr="00002BD4">
        <w:rPr>
          <w:rFonts w:ascii="Book Antiqua" w:hAnsi="Book Antiqua"/>
        </w:rPr>
        <w:t xml:space="preserve"> pain on the radial aspect of the wrist or</w:t>
      </w:r>
      <w:r w:rsidR="00CA609C" w:rsidRPr="00002BD4">
        <w:rPr>
          <w:rFonts w:ascii="Book Antiqua" w:hAnsi="Book Antiqua"/>
        </w:rPr>
        <w:t xml:space="preserve"> in</w:t>
      </w:r>
      <w:r w:rsidRPr="00002BD4">
        <w:rPr>
          <w:rFonts w:ascii="Book Antiqua" w:hAnsi="Book Antiqua"/>
        </w:rPr>
        <w:t xml:space="preserve"> </w:t>
      </w:r>
      <w:r w:rsidR="00EA5FAE" w:rsidRPr="00002BD4">
        <w:rPr>
          <w:rFonts w:ascii="Book Antiqua" w:hAnsi="Book Antiqua"/>
        </w:rPr>
        <w:t xml:space="preserve">the </w:t>
      </w:r>
      <w:r w:rsidRPr="00002BD4">
        <w:rPr>
          <w:rFonts w:ascii="Book Antiqua" w:hAnsi="Book Antiqua"/>
        </w:rPr>
        <w:t>anatomic</w:t>
      </w:r>
      <w:r w:rsidR="00EA5FAE" w:rsidRPr="00002BD4">
        <w:rPr>
          <w:rFonts w:ascii="Book Antiqua" w:hAnsi="Book Antiqua"/>
        </w:rPr>
        <w:t>al</w:t>
      </w:r>
      <w:r w:rsidRPr="00002BD4">
        <w:rPr>
          <w:rFonts w:ascii="Book Antiqua" w:hAnsi="Book Antiqua"/>
        </w:rPr>
        <w:t xml:space="preserve"> snuffbox </w:t>
      </w:r>
      <w:r w:rsidR="00CA609C" w:rsidRPr="00002BD4">
        <w:rPr>
          <w:rFonts w:ascii="Book Antiqua" w:hAnsi="Book Antiqua"/>
        </w:rPr>
        <w:t>region</w:t>
      </w:r>
      <w:r w:rsidR="004607CD" w:rsidRPr="00002BD4">
        <w:rPr>
          <w:rFonts w:ascii="Book Antiqua" w:hAnsi="Book Antiqua"/>
        </w:rPr>
        <w:fldChar w:fldCharType="begin"/>
      </w:r>
      <w:r w:rsidR="004607CD"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002BD4">
        <w:rPr>
          <w:rFonts w:ascii="Book Antiqua" w:hAnsi="Book Antiqua"/>
        </w:rPr>
        <w:fldChar w:fldCharType="separate"/>
      </w:r>
      <w:r w:rsidR="004607CD" w:rsidRPr="00002BD4">
        <w:rPr>
          <w:rFonts w:ascii="Book Antiqua" w:hAnsi="Book Antiqua"/>
          <w:vertAlign w:val="superscript"/>
        </w:rPr>
        <w:t>[3]</w:t>
      </w:r>
      <w:r w:rsidR="004607CD" w:rsidRPr="00002BD4">
        <w:rPr>
          <w:rFonts w:ascii="Book Antiqua" w:hAnsi="Book Antiqua"/>
        </w:rPr>
        <w:fldChar w:fldCharType="end"/>
      </w:r>
      <w:r w:rsidRPr="00002BD4">
        <w:rPr>
          <w:rFonts w:ascii="Book Antiqua" w:hAnsi="Book Antiqua"/>
        </w:rPr>
        <w:t xml:space="preserve">. </w:t>
      </w:r>
      <w:r w:rsidR="00781878" w:rsidRPr="00002BD4">
        <w:rPr>
          <w:rFonts w:ascii="Book Antiqua" w:hAnsi="Book Antiqua"/>
        </w:rPr>
        <w:t>Sensitive</w:t>
      </w:r>
      <w:r w:rsidR="00D63CF1" w:rsidRPr="00002BD4">
        <w:rPr>
          <w:rFonts w:ascii="Book Antiqua" w:hAnsi="Book Antiqua"/>
        </w:rPr>
        <w:t xml:space="preserve"> examination findings </w:t>
      </w:r>
      <w:r w:rsidR="00781878" w:rsidRPr="00002BD4">
        <w:rPr>
          <w:rFonts w:ascii="Book Antiqua" w:hAnsi="Book Antiqua"/>
        </w:rPr>
        <w:t>include</w:t>
      </w:r>
      <w:r w:rsidR="00D63CF1" w:rsidRPr="00002BD4">
        <w:rPr>
          <w:rFonts w:ascii="Book Antiqua" w:hAnsi="Book Antiqua"/>
        </w:rPr>
        <w:t xml:space="preserve"> tenderness in the anatomical snuffbox, scaphoid tubercle and pain on longitudinal compression of the thumb</w:t>
      </w:r>
      <w:r w:rsidR="00D63CF1" w:rsidRPr="00002BD4">
        <w:rPr>
          <w:rFonts w:ascii="Book Antiqua" w:hAnsi="Book Antiqua"/>
        </w:rPr>
        <w:fldChar w:fldCharType="begin"/>
      </w:r>
      <w:r w:rsidR="00D63CF1" w:rsidRPr="00002BD4">
        <w:rPr>
          <w:rFonts w:ascii="Book Antiqua" w:hAnsi="Book Antiqua"/>
        </w:rPr>
        <w:instrText xml:space="preserve"> ADDIN EN.CITE &lt;EndNote&gt;&lt;Cite&gt;&lt;Author&gt;Parvizi&lt;/Author&gt;&lt;Year&gt;1998&lt;/Year&gt;&lt;RecNum&gt;90&lt;/RecNum&gt;&lt;DisplayText&gt;&lt;style face="superscript"&gt;[4]&lt;/style&gt;&lt;/DisplayText&gt;&lt;record&gt;&lt;rec-number&gt;90&lt;/rec-number&gt;&lt;foreign-keys&gt;&lt;key app="EN" db-id="a9x2rsr25zrvdhez9975az9xr2wvxwwxat05" timestamp="1536425736"&gt;90&lt;/key&gt;&lt;/foreign-keys&gt;&lt;ref-type name="Journal Article"&gt;17&lt;/ref-type&gt;&lt;contributors&gt;&lt;authors&gt;&lt;author&gt;Parvizi, J.&lt;/author&gt;&lt;author&gt;Wayman, J.&lt;/author&gt;&lt;author&gt;Kelly, P.&lt;/author&gt;&lt;author&gt;Moran, C. G.&lt;/author&gt;&lt;/authors&gt;&lt;/contributors&gt;&lt;auth-address&gt;Department of Orthopaedics, Newcastle General Hospital, UK.&lt;/auth-address&gt;&lt;titles&gt;&lt;title&gt;Combining the clinical signs improves diagnosis of scaphoid fractures. A prospective study with follow-up&lt;/title&gt;&lt;secondary-title&gt;J Hand Surg Br&lt;/secondary-title&gt;&lt;/titles&gt;&lt;periodical&gt;&lt;full-title&gt;J Hand Surg Br&lt;/full-title&gt;&lt;/periodical&gt;&lt;pages&gt;324-7&lt;/pages&gt;&lt;volume&gt;23&lt;/volume&gt;&lt;number&gt;3&lt;/number&gt;&lt;edition&gt;1998/07/17&lt;/edition&gt;&lt;keywords&gt;&lt;keyword&gt;Adolescent&lt;/keyword&gt;&lt;keyword&gt;Adult&lt;/keyword&gt;&lt;keyword&gt;Aged&lt;/keyword&gt;&lt;keyword&gt;Carpal Bones/*injuries&lt;/keyword&gt;&lt;keyword&gt;Child&lt;/keyword&gt;&lt;keyword&gt;Female&lt;/keyword&gt;&lt;keyword&gt;Fractures, Bone/*diagnosis&lt;/keyword&gt;&lt;keyword&gt;Humans&lt;/keyword&gt;&lt;keyword&gt;Male&lt;/keyword&gt;&lt;keyword&gt;Middle Aged&lt;/keyword&gt;&lt;keyword&gt;Physical Examination&lt;/keyword&gt;&lt;keyword&gt;Prospective Studies&lt;/keyword&gt;&lt;keyword&gt;Sensitivity and Specificity&lt;/keyword&gt;&lt;/keywords&gt;&lt;dates&gt;&lt;year&gt;1998&lt;/year&gt;&lt;pub-dates&gt;&lt;date&gt;Jun&lt;/date&gt;&lt;/pub-dates&gt;&lt;/dates&gt;&lt;isbn&gt;0266-7681 (Print)&amp;#xD;0266-7681 (Linking)&lt;/isbn&gt;&lt;accession-num&gt;9665518&lt;/accession-num&gt;&lt;urls&gt;&lt;related-urls&gt;&lt;url&gt;https://www.ncbi.nlm.nih.gov/pubmed/9665518&lt;/url&gt;&lt;/related-urls&gt;&lt;/urls&gt;&lt;/record&gt;&lt;/Cite&gt;&lt;/EndNote&gt;</w:instrText>
      </w:r>
      <w:r w:rsidR="00D63CF1" w:rsidRPr="00002BD4">
        <w:rPr>
          <w:rFonts w:ascii="Book Antiqua" w:hAnsi="Book Antiqua"/>
        </w:rPr>
        <w:fldChar w:fldCharType="separate"/>
      </w:r>
      <w:r w:rsidR="00D63CF1" w:rsidRPr="00002BD4">
        <w:rPr>
          <w:rFonts w:ascii="Book Antiqua" w:hAnsi="Book Antiqua"/>
          <w:vertAlign w:val="superscript"/>
        </w:rPr>
        <w:t>[4]</w:t>
      </w:r>
      <w:r w:rsidR="00D63CF1" w:rsidRPr="00002BD4">
        <w:rPr>
          <w:rFonts w:ascii="Book Antiqua" w:hAnsi="Book Antiqua"/>
        </w:rPr>
        <w:fldChar w:fldCharType="end"/>
      </w:r>
      <w:r w:rsidR="00D63CF1" w:rsidRPr="00002BD4">
        <w:rPr>
          <w:rFonts w:ascii="Book Antiqua" w:hAnsi="Book Antiqua"/>
        </w:rPr>
        <w:t xml:space="preserve">. </w:t>
      </w:r>
      <w:r w:rsidRPr="00002BD4">
        <w:rPr>
          <w:rFonts w:ascii="Book Antiqua" w:hAnsi="Book Antiqua"/>
        </w:rPr>
        <w:t>Clinically</w:t>
      </w:r>
      <w:r w:rsidR="00CA609C" w:rsidRPr="00002BD4">
        <w:rPr>
          <w:rFonts w:ascii="Book Antiqua" w:hAnsi="Book Antiqua"/>
        </w:rPr>
        <w:t>,</w:t>
      </w:r>
      <w:r w:rsidRPr="00002BD4">
        <w:rPr>
          <w:rFonts w:ascii="Book Antiqua" w:hAnsi="Book Antiqua"/>
        </w:rPr>
        <w:t xml:space="preserve"> this fracture can be difficult to diagnose and may not become visib</w:t>
      </w:r>
      <w:r w:rsidR="00CA609C" w:rsidRPr="00002BD4">
        <w:rPr>
          <w:rFonts w:ascii="Book Antiqua" w:hAnsi="Book Antiqua"/>
        </w:rPr>
        <w:t>le until repeated scaphoid view</w:t>
      </w:r>
      <w:r w:rsidRPr="00002BD4">
        <w:rPr>
          <w:rFonts w:ascii="Book Antiqua" w:hAnsi="Book Antiqua"/>
        </w:rPr>
        <w:t xml:space="preserve"> radiographs are obtained</w:t>
      </w:r>
      <w:r w:rsidR="004607CD" w:rsidRPr="00002BD4">
        <w:rPr>
          <w:rFonts w:ascii="Book Antiqua" w:hAnsi="Book Antiqua"/>
        </w:rPr>
        <w:fldChar w:fldCharType="begin"/>
      </w:r>
      <w:r w:rsidR="004607CD"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002BD4">
        <w:rPr>
          <w:rFonts w:ascii="Book Antiqua" w:hAnsi="Book Antiqua"/>
        </w:rPr>
        <w:fldChar w:fldCharType="separate"/>
      </w:r>
      <w:r w:rsidR="004607CD" w:rsidRPr="00002BD4">
        <w:rPr>
          <w:rFonts w:ascii="Book Antiqua" w:hAnsi="Book Antiqua"/>
          <w:vertAlign w:val="superscript"/>
        </w:rPr>
        <w:t>[3]</w:t>
      </w:r>
      <w:r w:rsidR="004607CD" w:rsidRPr="00002BD4">
        <w:rPr>
          <w:rFonts w:ascii="Book Antiqua" w:hAnsi="Book Antiqua"/>
        </w:rPr>
        <w:fldChar w:fldCharType="end"/>
      </w:r>
      <w:r w:rsidRPr="00002BD4">
        <w:rPr>
          <w:rFonts w:ascii="Book Antiqua" w:hAnsi="Book Antiqua"/>
        </w:rPr>
        <w:t>. When negative, the second line i</w:t>
      </w:r>
      <w:r w:rsidR="006B4C42" w:rsidRPr="00002BD4">
        <w:rPr>
          <w:rFonts w:ascii="Book Antiqua" w:hAnsi="Book Antiqua"/>
        </w:rPr>
        <w:t xml:space="preserve">maging is either </w:t>
      </w:r>
      <w:ins w:id="193" w:author="author" w:date="2019-01-12T03:36:00Z">
        <w:r w:rsidR="00A23C16" w:rsidRPr="00002BD4">
          <w:rPr>
            <w:rFonts w:ascii="Book Antiqua" w:hAnsi="Book Antiqua"/>
          </w:rPr>
          <w:t xml:space="preserve">magnetic resonance imaging </w:t>
        </w:r>
      </w:ins>
      <w:del w:id="194" w:author="author" w:date="2019-01-12T03:36:00Z">
        <w:r w:rsidR="006B4C42" w:rsidRPr="00002BD4" w:rsidDel="00A23C16">
          <w:rPr>
            <w:rFonts w:ascii="Book Antiqua" w:hAnsi="Book Antiqua"/>
          </w:rPr>
          <w:delText xml:space="preserve">MRI </w:delText>
        </w:r>
      </w:del>
      <w:r w:rsidR="006B4C42" w:rsidRPr="00002BD4">
        <w:rPr>
          <w:rFonts w:ascii="Book Antiqua" w:hAnsi="Book Antiqua"/>
        </w:rPr>
        <w:t xml:space="preserve">or </w:t>
      </w:r>
      <w:ins w:id="195" w:author="author" w:date="2019-01-12T03:36:00Z">
        <w:r w:rsidR="00A23C16" w:rsidRPr="00002BD4">
          <w:rPr>
            <w:rFonts w:ascii="Book Antiqua" w:hAnsi="Book Antiqua"/>
          </w:rPr>
          <w:t xml:space="preserve">computed tomography </w:t>
        </w:r>
      </w:ins>
      <w:del w:id="196" w:author="author" w:date="2019-01-12T03:36:00Z">
        <w:r w:rsidR="006B4C42" w:rsidRPr="00002BD4" w:rsidDel="00A23C16">
          <w:rPr>
            <w:rFonts w:ascii="Book Antiqua" w:hAnsi="Book Antiqua"/>
          </w:rPr>
          <w:delText xml:space="preserve">CT </w:delText>
        </w:r>
      </w:del>
      <w:r w:rsidR="006B4C42" w:rsidRPr="00002BD4">
        <w:rPr>
          <w:rFonts w:ascii="Book Antiqua" w:hAnsi="Book Antiqua"/>
        </w:rPr>
        <w:t>scan</w:t>
      </w:r>
      <w:r w:rsidR="004607CD" w:rsidRPr="00002BD4">
        <w:rPr>
          <w:rFonts w:ascii="Book Antiqua" w:hAnsi="Book Antiqua"/>
        </w:rPr>
        <w:t>:</w:t>
      </w:r>
      <w:r w:rsidR="00CA609C" w:rsidRPr="00002BD4">
        <w:rPr>
          <w:rFonts w:ascii="Book Antiqua" w:hAnsi="Book Antiqua"/>
        </w:rPr>
        <w:t xml:space="preserve"> this is </w:t>
      </w:r>
      <w:r w:rsidR="006B4C42" w:rsidRPr="00002BD4">
        <w:rPr>
          <w:rFonts w:ascii="Book Antiqua" w:hAnsi="Book Antiqua"/>
        </w:rPr>
        <w:t>particular</w:t>
      </w:r>
      <w:r w:rsidR="00CA609C" w:rsidRPr="00002BD4">
        <w:rPr>
          <w:rFonts w:ascii="Book Antiqua" w:hAnsi="Book Antiqua"/>
        </w:rPr>
        <w:t xml:space="preserve">ly valuable when considering </w:t>
      </w:r>
      <w:r w:rsidR="004607CD" w:rsidRPr="00002BD4">
        <w:rPr>
          <w:rFonts w:ascii="Book Antiqua" w:hAnsi="Book Antiqua"/>
        </w:rPr>
        <w:t xml:space="preserve">return to sport in affected </w:t>
      </w:r>
      <w:r w:rsidR="009A07EC" w:rsidRPr="00002BD4">
        <w:rPr>
          <w:rFonts w:ascii="Book Antiqua" w:hAnsi="Book Antiqua"/>
        </w:rPr>
        <w:t>athletes</w:t>
      </w:r>
      <w:r w:rsidR="00C53B18" w:rsidRPr="00002BD4">
        <w:rPr>
          <w:rFonts w:ascii="Book Antiqua" w:hAnsi="Book Antiqua"/>
        </w:rPr>
        <w:fldChar w:fldCharType="begin">
          <w:fldData xml:space="preserve">PEVuZE5vdGU+PENpdGU+PEF1dGhvcj5SaW5nPC9BdXRob3I+PFllYXI+MjAwODwvWWVhcj48UmVj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</w:fldData>
        </w:fldChar>
      </w:r>
      <w:r w:rsidR="00D63CF1" w:rsidRPr="00002BD4">
        <w:rPr>
          <w:rFonts w:ascii="Book Antiqua" w:hAnsi="Book Antiqua"/>
        </w:rPr>
        <w:instrText xml:space="preserve"> ADDIN EN.CITE </w:instrText>
      </w:r>
      <w:r w:rsidR="00D63CF1" w:rsidRPr="00002BD4">
        <w:rPr>
          <w:rFonts w:ascii="Book Antiqua" w:hAnsi="Book Antiqua"/>
        </w:rPr>
        <w:fldChar w:fldCharType="begin">
          <w:fldData xml:space="preserve">PEVuZE5vdGU+PENpdGU+PEF1dGhvcj5SaW5nPC9BdXRob3I+PFllYXI+MjAwODwvWWVhcj48UmVj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</w:fldData>
        </w:fldChar>
      </w:r>
      <w:r w:rsidR="00D63CF1" w:rsidRPr="00002BD4">
        <w:rPr>
          <w:rFonts w:ascii="Book Antiqua" w:hAnsi="Book Antiqua"/>
        </w:rPr>
        <w:instrText xml:space="preserve"> ADDIN EN.CITE.DATA </w:instrText>
      </w:r>
      <w:r w:rsidR="00D63CF1" w:rsidRPr="00002BD4">
        <w:rPr>
          <w:rFonts w:ascii="Book Antiqua" w:hAnsi="Book Antiqua"/>
        </w:rPr>
      </w:r>
      <w:r w:rsidR="00D63CF1" w:rsidRPr="00002BD4">
        <w:rPr>
          <w:rFonts w:ascii="Book Antiqua" w:hAnsi="Book Antiqua"/>
        </w:rPr>
        <w:fldChar w:fldCharType="end"/>
      </w:r>
      <w:r w:rsidR="00C53B18" w:rsidRPr="00002BD4">
        <w:rPr>
          <w:rFonts w:ascii="Book Antiqua" w:hAnsi="Book Antiqua"/>
        </w:rPr>
      </w:r>
      <w:r w:rsidR="00C53B18" w:rsidRPr="00002BD4">
        <w:rPr>
          <w:rFonts w:ascii="Book Antiqua" w:hAnsi="Book Antiqua"/>
        </w:rPr>
        <w:fldChar w:fldCharType="separate"/>
      </w:r>
      <w:r w:rsidR="00745F44" w:rsidRPr="00002BD4">
        <w:rPr>
          <w:rFonts w:ascii="Book Antiqua" w:hAnsi="Book Antiqua"/>
          <w:vertAlign w:val="superscript"/>
        </w:rPr>
        <w:t>[5,</w:t>
      </w:r>
      <w:r w:rsidR="00D63CF1" w:rsidRPr="00002BD4">
        <w:rPr>
          <w:rFonts w:ascii="Book Antiqua" w:hAnsi="Book Antiqua"/>
          <w:vertAlign w:val="superscript"/>
        </w:rPr>
        <w:t>6]</w:t>
      </w:r>
      <w:r w:rsidR="00C53B18" w:rsidRPr="00002BD4">
        <w:rPr>
          <w:rFonts w:ascii="Book Antiqua" w:hAnsi="Book Antiqua"/>
        </w:rPr>
        <w:fldChar w:fldCharType="end"/>
      </w:r>
      <w:r w:rsidR="009A07EC" w:rsidRPr="00002BD4">
        <w:rPr>
          <w:rFonts w:ascii="Book Antiqua" w:hAnsi="Book Antiqua"/>
        </w:rPr>
        <w:t>.</w:t>
      </w:r>
    </w:p>
    <w:p w14:paraId="3D9DF43C" w14:textId="2F92F840" w:rsidR="005F1FBD" w:rsidRPr="00002BD4" w:rsidRDefault="005F1FBD"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These fractures can be divided accord</w:t>
      </w:r>
      <w:r w:rsidR="004607CD" w:rsidRPr="00002BD4">
        <w:rPr>
          <w:rFonts w:ascii="Book Antiqua" w:hAnsi="Book Antiqua"/>
        </w:rPr>
        <w:t>ing to their location (proximal third;</w:t>
      </w:r>
      <w:r w:rsidRPr="00002BD4">
        <w:rPr>
          <w:rFonts w:ascii="Book Antiqua" w:hAnsi="Book Antiqua"/>
        </w:rPr>
        <w:t xml:space="preserve"> waist</w:t>
      </w:r>
      <w:r w:rsidR="004607CD" w:rsidRPr="00002BD4">
        <w:rPr>
          <w:rFonts w:ascii="Book Antiqua" w:hAnsi="Book Antiqua"/>
        </w:rPr>
        <w:t xml:space="preserve"> or middle third; distal third), fracture</w:t>
      </w:r>
      <w:r w:rsidRPr="00002BD4">
        <w:rPr>
          <w:rFonts w:ascii="Book Antiqua" w:hAnsi="Book Antiqua"/>
        </w:rPr>
        <w:t xml:space="preserve"> displacement (</w:t>
      </w:r>
      <w:r w:rsidR="004607CD" w:rsidRPr="00002BD4">
        <w:rPr>
          <w:rFonts w:ascii="Book Antiqua" w:hAnsi="Book Antiqua"/>
        </w:rPr>
        <w:t>undisplaced or minimally displaced; displaced</w:t>
      </w:r>
      <w:r w:rsidRPr="00002BD4">
        <w:rPr>
          <w:rFonts w:ascii="Book Antiqua" w:hAnsi="Book Antiqua"/>
        </w:rPr>
        <w:t>) and fracture stability</w:t>
      </w:r>
      <w:r w:rsidR="004607CD" w:rsidRPr="00002BD4">
        <w:rPr>
          <w:rFonts w:ascii="Book Antiqua" w:hAnsi="Book Antiqua"/>
        </w:rPr>
        <w:fldChar w:fldCharType="begin"/>
      </w:r>
      <w:r w:rsidR="004607CD"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002BD4">
        <w:rPr>
          <w:rFonts w:ascii="Book Antiqua" w:hAnsi="Book Antiqua"/>
        </w:rPr>
        <w:fldChar w:fldCharType="separate"/>
      </w:r>
      <w:r w:rsidR="004607CD" w:rsidRPr="00002BD4">
        <w:rPr>
          <w:rFonts w:ascii="Book Antiqua" w:hAnsi="Book Antiqua"/>
          <w:vertAlign w:val="superscript"/>
        </w:rPr>
        <w:t>[3]</w:t>
      </w:r>
      <w:r w:rsidR="004607CD" w:rsidRPr="00002BD4">
        <w:rPr>
          <w:rFonts w:ascii="Book Antiqua" w:hAnsi="Book Antiqua"/>
        </w:rPr>
        <w:fldChar w:fldCharType="end"/>
      </w:r>
      <w:r w:rsidRPr="00002BD4">
        <w:rPr>
          <w:rFonts w:ascii="Book Antiqua" w:hAnsi="Book Antiqua"/>
        </w:rPr>
        <w:t xml:space="preserve">. The Herbert Classification is the </w:t>
      </w:r>
      <w:ins w:id="197" w:author="author" w:date="2019-01-12T03:37:00Z">
        <w:r w:rsidR="00A23C16" w:rsidRPr="00002BD4">
          <w:rPr>
            <w:rFonts w:ascii="Book Antiqua" w:hAnsi="Book Antiqua"/>
          </w:rPr>
          <w:t xml:space="preserve">most </w:t>
        </w:r>
      </w:ins>
      <w:r w:rsidRPr="00002BD4">
        <w:rPr>
          <w:rFonts w:ascii="Book Antiqua" w:hAnsi="Book Antiqua"/>
        </w:rPr>
        <w:t>common</w:t>
      </w:r>
      <w:del w:id="198" w:author="author" w:date="2019-01-12T03:37:00Z">
        <w:r w:rsidRPr="00002BD4" w:rsidDel="00A23C16">
          <w:rPr>
            <w:rFonts w:ascii="Book Antiqua" w:hAnsi="Book Antiqua"/>
          </w:rPr>
          <w:delText>est</w:delText>
        </w:r>
      </w:del>
      <w:r w:rsidRPr="00002BD4">
        <w:rPr>
          <w:rFonts w:ascii="Book Antiqua" w:hAnsi="Book Antiqua"/>
        </w:rPr>
        <w:t xml:space="preserve"> classification, which groups scaphoid fractures into stable (A) and unstable fractures (B)</w:t>
      </w:r>
      <w:r w:rsidR="00557398" w:rsidRPr="00002BD4">
        <w:rPr>
          <w:rFonts w:ascii="Book Antiqua" w:hAnsi="Book Antiqua"/>
        </w:rPr>
        <w:fldChar w:fldCharType="begin"/>
      </w:r>
      <w:r w:rsidR="00D63CF1" w:rsidRPr="00002BD4">
        <w:rPr>
          <w:rFonts w:ascii="Book Antiqua" w:hAnsi="Book Antiqua"/>
        </w:rPr>
        <w:instrText xml:space="preserve"> ADDIN EN.CITE &lt;EndNote&gt;&lt;Cite&gt;&lt;Author&gt;Herbert&lt;/Author&gt;&lt;Year&gt;1984&lt;/Year&gt;&lt;RecNum&gt;475&lt;/RecNum&gt;&lt;DisplayText&gt;&lt;style face="superscript"&gt;[7]&lt;/style&gt;&lt;/DisplayText&gt;&lt;record&gt;&lt;rec-number&gt;475&lt;/rec-number&gt;&lt;foreign-keys&gt;&lt;key app="EN" db-id="x0pvzw50vrdrprerzp95dsttz5xf2f9zezxz" timestamp="1536063382"&gt;475&lt;/key&gt;&lt;/foreign-keys&gt;&lt;ref-type name="Journal Article"&gt;17&lt;/ref-type&gt;&lt;contributors&gt;&lt;authors&gt;&lt;author&gt;Herbert, T. J.&lt;/author&gt;&lt;author&gt;Fisher, W. E.&lt;/author&gt;&lt;/authors&gt;&lt;/contributors&gt;&lt;titles&gt;&lt;title&gt;Management of the fractured scaphoid using a new bone screw&lt;/title&gt;&lt;secondary-title&gt;J Bone Joint Surg Br&lt;/secondary-title&gt;&lt;/titles&gt;&lt;periodical&gt;&lt;full-title&gt;J Bone Joint Surg Br&lt;/full-title&gt;&lt;/periodical&gt;&lt;pages&gt;114-23&lt;/pages&gt;&lt;volume&gt;66&lt;/volume&gt;&lt;number&gt;1&lt;/number&gt;&lt;keywords&gt;&lt;keyword&gt;Adolescent&lt;/keyword&gt;&lt;keyword&gt;Adult&lt;/keyword&gt;&lt;keyword&gt;*Bone Screws&lt;/keyword&gt;&lt;keyword&gt;Casts, Surgical&lt;/keyword&gt;&lt;keyword&gt;Consumer Behavior&lt;/keyword&gt;&lt;keyword&gt;Follow-Up Studies&lt;/keyword&gt;&lt;keyword&gt;Fracture Fixation, Internal/*methods&lt;/keyword&gt;&lt;keyword&gt;Fractures, Bone/*surgery&lt;/keyword&gt;&lt;keyword&gt;Fractures, Closed/*surgery&lt;/keyword&gt;&lt;keyword&gt;Humans&lt;/keyword&gt;&lt;keyword&gt;Prospective Studies&lt;/keyword&gt;&lt;keyword&gt;Wrist Injuries/*surgery&lt;/keyword&gt;&lt;/keywords&gt;&lt;dates&gt;&lt;year&gt;1984&lt;/year&gt;&lt;pub-dates&gt;&lt;date&gt;Jan&lt;/date&gt;&lt;/pub-dates&gt;&lt;/dates&gt;&lt;isbn&gt;0301-620X (Print)&amp;#xD;0301-620X (Linking)&lt;/isbn&gt;&lt;accession-num&gt;6693468&lt;/accession-num&gt;&lt;urls&gt;&lt;related-urls&gt;&lt;url&gt;http://www.ncbi.nlm.nih.gov/pubmed/6693468&lt;/url&gt;&lt;/related-urls&gt;&lt;/urls&gt;&lt;/record&gt;&lt;/Cite&gt;&lt;/EndNote&gt;</w:instrText>
      </w:r>
      <w:r w:rsidR="00557398" w:rsidRPr="00002BD4">
        <w:rPr>
          <w:rFonts w:ascii="Book Antiqua" w:hAnsi="Book Antiqua"/>
        </w:rPr>
        <w:fldChar w:fldCharType="separate"/>
      </w:r>
      <w:r w:rsidR="00D63CF1" w:rsidRPr="00002BD4">
        <w:rPr>
          <w:rFonts w:ascii="Book Antiqua" w:hAnsi="Book Antiqua"/>
          <w:vertAlign w:val="superscript"/>
        </w:rPr>
        <w:t>[7]</w:t>
      </w:r>
      <w:r w:rsidR="00557398" w:rsidRPr="00002BD4">
        <w:rPr>
          <w:rFonts w:ascii="Book Antiqua" w:hAnsi="Book Antiqua"/>
        </w:rPr>
        <w:fldChar w:fldCharType="end"/>
      </w:r>
      <w:r w:rsidRPr="00002BD4">
        <w:rPr>
          <w:rFonts w:ascii="Book Antiqua" w:hAnsi="Book Antiqua"/>
        </w:rPr>
        <w:t>. Stable fracture patterns include those of the scaphoid tubercle (A1) and incomplete fractures through the scaphoid waist (A2). Unstable fracture patterns include distal oblique fractures (B1), complete waist fractures (B2), proximal pole fractures (B3), transscaphoid perilunate dislocation (B4) and comminuted fractures (B5)</w:t>
      </w:r>
      <w:r w:rsidR="00557398" w:rsidRPr="00002BD4">
        <w:rPr>
          <w:rFonts w:ascii="Book Antiqua" w:hAnsi="Book Antiqua"/>
        </w:rPr>
        <w:fldChar w:fldCharType="begin"/>
      </w:r>
      <w:r w:rsidR="00D63CF1" w:rsidRPr="00002BD4">
        <w:rPr>
          <w:rFonts w:ascii="Book Antiqua" w:hAnsi="Book Antiqua"/>
        </w:rPr>
        <w:instrText xml:space="preserve"> ADDIN EN.CITE &lt;EndNote&gt;&lt;Cite&gt;&lt;Author&gt;Herbert&lt;/Author&gt;&lt;Year&gt;1984&lt;/Year&gt;&lt;RecNum&gt;475&lt;/RecNum&gt;&lt;DisplayText&gt;&lt;style face="superscript"&gt;[7]&lt;/style&gt;&lt;/DisplayText&gt;&lt;record&gt;&lt;rec-number&gt;475&lt;/rec-number&gt;&lt;foreign-keys&gt;&lt;key app="EN" db-id="x0pvzw50vrdrprerzp95dsttz5xf2f9zezxz" timestamp="1536063382"&gt;475&lt;/key&gt;&lt;/foreign-keys&gt;&lt;ref-type name="Journal Article"&gt;17&lt;/ref-type&gt;&lt;contributors&gt;&lt;authors&gt;&lt;author&gt;Herbert, T. J.&lt;/author&gt;&lt;author&gt;Fisher, W. E.&lt;/author&gt;&lt;/authors&gt;&lt;/contributors&gt;&lt;titles&gt;&lt;title&gt;Management of the fractured scaphoid using a new bone screw&lt;/title&gt;&lt;secondary-title&gt;J Bone Joint Surg Br&lt;/secondary-title&gt;&lt;/titles&gt;&lt;periodical&gt;&lt;full-title&gt;J Bone Joint Surg Br&lt;/full-title&gt;&lt;/periodical&gt;&lt;pages&gt;114-23&lt;/pages&gt;&lt;volume&gt;66&lt;/volume&gt;&lt;number&gt;1&lt;/number&gt;&lt;keywords&gt;&lt;keyword&gt;Adolescent&lt;/keyword&gt;&lt;keyword&gt;Adult&lt;/keyword&gt;&lt;keyword&gt;*Bone Screws&lt;/keyword&gt;&lt;keyword&gt;Casts, Surgical&lt;/keyword&gt;&lt;keyword&gt;Consumer Behavior&lt;/keyword&gt;&lt;keyword&gt;Follow-Up Studies&lt;/keyword&gt;&lt;keyword&gt;Fracture Fixation, Internal/*methods&lt;/keyword&gt;&lt;keyword&gt;Fractures, Bone/*surgery&lt;/keyword&gt;&lt;keyword&gt;Fractures, Closed/*surgery&lt;/keyword&gt;&lt;keyword&gt;Humans&lt;/keyword&gt;&lt;keyword&gt;Prospective Studies&lt;/keyword&gt;&lt;keyword&gt;Wrist Injuries/*surgery&lt;/keyword&gt;&lt;/keywords&gt;&lt;dates&gt;&lt;year&gt;1984&lt;/year&gt;&lt;pub-dates&gt;&lt;date&gt;Jan&lt;/date&gt;&lt;/pub-dates&gt;&lt;/dates&gt;&lt;isbn&gt;0301-620X (Print)&amp;#xD;0301-620X (Linking)&lt;/isbn&gt;&lt;accession-num&gt;6693468&lt;/accession-num&gt;&lt;urls&gt;&lt;related-urls&gt;&lt;url&gt;http://www.ncbi.nlm.nih.gov/pubmed/6693468&lt;/url&gt;&lt;/related-urls&gt;&lt;/urls&gt;&lt;/record&gt;&lt;/Cite&gt;&lt;/EndNote&gt;</w:instrText>
      </w:r>
      <w:r w:rsidR="00557398" w:rsidRPr="00002BD4">
        <w:rPr>
          <w:rFonts w:ascii="Book Antiqua" w:hAnsi="Book Antiqua"/>
        </w:rPr>
        <w:fldChar w:fldCharType="separate"/>
      </w:r>
      <w:r w:rsidR="00D63CF1" w:rsidRPr="00002BD4">
        <w:rPr>
          <w:rFonts w:ascii="Book Antiqua" w:hAnsi="Book Antiqua"/>
          <w:vertAlign w:val="superscript"/>
        </w:rPr>
        <w:t>[7]</w:t>
      </w:r>
      <w:r w:rsidR="00557398" w:rsidRPr="00002BD4">
        <w:rPr>
          <w:rFonts w:ascii="Book Antiqua" w:hAnsi="Book Antiqua"/>
        </w:rPr>
        <w:fldChar w:fldCharType="end"/>
      </w:r>
      <w:r w:rsidRPr="00002BD4">
        <w:rPr>
          <w:rFonts w:ascii="Book Antiqua" w:hAnsi="Book Antiqua"/>
        </w:rPr>
        <w:t>.</w:t>
      </w:r>
    </w:p>
    <w:p w14:paraId="37CE28EB" w14:textId="39E36AD6" w:rsidR="00313E70" w:rsidRPr="00002BD4" w:rsidRDefault="00313E70"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Management of these injuries is based on the location and nature of the fracture</w:t>
      </w:r>
      <w:r w:rsidR="004607CD" w:rsidRPr="00002BD4">
        <w:rPr>
          <w:rFonts w:ascii="Book Antiqua" w:hAnsi="Book Antiqua"/>
        </w:rPr>
        <w:fldChar w:fldCharType="begin"/>
      </w:r>
      <w:r w:rsidR="004607CD"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002BD4">
        <w:rPr>
          <w:rFonts w:ascii="Book Antiqua" w:hAnsi="Book Antiqua"/>
        </w:rPr>
        <w:fldChar w:fldCharType="separate"/>
      </w:r>
      <w:r w:rsidR="004607CD" w:rsidRPr="00002BD4">
        <w:rPr>
          <w:rFonts w:ascii="Book Antiqua" w:hAnsi="Book Antiqua"/>
          <w:vertAlign w:val="superscript"/>
        </w:rPr>
        <w:t>[3]</w:t>
      </w:r>
      <w:r w:rsidR="004607CD" w:rsidRPr="00002BD4">
        <w:rPr>
          <w:rFonts w:ascii="Book Antiqua" w:hAnsi="Book Antiqua"/>
        </w:rPr>
        <w:fldChar w:fldCharType="end"/>
      </w:r>
      <w:r w:rsidRPr="00002BD4">
        <w:rPr>
          <w:rFonts w:ascii="Book Antiqua" w:hAnsi="Book Antiqua"/>
        </w:rPr>
        <w:t>. Undisplaced stable fractures (A1 and A2) are</w:t>
      </w:r>
      <w:r w:rsidR="004607CD" w:rsidRPr="00002BD4">
        <w:rPr>
          <w:rFonts w:ascii="Book Antiqua" w:hAnsi="Book Antiqua"/>
        </w:rPr>
        <w:t xml:space="preserve"> routinely</w:t>
      </w:r>
      <w:r w:rsidRPr="00002BD4">
        <w:rPr>
          <w:rFonts w:ascii="Book Antiqua" w:hAnsi="Book Antiqua"/>
        </w:rPr>
        <w:t xml:space="preserve"> treated conservatively with a scaphoid or forearm cast for 8</w:t>
      </w:r>
      <w:ins w:id="199" w:author="author" w:date="2019-01-12T04:09:00Z">
        <w:r w:rsidR="00820744" w:rsidRPr="00002BD4">
          <w:rPr>
            <w:rFonts w:ascii="Book Antiqua" w:hAnsi="Book Antiqua"/>
          </w:rPr>
          <w:t xml:space="preserve"> wk</w:t>
        </w:r>
      </w:ins>
      <w:r w:rsidRPr="00002BD4">
        <w:rPr>
          <w:rFonts w:ascii="Book Antiqua" w:hAnsi="Book Antiqua"/>
        </w:rPr>
        <w:t xml:space="preserve"> to 12 w</w:t>
      </w:r>
      <w:r w:rsidR="00A024C9" w:rsidRPr="00002BD4">
        <w:rPr>
          <w:rFonts w:ascii="Book Antiqua" w:hAnsi="Book Antiqua"/>
        </w:rPr>
        <w:t>k</w:t>
      </w:r>
      <w:r w:rsidR="00745F44" w:rsidRPr="00002BD4">
        <w:rPr>
          <w:rFonts w:ascii="Book Antiqua" w:hAnsi="Book Antiqua"/>
        </w:rPr>
        <w:t>, until the fracture unites</w:t>
      </w:r>
      <w:r w:rsidR="004607CD" w:rsidRPr="00002BD4">
        <w:rPr>
          <w:rFonts w:ascii="Book Antiqua" w:hAnsi="Book Antiqua"/>
        </w:rPr>
        <w:fldChar w:fldCharType="begin">
          <w:fldData xml:space="preserve">PEVuZE5vdGU+PENpdGU+PEF1dGhvcj5Db3VydCBCcm93bjwvQXV0aG9yPjxZZWFyPjIwMDY8L1ll
YXI+PFJlY051bT4yMTc8L1JlY051bT48RGlzcGxheVRleHQ+PHN0eWxlIGZhY2U9InN1cGVyc2Ny
aXB0Ij5bMywgOF08L3N0eWxlPjwvRGlzcGxheVRleHQ+PHJlY29yZD48cmVjLW51bWJlcj4yMTc8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ZT48QXV0aG9yPkdlb2doZWdhbjwvQXV0aG9yPjxZZWFyPjIwMDk8L1llYXI+PFJlY051bT42Mjwv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</w:fldData>
        </w:fldChar>
      </w:r>
      <w:r w:rsidR="00D63CF1" w:rsidRPr="00002BD4">
        <w:rPr>
          <w:rFonts w:ascii="Book Antiqua" w:hAnsi="Book Antiqua"/>
        </w:rPr>
        <w:instrText xml:space="preserve"> ADDIN EN.CITE </w:instrText>
      </w:r>
      <w:r w:rsidR="00D63CF1" w:rsidRPr="00002BD4">
        <w:rPr>
          <w:rFonts w:ascii="Book Antiqua" w:hAnsi="Book Antiqua"/>
        </w:rPr>
        <w:fldChar w:fldCharType="begin">
          <w:fldData xml:space="preserve">PEVuZE5vdGU+PENpdGU+PEF1dGhvcj5Db3VydCBCcm93bjwvQXV0aG9yPjxZZWFyPjIwMDY8L1ll
YXI+PFJlY051bT4yMTc8L1JlY051bT48RGlzcGxheVRleHQ+PHN0eWxlIGZhY2U9InN1cGVyc2Ny
aXB0Ij5bMywgOF08L3N0eWxlPjwvRGlzcGxheVRleHQ+PHJlY29yZD48cmVjLW51bWJlcj4yMTc8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ZT48QXV0aG9yPkdlb2doZWdhbjwvQXV0aG9yPjxZZWFyPjIwMDk8L1llYXI+PFJlY051bT42Mjwv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</w:fldData>
        </w:fldChar>
      </w:r>
      <w:r w:rsidR="00D63CF1" w:rsidRPr="00002BD4">
        <w:rPr>
          <w:rFonts w:ascii="Book Antiqua" w:hAnsi="Book Antiqua"/>
        </w:rPr>
        <w:instrText xml:space="preserve"> ADDIN EN.CITE.DATA </w:instrText>
      </w:r>
      <w:r w:rsidR="00D63CF1" w:rsidRPr="00002BD4">
        <w:rPr>
          <w:rFonts w:ascii="Book Antiqua" w:hAnsi="Book Antiqua"/>
        </w:rPr>
      </w:r>
      <w:r w:rsidR="00D63CF1" w:rsidRPr="00002BD4">
        <w:rPr>
          <w:rFonts w:ascii="Book Antiqua" w:hAnsi="Book Antiqua"/>
        </w:rPr>
        <w:fldChar w:fldCharType="end"/>
      </w:r>
      <w:r w:rsidR="004607CD" w:rsidRPr="00002BD4">
        <w:rPr>
          <w:rFonts w:ascii="Book Antiqua" w:hAnsi="Book Antiqua"/>
        </w:rPr>
      </w:r>
      <w:r w:rsidR="004607CD" w:rsidRPr="00002BD4">
        <w:rPr>
          <w:rFonts w:ascii="Book Antiqua" w:hAnsi="Book Antiqua"/>
        </w:rPr>
        <w:fldChar w:fldCharType="separate"/>
      </w:r>
      <w:r w:rsidR="00745F44" w:rsidRPr="00002BD4">
        <w:rPr>
          <w:rFonts w:ascii="Book Antiqua" w:hAnsi="Book Antiqua"/>
          <w:vertAlign w:val="superscript"/>
        </w:rPr>
        <w:t>[3,</w:t>
      </w:r>
      <w:r w:rsidR="00D63CF1" w:rsidRPr="00002BD4">
        <w:rPr>
          <w:rFonts w:ascii="Book Antiqua" w:hAnsi="Book Antiqua"/>
          <w:vertAlign w:val="superscript"/>
        </w:rPr>
        <w:t>8]</w:t>
      </w:r>
      <w:r w:rsidR="004607CD" w:rsidRPr="00002BD4">
        <w:rPr>
          <w:rFonts w:ascii="Book Antiqua" w:hAnsi="Book Antiqua"/>
        </w:rPr>
        <w:fldChar w:fldCharType="end"/>
      </w:r>
      <w:r w:rsidRPr="00002BD4">
        <w:rPr>
          <w:rFonts w:ascii="Book Antiqua" w:hAnsi="Book Antiqua"/>
        </w:rPr>
        <w:t>. Due to the risk of non-union and avascular necrosis, displaced fractures are treated surgically</w:t>
      </w:r>
      <w:del w:id="200" w:author="author" w:date="2019-01-12T03:38:00Z">
        <w:r w:rsidRPr="00002BD4" w:rsidDel="00A23C16">
          <w:rPr>
            <w:rFonts w:ascii="Book Antiqua" w:hAnsi="Book Antiqua"/>
          </w:rPr>
          <w:delText>,</w:delText>
        </w:r>
      </w:del>
      <w:r w:rsidRPr="00002BD4">
        <w:rPr>
          <w:rFonts w:ascii="Book Antiqua" w:hAnsi="Book Antiqua"/>
        </w:rPr>
        <w:t xml:space="preserve"> with open reduction and internal fixation</w:t>
      </w:r>
      <w:r w:rsidR="00507189" w:rsidRPr="00002BD4">
        <w:rPr>
          <w:rFonts w:ascii="Book Antiqua" w:hAnsi="Book Antiqua"/>
        </w:rPr>
        <w:fldChar w:fldCharType="begin"/>
      </w:r>
      <w:r w:rsidR="00507189"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507189" w:rsidRPr="00002BD4">
        <w:rPr>
          <w:rFonts w:ascii="Book Antiqua" w:hAnsi="Book Antiqua"/>
        </w:rPr>
        <w:fldChar w:fldCharType="separate"/>
      </w:r>
      <w:r w:rsidR="00507189" w:rsidRPr="00002BD4">
        <w:rPr>
          <w:rFonts w:ascii="Book Antiqua" w:hAnsi="Book Antiqua"/>
          <w:vertAlign w:val="superscript"/>
        </w:rPr>
        <w:t>[3]</w:t>
      </w:r>
      <w:r w:rsidR="00507189" w:rsidRPr="00002BD4">
        <w:rPr>
          <w:rFonts w:ascii="Book Antiqua" w:hAnsi="Book Antiqua"/>
        </w:rPr>
        <w:fldChar w:fldCharType="end"/>
      </w:r>
      <w:r w:rsidR="00507189" w:rsidRPr="00002BD4">
        <w:rPr>
          <w:rFonts w:ascii="Book Antiqua" w:hAnsi="Book Antiqua"/>
        </w:rPr>
        <w:t>. O</w:t>
      </w:r>
      <w:r w:rsidRPr="00002BD4">
        <w:rPr>
          <w:rFonts w:ascii="Book Antiqua" w:hAnsi="Book Antiqua"/>
        </w:rPr>
        <w:t>ccasionally</w:t>
      </w:r>
      <w:ins w:id="201" w:author="author" w:date="2019-01-12T03:38:00Z">
        <w:r w:rsidR="00A23C16" w:rsidRPr="00002BD4">
          <w:rPr>
            <w:rFonts w:ascii="Book Antiqua" w:hAnsi="Book Antiqua"/>
          </w:rPr>
          <w:t>,</w:t>
        </w:r>
      </w:ins>
      <w:r w:rsidRPr="00002BD4">
        <w:rPr>
          <w:rFonts w:ascii="Book Antiqua" w:hAnsi="Book Antiqua"/>
        </w:rPr>
        <w:t xml:space="preserve"> displaced</w:t>
      </w:r>
      <w:r w:rsidR="00507189" w:rsidRPr="00002BD4">
        <w:rPr>
          <w:rFonts w:ascii="Book Antiqua" w:hAnsi="Book Antiqua"/>
        </w:rPr>
        <w:t xml:space="preserve"> distal fractures of the scaphoid tubercle, which are symptomatic,</w:t>
      </w:r>
      <w:r w:rsidRPr="00002BD4">
        <w:rPr>
          <w:rFonts w:ascii="Book Antiqua" w:hAnsi="Book Antiqua"/>
        </w:rPr>
        <w:t xml:space="preserve"> can be treated with surgical excision</w:t>
      </w:r>
      <w:r w:rsidR="004607CD" w:rsidRPr="00002BD4">
        <w:rPr>
          <w:rFonts w:ascii="Book Antiqua" w:hAnsi="Book Antiqua"/>
        </w:rPr>
        <w:fldChar w:fldCharType="begin"/>
      </w:r>
      <w:r w:rsidR="004607CD"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002BD4">
        <w:rPr>
          <w:rFonts w:ascii="Book Antiqua" w:hAnsi="Book Antiqua"/>
        </w:rPr>
        <w:fldChar w:fldCharType="separate"/>
      </w:r>
      <w:r w:rsidR="004607CD" w:rsidRPr="00002BD4">
        <w:rPr>
          <w:rFonts w:ascii="Book Antiqua" w:hAnsi="Book Antiqua"/>
          <w:vertAlign w:val="superscript"/>
        </w:rPr>
        <w:t>[3]</w:t>
      </w:r>
      <w:r w:rsidR="004607CD" w:rsidRPr="00002BD4">
        <w:rPr>
          <w:rFonts w:ascii="Book Antiqua" w:hAnsi="Book Antiqua"/>
        </w:rPr>
        <w:fldChar w:fldCharType="end"/>
      </w:r>
      <w:r w:rsidRPr="00002BD4">
        <w:rPr>
          <w:rFonts w:ascii="Book Antiqua" w:hAnsi="Book Antiqua"/>
        </w:rPr>
        <w:t>. The treatment of undisplaced unstable</w:t>
      </w:r>
      <w:r w:rsidR="00934FDF" w:rsidRPr="00002BD4">
        <w:rPr>
          <w:rFonts w:ascii="Book Antiqua" w:hAnsi="Book Antiqua"/>
        </w:rPr>
        <w:t xml:space="preserve"> fractures remains controversial</w:t>
      </w:r>
      <w:r w:rsidR="004607CD" w:rsidRPr="00002BD4">
        <w:rPr>
          <w:rFonts w:ascii="Book Antiqua" w:hAnsi="Book Antiqua"/>
        </w:rPr>
        <w:t xml:space="preserve">: </w:t>
      </w:r>
      <w:r w:rsidR="004607CD" w:rsidRPr="00002BD4">
        <w:rPr>
          <w:rFonts w:ascii="Book Antiqua" w:hAnsi="Book Antiqua"/>
        </w:rPr>
        <w:lastRenderedPageBreak/>
        <w:t>some clinicians advise</w:t>
      </w:r>
      <w:r w:rsidRPr="00002BD4">
        <w:rPr>
          <w:rFonts w:ascii="Book Antiqua" w:hAnsi="Book Antiqua"/>
        </w:rPr>
        <w:t xml:space="preserve"> conservative management with a scaphoid or forearm cast for 8 to 12</w:t>
      </w:r>
      <w:r w:rsidR="00A024C9" w:rsidRPr="00002BD4">
        <w:rPr>
          <w:rFonts w:ascii="Book Antiqua" w:hAnsi="Book Antiqua"/>
        </w:rPr>
        <w:t xml:space="preserve"> wk</w:t>
      </w:r>
      <w:r w:rsidR="004607CD" w:rsidRPr="00002BD4">
        <w:rPr>
          <w:rFonts w:ascii="Book Antiqua" w:hAnsi="Book Antiqua"/>
        </w:rPr>
        <w:t>;</w:t>
      </w:r>
      <w:r w:rsidR="00402FC5" w:rsidRPr="00002BD4">
        <w:rPr>
          <w:rFonts w:ascii="Book Antiqua" w:hAnsi="Book Antiqua"/>
        </w:rPr>
        <w:t xml:space="preserve"> while others recommend</w:t>
      </w:r>
      <w:r w:rsidRPr="00002BD4">
        <w:rPr>
          <w:rFonts w:ascii="Book Antiqua" w:hAnsi="Book Antiqua"/>
        </w:rPr>
        <w:t xml:space="preserve"> </w:t>
      </w:r>
      <w:del w:id="202" w:author="author" w:date="2019-01-12T03:38:00Z">
        <w:r w:rsidRPr="00002BD4" w:rsidDel="00A23C16">
          <w:rPr>
            <w:rFonts w:ascii="Book Antiqua" w:hAnsi="Book Antiqua"/>
          </w:rPr>
          <w:delText xml:space="preserve">for </w:delText>
        </w:r>
      </w:del>
      <w:r w:rsidRPr="00002BD4">
        <w:rPr>
          <w:rFonts w:ascii="Book Antiqua" w:hAnsi="Book Antiqua"/>
        </w:rPr>
        <w:t>surgical management with internal screw fixation (often feasible through a percutaneous approach)</w:t>
      </w:r>
      <w:r w:rsidR="004607CD" w:rsidRPr="00002BD4">
        <w:rPr>
          <w:rFonts w:ascii="Book Antiqua" w:hAnsi="Book Antiqua"/>
        </w:rPr>
        <w:fldChar w:fldCharType="begin">
          <w:fldData xml:space="preserve">PEVuZE5vdGU+PENpdGU+PEF1dGhvcj5Db3VydCBCcm93bjwvQXV0aG9yPjxZZWFyPjIwMDY8L1ll
YXI+PFJlY051bT4yMTc8L1JlY051bT48RGlzcGxheVRleHQ+PHN0eWxlIGZhY2U9InN1cGVyc2Ny
aXB0Ij5bMywgOV08L3N0eWxlPjwvRGlzcGxheVRleHQ+PHJlY29yZD48cmVjLW51bWJlcj4yMTc8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ZT48QXV0aG9yPk1jUXVlZW48L0F1dGhvcj48WWVhcj4yMDA4PC9ZZWFyPjxSZWNOdW0+MTQzPC9S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PEVuZE5vdGU+PENpdGU+PEF1dGhvcj5Db3VydCBCcm93bjwvQXV0aG9yPjxZZWFyPjIwMDY8L1ll
YXI+PFJlY051bT4yMTc8L1JlY051bT48RGlzcGxheVRleHQ+PHN0eWxlIGZhY2U9InN1cGVyc2Ny
aXB0Ij5bMywgOV08L3N0eWxlPjwvRGlzcGxheVRleHQ+PHJlY29yZD48cmVjLW51bWJlcj4yMTc8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ZT48QXV0aG9yPk1jUXVlZW48L0F1dGhvcj48WWVhcj4yMDA4PC9ZZWFyPjxSZWNOdW0+MTQzPC9S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4607CD" w:rsidRPr="00002BD4">
        <w:rPr>
          <w:rFonts w:ascii="Book Antiqua" w:hAnsi="Book Antiqua"/>
        </w:rPr>
      </w:r>
      <w:r w:rsidR="004607CD" w:rsidRPr="00002BD4">
        <w:rPr>
          <w:rFonts w:ascii="Book Antiqua" w:hAnsi="Book Antiqua"/>
        </w:rPr>
        <w:fldChar w:fldCharType="separate"/>
      </w:r>
      <w:r w:rsidR="00745F44" w:rsidRPr="00002BD4">
        <w:rPr>
          <w:rFonts w:ascii="Book Antiqua" w:hAnsi="Book Antiqua"/>
          <w:vertAlign w:val="superscript"/>
        </w:rPr>
        <w:t>[3,</w:t>
      </w:r>
      <w:r w:rsidR="00D63CF1" w:rsidRPr="00002BD4">
        <w:rPr>
          <w:rFonts w:ascii="Book Antiqua" w:hAnsi="Book Antiqua"/>
          <w:vertAlign w:val="superscript"/>
        </w:rPr>
        <w:t>9]</w:t>
      </w:r>
      <w:r w:rsidR="004607CD" w:rsidRPr="00002BD4">
        <w:rPr>
          <w:rFonts w:ascii="Book Antiqua" w:hAnsi="Book Antiqua"/>
        </w:rPr>
        <w:fldChar w:fldCharType="end"/>
      </w:r>
      <w:r w:rsidRPr="00002BD4">
        <w:rPr>
          <w:rFonts w:ascii="Book Antiqua" w:hAnsi="Book Antiqua"/>
        </w:rPr>
        <w:t xml:space="preserve">. Previous studies have demonstrated an earlier return to sport when comparing </w:t>
      </w:r>
      <w:r w:rsidR="00934FDF" w:rsidRPr="00002BD4">
        <w:rPr>
          <w:rFonts w:ascii="Book Antiqua" w:hAnsi="Book Antiqua"/>
        </w:rPr>
        <w:t>surgical to</w:t>
      </w:r>
      <w:r w:rsidR="004607CD" w:rsidRPr="00002BD4">
        <w:rPr>
          <w:rFonts w:ascii="Book Antiqua" w:hAnsi="Book Antiqua"/>
        </w:rPr>
        <w:t xml:space="preserve"> conservative</w:t>
      </w:r>
      <w:r w:rsidRPr="00002BD4">
        <w:rPr>
          <w:rFonts w:ascii="Book Antiqua" w:hAnsi="Book Antiqua"/>
        </w:rPr>
        <w:t xml:space="preserve"> management for undisplaced unstable fractures of the scaphoid waist: </w:t>
      </w:r>
      <w:r w:rsidR="001513F3" w:rsidRPr="00002BD4">
        <w:rPr>
          <w:rFonts w:ascii="Book Antiqua" w:hAnsi="Book Antiqua"/>
        </w:rPr>
        <w:t>however,</w:t>
      </w:r>
      <w:r w:rsidRPr="00002BD4">
        <w:rPr>
          <w:rFonts w:ascii="Book Antiqua" w:hAnsi="Book Antiqua"/>
        </w:rPr>
        <w:t xml:space="preserve"> treatment practises of these injuries still</w:t>
      </w:r>
      <w:r w:rsidR="00745F44" w:rsidRPr="00002BD4">
        <w:rPr>
          <w:rFonts w:ascii="Book Antiqua" w:hAnsi="Book Antiqua"/>
        </w:rPr>
        <w:t xml:space="preserve"> remain varied among clinicians</w:t>
      </w:r>
      <w:r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Pls5LTExXTwvc3R5bGU+PC9EaXNwbGF5VGV4dD48cmVjb3JkPjxyZWMtbnVtYmVyPjE0MzwvcmVj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Pls5LTExXTwvc3R5bGU+PC9EaXNwbGF5VGV4dD48cmVjb3JkPjxyZWMtbnVtYmVyPjE0MzwvcmVj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D63CF1" w:rsidRPr="00002BD4">
        <w:rPr>
          <w:rFonts w:ascii="Book Antiqua" w:hAnsi="Book Antiqua"/>
          <w:vertAlign w:val="superscript"/>
        </w:rPr>
        <w:t>[9-11]</w:t>
      </w:r>
      <w:r w:rsidRPr="00002BD4">
        <w:rPr>
          <w:rFonts w:ascii="Book Antiqua" w:hAnsi="Book Antiqua"/>
        </w:rPr>
        <w:fldChar w:fldCharType="end"/>
      </w:r>
      <w:r w:rsidRPr="00002BD4">
        <w:rPr>
          <w:rFonts w:ascii="Book Antiqua" w:hAnsi="Book Antiqua"/>
        </w:rPr>
        <w:t>. Athletes demonstrate a unique challenge with regards to the management of such fractures due to their requirement to return to sport</w:t>
      </w:r>
      <w:r w:rsidR="00934FDF" w:rsidRPr="00002BD4">
        <w:rPr>
          <w:rFonts w:ascii="Book Antiqua" w:hAnsi="Book Antiqua"/>
        </w:rPr>
        <w:t xml:space="preserve"> as quickly as possible</w:t>
      </w:r>
      <w:r w:rsidRPr="00002BD4">
        <w:rPr>
          <w:rFonts w:ascii="Book Antiqua" w:hAnsi="Book Antiqua"/>
        </w:rPr>
        <w:fldChar w:fldCharType="begin"/>
      </w:r>
      <w:r w:rsidR="00D63CF1" w:rsidRPr="00002BD4">
        <w:rPr>
          <w:rFonts w:ascii="Book Antiqua" w:hAnsi="Book Antiqua"/>
        </w:rPr>
        <w:instrText xml:space="preserve"> ADDIN EN.CITE &lt;EndNote&gt;&lt;Cite&gt;&lt;Author&gt;Rizzo&lt;/Author&gt;&lt;Year&gt;2006&lt;/Year&gt;&lt;RecNum&gt;59&lt;/RecNum&gt;&lt;DisplayText&gt;&lt;style face="superscript"&gt;[12]&lt;/style&gt;&lt;/DisplayText&gt;&lt;record&gt;&lt;rec-number&gt;59&lt;/rec-number&gt;&lt;foreign-keys&gt;&lt;key app="EN" db-id="a9x2rsr25zrvdhez9975az9xr2wvxwwxat05" timestamp="1532949253"&gt;59&lt;/key&gt;&lt;/foreign-keys&gt;&lt;ref-type name="Journal Article"&gt;17&lt;/ref-type&gt;&lt;contributors&gt;&lt;authors&gt;&lt;author&gt;Rizzo, M.&lt;/author&gt;&lt;author&gt;Shin, A. Y.&lt;/author&gt;&lt;/authors&gt;&lt;/contributors&gt;&lt;auth-address&gt;Department of Orthopedic Surgery, Mayo Clinic, 200 First Street SW, Rochester, MN 55905, USA. rizzo.marco@mayo.edu&lt;/auth-address&gt;&lt;titles&gt;&lt;title&gt;Treatment of acute scaphoid fractures in the athlete&lt;/title&gt;&lt;secondary-title&gt;Curr Sports Med Rep&lt;/secondary-title&gt;&lt;/titles&gt;&lt;periodical&gt;&lt;full-title&gt;Curr Sports Med Rep&lt;/full-title&gt;&lt;/periodical&gt;&lt;pages&gt;242-8&lt;/pages&gt;&lt;volume&gt;5&lt;/volume&gt;&lt;number&gt;5&lt;/number&gt;&lt;edition&gt;2006/08/29&lt;/edition&gt;&lt;keywords&gt;&lt;keyword&gt;Acute Disease&lt;/keyword&gt;&lt;keyword&gt;Arthroscopy/methods&lt;/keyword&gt;&lt;keyword&gt;Athletic Injuries/*diagnosis/*surgery&lt;/keyword&gt;&lt;keyword&gt;Fracture Fixation, Internal/instrumentation/methods&lt;/keyword&gt;&lt;keyword&gt;Fractures, Bone/*diagnosis/*therapy&lt;/keyword&gt;&lt;keyword&gt;Humans&lt;/keyword&gt;&lt;keyword&gt;Immobilization/*methods&lt;/keyword&gt;&lt;keyword&gt;Practice Guidelines as Topic&lt;/keyword&gt;&lt;keyword&gt;Practice Patterns, Physicians&amp;apos;&lt;/keyword&gt;&lt;keyword&gt;Risk Assessment/methods&lt;/keyword&gt;&lt;keyword&gt;Risk Factors&lt;/keyword&gt;&lt;keyword&gt;Scaphoid Bone/*injuries/*surgery&lt;/keyword&gt;&lt;keyword&gt;Sports Medicine/methods&lt;/keyword&gt;&lt;keyword&gt;Wrist Injuries/diagnosis/therapy&lt;/keyword&gt;&lt;/keywords&gt;&lt;dates&gt;&lt;year&gt;2006&lt;/year&gt;&lt;pub-dates&gt;&lt;date&gt;Sep&lt;/date&gt;&lt;/pub-dates&gt;&lt;/dates&gt;&lt;isbn&gt;1537-8918 (Electronic)&amp;#xD;1537-890X (Linking)&lt;/isbn&gt;&lt;accession-num&gt;16934205&lt;/accession-num&gt;&lt;urls&gt;&lt;related-urls&gt;&lt;url&gt;https://www.ncbi.nlm.nih.gov/pubmed/16934205&lt;/url&gt;&lt;/related-urls&gt;&lt;/urls&gt;&lt;/record&gt;&lt;/Cite&gt;&lt;/EndNote&gt;</w:instrText>
      </w:r>
      <w:r w:rsidRPr="00002BD4">
        <w:rPr>
          <w:rFonts w:ascii="Book Antiqua" w:hAnsi="Book Antiqua"/>
        </w:rPr>
        <w:fldChar w:fldCharType="separate"/>
      </w:r>
      <w:r w:rsidR="00D63CF1" w:rsidRPr="00002BD4">
        <w:rPr>
          <w:rFonts w:ascii="Book Antiqua" w:hAnsi="Book Antiqua"/>
          <w:vertAlign w:val="superscript"/>
        </w:rPr>
        <w:t>[12]</w:t>
      </w:r>
      <w:r w:rsidRPr="00002BD4">
        <w:rPr>
          <w:rFonts w:ascii="Book Antiqua" w:hAnsi="Book Antiqua"/>
        </w:rPr>
        <w:fldChar w:fldCharType="end"/>
      </w:r>
      <w:r w:rsidRPr="00002BD4">
        <w:rPr>
          <w:rFonts w:ascii="Book Antiqua" w:hAnsi="Book Antiqua"/>
        </w:rPr>
        <w:t>.</w:t>
      </w:r>
    </w:p>
    <w:p w14:paraId="3155F2DA" w14:textId="5252B00E" w:rsidR="00DD0C82" w:rsidRPr="00002BD4" w:rsidRDefault="00DD0C82"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The aim of this review was to</w:t>
      </w:r>
      <w:ins w:id="203" w:author="author" w:date="2019-01-12T03:39:00Z">
        <w:r w:rsidR="00A23C16" w:rsidRPr="00002BD4">
          <w:rPr>
            <w:rFonts w:ascii="Book Antiqua" w:hAnsi="Book Antiqua"/>
          </w:rPr>
          <w:t xml:space="preserve"> assess</w:t>
        </w:r>
      </w:ins>
      <w:r w:rsidRPr="00002BD4">
        <w:rPr>
          <w:rFonts w:ascii="Book Antiqua" w:hAnsi="Book Antiqua"/>
        </w:rPr>
        <w:t xml:space="preserve"> systemically </w:t>
      </w:r>
      <w:del w:id="204" w:author="author" w:date="2019-01-12T03:39:00Z">
        <w:r w:rsidRPr="00002BD4" w:rsidDel="00A23C16">
          <w:rPr>
            <w:rFonts w:ascii="Book Antiqua" w:hAnsi="Book Antiqua"/>
          </w:rPr>
          <w:delText>assess</w:delText>
        </w:r>
        <w:r w:rsidR="001513F3" w:rsidRPr="00002BD4" w:rsidDel="00A23C16">
          <w:rPr>
            <w:rFonts w:ascii="Book Antiqua" w:hAnsi="Book Antiqua"/>
          </w:rPr>
          <w:delText xml:space="preserve"> </w:delText>
        </w:r>
      </w:del>
      <w:r w:rsidR="001513F3" w:rsidRPr="00002BD4">
        <w:rPr>
          <w:rFonts w:ascii="Book Antiqua" w:hAnsi="Book Antiqua"/>
        </w:rPr>
        <w:t xml:space="preserve">all studies recording return to sport </w:t>
      </w:r>
      <w:r w:rsidR="004607CD" w:rsidRPr="00002BD4">
        <w:rPr>
          <w:rFonts w:ascii="Book Antiqua" w:hAnsi="Book Antiqua"/>
        </w:rPr>
        <w:t>following scaphoid fractures, allowing collation of</w:t>
      </w:r>
      <w:r w:rsidR="001513F3" w:rsidRPr="00002BD4">
        <w:rPr>
          <w:rFonts w:ascii="Book Antiqua" w:hAnsi="Book Antiqua"/>
        </w:rPr>
        <w:t xml:space="preserve"> information on return rates to sport (RRS) and mean ret</w:t>
      </w:r>
      <w:r w:rsidR="004607CD" w:rsidRPr="00002BD4">
        <w:rPr>
          <w:rFonts w:ascii="Book Antiqua" w:hAnsi="Book Antiqua"/>
        </w:rPr>
        <w:t>urn times</w:t>
      </w:r>
      <w:ins w:id="205" w:author="author" w:date="2019-01-12T03:44:00Z">
        <w:r w:rsidR="00A23C16" w:rsidRPr="00002BD4">
          <w:rPr>
            <w:rFonts w:ascii="Book Antiqua" w:hAnsi="Book Antiqua"/>
          </w:rPr>
          <w:t xml:space="preserve"> to sport</w:t>
        </w:r>
      </w:ins>
      <w:r w:rsidR="004607CD" w:rsidRPr="00002BD4">
        <w:rPr>
          <w:rFonts w:ascii="Book Antiqua" w:hAnsi="Book Antiqua"/>
        </w:rPr>
        <w:t xml:space="preserve"> (RTS)</w:t>
      </w:r>
      <w:del w:id="206" w:author="author" w:date="2019-01-12T03:44:00Z">
        <w:r w:rsidR="004607CD" w:rsidRPr="00002BD4" w:rsidDel="00A23C16">
          <w:rPr>
            <w:rFonts w:ascii="Book Antiqua" w:hAnsi="Book Antiqua"/>
          </w:rPr>
          <w:delText xml:space="preserve"> to sport</w:delText>
        </w:r>
      </w:del>
      <w:r w:rsidR="004607CD" w:rsidRPr="00002BD4">
        <w:rPr>
          <w:rFonts w:ascii="Book Antiqua" w:hAnsi="Book Antiqua"/>
        </w:rPr>
        <w:t>, and determining</w:t>
      </w:r>
      <w:r w:rsidR="001513F3" w:rsidRPr="00002BD4">
        <w:rPr>
          <w:rFonts w:ascii="Book Antiqua" w:hAnsi="Book Antiqua"/>
        </w:rPr>
        <w:t xml:space="preserve"> differences in sporting outcome for the various treatment methods.</w:t>
      </w:r>
    </w:p>
    <w:p w14:paraId="2C8281EE" w14:textId="77777777" w:rsidR="004607CD" w:rsidRPr="00002BD4" w:rsidRDefault="004607CD" w:rsidP="00002BD4">
      <w:pPr>
        <w:adjustRightInd w:val="0"/>
        <w:snapToGrid w:val="0"/>
        <w:spacing w:line="360" w:lineRule="auto"/>
        <w:jc w:val="both"/>
        <w:rPr>
          <w:rFonts w:ascii="Book Antiqua" w:hAnsi="Book Antiqua"/>
          <w:lang w:eastAsia="zh-CN"/>
        </w:rPr>
      </w:pPr>
    </w:p>
    <w:p w14:paraId="52CC6232" w14:textId="7B839C2D" w:rsidR="00A042D2" w:rsidRPr="00002BD4" w:rsidRDefault="009C12CD" w:rsidP="00002BD4">
      <w:pPr>
        <w:adjustRightInd w:val="0"/>
        <w:snapToGrid w:val="0"/>
        <w:spacing w:line="360" w:lineRule="auto"/>
        <w:jc w:val="both"/>
        <w:outlineLvl w:val="0"/>
        <w:rPr>
          <w:rFonts w:ascii="Book Antiqua" w:hAnsi="Book Antiqua"/>
          <w:b/>
          <w:caps/>
          <w:color w:val="00B050"/>
          <w:lang w:eastAsia="zh-CN"/>
        </w:rPr>
      </w:pPr>
      <w:r w:rsidRPr="00002BD4">
        <w:rPr>
          <w:rFonts w:ascii="Book Antiqua" w:hAnsi="Book Antiqua"/>
          <w:b/>
          <w:caps/>
        </w:rPr>
        <w:t>Materials and methods</w:t>
      </w:r>
    </w:p>
    <w:p w14:paraId="7D36CC4E" w14:textId="04FB3CA3" w:rsidR="009452C2" w:rsidRPr="00002BD4" w:rsidRDefault="001B3682" w:rsidP="00002BD4">
      <w:pPr>
        <w:autoSpaceDE w:val="0"/>
        <w:autoSpaceDN w:val="0"/>
        <w:adjustRightInd w:val="0"/>
        <w:snapToGrid w:val="0"/>
        <w:spacing w:line="360" w:lineRule="auto"/>
        <w:jc w:val="both"/>
        <w:outlineLvl w:val="0"/>
        <w:rPr>
          <w:rFonts w:ascii="Book Antiqua" w:hAnsi="Book Antiqua" w:cs="AdvOT0de51fd2"/>
          <w:b/>
          <w:i/>
          <w:lang w:eastAsia="zh-CN"/>
        </w:rPr>
      </w:pPr>
      <w:r w:rsidRPr="00002BD4">
        <w:rPr>
          <w:rFonts w:ascii="Book Antiqua" w:hAnsi="Book Antiqua" w:cs="AdvOT0de51fd2"/>
          <w:b/>
          <w:i/>
        </w:rPr>
        <w:t>Literature search</w:t>
      </w:r>
    </w:p>
    <w:p w14:paraId="3A48CA4B" w14:textId="30506029" w:rsidR="001B3682" w:rsidRPr="00002BD4" w:rsidRDefault="00824818" w:rsidP="00002BD4">
      <w:pPr>
        <w:autoSpaceDE w:val="0"/>
        <w:autoSpaceDN w:val="0"/>
        <w:adjustRightInd w:val="0"/>
        <w:snapToGrid w:val="0"/>
        <w:spacing w:line="360" w:lineRule="auto"/>
        <w:jc w:val="both"/>
        <w:rPr>
          <w:rFonts w:ascii="Book Antiqua" w:hAnsi="Book Antiqua" w:cs="AdvOTbc475f09"/>
        </w:rPr>
      </w:pPr>
      <w:r w:rsidRPr="00002BD4">
        <w:rPr>
          <w:rFonts w:ascii="Book Antiqua" w:hAnsi="Book Antiqua" w:cs="AdvOTbc475f09"/>
        </w:rPr>
        <w:t>The author</w:t>
      </w:r>
      <w:r w:rsidR="00434A27" w:rsidRPr="00002BD4">
        <w:rPr>
          <w:rFonts w:ascii="Book Antiqua" w:hAnsi="Book Antiqua" w:cs="AdvOTbc475f09"/>
        </w:rPr>
        <w:t>s</w:t>
      </w:r>
      <w:r w:rsidRPr="00002BD4">
        <w:rPr>
          <w:rFonts w:ascii="Book Antiqua" w:hAnsi="Book Antiqua" w:cs="AdvOTbc475f09"/>
        </w:rPr>
        <w:t xml:space="preserve"> performed a </w:t>
      </w:r>
      <w:r w:rsidR="001B3682" w:rsidRPr="00002BD4">
        <w:rPr>
          <w:rFonts w:ascii="Book Antiqua" w:hAnsi="Book Antiqua" w:cs="AdvOTbc475f09"/>
        </w:rPr>
        <w:t xml:space="preserve">systematic literature </w:t>
      </w:r>
      <w:r w:rsidRPr="00002BD4">
        <w:rPr>
          <w:rFonts w:ascii="Book Antiqua" w:hAnsi="Book Antiqua" w:cs="AdvOTbc475f09"/>
        </w:rPr>
        <w:t>review</w:t>
      </w:r>
      <w:r w:rsidR="001B3682" w:rsidRPr="00002BD4">
        <w:rPr>
          <w:rFonts w:ascii="Book Antiqua" w:hAnsi="Book Antiqua" w:cs="AdvOTbc475f09"/>
        </w:rPr>
        <w:t xml:space="preserve"> in </w:t>
      </w:r>
      <w:r w:rsidR="007733D4" w:rsidRPr="00002BD4">
        <w:rPr>
          <w:rFonts w:ascii="Book Antiqua" w:hAnsi="Book Antiqua" w:cs="AdvOTbc475f09"/>
        </w:rPr>
        <w:t>August</w:t>
      </w:r>
      <w:r w:rsidRPr="00002BD4">
        <w:rPr>
          <w:rFonts w:ascii="Book Antiqua" w:hAnsi="Book Antiqua" w:cs="AdvOTbc475f09"/>
        </w:rPr>
        <w:t xml:space="preserve"> 2018 using</w:t>
      </w:r>
      <w:r w:rsidR="001B3682" w:rsidRPr="00002BD4">
        <w:rPr>
          <w:rFonts w:ascii="Book Antiqua" w:hAnsi="Book Antiqua" w:cs="AdvOTbc475f09"/>
        </w:rPr>
        <w:t xml:space="preserve"> the </w:t>
      </w:r>
      <w:r w:rsidR="00DC1127" w:rsidRPr="00002BD4">
        <w:rPr>
          <w:rFonts w:ascii="Book Antiqua" w:hAnsi="Book Antiqua" w:cs="AdvOTbc475f09"/>
        </w:rPr>
        <w:t>listed</w:t>
      </w:r>
      <w:r w:rsidR="001B3682" w:rsidRPr="00002BD4">
        <w:rPr>
          <w:rFonts w:ascii="Book Antiqua" w:hAnsi="Book Antiqua" w:cs="AdvOTbc475f09"/>
        </w:rPr>
        <w:t xml:space="preserve"> databases:</w:t>
      </w:r>
      <w:r w:rsidR="004C3186" w:rsidRPr="00002BD4">
        <w:rPr>
          <w:rFonts w:ascii="Book Antiqua" w:hAnsi="Book Antiqua" w:cs="AdvOTbc475f09"/>
        </w:rPr>
        <w:t xml:space="preserve"> CINAHAL, Cochrane Collaboration Database, EMBASE, Google Scholar, Medline (PubM</w:t>
      </w:r>
      <w:r w:rsidR="00661C6C" w:rsidRPr="00002BD4">
        <w:rPr>
          <w:rFonts w:ascii="Book Antiqua" w:hAnsi="Book Antiqua" w:cs="AdvOTbc475f09"/>
        </w:rPr>
        <w:t>ed</w:t>
      </w:r>
      <w:r w:rsidR="004C3186" w:rsidRPr="00002BD4">
        <w:rPr>
          <w:rFonts w:ascii="Book Antiqua" w:hAnsi="Book Antiqua" w:cs="AdvOTbc475f09"/>
        </w:rPr>
        <w:t>), Physiotherapy Evidence Database</w:t>
      </w:r>
      <w:del w:id="207" w:author="author" w:date="2019-01-12T03:40:00Z">
        <w:r w:rsidR="004C3186" w:rsidRPr="00002BD4" w:rsidDel="00A23C16">
          <w:rPr>
            <w:rFonts w:ascii="Book Antiqua" w:hAnsi="Book Antiqua" w:cs="AdvOTbc475f09"/>
          </w:rPr>
          <w:delText xml:space="preserve"> (PEDro)</w:delText>
        </w:r>
      </w:del>
      <w:r w:rsidR="004C3186" w:rsidRPr="00002BD4">
        <w:rPr>
          <w:rFonts w:ascii="Book Antiqua" w:hAnsi="Book Antiqua" w:cs="AdvOTbc475f09"/>
        </w:rPr>
        <w:t xml:space="preserve">, Scopus and Web of Science and SPORTDiscus. </w:t>
      </w:r>
      <w:r w:rsidR="005767E8" w:rsidRPr="00002BD4">
        <w:rPr>
          <w:rFonts w:ascii="Book Antiqua" w:hAnsi="Book Antiqua" w:cs="AdvOTbc475f09"/>
        </w:rPr>
        <w:t xml:space="preserve">The search was limited to peer-reviewed articles in the English language </w:t>
      </w:r>
      <w:del w:id="208" w:author="author" w:date="2019-01-12T03:40:00Z">
        <w:r w:rsidRPr="00002BD4" w:rsidDel="00A23C16">
          <w:rPr>
            <w:rFonts w:ascii="Book Antiqua" w:hAnsi="Book Antiqua" w:cs="AdvOTbc475f09"/>
          </w:rPr>
          <w:delText xml:space="preserve">which </w:delText>
        </w:r>
      </w:del>
      <w:ins w:id="209" w:author="author" w:date="2019-01-12T03:40:00Z">
        <w:r w:rsidR="00A23C16" w:rsidRPr="00002BD4">
          <w:rPr>
            <w:rFonts w:ascii="Book Antiqua" w:hAnsi="Book Antiqua" w:cs="AdvOTbc475f09"/>
          </w:rPr>
          <w:t xml:space="preserve">that </w:t>
        </w:r>
      </w:ins>
      <w:r w:rsidRPr="00002BD4">
        <w:rPr>
          <w:rFonts w:ascii="Book Antiqua" w:hAnsi="Book Antiqua" w:cs="AdvOTbc475f09"/>
        </w:rPr>
        <w:t xml:space="preserve">reported </w:t>
      </w:r>
      <w:r w:rsidR="001B3682" w:rsidRPr="00002BD4">
        <w:rPr>
          <w:rFonts w:ascii="Book Antiqua" w:hAnsi="Book Antiqua" w:cs="AdvOTbc475f09"/>
        </w:rPr>
        <w:t>on rates and times</w:t>
      </w:r>
      <w:r w:rsidRPr="00002BD4">
        <w:rPr>
          <w:rFonts w:ascii="Book Antiqua" w:hAnsi="Book Antiqua" w:cs="AdvOTbc475f09"/>
        </w:rPr>
        <w:t xml:space="preserve"> of return</w:t>
      </w:r>
      <w:r w:rsidR="001B3682" w:rsidRPr="00002BD4">
        <w:rPr>
          <w:rFonts w:ascii="Book Antiqua" w:hAnsi="Book Antiqua" w:cs="AdvOTbc475f09"/>
        </w:rPr>
        <w:t xml:space="preserve"> to sports </w:t>
      </w:r>
      <w:r w:rsidR="005767E8" w:rsidRPr="00002BD4">
        <w:rPr>
          <w:rFonts w:ascii="Book Antiqua" w:hAnsi="Book Antiqua" w:cs="AdvOTbc475f09"/>
        </w:rPr>
        <w:t>following</w:t>
      </w:r>
      <w:r w:rsidRPr="00002BD4">
        <w:rPr>
          <w:rFonts w:ascii="Book Antiqua" w:hAnsi="Book Antiqua" w:cs="AdvOTbc475f09"/>
        </w:rPr>
        <w:t xml:space="preserve"> acute scaphoid fractures</w:t>
      </w:r>
      <w:r w:rsidR="001B3682" w:rsidRPr="00002BD4">
        <w:rPr>
          <w:rFonts w:ascii="Book Antiqua" w:hAnsi="Book Antiqua" w:cs="AdvOTbc475f09"/>
        </w:rPr>
        <w:t xml:space="preserve">. The </w:t>
      </w:r>
      <w:r w:rsidR="00655635" w:rsidRPr="00002BD4">
        <w:rPr>
          <w:rFonts w:ascii="Book Antiqua" w:hAnsi="Book Antiqua" w:cs="AdvOTbc475f09"/>
        </w:rPr>
        <w:t>key terms used for</w:t>
      </w:r>
      <w:r w:rsidR="001B3682" w:rsidRPr="00002BD4">
        <w:rPr>
          <w:rFonts w:ascii="Book Antiqua" w:hAnsi="Book Antiqua" w:cs="AdvOTbc475f09"/>
        </w:rPr>
        <w:t xml:space="preserve"> the search </w:t>
      </w:r>
      <w:r w:rsidR="00655635" w:rsidRPr="00002BD4">
        <w:rPr>
          <w:rFonts w:ascii="Book Antiqua" w:hAnsi="Book Antiqua" w:cs="AdvOTbc475f09"/>
        </w:rPr>
        <w:t>in each database included</w:t>
      </w:r>
      <w:r w:rsidR="001B3682" w:rsidRPr="00002BD4">
        <w:rPr>
          <w:rFonts w:ascii="Book Antiqua" w:hAnsi="Book Antiqua" w:cs="AdvOTbc475f09"/>
        </w:rPr>
        <w:t xml:space="preserve"> </w:t>
      </w:r>
      <w:r w:rsidR="00661C6C" w:rsidRPr="00002BD4">
        <w:rPr>
          <w:rFonts w:ascii="Book Antiqua" w:hAnsi="Book Antiqua" w:cs="AdvOTbc475f09+20"/>
          <w:lang w:eastAsia="zh-CN"/>
        </w:rPr>
        <w:t>“</w:t>
      </w:r>
      <w:r w:rsidR="00994CF1" w:rsidRPr="00002BD4">
        <w:rPr>
          <w:rFonts w:ascii="Book Antiqua" w:hAnsi="Book Antiqua" w:cs="AdvOTbc475f09"/>
        </w:rPr>
        <w:t>scaphoid</w:t>
      </w:r>
      <w:r w:rsidR="00661C6C" w:rsidRPr="00002BD4">
        <w:rPr>
          <w:rFonts w:ascii="Book Antiqua" w:hAnsi="Book Antiqua" w:cs="AdvOTbc475f09"/>
          <w:lang w:eastAsia="zh-CN"/>
        </w:rPr>
        <w:t>”</w:t>
      </w:r>
      <w:r w:rsidR="00994CF1" w:rsidRPr="00002BD4">
        <w:rPr>
          <w:rFonts w:ascii="Book Antiqua" w:hAnsi="Book Antiqua" w:cs="AdvOTbc475f09"/>
        </w:rPr>
        <w:t xml:space="preserve">, </w:t>
      </w:r>
      <w:r w:rsidR="00661C6C" w:rsidRPr="00002BD4">
        <w:rPr>
          <w:rFonts w:ascii="Book Antiqua" w:hAnsi="Book Antiqua" w:cs="AdvOTbc475f09"/>
          <w:lang w:eastAsia="zh-CN"/>
        </w:rPr>
        <w:t>“</w:t>
      </w:r>
      <w:r w:rsidR="00994CF1" w:rsidRPr="00002BD4">
        <w:rPr>
          <w:rFonts w:ascii="Book Antiqua" w:hAnsi="Book Antiqua" w:cs="AdvOTbc475f09"/>
        </w:rPr>
        <w:t>fracture</w:t>
      </w:r>
      <w:r w:rsidR="00661C6C" w:rsidRPr="00002BD4">
        <w:rPr>
          <w:rFonts w:ascii="Book Antiqua" w:hAnsi="Book Antiqua" w:cs="AdvOTbc475f09"/>
          <w:lang w:eastAsia="zh-CN"/>
        </w:rPr>
        <w:t>”</w:t>
      </w:r>
      <w:r w:rsidR="001B3682" w:rsidRPr="00002BD4">
        <w:rPr>
          <w:rFonts w:ascii="Book Antiqua" w:hAnsi="Book Antiqua" w:cs="AdvOTbc475f09"/>
        </w:rPr>
        <w:t xml:space="preserve">, </w:t>
      </w:r>
      <w:r w:rsidR="00661C6C" w:rsidRPr="00002BD4">
        <w:rPr>
          <w:rFonts w:ascii="Book Antiqua" w:hAnsi="Book Antiqua" w:cs="AdvOTbc475f09+20"/>
          <w:lang w:eastAsia="zh-CN"/>
        </w:rPr>
        <w:t>“</w:t>
      </w:r>
      <w:r w:rsidR="008055A2" w:rsidRPr="00002BD4">
        <w:rPr>
          <w:rFonts w:ascii="Book Antiqua" w:hAnsi="Book Antiqua" w:cs="AdvOTbc475f09"/>
        </w:rPr>
        <w:t>acute</w:t>
      </w:r>
      <w:r w:rsidR="00661C6C" w:rsidRPr="00002BD4">
        <w:rPr>
          <w:rFonts w:ascii="Book Antiqua" w:hAnsi="Book Antiqua" w:cs="AdvOTbc475f09+20"/>
          <w:lang w:eastAsia="zh-CN"/>
        </w:rPr>
        <w:t>”</w:t>
      </w:r>
      <w:r w:rsidR="008055A2" w:rsidRPr="00002BD4">
        <w:rPr>
          <w:rFonts w:ascii="Book Antiqua" w:hAnsi="Book Antiqua" w:cs="AdvOTbc475f09+20"/>
        </w:rPr>
        <w:t>,</w:t>
      </w:r>
      <w:r w:rsidR="008055A2" w:rsidRPr="00002BD4">
        <w:rPr>
          <w:rFonts w:ascii="Book Antiqua" w:hAnsi="Book Antiqua" w:cs="AdvOTbc475f09"/>
        </w:rPr>
        <w:t xml:space="preserve"> </w:t>
      </w:r>
      <w:r w:rsidR="00661C6C" w:rsidRPr="00002BD4">
        <w:rPr>
          <w:rFonts w:ascii="Book Antiqua" w:hAnsi="Book Antiqua" w:cs="AdvOTbc475f09"/>
          <w:lang w:eastAsia="zh-CN"/>
        </w:rPr>
        <w:t>“</w:t>
      </w:r>
      <w:r w:rsidR="007733D4" w:rsidRPr="00002BD4">
        <w:rPr>
          <w:rFonts w:ascii="Book Antiqua" w:hAnsi="Book Antiqua" w:cs="AdvOTbc475f09"/>
        </w:rPr>
        <w:t>carpal</w:t>
      </w:r>
      <w:r w:rsidR="00661C6C" w:rsidRPr="00002BD4">
        <w:rPr>
          <w:rFonts w:ascii="Book Antiqua" w:hAnsi="Book Antiqua" w:cs="AdvOTbc475f09"/>
          <w:lang w:eastAsia="zh-CN"/>
        </w:rPr>
        <w:t>”</w:t>
      </w:r>
      <w:r w:rsidR="007733D4" w:rsidRPr="00002BD4">
        <w:rPr>
          <w:rFonts w:ascii="Book Antiqua" w:hAnsi="Book Antiqua" w:cs="AdvOTbc475f09"/>
        </w:rPr>
        <w:t xml:space="preserve">, </w:t>
      </w:r>
      <w:r w:rsidR="00661C6C" w:rsidRPr="00002BD4">
        <w:rPr>
          <w:rFonts w:ascii="Book Antiqua" w:hAnsi="Book Antiqua" w:cs="AdvOTbc475f09+20"/>
          <w:lang w:eastAsia="zh-CN"/>
        </w:rPr>
        <w:t>“</w:t>
      </w:r>
      <w:r w:rsidR="004D0046" w:rsidRPr="00002BD4">
        <w:rPr>
          <w:rFonts w:ascii="Book Antiqua" w:hAnsi="Book Antiqua" w:cs="AdvOTbc475f09"/>
        </w:rPr>
        <w:t>sports</w:t>
      </w:r>
      <w:r w:rsidR="00661C6C" w:rsidRPr="00002BD4">
        <w:rPr>
          <w:rFonts w:ascii="Book Antiqua" w:hAnsi="Book Antiqua" w:cs="AdvOTbc475f09"/>
          <w:lang w:eastAsia="zh-CN"/>
        </w:rPr>
        <w:t>”</w:t>
      </w:r>
      <w:r w:rsidR="004D0046" w:rsidRPr="00002BD4">
        <w:rPr>
          <w:rFonts w:ascii="Book Antiqua" w:hAnsi="Book Antiqua" w:cs="AdvOTbc475f09"/>
        </w:rPr>
        <w:t xml:space="preserve">, </w:t>
      </w:r>
      <w:r w:rsidR="00661C6C" w:rsidRPr="00002BD4">
        <w:rPr>
          <w:rFonts w:ascii="Book Antiqua" w:hAnsi="Book Antiqua" w:cs="AdvOTbc475f09"/>
          <w:lang w:eastAsia="zh-CN"/>
        </w:rPr>
        <w:t>“</w:t>
      </w:r>
      <w:r w:rsidR="004D0046" w:rsidRPr="00002BD4">
        <w:rPr>
          <w:rFonts w:ascii="Book Antiqua" w:hAnsi="Book Antiqua" w:cs="AdvOTbc475f09"/>
        </w:rPr>
        <w:t>athletes</w:t>
      </w:r>
      <w:r w:rsidR="00661C6C" w:rsidRPr="00002BD4">
        <w:rPr>
          <w:rFonts w:ascii="Book Antiqua" w:hAnsi="Book Antiqua" w:cs="AdvOTbc475f09"/>
          <w:lang w:eastAsia="zh-CN"/>
        </w:rPr>
        <w:t>”</w:t>
      </w:r>
      <w:r w:rsidR="001B3682" w:rsidRPr="00002BD4">
        <w:rPr>
          <w:rFonts w:ascii="Book Antiqua" w:hAnsi="Book Antiqua" w:cs="AdvOTbc475f09"/>
        </w:rPr>
        <w:t xml:space="preserve">, </w:t>
      </w:r>
      <w:r w:rsidR="00661C6C" w:rsidRPr="00002BD4">
        <w:rPr>
          <w:rFonts w:ascii="Book Antiqua" w:hAnsi="Book Antiqua" w:cs="AdvOTbc475f09+20"/>
          <w:lang w:eastAsia="zh-CN"/>
        </w:rPr>
        <w:t>“</w:t>
      </w:r>
      <w:r w:rsidR="001B3682" w:rsidRPr="00002BD4">
        <w:rPr>
          <w:rFonts w:ascii="Book Antiqua" w:hAnsi="Book Antiqua" w:cs="AdvOTbc475f09"/>
        </w:rPr>
        <w:t>non-operative</w:t>
      </w:r>
      <w:r w:rsidR="00661C6C" w:rsidRPr="00002BD4">
        <w:rPr>
          <w:rFonts w:ascii="Book Antiqua" w:hAnsi="Book Antiqua" w:cs="AdvOTbc475f09+20"/>
          <w:lang w:eastAsia="zh-CN"/>
        </w:rPr>
        <w:t>”</w:t>
      </w:r>
      <w:r w:rsidR="001B3682" w:rsidRPr="00002BD4">
        <w:rPr>
          <w:rFonts w:ascii="Book Antiqua" w:hAnsi="Book Antiqua" w:cs="AdvOTbc475f09"/>
        </w:rPr>
        <w:t xml:space="preserve">, </w:t>
      </w:r>
      <w:r w:rsidR="00661C6C" w:rsidRPr="00002BD4">
        <w:rPr>
          <w:rFonts w:ascii="Book Antiqua" w:hAnsi="Book Antiqua" w:cs="AdvOTbc475f09+20"/>
          <w:lang w:eastAsia="zh-CN"/>
        </w:rPr>
        <w:t>“</w:t>
      </w:r>
      <w:r w:rsidR="001B3682" w:rsidRPr="00002BD4">
        <w:rPr>
          <w:rFonts w:ascii="Book Antiqua" w:hAnsi="Book Antiqua" w:cs="AdvOTbc475f09"/>
        </w:rPr>
        <w:t>conservative</w:t>
      </w:r>
      <w:r w:rsidR="00661C6C" w:rsidRPr="00002BD4">
        <w:rPr>
          <w:rFonts w:ascii="Book Antiqua" w:hAnsi="Book Antiqua" w:cs="AdvOTbc475f09+20"/>
          <w:lang w:eastAsia="zh-CN"/>
        </w:rPr>
        <w:t>”</w:t>
      </w:r>
      <w:r w:rsidR="001B3682" w:rsidRPr="00002BD4">
        <w:rPr>
          <w:rFonts w:ascii="Book Antiqua" w:hAnsi="Book Antiqua" w:cs="AdvOTbc475f09"/>
        </w:rPr>
        <w:t xml:space="preserve">, </w:t>
      </w:r>
      <w:r w:rsidR="00661C6C" w:rsidRPr="00002BD4">
        <w:rPr>
          <w:rFonts w:ascii="Book Antiqua" w:hAnsi="Book Antiqua" w:cs="AdvOTbc475f09+20"/>
          <w:lang w:eastAsia="zh-CN"/>
        </w:rPr>
        <w:t>“</w:t>
      </w:r>
      <w:r w:rsidR="001B3682" w:rsidRPr="00002BD4">
        <w:rPr>
          <w:rFonts w:ascii="Book Antiqua" w:hAnsi="Book Antiqua" w:cs="AdvOTbc475f09"/>
        </w:rPr>
        <w:t>operative</w:t>
      </w:r>
      <w:r w:rsidR="00661C6C" w:rsidRPr="00002BD4">
        <w:rPr>
          <w:rFonts w:ascii="Book Antiqua" w:hAnsi="Book Antiqua" w:cs="AdvOTbc475f09+20"/>
          <w:lang w:eastAsia="zh-CN"/>
        </w:rPr>
        <w:t>”</w:t>
      </w:r>
      <w:r w:rsidR="006E7534" w:rsidRPr="00002BD4">
        <w:rPr>
          <w:rFonts w:ascii="Book Antiqua" w:hAnsi="Book Antiqua" w:cs="AdvOTbc475f09"/>
        </w:rPr>
        <w:t xml:space="preserve"> and</w:t>
      </w:r>
      <w:r w:rsidR="001B3682" w:rsidRPr="00002BD4">
        <w:rPr>
          <w:rFonts w:ascii="Book Antiqua" w:hAnsi="Book Antiqua" w:cs="AdvOTbc475f09"/>
        </w:rPr>
        <w:t xml:space="preserve"> </w:t>
      </w:r>
      <w:r w:rsidR="00661C6C" w:rsidRPr="00002BD4">
        <w:rPr>
          <w:rFonts w:ascii="Book Antiqua" w:hAnsi="Book Antiqua" w:cs="AdvOTbc475f09+20"/>
          <w:lang w:eastAsia="zh-CN"/>
        </w:rPr>
        <w:t>“</w:t>
      </w:r>
      <w:r w:rsidR="001B3682" w:rsidRPr="00002BD4">
        <w:rPr>
          <w:rFonts w:ascii="Book Antiqua" w:hAnsi="Book Antiqua" w:cs="AdvOTbc475f09"/>
        </w:rPr>
        <w:t>return to sport</w:t>
      </w:r>
      <w:r w:rsidR="00661C6C" w:rsidRPr="00002BD4">
        <w:rPr>
          <w:rFonts w:ascii="Book Antiqua" w:hAnsi="Book Antiqua" w:cs="AdvOTbc475f09+20"/>
          <w:lang w:eastAsia="zh-CN"/>
        </w:rPr>
        <w:t>”</w:t>
      </w:r>
      <w:r w:rsidR="001B3682" w:rsidRPr="00002BD4">
        <w:rPr>
          <w:rFonts w:ascii="Book Antiqua" w:hAnsi="Book Antiqua" w:cs="AdvOTbc475f09+20"/>
        </w:rPr>
        <w:t xml:space="preserve">. </w:t>
      </w:r>
      <w:r w:rsidRPr="00002BD4">
        <w:rPr>
          <w:rFonts w:ascii="Book Antiqua" w:hAnsi="Book Antiqua" w:cs="AdvOTbc475f09+20"/>
        </w:rPr>
        <w:t>All available studies were included for review with no restrictions on publication year.</w:t>
      </w:r>
    </w:p>
    <w:p w14:paraId="38B77E60" w14:textId="3FE79EE8" w:rsidR="00100C99" w:rsidRPr="00002BD4" w:rsidRDefault="00F05AAF" w:rsidP="00002BD4">
      <w:pPr>
        <w:adjustRightInd w:val="0"/>
        <w:snapToGrid w:val="0"/>
        <w:spacing w:line="360" w:lineRule="auto"/>
        <w:ind w:firstLineChars="100" w:firstLine="240"/>
        <w:jc w:val="both"/>
        <w:rPr>
          <w:rFonts w:ascii="Book Antiqua" w:hAnsi="Book Antiqua" w:cs="AdvOTbc475f09"/>
        </w:rPr>
      </w:pPr>
      <w:r w:rsidRPr="00002BD4">
        <w:rPr>
          <w:rFonts w:ascii="Book Antiqua" w:hAnsi="Book Antiqua" w:cs="AdvOTbc475f09"/>
        </w:rPr>
        <w:t xml:space="preserve">All three authors </w:t>
      </w:r>
      <w:r w:rsidR="00DC0221" w:rsidRPr="00002BD4">
        <w:rPr>
          <w:rFonts w:ascii="Book Antiqua" w:hAnsi="Book Antiqua" w:cs="AdvOTbc475f09"/>
        </w:rPr>
        <w:t>performed an independent</w:t>
      </w:r>
      <w:r w:rsidR="00DD0C82" w:rsidRPr="00002BD4">
        <w:rPr>
          <w:rFonts w:ascii="Book Antiqua" w:hAnsi="Book Antiqua" w:cs="AdvOTbc475f09"/>
        </w:rPr>
        <w:t xml:space="preserve"> review of the retrieved titles</w:t>
      </w:r>
      <w:r w:rsidRPr="00002BD4">
        <w:rPr>
          <w:rFonts w:ascii="Book Antiqua" w:hAnsi="Book Antiqua" w:cs="AdvOTbc475f09"/>
        </w:rPr>
        <w:t xml:space="preserve"> and </w:t>
      </w:r>
      <w:r w:rsidR="00934FDF" w:rsidRPr="00002BD4">
        <w:rPr>
          <w:rFonts w:ascii="Book Antiqua" w:hAnsi="Book Antiqua" w:cs="AdvOTbc475f09"/>
        </w:rPr>
        <w:t>the subsequently</w:t>
      </w:r>
      <w:r w:rsidRPr="00002BD4">
        <w:rPr>
          <w:rFonts w:ascii="Book Antiqua" w:hAnsi="Book Antiqua" w:cs="AdvOTbc475f09"/>
        </w:rPr>
        <w:t xml:space="preserve"> selected abstracts</w:t>
      </w:r>
      <w:r w:rsidR="00934FDF" w:rsidRPr="00002BD4">
        <w:rPr>
          <w:rFonts w:ascii="Book Antiqua" w:hAnsi="Book Antiqua" w:cs="AdvOTbc475f09"/>
        </w:rPr>
        <w:t>,</w:t>
      </w:r>
      <w:r w:rsidR="00746A93" w:rsidRPr="00002BD4">
        <w:rPr>
          <w:rFonts w:ascii="Book Antiqua" w:hAnsi="Book Antiqua" w:cs="AdvOTbc475f09"/>
        </w:rPr>
        <w:t xml:space="preserve"> adhering to the </w:t>
      </w:r>
      <w:del w:id="210" w:author="author" w:date="2019-01-12T03:41:00Z">
        <w:r w:rsidR="00746A93" w:rsidRPr="00002BD4" w:rsidDel="00A23C16">
          <w:rPr>
            <w:rFonts w:ascii="Book Antiqua" w:hAnsi="Book Antiqua" w:cs="AdvOTbc475f09"/>
          </w:rPr>
          <w:delText>PRISMA (</w:delText>
        </w:r>
      </w:del>
      <w:r w:rsidR="00746A93" w:rsidRPr="00002BD4">
        <w:rPr>
          <w:rFonts w:ascii="Book Antiqua" w:hAnsi="Book Antiqua" w:cs="AdvOTbc475f09"/>
        </w:rPr>
        <w:t>Preferred Reporting Items for Systematic Reviews and Meta-analyses</w:t>
      </w:r>
      <w:ins w:id="211" w:author="author" w:date="2019-01-12T03:41:00Z">
        <w:r w:rsidR="00A23C16" w:rsidRPr="00002BD4">
          <w:rPr>
            <w:rFonts w:ascii="Book Antiqua" w:hAnsi="Book Antiqua" w:cs="AdvOTbc475f09"/>
          </w:rPr>
          <w:t xml:space="preserve"> (PRISMA</w:t>
        </w:r>
      </w:ins>
      <w:r w:rsidR="00746A93" w:rsidRPr="00002BD4">
        <w:rPr>
          <w:rFonts w:ascii="Book Antiqua" w:hAnsi="Book Antiqua" w:cs="AdvOTbc475f09"/>
        </w:rPr>
        <w:t>) guidelines</w:t>
      </w:r>
      <w:r w:rsidR="002124D6" w:rsidRPr="00002BD4">
        <w:rPr>
          <w:rFonts w:ascii="Book Antiqua" w:hAnsi="Book Antiqua" w:cs="AdvOTbc475f09"/>
        </w:rPr>
        <w:fldChar w:fldCharType="begin"/>
      </w:r>
      <w:r w:rsidR="002124D6" w:rsidRPr="00002BD4">
        <w:rPr>
          <w:rFonts w:ascii="Book Antiqua" w:hAnsi="Book Antiqua" w:cs="AdvOTbc475f09"/>
        </w:rPr>
        <w:instrText xml:space="preserve"> ADDIN EN.CITE &lt;EndNote&gt;&lt;Cite&gt;&lt;Author&gt;Moher&lt;/Author&gt;&lt;Year&gt;2009&lt;/Year&gt;&lt;RecNum&gt;91&lt;/RecNum&gt;&lt;DisplayText&gt;&lt;style face="superscript"&gt;[13]&lt;/style&gt;&lt;/DisplayText&gt;&lt;record&gt;&lt;rec-number&gt;91&lt;/rec-number&gt;&lt;foreign-keys&gt;&lt;key app="EN" db-id="a9x2rsr25zrvdhez9975az9xr2wvxwwxat05" timestamp="1536426030"&gt;91&lt;/key&gt;&lt;/foreign-keys&gt;&lt;ref-type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2124D6" w:rsidRPr="00002BD4">
        <w:rPr>
          <w:rFonts w:ascii="Book Antiqua" w:hAnsi="Book Antiqua" w:cs="AdvOTbc475f09"/>
        </w:rPr>
        <w:fldChar w:fldCharType="separate"/>
      </w:r>
      <w:r w:rsidR="002124D6" w:rsidRPr="00002BD4">
        <w:rPr>
          <w:rFonts w:ascii="Book Antiqua" w:hAnsi="Book Antiqua" w:cs="AdvOTbc475f09"/>
          <w:vertAlign w:val="superscript"/>
        </w:rPr>
        <w:t>[13]</w:t>
      </w:r>
      <w:r w:rsidR="002124D6" w:rsidRPr="00002BD4">
        <w:rPr>
          <w:rFonts w:ascii="Book Antiqua" w:hAnsi="Book Antiqua" w:cs="AdvOTbc475f09"/>
        </w:rPr>
        <w:fldChar w:fldCharType="end"/>
      </w:r>
      <w:r w:rsidR="001B3682" w:rsidRPr="00002BD4">
        <w:rPr>
          <w:rFonts w:ascii="Book Antiqua" w:hAnsi="Book Antiqua" w:cs="AdvOTbc475f09"/>
        </w:rPr>
        <w:t xml:space="preserve">. </w:t>
      </w:r>
      <w:r w:rsidRPr="00002BD4">
        <w:rPr>
          <w:rFonts w:ascii="Book Antiqua" w:hAnsi="Book Antiqua" w:cs="AdvOTbc475f09"/>
        </w:rPr>
        <w:t xml:space="preserve">Table 1 records the </w:t>
      </w:r>
      <w:r w:rsidR="00BA6F69" w:rsidRPr="00002BD4">
        <w:rPr>
          <w:rFonts w:ascii="Book Antiqua" w:hAnsi="Book Antiqua" w:cs="AdvOTbc475f09"/>
        </w:rPr>
        <w:t xml:space="preserve">inclusion and exclusion </w:t>
      </w:r>
      <w:r w:rsidR="00B81D2C" w:rsidRPr="00002BD4">
        <w:rPr>
          <w:rFonts w:ascii="Book Antiqua" w:hAnsi="Book Antiqua" w:cs="AdvOTbc475f09"/>
        </w:rPr>
        <w:t>criteria</w:t>
      </w:r>
      <w:r w:rsidR="000F11C0" w:rsidRPr="00002BD4">
        <w:rPr>
          <w:rFonts w:ascii="Book Antiqua" w:hAnsi="Book Antiqua" w:cs="AdvOTbc475f09"/>
        </w:rPr>
        <w:t xml:space="preserve"> as per the PRISMA guidelines</w:t>
      </w:r>
      <w:r w:rsidR="00BA6F69" w:rsidRPr="00002BD4">
        <w:rPr>
          <w:rFonts w:ascii="Book Antiqua" w:hAnsi="Book Antiqua" w:cs="AdvOTbc475f09"/>
        </w:rPr>
        <w:t xml:space="preserve">. </w:t>
      </w:r>
      <w:r w:rsidR="00DD1D84" w:rsidRPr="00002BD4">
        <w:rPr>
          <w:rFonts w:ascii="Book Antiqua" w:hAnsi="Book Antiqua" w:cs="AdvOTbc475f09"/>
        </w:rPr>
        <w:t>Abstracts, a</w:t>
      </w:r>
      <w:r w:rsidR="00205960" w:rsidRPr="00002BD4">
        <w:rPr>
          <w:rFonts w:ascii="Book Antiqua" w:hAnsi="Book Antiqua" w:cs="AdvOTbc475f09"/>
        </w:rPr>
        <w:t xml:space="preserve">necdotal articles, case reports, review articles, animal, cadaver and </w:t>
      </w:r>
      <w:r w:rsidR="00DD1D84" w:rsidRPr="00002BD4">
        <w:rPr>
          <w:rFonts w:ascii="Book Antiqua" w:hAnsi="Book Antiqua" w:cs="AdvOTbc475f09"/>
          <w:i/>
          <w:rPrChange w:id="212" w:author="author" w:date="2019-01-12T03:41:00Z">
            <w:rPr>
              <w:rFonts w:ascii="Book Antiqua" w:hAnsi="Book Antiqua" w:cs="AdvOTbc475f09"/>
            </w:rPr>
          </w:rPrChange>
        </w:rPr>
        <w:t>in vitro</w:t>
      </w:r>
      <w:r w:rsidR="00DD1D84" w:rsidRPr="00002BD4">
        <w:rPr>
          <w:rFonts w:ascii="Book Antiqua" w:hAnsi="Book Antiqua" w:cs="AdvOTbc475f09"/>
        </w:rPr>
        <w:t xml:space="preserve"> studies </w:t>
      </w:r>
      <w:r w:rsidR="00094938" w:rsidRPr="00002BD4">
        <w:rPr>
          <w:rFonts w:ascii="Book Antiqua" w:hAnsi="Book Antiqua" w:cs="AdvOTbc475f09"/>
        </w:rPr>
        <w:t>were</w:t>
      </w:r>
      <w:r w:rsidR="00205960" w:rsidRPr="00002BD4">
        <w:rPr>
          <w:rFonts w:ascii="Book Antiqua" w:hAnsi="Book Antiqua" w:cs="AdvOTbc475f09"/>
        </w:rPr>
        <w:t xml:space="preserve"> all</w:t>
      </w:r>
      <w:r w:rsidRPr="00002BD4">
        <w:rPr>
          <w:rFonts w:ascii="Book Antiqua" w:hAnsi="Book Antiqua" w:cs="AdvOTbc475f09"/>
        </w:rPr>
        <w:t xml:space="preserve"> excluded from the review unless they contained relevant clinical information</w:t>
      </w:r>
      <w:r w:rsidR="00EC249C" w:rsidRPr="00002BD4">
        <w:rPr>
          <w:rFonts w:ascii="Book Antiqua" w:hAnsi="Book Antiqua" w:cs="AdvOTbc475f09"/>
        </w:rPr>
        <w:t xml:space="preserve">. </w:t>
      </w:r>
      <w:r w:rsidRPr="00002BD4">
        <w:rPr>
          <w:rFonts w:ascii="Book Antiqua" w:hAnsi="Book Antiqua" w:cs="AdvOTbc475f09"/>
        </w:rPr>
        <w:t xml:space="preserve">The full-text article was downloaded when exclusion could not be </w:t>
      </w:r>
      <w:r w:rsidR="003D3178" w:rsidRPr="00002BD4">
        <w:rPr>
          <w:rFonts w:ascii="Book Antiqua" w:hAnsi="Book Antiqua" w:cs="AdvOTbc475f09"/>
        </w:rPr>
        <w:t>established from</w:t>
      </w:r>
      <w:r w:rsidRPr="00002BD4">
        <w:rPr>
          <w:rFonts w:ascii="Book Antiqua" w:hAnsi="Book Antiqua" w:cs="AdvOTbc475f09"/>
        </w:rPr>
        <w:t xml:space="preserve"> review of the abstract alone. </w:t>
      </w:r>
      <w:r w:rsidR="00205960" w:rsidRPr="00002BD4">
        <w:rPr>
          <w:rFonts w:ascii="Book Antiqua" w:hAnsi="Book Antiqua" w:cs="AdvOTbc475f09"/>
        </w:rPr>
        <w:t>The reference lists</w:t>
      </w:r>
      <w:r w:rsidR="00094938" w:rsidRPr="00002BD4">
        <w:rPr>
          <w:rFonts w:ascii="Book Antiqua" w:hAnsi="Book Antiqua" w:cs="AdvOTbc475f09"/>
        </w:rPr>
        <w:t xml:space="preserve"> of </w:t>
      </w:r>
      <w:r w:rsidR="00205960" w:rsidRPr="00002BD4">
        <w:rPr>
          <w:rFonts w:ascii="Book Antiqua" w:hAnsi="Book Antiqua" w:cs="AdvOTbc475f09"/>
        </w:rPr>
        <w:t xml:space="preserve">the </w:t>
      </w:r>
      <w:r w:rsidR="00094938" w:rsidRPr="00002BD4">
        <w:rPr>
          <w:rFonts w:ascii="Book Antiqua" w:hAnsi="Book Antiqua" w:cs="AdvOTbc475f09"/>
        </w:rPr>
        <w:t>retrieved articles</w:t>
      </w:r>
      <w:r w:rsidR="00B81D2C" w:rsidRPr="00002BD4">
        <w:rPr>
          <w:rFonts w:ascii="Book Antiqua" w:hAnsi="Book Antiqua" w:cs="AdvOTbc475f09"/>
        </w:rPr>
        <w:t xml:space="preserve"> were</w:t>
      </w:r>
      <w:r w:rsidR="00205960" w:rsidRPr="00002BD4">
        <w:rPr>
          <w:rFonts w:ascii="Book Antiqua" w:hAnsi="Book Antiqua" w:cs="AdvOTbc475f09"/>
        </w:rPr>
        <w:t xml:space="preserve"> also</w:t>
      </w:r>
      <w:r w:rsidR="00B81D2C" w:rsidRPr="00002BD4">
        <w:rPr>
          <w:rFonts w:ascii="Book Antiqua" w:hAnsi="Book Antiqua" w:cs="AdvOTbc475f09"/>
        </w:rPr>
        <w:t xml:space="preserve"> </w:t>
      </w:r>
      <w:r w:rsidR="00B81D2C" w:rsidRPr="00002BD4">
        <w:rPr>
          <w:rFonts w:ascii="Book Antiqua" w:hAnsi="Book Antiqua" w:cs="AdvOTbc475f09"/>
        </w:rPr>
        <w:lastRenderedPageBreak/>
        <w:t>assessed</w:t>
      </w:r>
      <w:r w:rsidR="00205960" w:rsidRPr="00002BD4">
        <w:rPr>
          <w:rFonts w:ascii="Book Antiqua" w:hAnsi="Book Antiqua" w:cs="AdvOTbc475f09"/>
        </w:rPr>
        <w:t xml:space="preserve"> to identify</w:t>
      </w:r>
      <w:r w:rsidR="00B81D2C" w:rsidRPr="00002BD4">
        <w:rPr>
          <w:rFonts w:ascii="Book Antiqua" w:hAnsi="Book Antiqua" w:cs="AdvOTbc475f09"/>
        </w:rPr>
        <w:t xml:space="preserve"> further</w:t>
      </w:r>
      <w:r w:rsidR="000F11C0" w:rsidRPr="00002BD4">
        <w:rPr>
          <w:rFonts w:ascii="Book Antiqua" w:hAnsi="Book Antiqua" w:cs="AdvOTbc475f09"/>
        </w:rPr>
        <w:t xml:space="preserve"> studies </w:t>
      </w:r>
      <w:r w:rsidR="00205960" w:rsidRPr="00002BD4">
        <w:rPr>
          <w:rFonts w:ascii="Book Antiqua" w:hAnsi="Book Antiqua" w:cs="AdvOTbc475f09"/>
        </w:rPr>
        <w:t>for inclusion</w:t>
      </w:r>
      <w:r w:rsidR="000F11C0" w:rsidRPr="00002BD4">
        <w:rPr>
          <w:rFonts w:ascii="Book Antiqua" w:hAnsi="Book Antiqua" w:cs="AdvOTbc475f09"/>
        </w:rPr>
        <w:t>.</w:t>
      </w:r>
      <w:r w:rsidR="00B15B76" w:rsidRPr="00002BD4">
        <w:rPr>
          <w:rFonts w:ascii="Book Antiqua" w:hAnsi="Book Antiqua" w:cs="AdvOTbc475f09"/>
        </w:rPr>
        <w:t xml:space="preserve"> Disagreements in study selection for i</w:t>
      </w:r>
      <w:r w:rsidR="006B2274" w:rsidRPr="00002BD4">
        <w:rPr>
          <w:rFonts w:ascii="Book Antiqua" w:hAnsi="Book Antiqua" w:cs="AdvOTbc475f09"/>
        </w:rPr>
        <w:t>nclusion in this review were to be resolved</w:t>
      </w:r>
      <w:r w:rsidR="00B15B76" w:rsidRPr="00002BD4">
        <w:rPr>
          <w:rFonts w:ascii="Book Antiqua" w:hAnsi="Book Antiqua" w:cs="AdvOTbc475f09"/>
        </w:rPr>
        <w:t xml:space="preserve"> through consensus</w:t>
      </w:r>
      <w:r w:rsidR="006B2274" w:rsidRPr="00002BD4">
        <w:rPr>
          <w:rFonts w:ascii="Book Antiqua" w:hAnsi="Book Antiqua" w:cs="AdvOTbc475f09"/>
        </w:rPr>
        <w:t xml:space="preserve"> discussion between the three authors:</w:t>
      </w:r>
      <w:r w:rsidR="00B15B76" w:rsidRPr="00002BD4">
        <w:rPr>
          <w:rFonts w:ascii="Book Antiqua" w:hAnsi="Book Antiqua" w:cs="AdvOTbc475f09"/>
        </w:rPr>
        <w:t xml:space="preserve"> there were</w:t>
      </w:r>
      <w:ins w:id="213" w:author="author" w:date="2019-01-12T03:41:00Z">
        <w:r w:rsidR="00A23C16" w:rsidRPr="00002BD4">
          <w:rPr>
            <w:rFonts w:ascii="Book Antiqua" w:hAnsi="Book Antiqua" w:cs="AdvOTbc475f09"/>
          </w:rPr>
          <w:t>,</w:t>
        </w:r>
      </w:ins>
      <w:r w:rsidR="00B15B76" w:rsidRPr="00002BD4">
        <w:rPr>
          <w:rFonts w:ascii="Book Antiqua" w:hAnsi="Book Antiqua" w:cs="AdvOTbc475f09"/>
        </w:rPr>
        <w:t xml:space="preserve"> </w:t>
      </w:r>
      <w:r w:rsidR="006B2274" w:rsidRPr="00002BD4">
        <w:rPr>
          <w:rFonts w:ascii="Book Antiqua" w:hAnsi="Book Antiqua" w:cs="AdvOTbc475f09"/>
        </w:rPr>
        <w:t>however</w:t>
      </w:r>
      <w:ins w:id="214" w:author="author" w:date="2019-01-12T03:41:00Z">
        <w:r w:rsidR="00A23C16" w:rsidRPr="00002BD4">
          <w:rPr>
            <w:rFonts w:ascii="Book Antiqua" w:hAnsi="Book Antiqua" w:cs="AdvOTbc475f09"/>
          </w:rPr>
          <w:t>,</w:t>
        </w:r>
      </w:ins>
      <w:r w:rsidR="006B2274" w:rsidRPr="00002BD4">
        <w:rPr>
          <w:rFonts w:ascii="Book Antiqua" w:hAnsi="Book Antiqua" w:cs="AdvOTbc475f09"/>
        </w:rPr>
        <w:t xml:space="preserve"> </w:t>
      </w:r>
      <w:r w:rsidR="00B15B76" w:rsidRPr="00002BD4">
        <w:rPr>
          <w:rFonts w:ascii="Book Antiqua" w:hAnsi="Book Antiqua" w:cs="AdvOTbc475f09"/>
        </w:rPr>
        <w:t>no major disagreements.</w:t>
      </w:r>
      <w:r w:rsidR="00F63081" w:rsidRPr="00002BD4">
        <w:rPr>
          <w:rFonts w:ascii="Book Antiqua" w:hAnsi="Book Antiqua" w:cs="AdvOTbc475f09"/>
        </w:rPr>
        <w:t xml:space="preserve"> Figure 1 summarises the selection process for </w:t>
      </w:r>
      <w:r w:rsidR="007A6108" w:rsidRPr="00002BD4">
        <w:rPr>
          <w:rFonts w:ascii="Book Antiqua" w:hAnsi="Book Antiqua" w:cs="AdvOTbc475f09"/>
        </w:rPr>
        <w:t>the review</w:t>
      </w:r>
      <w:r w:rsidR="00205960" w:rsidRPr="00002BD4">
        <w:rPr>
          <w:rFonts w:ascii="Book Antiqua" w:hAnsi="Book Antiqua" w:cs="AdvOTbc475f09"/>
        </w:rPr>
        <w:t>,</w:t>
      </w:r>
      <w:r w:rsidR="007A6108" w:rsidRPr="00002BD4">
        <w:rPr>
          <w:rFonts w:ascii="Book Antiqua" w:hAnsi="Book Antiqua" w:cs="AdvOTbc475f09"/>
        </w:rPr>
        <w:t xml:space="preserve"> </w:t>
      </w:r>
      <w:r w:rsidR="00205960" w:rsidRPr="00002BD4">
        <w:rPr>
          <w:rFonts w:ascii="Book Antiqua" w:hAnsi="Book Antiqua" w:cs="AdvOTbc475f09"/>
        </w:rPr>
        <w:t>as per</w:t>
      </w:r>
      <w:r w:rsidR="007A6108" w:rsidRPr="00002BD4">
        <w:rPr>
          <w:rFonts w:ascii="Book Antiqua" w:hAnsi="Book Antiqua" w:cs="AdvOTbc475f09"/>
        </w:rPr>
        <w:t xml:space="preserve"> the PRISMA guidelines</w:t>
      </w:r>
      <w:r w:rsidR="00F63081" w:rsidRPr="00002BD4">
        <w:rPr>
          <w:rFonts w:ascii="Book Antiqua" w:hAnsi="Book Antiqua" w:cs="AdvOTbc475f09"/>
        </w:rPr>
        <w:t>.</w:t>
      </w:r>
    </w:p>
    <w:p w14:paraId="20AAF07D" w14:textId="3875C9C9" w:rsidR="00713872" w:rsidRPr="00002BD4" w:rsidRDefault="00F05AAF" w:rsidP="00002BD4">
      <w:pPr>
        <w:adjustRightInd w:val="0"/>
        <w:snapToGrid w:val="0"/>
        <w:spacing w:line="360" w:lineRule="auto"/>
        <w:ind w:firstLineChars="100" w:firstLine="240"/>
        <w:jc w:val="both"/>
        <w:rPr>
          <w:rFonts w:ascii="Book Antiqua" w:hAnsi="Book Antiqua" w:cs="AdvOTbc475f09"/>
        </w:rPr>
      </w:pPr>
      <w:r w:rsidRPr="00002BD4">
        <w:rPr>
          <w:rFonts w:ascii="Book Antiqua" w:hAnsi="Book Antiqua" w:cs="AdvOTbc475f09"/>
        </w:rPr>
        <w:t xml:space="preserve">The following data </w:t>
      </w:r>
      <w:del w:id="215" w:author="author" w:date="2019-01-12T03:41:00Z">
        <w:r w:rsidRPr="00002BD4" w:rsidDel="00A23C16">
          <w:rPr>
            <w:rFonts w:ascii="Book Antiqua" w:hAnsi="Book Antiqua" w:cs="AdvOTbc475f09"/>
          </w:rPr>
          <w:delText xml:space="preserve">was </w:delText>
        </w:r>
      </w:del>
      <w:ins w:id="216" w:author="author" w:date="2019-01-12T03:41:00Z">
        <w:r w:rsidR="00A23C16" w:rsidRPr="00002BD4">
          <w:rPr>
            <w:rFonts w:ascii="Book Antiqua" w:hAnsi="Book Antiqua" w:cs="AdvOTbc475f09"/>
          </w:rPr>
          <w:t xml:space="preserve">were </w:t>
        </w:r>
      </w:ins>
      <w:r w:rsidRPr="00002BD4">
        <w:rPr>
          <w:rFonts w:ascii="Book Antiqua" w:hAnsi="Book Antiqua" w:cs="AdvOTbc475f09"/>
        </w:rPr>
        <w:t xml:space="preserve">extracted from the included studies: </w:t>
      </w:r>
      <w:r w:rsidR="000C0854" w:rsidRPr="00002BD4">
        <w:rPr>
          <w:rFonts w:ascii="Book Antiqua" w:hAnsi="Book Antiqua" w:cs="AdvOTbc475f09"/>
        </w:rPr>
        <w:t xml:space="preserve">general </w:t>
      </w:r>
      <w:r w:rsidRPr="00002BD4">
        <w:rPr>
          <w:rFonts w:ascii="Book Antiqua" w:hAnsi="Book Antiqua" w:cs="AdvOTbc475f09"/>
        </w:rPr>
        <w:t>patient demographics; mechanism of injury; fracture location; conservative and surgical</w:t>
      </w:r>
      <w:r w:rsidR="0026304F" w:rsidRPr="00002BD4">
        <w:rPr>
          <w:rFonts w:ascii="Book Antiqua" w:hAnsi="Book Antiqua" w:cs="AdvOTbc475f09"/>
        </w:rPr>
        <w:t xml:space="preserve"> </w:t>
      </w:r>
      <w:r w:rsidRPr="00002BD4">
        <w:rPr>
          <w:rFonts w:ascii="Book Antiqua" w:hAnsi="Book Antiqua" w:cs="AdvOTbc475f09"/>
        </w:rPr>
        <w:t xml:space="preserve">management methods; return </w:t>
      </w:r>
      <w:r w:rsidR="00F656D1" w:rsidRPr="00002BD4">
        <w:rPr>
          <w:rFonts w:ascii="Book Antiqua" w:hAnsi="Book Antiqua" w:cs="AdvOTbc475f09"/>
        </w:rPr>
        <w:t>rates and return times to sport</w:t>
      </w:r>
      <w:r w:rsidRPr="00002BD4">
        <w:rPr>
          <w:rFonts w:ascii="Book Antiqua" w:hAnsi="Book Antiqua" w:cs="AdvOTbc475f09"/>
        </w:rPr>
        <w:t>; return rate to pre-injury level of sport; rate of fracture union;</w:t>
      </w:r>
      <w:r w:rsidR="00313E70" w:rsidRPr="00002BD4">
        <w:rPr>
          <w:rFonts w:ascii="Book Antiqua" w:hAnsi="Book Antiqua" w:cs="AdvOTbc475f09"/>
        </w:rPr>
        <w:t xml:space="preserve"> time to </w:t>
      </w:r>
      <w:r w:rsidRPr="00002BD4">
        <w:rPr>
          <w:rFonts w:ascii="Book Antiqua" w:hAnsi="Book Antiqua" w:cs="AdvOTbc475f09"/>
        </w:rPr>
        <w:t xml:space="preserve">fracture </w:t>
      </w:r>
      <w:r w:rsidR="00313E70" w:rsidRPr="00002BD4">
        <w:rPr>
          <w:rFonts w:ascii="Book Antiqua" w:hAnsi="Book Antiqua" w:cs="AdvOTbc475f09"/>
        </w:rPr>
        <w:t>union</w:t>
      </w:r>
      <w:r w:rsidR="0026304F" w:rsidRPr="00002BD4">
        <w:rPr>
          <w:rFonts w:ascii="Book Antiqua" w:hAnsi="Book Antiqua" w:cs="AdvOTbc475f09"/>
        </w:rPr>
        <w:t xml:space="preserve"> and complications</w:t>
      </w:r>
      <w:r w:rsidR="00313E70" w:rsidRPr="00002BD4">
        <w:rPr>
          <w:rFonts w:ascii="Book Antiqua" w:hAnsi="Book Antiqua" w:cs="AdvOTbc475f09"/>
        </w:rPr>
        <w:t xml:space="preserve">. </w:t>
      </w:r>
      <w:r w:rsidR="00F16F3A" w:rsidRPr="00002BD4">
        <w:rPr>
          <w:rFonts w:ascii="Book Antiqua" w:hAnsi="Book Antiqua" w:cs="AdvOTbc475f09"/>
        </w:rPr>
        <w:t>T</w:t>
      </w:r>
      <w:r w:rsidR="00122424" w:rsidRPr="00002BD4">
        <w:rPr>
          <w:rFonts w:ascii="Book Antiqua" w:hAnsi="Book Antiqua" w:cs="AdvOTbc475f09"/>
        </w:rPr>
        <w:t>he primary outc</w:t>
      </w:r>
      <w:r w:rsidR="002E3ED2" w:rsidRPr="00002BD4">
        <w:rPr>
          <w:rFonts w:ascii="Book Antiqua" w:hAnsi="Book Antiqua" w:cs="AdvOTbc475f09"/>
        </w:rPr>
        <w:t>ome measures were</w:t>
      </w:r>
      <w:r w:rsidR="0026304F" w:rsidRPr="00002BD4">
        <w:rPr>
          <w:rFonts w:ascii="Book Antiqua" w:hAnsi="Book Antiqua" w:cs="AdvOTbc475f09"/>
        </w:rPr>
        <w:t xml:space="preserve"> </w:t>
      </w:r>
      <w:del w:id="217" w:author="author" w:date="2019-01-12T03:42:00Z">
        <w:r w:rsidR="0026304F" w:rsidRPr="00002BD4" w:rsidDel="00A23C16">
          <w:rPr>
            <w:rFonts w:ascii="Book Antiqua" w:hAnsi="Book Antiqua" w:cs="AdvOTbc475f09"/>
          </w:rPr>
          <w:delText xml:space="preserve">return rates </w:delText>
        </w:r>
        <w:r w:rsidRPr="00002BD4" w:rsidDel="00A23C16">
          <w:rPr>
            <w:rFonts w:ascii="Book Antiqua" w:hAnsi="Book Antiqua" w:cs="AdvOTbc475f09"/>
          </w:rPr>
          <w:delText>to sport</w:delText>
        </w:r>
        <w:r w:rsidR="00941151" w:rsidRPr="00002BD4" w:rsidDel="00A23C16">
          <w:rPr>
            <w:rFonts w:ascii="Book Antiqua" w:hAnsi="Book Antiqua" w:cs="AdvOTbc475f09"/>
          </w:rPr>
          <w:delText xml:space="preserve"> (</w:delText>
        </w:r>
      </w:del>
      <w:r w:rsidR="00941151" w:rsidRPr="00002BD4">
        <w:rPr>
          <w:rFonts w:ascii="Book Antiqua" w:hAnsi="Book Antiqua" w:cs="AdvOTbc475f09"/>
        </w:rPr>
        <w:t>RRS</w:t>
      </w:r>
      <w:del w:id="218" w:author="author" w:date="2019-01-12T03:42:00Z">
        <w:r w:rsidR="00941151" w:rsidRPr="00002BD4" w:rsidDel="00A23C16">
          <w:rPr>
            <w:rFonts w:ascii="Book Antiqua" w:hAnsi="Book Antiqua" w:cs="AdvOTbc475f09"/>
          </w:rPr>
          <w:delText>)</w:delText>
        </w:r>
      </w:del>
      <w:r w:rsidRPr="00002BD4">
        <w:rPr>
          <w:rFonts w:ascii="Book Antiqua" w:hAnsi="Book Antiqua" w:cs="AdvOTbc475f09"/>
        </w:rPr>
        <w:t xml:space="preserve"> </w:t>
      </w:r>
      <w:r w:rsidR="0026304F" w:rsidRPr="00002BD4">
        <w:rPr>
          <w:rFonts w:ascii="Book Antiqua" w:hAnsi="Book Antiqua" w:cs="AdvOTbc475f09"/>
        </w:rPr>
        <w:t xml:space="preserve">and </w:t>
      </w:r>
      <w:del w:id="219" w:author="author" w:date="2019-01-12T03:42:00Z">
        <w:r w:rsidR="0026304F" w:rsidRPr="00002BD4" w:rsidDel="00A23C16">
          <w:rPr>
            <w:rFonts w:ascii="Book Antiqua" w:hAnsi="Book Antiqua" w:cs="AdvOTbc475f09"/>
          </w:rPr>
          <w:delText>return times to sport</w:delText>
        </w:r>
        <w:r w:rsidR="00941151" w:rsidRPr="00002BD4" w:rsidDel="00A23C16">
          <w:rPr>
            <w:rFonts w:ascii="Book Antiqua" w:hAnsi="Book Antiqua" w:cs="AdvOTbc475f09"/>
          </w:rPr>
          <w:delText xml:space="preserve"> (</w:delText>
        </w:r>
      </w:del>
      <w:r w:rsidR="00941151" w:rsidRPr="00002BD4">
        <w:rPr>
          <w:rFonts w:ascii="Book Antiqua" w:hAnsi="Book Antiqua" w:cs="AdvOTbc475f09"/>
        </w:rPr>
        <w:t>RTS</w:t>
      </w:r>
      <w:del w:id="220" w:author="author" w:date="2019-01-12T03:42:00Z">
        <w:r w:rsidR="00941151" w:rsidRPr="00002BD4" w:rsidDel="00A23C16">
          <w:rPr>
            <w:rFonts w:ascii="Book Antiqua" w:hAnsi="Book Antiqua" w:cs="AdvOTbc475f09"/>
          </w:rPr>
          <w:delText>)</w:delText>
        </w:r>
      </w:del>
      <w:r w:rsidR="006D6D54" w:rsidRPr="00002BD4">
        <w:rPr>
          <w:rFonts w:ascii="Book Antiqua" w:hAnsi="Book Antiqua" w:cs="AdvOTbc475f09"/>
        </w:rPr>
        <w:t>. Secondary</w:t>
      </w:r>
      <w:r w:rsidR="00AB7A75" w:rsidRPr="00002BD4">
        <w:rPr>
          <w:rFonts w:ascii="Book Antiqua" w:hAnsi="Book Antiqua" w:cs="AdvOTbc475f09"/>
        </w:rPr>
        <w:t xml:space="preserve"> outcome measures included</w:t>
      </w:r>
      <w:r w:rsidR="0026304F" w:rsidRPr="00002BD4">
        <w:rPr>
          <w:rFonts w:ascii="Book Antiqua" w:hAnsi="Book Antiqua" w:cs="AdvOTbc475f09"/>
        </w:rPr>
        <w:t xml:space="preserve"> </w:t>
      </w:r>
      <w:r w:rsidR="009D251F" w:rsidRPr="00002BD4">
        <w:rPr>
          <w:rFonts w:ascii="Book Antiqua" w:hAnsi="Book Antiqua" w:cs="AdvOTbc475f09"/>
        </w:rPr>
        <w:t>rates of return to pre-injury</w:t>
      </w:r>
      <w:r w:rsidR="0026304F" w:rsidRPr="00002BD4">
        <w:rPr>
          <w:rFonts w:ascii="Book Antiqua" w:hAnsi="Book Antiqua" w:cs="AdvOTbc475f09"/>
        </w:rPr>
        <w:t xml:space="preserve"> level of sport</w:t>
      </w:r>
      <w:r w:rsidR="009D251F" w:rsidRPr="00002BD4">
        <w:rPr>
          <w:rFonts w:ascii="Book Antiqua" w:hAnsi="Book Antiqua" w:cs="AdvOTbc475f09"/>
        </w:rPr>
        <w:t>,</w:t>
      </w:r>
      <w:r w:rsidRPr="00002BD4">
        <w:rPr>
          <w:rFonts w:ascii="Book Antiqua" w:hAnsi="Book Antiqua" w:cs="AdvOTbc475f09"/>
        </w:rPr>
        <w:t xml:space="preserve"> </w:t>
      </w:r>
      <w:r w:rsidR="009D251F" w:rsidRPr="00002BD4">
        <w:rPr>
          <w:rFonts w:ascii="Book Antiqua" w:hAnsi="Book Antiqua" w:cs="AdvOTbc475f09"/>
        </w:rPr>
        <w:t>fracture union rate,</w:t>
      </w:r>
      <w:r w:rsidR="0026304F" w:rsidRPr="00002BD4">
        <w:rPr>
          <w:rFonts w:ascii="Book Antiqua" w:hAnsi="Book Antiqua" w:cs="AdvOTbc475f09"/>
        </w:rPr>
        <w:t xml:space="preserve"> time to fracture union </w:t>
      </w:r>
      <w:r w:rsidR="00F16F3A" w:rsidRPr="00002BD4">
        <w:rPr>
          <w:rFonts w:ascii="Book Antiqua" w:hAnsi="Book Antiqua" w:cs="AdvOTbc475f09"/>
        </w:rPr>
        <w:t>and</w:t>
      </w:r>
      <w:r w:rsidR="0026304F" w:rsidRPr="00002BD4">
        <w:rPr>
          <w:rFonts w:ascii="Book Antiqua" w:hAnsi="Book Antiqua" w:cs="AdvOTbc475f09"/>
        </w:rPr>
        <w:t xml:space="preserve"> complications</w:t>
      </w:r>
      <w:r w:rsidR="00941151" w:rsidRPr="00002BD4">
        <w:rPr>
          <w:rFonts w:ascii="Book Antiqua" w:hAnsi="Book Antiqua" w:cs="AdvOTbc475f09"/>
        </w:rPr>
        <w:t xml:space="preserve"> following treatment</w:t>
      </w:r>
      <w:r w:rsidR="0026304F" w:rsidRPr="00002BD4">
        <w:rPr>
          <w:rFonts w:ascii="Book Antiqua" w:hAnsi="Book Antiqua" w:cs="AdvOTbc475f09"/>
        </w:rPr>
        <w:t xml:space="preserve">. </w:t>
      </w:r>
      <w:r w:rsidR="000828D4" w:rsidRPr="00002BD4">
        <w:rPr>
          <w:rFonts w:ascii="Book Antiqua" w:hAnsi="Book Antiqua" w:cs="AdvOTbc475f09"/>
        </w:rPr>
        <w:t xml:space="preserve">Return to pre-injury level of sport was </w:t>
      </w:r>
      <w:r w:rsidR="00465C61" w:rsidRPr="00002BD4">
        <w:rPr>
          <w:rFonts w:ascii="Book Antiqua" w:hAnsi="Book Antiqua" w:cs="AdvOTbc475f09"/>
        </w:rPr>
        <w:t>defined</w:t>
      </w:r>
      <w:r w:rsidR="000828D4" w:rsidRPr="00002BD4">
        <w:rPr>
          <w:rFonts w:ascii="Book Antiqua" w:hAnsi="Book Antiqua" w:cs="AdvOTbc475f09"/>
        </w:rPr>
        <w:t xml:space="preserve"> as the ability of the athlete to return to </w:t>
      </w:r>
      <w:r w:rsidR="00465C61" w:rsidRPr="00002BD4">
        <w:rPr>
          <w:rFonts w:ascii="Book Antiqua" w:hAnsi="Book Antiqua" w:cs="AdvOTbc475f09"/>
        </w:rPr>
        <w:t>their previous level of play (</w:t>
      </w:r>
      <w:r w:rsidR="00465C61" w:rsidRPr="00002BD4">
        <w:rPr>
          <w:rFonts w:ascii="Book Antiqua" w:hAnsi="Book Antiqua" w:cs="AdvOTbc475f09"/>
          <w:i/>
        </w:rPr>
        <w:t>i.e.</w:t>
      </w:r>
      <w:del w:id="221" w:author="author" w:date="2019-01-12T03:43:00Z">
        <w:r w:rsidR="00CD314D" w:rsidRPr="00002BD4" w:rsidDel="00A23C16">
          <w:rPr>
            <w:rFonts w:ascii="Book Antiqua" w:hAnsi="Book Antiqua" w:cs="AdvOTbc475f09"/>
            <w:i/>
            <w:lang w:eastAsia="zh-CN"/>
          </w:rPr>
          <w:delText>,</w:delText>
        </w:r>
      </w:del>
      <w:r w:rsidR="00465C61" w:rsidRPr="00002BD4">
        <w:rPr>
          <w:rFonts w:ascii="Book Antiqua" w:hAnsi="Book Antiqua" w:cs="AdvOTbc475f09"/>
        </w:rPr>
        <w:t xml:space="preserve"> to the same competitive standard as pre-injury)</w:t>
      </w:r>
      <w:r w:rsidR="000828D4" w:rsidRPr="00002BD4">
        <w:rPr>
          <w:rFonts w:ascii="Book Antiqua" w:hAnsi="Book Antiqua" w:cs="AdvOTbc475f09"/>
        </w:rPr>
        <w:t>.</w:t>
      </w:r>
    </w:p>
    <w:p w14:paraId="0C64F8D6" w14:textId="27A98D4A" w:rsidR="00713872" w:rsidRPr="00002BD4" w:rsidRDefault="00934FDF" w:rsidP="00002BD4">
      <w:pPr>
        <w:adjustRightInd w:val="0"/>
        <w:snapToGrid w:val="0"/>
        <w:spacing w:line="360" w:lineRule="auto"/>
        <w:ind w:firstLineChars="100" w:firstLine="240"/>
        <w:jc w:val="both"/>
        <w:rPr>
          <w:rFonts w:ascii="Book Antiqua" w:hAnsi="Book Antiqua" w:cs="AdvOTbc475f09"/>
        </w:rPr>
      </w:pPr>
      <w:r w:rsidRPr="00002BD4">
        <w:rPr>
          <w:rFonts w:ascii="Book Antiqua" w:hAnsi="Book Antiqua" w:cs="AdvOTbc475f09"/>
        </w:rPr>
        <w:t xml:space="preserve">For conservatively-managed patients, </w:t>
      </w:r>
      <w:r w:rsidR="009422AC" w:rsidRPr="00002BD4">
        <w:rPr>
          <w:rFonts w:ascii="Book Antiqua" w:hAnsi="Book Antiqua" w:cs="AdvOTbc475f09"/>
        </w:rPr>
        <w:t>RTS</w:t>
      </w:r>
      <w:r w:rsidR="00F16F3A" w:rsidRPr="00002BD4">
        <w:rPr>
          <w:rFonts w:ascii="Book Antiqua" w:hAnsi="Book Antiqua" w:cs="AdvOTbc475f09"/>
        </w:rPr>
        <w:t xml:space="preserve"> </w:t>
      </w:r>
      <w:r w:rsidR="00713872" w:rsidRPr="00002BD4">
        <w:rPr>
          <w:rFonts w:ascii="Book Antiqua" w:hAnsi="Book Antiqua" w:cs="AdvOTbc475f09"/>
        </w:rPr>
        <w:t xml:space="preserve">was </w:t>
      </w:r>
      <w:r w:rsidR="00F16F3A" w:rsidRPr="00002BD4">
        <w:rPr>
          <w:rFonts w:ascii="Book Antiqua" w:hAnsi="Book Antiqua" w:cs="AdvOTbc475f09"/>
        </w:rPr>
        <w:t>recorded</w:t>
      </w:r>
      <w:r w:rsidR="00713872" w:rsidRPr="00002BD4">
        <w:rPr>
          <w:rFonts w:ascii="Book Antiqua" w:hAnsi="Book Antiqua" w:cs="AdvOTbc475f09"/>
        </w:rPr>
        <w:t xml:space="preserve"> </w:t>
      </w:r>
      <w:r w:rsidR="00B81D2C" w:rsidRPr="00002BD4">
        <w:rPr>
          <w:rFonts w:ascii="Book Antiqua" w:hAnsi="Book Antiqua" w:cs="AdvOTbc475f09"/>
        </w:rPr>
        <w:t xml:space="preserve">as the </w:t>
      </w:r>
      <w:r w:rsidR="00F16F3A" w:rsidRPr="00002BD4">
        <w:rPr>
          <w:rFonts w:ascii="Book Antiqua" w:hAnsi="Book Antiqua" w:cs="AdvOTbc475f09"/>
        </w:rPr>
        <w:t>time length</w:t>
      </w:r>
      <w:r w:rsidR="00B81D2C" w:rsidRPr="00002BD4">
        <w:rPr>
          <w:rFonts w:ascii="Book Antiqua" w:hAnsi="Book Antiqua" w:cs="AdvOTbc475f09"/>
        </w:rPr>
        <w:t xml:space="preserve"> from </w:t>
      </w:r>
      <w:r w:rsidR="00F16F3A" w:rsidRPr="00002BD4">
        <w:rPr>
          <w:rFonts w:ascii="Book Antiqua" w:hAnsi="Book Antiqua" w:cs="AdvOTbc475f09"/>
        </w:rPr>
        <w:t>commencement of conservative management to return to sport</w:t>
      </w:r>
      <w:r w:rsidR="00B81D2C" w:rsidRPr="00002BD4">
        <w:rPr>
          <w:rFonts w:ascii="Book Antiqua" w:hAnsi="Book Antiqua" w:cs="AdvOTbc475f09"/>
        </w:rPr>
        <w:t>. For s</w:t>
      </w:r>
      <w:r w:rsidRPr="00002BD4">
        <w:rPr>
          <w:rFonts w:ascii="Book Antiqua" w:hAnsi="Book Antiqua" w:cs="AdvOTbc475f09"/>
        </w:rPr>
        <w:t>urgically managed patients, RTS</w:t>
      </w:r>
      <w:r w:rsidR="00B81D2C" w:rsidRPr="00002BD4">
        <w:rPr>
          <w:rFonts w:ascii="Book Antiqua" w:hAnsi="Book Antiqua" w:cs="AdvOTbc475f09"/>
        </w:rPr>
        <w:t xml:space="preserve"> was </w:t>
      </w:r>
      <w:r w:rsidR="00F16F3A" w:rsidRPr="00002BD4">
        <w:rPr>
          <w:rFonts w:ascii="Book Antiqua" w:hAnsi="Book Antiqua" w:cs="AdvOTbc475f09"/>
        </w:rPr>
        <w:t xml:space="preserve">recorded as the time length from </w:t>
      </w:r>
      <w:r w:rsidR="00B81D2C" w:rsidRPr="00002BD4">
        <w:rPr>
          <w:rFonts w:ascii="Book Antiqua" w:hAnsi="Book Antiqua" w:cs="AdvOTbc475f09"/>
        </w:rPr>
        <w:t xml:space="preserve">the primary surgical procedure to </w:t>
      </w:r>
      <w:r w:rsidR="00F16F3A" w:rsidRPr="00002BD4">
        <w:rPr>
          <w:rFonts w:ascii="Book Antiqua" w:hAnsi="Book Antiqua" w:cs="AdvOTbc475f09"/>
        </w:rPr>
        <w:t>return to sport</w:t>
      </w:r>
      <w:r w:rsidR="00B81D2C" w:rsidRPr="00002BD4">
        <w:rPr>
          <w:rFonts w:ascii="Book Antiqua" w:hAnsi="Book Antiqua" w:cs="AdvOTbc475f09"/>
        </w:rPr>
        <w:t>.</w:t>
      </w:r>
    </w:p>
    <w:p w14:paraId="1B534536" w14:textId="76C5F2D2" w:rsidR="00CA7010" w:rsidRPr="00002BD4" w:rsidRDefault="00F16F3A" w:rsidP="00002BD4">
      <w:pPr>
        <w:adjustRightInd w:val="0"/>
        <w:snapToGrid w:val="0"/>
        <w:spacing w:line="360" w:lineRule="auto"/>
        <w:ind w:firstLineChars="100" w:firstLine="240"/>
        <w:jc w:val="both"/>
        <w:rPr>
          <w:rFonts w:ascii="Book Antiqua" w:hAnsi="Book Antiqua" w:cs="AdvOTbc475f09"/>
          <w:lang w:eastAsia="zh-CN"/>
        </w:rPr>
      </w:pPr>
      <w:r w:rsidRPr="00002BD4">
        <w:rPr>
          <w:rFonts w:ascii="Book Antiqua" w:hAnsi="Book Antiqua" w:cs="AdvOTbc475f09"/>
        </w:rPr>
        <w:t xml:space="preserve">When a patient was unable to return to sport from the </w:t>
      </w:r>
      <w:r w:rsidR="005E62D0" w:rsidRPr="00002BD4">
        <w:rPr>
          <w:rFonts w:ascii="Book Antiqua" w:hAnsi="Book Antiqua" w:cs="AdvOTbc475f09"/>
        </w:rPr>
        <w:t>primary treatment technique, requiring</w:t>
      </w:r>
      <w:r w:rsidRPr="00002BD4">
        <w:rPr>
          <w:rFonts w:ascii="Book Antiqua" w:hAnsi="Book Antiqua" w:cs="AdvOTbc475f09"/>
        </w:rPr>
        <w:t xml:space="preserve"> conversion to a secondary treatment</w:t>
      </w:r>
      <w:r w:rsidR="005E62D0" w:rsidRPr="00002BD4">
        <w:rPr>
          <w:rFonts w:ascii="Book Antiqua" w:hAnsi="Book Antiqua" w:cs="AdvOTbc475f09"/>
        </w:rPr>
        <w:t>, this was recorded as</w:t>
      </w:r>
      <w:r w:rsidRPr="00002BD4">
        <w:rPr>
          <w:rFonts w:ascii="Book Antiqua" w:hAnsi="Book Antiqua" w:cs="AdvOTbc475f09"/>
        </w:rPr>
        <w:t xml:space="preserve"> </w:t>
      </w:r>
      <w:r w:rsidR="005E62D0" w:rsidRPr="00002BD4">
        <w:rPr>
          <w:rFonts w:ascii="Book Antiqua" w:hAnsi="Book Antiqua" w:cs="AdvOTbc475f09"/>
        </w:rPr>
        <w:t>a</w:t>
      </w:r>
      <w:r w:rsidR="00CA7010" w:rsidRPr="00002BD4">
        <w:rPr>
          <w:rFonts w:ascii="Book Antiqua" w:hAnsi="Book Antiqua" w:cs="AdvOTbc475f09"/>
        </w:rPr>
        <w:t xml:space="preserve"> non-return to sport. </w:t>
      </w:r>
    </w:p>
    <w:p w14:paraId="166B2FF2" w14:textId="77777777" w:rsidR="00C0723E" w:rsidRPr="00002BD4" w:rsidRDefault="00C0723E" w:rsidP="00002BD4">
      <w:pPr>
        <w:adjustRightInd w:val="0"/>
        <w:snapToGrid w:val="0"/>
        <w:spacing w:line="360" w:lineRule="auto"/>
        <w:ind w:firstLineChars="100" w:firstLine="240"/>
        <w:jc w:val="both"/>
        <w:rPr>
          <w:rFonts w:ascii="Book Antiqua" w:hAnsi="Book Antiqua" w:cs="AdvOTbc475f09"/>
          <w:lang w:eastAsia="zh-CN"/>
        </w:rPr>
      </w:pPr>
    </w:p>
    <w:p w14:paraId="6DB72E49" w14:textId="291B0380" w:rsidR="00D93015" w:rsidRPr="00002BD4" w:rsidRDefault="00031F76" w:rsidP="00002BD4">
      <w:pPr>
        <w:adjustRightInd w:val="0"/>
        <w:snapToGrid w:val="0"/>
        <w:spacing w:line="360" w:lineRule="auto"/>
        <w:jc w:val="both"/>
        <w:outlineLvl w:val="0"/>
        <w:rPr>
          <w:rFonts w:ascii="Book Antiqua" w:hAnsi="Book Antiqua" w:cs="AdvOTbc475f09"/>
          <w:b/>
          <w:i/>
          <w:lang w:eastAsia="zh-CN"/>
        </w:rPr>
      </w:pPr>
      <w:r w:rsidRPr="00002BD4">
        <w:rPr>
          <w:rFonts w:ascii="Book Antiqua" w:hAnsi="Book Antiqua" w:cs="AdvOTbc475f09"/>
          <w:b/>
          <w:i/>
        </w:rPr>
        <w:t>Quality assessment</w:t>
      </w:r>
    </w:p>
    <w:p w14:paraId="27779ABC" w14:textId="4C21F29F" w:rsidR="00D93015" w:rsidRPr="00002BD4" w:rsidRDefault="00976CE6" w:rsidP="00002BD4">
      <w:pPr>
        <w:adjustRightInd w:val="0"/>
        <w:snapToGrid w:val="0"/>
        <w:spacing w:line="360" w:lineRule="auto"/>
        <w:jc w:val="both"/>
        <w:rPr>
          <w:rFonts w:ascii="Book Antiqua" w:hAnsi="Book Antiqua" w:cs="AdvOTbc475f09"/>
        </w:rPr>
      </w:pPr>
      <w:r w:rsidRPr="00002BD4">
        <w:rPr>
          <w:rFonts w:ascii="Book Antiqua" w:hAnsi="Book Antiqua" w:cs="AdvOTbc475f09"/>
        </w:rPr>
        <w:t>The modified Coleman methodology score (CMS) was employed to determine the quality of the included studies</w:t>
      </w:r>
      <w:r w:rsidRPr="00002BD4">
        <w:rPr>
          <w:rFonts w:ascii="Book Antiqua" w:hAnsi="Book Antiqua"/>
        </w:rPr>
        <w:fldChar w:fldCharType="begin"/>
      </w:r>
      <w:r w:rsidR="002124D6" w:rsidRPr="00002BD4">
        <w:rPr>
          <w:rFonts w:ascii="Book Antiqua" w:hAnsi="Book Antiqua"/>
        </w:rPr>
        <w:instrText xml:space="preserve"> ADDIN EN.CITE &lt;EndNote&gt;&lt;Cite&gt;&lt;Author&gt;Coleman&lt;/Author&gt;&lt;Year&gt;2000&lt;/Year&gt;&lt;RecNum&gt;274&lt;/RecNum&gt;&lt;DisplayText&gt;&lt;style face="superscript"&gt;[14]&lt;/style&gt;&lt;/DisplayText&gt;&lt;record&gt;&lt;rec-number&gt;274&lt;/rec-number&gt;&lt;foreign-keys&gt;&lt;key app="EN" db-id="x0pvzw50vrdrprerzp95dsttz5xf2f9zezxz" timestamp="1504957741"&gt;274&lt;/key&gt;&lt;/foreign-keys&gt;&lt;ref-type name="Journal Article"&gt;17&lt;/ref-type&gt;&lt;contributors&gt;&lt;authors&gt;&lt;author&gt;Coleman, B. D.&lt;/author&gt;&lt;author&gt;Khan, K. M.&lt;/author&gt;&lt;author&gt;Maffulli, N.&lt;/author&gt;&lt;author&gt;Cook, J. L.&lt;/author&gt;&lt;author&gt;Wark, J. D.&lt;/author&gt;&lt;/authors&gt;&lt;/contributors&gt;&lt;auth-address&gt;Department of Medicine (RMH), The University of Melbourne, Parkville, Australia.&lt;/auth-address&gt;&lt;titles&gt;&lt;title&gt;Studies of surgical outcome after patellar tendinopathy: clinical significance of methodological deficiencies and guidelines for future studies. Victorian Institute of Sport Tendon Study Group&lt;/title&gt;&lt;secondary-title&gt;Scand J Med Sci Sports&lt;/secondary-title&gt;&lt;/titles&gt;&lt;periodical&gt;&lt;full-title&gt;Scand J Med Sci Sports&lt;/full-title&gt;&lt;/periodical&gt;&lt;pages&gt;2-11&lt;/pages&gt;&lt;volume&gt;10&lt;/volume&gt;&lt;number&gt;1&lt;/number&gt;&lt;keywords&gt;&lt;keyword&gt;Bias (Epidemiology)&lt;/keyword&gt;&lt;keyword&gt;Evaluation Studies as Topic&lt;/keyword&gt;&lt;keyword&gt;Humans&lt;/keyword&gt;&lt;keyword&gt;*Knee Joint&lt;/keyword&gt;&lt;keyword&gt;*Orthopedic Procedures&lt;/keyword&gt;&lt;keyword&gt;*Outcome Assessment (Health Care)&lt;/keyword&gt;&lt;keyword&gt;Patella&lt;/keyword&gt;&lt;keyword&gt;Research Design&lt;/keyword&gt;&lt;keyword&gt;Tendinopathy/*surgery&lt;/keyword&gt;&lt;/keywords&gt;&lt;dates&gt;&lt;year&gt;2000&lt;/year&gt;&lt;pub-dates&gt;&lt;date&gt;Feb&lt;/date&gt;&lt;/pub-dates&gt;&lt;/dates&gt;&lt;isbn&gt;0905-7188 (Print)&amp;#xD;0905-7188 (Linking)&lt;/isbn&gt;&lt;accession-num&gt;10693606&lt;/accession-num&gt;&lt;urls&gt;&lt;related-urls&gt;&lt;url&gt;http://www.ncbi.nlm.nih.gov/pubmed/10693606&lt;/url&gt;&lt;/related-urls&gt;&lt;/urls&gt;&lt;/record&gt;&lt;/Cite&gt;&lt;/EndNote&gt;</w:instrText>
      </w:r>
      <w:r w:rsidRPr="00002BD4">
        <w:rPr>
          <w:rFonts w:ascii="Book Antiqua" w:hAnsi="Book Antiqua"/>
        </w:rPr>
        <w:fldChar w:fldCharType="separate"/>
      </w:r>
      <w:r w:rsidR="002124D6" w:rsidRPr="00002BD4">
        <w:rPr>
          <w:rFonts w:ascii="Book Antiqua" w:hAnsi="Book Antiqua"/>
          <w:vertAlign w:val="superscript"/>
        </w:rPr>
        <w:t>[14]</w:t>
      </w:r>
      <w:r w:rsidRPr="00002BD4">
        <w:rPr>
          <w:rFonts w:ascii="Book Antiqua" w:hAnsi="Book Antiqua"/>
        </w:rPr>
        <w:fldChar w:fldCharType="end"/>
      </w:r>
      <w:r w:rsidRPr="00002BD4">
        <w:rPr>
          <w:rFonts w:ascii="Book Antiqua" w:hAnsi="Book Antiqua" w:cs="AdvOTbc475f09"/>
        </w:rPr>
        <w:t>: this has been used in a number of similar reviews</w:t>
      </w:r>
      <w:r w:rsidRPr="00002BD4">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2124D6" w:rsidRPr="00002BD4">
        <w:rPr>
          <w:rFonts w:ascii="Book Antiqua" w:hAnsi="Book Antiqua"/>
          <w:vertAlign w:val="superscript"/>
        </w:rPr>
        <w:t>[15-20]</w:t>
      </w:r>
      <w:r w:rsidRPr="00002BD4">
        <w:rPr>
          <w:rFonts w:ascii="Book Antiqua" w:hAnsi="Book Antiqua"/>
        </w:rPr>
        <w:fldChar w:fldCharType="end"/>
      </w:r>
      <w:r w:rsidRPr="00002BD4">
        <w:rPr>
          <w:rFonts w:ascii="Book Antiqua" w:hAnsi="Book Antiqua" w:cs="AdvOTbc475f09"/>
        </w:rPr>
        <w:t xml:space="preserve">. </w:t>
      </w:r>
      <w:r w:rsidR="00B81D2C" w:rsidRPr="00002BD4">
        <w:rPr>
          <w:rFonts w:ascii="Book Antiqua" w:hAnsi="Book Antiqua" w:cs="AdvOTbc475f09"/>
        </w:rPr>
        <w:t>The s</w:t>
      </w:r>
      <w:r w:rsidR="00D93015" w:rsidRPr="00002BD4">
        <w:rPr>
          <w:rFonts w:ascii="Book Antiqua" w:hAnsi="Book Antiqua" w:cs="AdvOTbc475f09"/>
        </w:rPr>
        <w:t>tudies</w:t>
      </w:r>
      <w:r w:rsidR="00D31A49" w:rsidRPr="00002BD4">
        <w:rPr>
          <w:rFonts w:ascii="Book Antiqua" w:hAnsi="Book Antiqua" w:cs="AdvOTbc475f09"/>
        </w:rPr>
        <w:t xml:space="preserve"> </w:t>
      </w:r>
      <w:r w:rsidR="00D93015" w:rsidRPr="00002BD4">
        <w:rPr>
          <w:rFonts w:ascii="Book Antiqua" w:hAnsi="Book Antiqua" w:cs="AdvOTbc475f09"/>
        </w:rPr>
        <w:t xml:space="preserve">were </w:t>
      </w:r>
      <w:r w:rsidRPr="00002BD4">
        <w:rPr>
          <w:rFonts w:ascii="Book Antiqua" w:hAnsi="Book Antiqua" w:cs="AdvOTbc475f09"/>
        </w:rPr>
        <w:t>scored by</w:t>
      </w:r>
      <w:r w:rsidR="009422AC" w:rsidRPr="00002BD4">
        <w:rPr>
          <w:rFonts w:ascii="Book Antiqua" w:hAnsi="Book Antiqua" w:cs="AdvOTbc475f09"/>
        </w:rPr>
        <w:t xml:space="preserve"> all three</w:t>
      </w:r>
      <w:r w:rsidR="00D93015" w:rsidRPr="00002BD4">
        <w:rPr>
          <w:rFonts w:ascii="Book Antiqua" w:hAnsi="Book Antiqua" w:cs="AdvOTbc475f09"/>
        </w:rPr>
        <w:t xml:space="preserve"> authors</w:t>
      </w:r>
      <w:r w:rsidRPr="00002BD4">
        <w:rPr>
          <w:rFonts w:ascii="Book Antiqua" w:hAnsi="Book Antiqua" w:cs="AdvOTbc475f09"/>
        </w:rPr>
        <w:t>:</w:t>
      </w:r>
      <w:r w:rsidR="009422AC" w:rsidRPr="00002BD4">
        <w:rPr>
          <w:rFonts w:ascii="Book Antiqua" w:hAnsi="Book Antiqua" w:cs="AdvOTbc475f09"/>
        </w:rPr>
        <w:t xml:space="preserve"> </w:t>
      </w:r>
      <w:r w:rsidR="008C3F39" w:rsidRPr="00002BD4">
        <w:rPr>
          <w:rFonts w:ascii="Book Antiqua" w:hAnsi="Book Antiqua" w:cs="AdvOTbc475f09"/>
        </w:rPr>
        <w:t>t</w:t>
      </w:r>
      <w:r w:rsidR="00D93015" w:rsidRPr="00002BD4">
        <w:rPr>
          <w:rFonts w:ascii="Book Antiqua" w:hAnsi="Book Antiqua" w:cs="AdvOTbc475f09"/>
        </w:rPr>
        <w:t>he inter-observer rel</w:t>
      </w:r>
      <w:r w:rsidR="00F933FA" w:rsidRPr="00002BD4">
        <w:rPr>
          <w:rFonts w:ascii="Book Antiqua" w:hAnsi="Book Antiqua" w:cs="AdvOTbc475f09"/>
        </w:rPr>
        <w:t xml:space="preserve">iability of the </w:t>
      </w:r>
      <w:r w:rsidRPr="00002BD4">
        <w:rPr>
          <w:rFonts w:ascii="Book Antiqua" w:hAnsi="Book Antiqua" w:cs="AdvOTbc475f09"/>
        </w:rPr>
        <w:t>scoring process</w:t>
      </w:r>
      <w:r w:rsidR="00F933FA" w:rsidRPr="00002BD4">
        <w:rPr>
          <w:rFonts w:ascii="Book Antiqua" w:hAnsi="Book Antiqua" w:cs="AdvOTbc475f09"/>
        </w:rPr>
        <w:t xml:space="preserve"> was</w:t>
      </w:r>
      <w:r w:rsidR="001426D5" w:rsidRPr="00002BD4">
        <w:rPr>
          <w:rFonts w:ascii="Book Antiqua" w:hAnsi="Book Antiqua" w:cs="AdvOTbc475f09"/>
        </w:rPr>
        <w:t xml:space="preserve"> 0.92 (95%</w:t>
      </w:r>
      <w:ins w:id="222" w:author="author" w:date="2019-01-12T03:49:00Z">
        <w:r w:rsidR="00AA4421" w:rsidRPr="00002BD4">
          <w:rPr>
            <w:rFonts w:ascii="Book Antiqua" w:hAnsi="Book Antiqua" w:cs="AdvOTbc475f09"/>
          </w:rPr>
          <w:t xml:space="preserve"> confidence interval (</w:t>
        </w:r>
      </w:ins>
      <w:r w:rsidR="00D93015" w:rsidRPr="00002BD4">
        <w:rPr>
          <w:rFonts w:ascii="Book Antiqua" w:hAnsi="Book Antiqua" w:cs="AdvOTbc475f09"/>
        </w:rPr>
        <w:t>CI</w:t>
      </w:r>
      <w:ins w:id="223" w:author="author" w:date="2019-01-12T03:49:00Z">
        <w:r w:rsidR="00AA4421" w:rsidRPr="00002BD4">
          <w:rPr>
            <w:rFonts w:ascii="Book Antiqua" w:hAnsi="Book Antiqua" w:cs="AdvOTbc475f09"/>
          </w:rPr>
          <w:t>)</w:t>
        </w:r>
      </w:ins>
      <w:r w:rsidR="001426D5" w:rsidRPr="00002BD4">
        <w:rPr>
          <w:rFonts w:ascii="Book Antiqua" w:hAnsi="Book Antiqua" w:cs="AdvOTbc475f09"/>
          <w:lang w:eastAsia="zh-CN"/>
        </w:rPr>
        <w:t>:</w:t>
      </w:r>
      <w:r w:rsidR="00D93015" w:rsidRPr="00002BD4">
        <w:rPr>
          <w:rFonts w:ascii="Book Antiqua" w:hAnsi="Book Antiqua" w:cs="AdvOTbc475f09"/>
        </w:rPr>
        <w:t xml:space="preserve"> 0.90–0.94)</w:t>
      </w:r>
      <w:r w:rsidR="00931644" w:rsidRPr="00002BD4">
        <w:rPr>
          <w:rFonts w:ascii="Book Antiqua" w:hAnsi="Book Antiqua" w:cs="AdvOTbc475f09"/>
        </w:rPr>
        <w:t>.</w:t>
      </w:r>
      <w:r w:rsidR="00D93015" w:rsidRPr="00002BD4">
        <w:rPr>
          <w:rFonts w:ascii="Book Antiqua" w:hAnsi="Book Antiqua" w:cs="AdvOTbc475f09"/>
        </w:rPr>
        <w:t xml:space="preserve"> </w:t>
      </w:r>
    </w:p>
    <w:p w14:paraId="2E9E0B74" w14:textId="77777777" w:rsidR="00934FDF" w:rsidRPr="00002BD4" w:rsidRDefault="00934FDF" w:rsidP="00002BD4">
      <w:pPr>
        <w:adjustRightInd w:val="0"/>
        <w:snapToGrid w:val="0"/>
        <w:spacing w:line="360" w:lineRule="auto"/>
        <w:jc w:val="both"/>
        <w:rPr>
          <w:rFonts w:ascii="Book Antiqua" w:hAnsi="Book Antiqua" w:cs="AdvOTbc475f09"/>
          <w:lang w:eastAsia="zh-CN"/>
        </w:rPr>
      </w:pPr>
    </w:p>
    <w:p w14:paraId="3DE4BA7E" w14:textId="345D6506" w:rsidR="00D93015" w:rsidRPr="00002BD4" w:rsidRDefault="00D93015" w:rsidP="00002BD4">
      <w:pPr>
        <w:adjustRightInd w:val="0"/>
        <w:snapToGrid w:val="0"/>
        <w:spacing w:line="360" w:lineRule="auto"/>
        <w:jc w:val="both"/>
        <w:outlineLvl w:val="0"/>
        <w:rPr>
          <w:rFonts w:ascii="Book Antiqua" w:hAnsi="Book Antiqua" w:cs="AdvOTbc475f09"/>
          <w:b/>
          <w:i/>
          <w:lang w:eastAsia="zh-CN"/>
        </w:rPr>
      </w:pPr>
      <w:r w:rsidRPr="00002BD4">
        <w:rPr>
          <w:rFonts w:ascii="Book Antiqua" w:hAnsi="Book Antiqua" w:cs="AdvOTbc475f09"/>
          <w:b/>
          <w:i/>
        </w:rPr>
        <w:t>Statistic</w:t>
      </w:r>
      <w:r w:rsidR="00745F44" w:rsidRPr="00002BD4">
        <w:rPr>
          <w:rFonts w:ascii="Book Antiqua" w:hAnsi="Book Antiqua" w:cs="AdvOTbc475f09"/>
          <w:b/>
          <w:i/>
          <w:lang w:eastAsia="zh-CN"/>
        </w:rPr>
        <w:t>al analysis</w:t>
      </w:r>
    </w:p>
    <w:p w14:paraId="0AD34EAA" w14:textId="77193AF7" w:rsidR="00D93015" w:rsidRPr="00002BD4" w:rsidRDefault="00976CE6" w:rsidP="00002BD4">
      <w:pPr>
        <w:adjustRightInd w:val="0"/>
        <w:snapToGrid w:val="0"/>
        <w:spacing w:line="360" w:lineRule="auto"/>
        <w:jc w:val="both"/>
        <w:rPr>
          <w:rFonts w:ascii="Book Antiqua" w:hAnsi="Book Antiqua" w:cs="AdvOTbc475f09"/>
        </w:rPr>
      </w:pPr>
      <w:r w:rsidRPr="00002BD4">
        <w:rPr>
          <w:rFonts w:ascii="Book Antiqua" w:hAnsi="Book Antiqua" w:cs="AdvOTbc475f09"/>
        </w:rPr>
        <w:t>Meta-analysis comparisons were performed on cohorts for the following variables: RRS,</w:t>
      </w:r>
      <w:r w:rsidR="009422AC" w:rsidRPr="00002BD4">
        <w:rPr>
          <w:rFonts w:ascii="Book Antiqua" w:hAnsi="Book Antiqua" w:cs="AdvOTbc475f09"/>
        </w:rPr>
        <w:t xml:space="preserve"> RTS</w:t>
      </w:r>
      <w:r w:rsidRPr="00002BD4">
        <w:rPr>
          <w:rFonts w:ascii="Book Antiqua" w:hAnsi="Book Antiqua" w:cs="AdvOTbc475f09"/>
        </w:rPr>
        <w:t>, rate of fracture union</w:t>
      </w:r>
      <w:ins w:id="224" w:author="author" w:date="2019-01-12T03:50:00Z">
        <w:r w:rsidR="00AA4421" w:rsidRPr="00002BD4">
          <w:rPr>
            <w:rFonts w:ascii="Book Antiqua" w:hAnsi="Book Antiqua" w:cs="AdvOTbc475f09"/>
          </w:rPr>
          <w:t xml:space="preserve"> and</w:t>
        </w:r>
      </w:ins>
      <w:del w:id="225" w:author="author" w:date="2019-01-12T03:50:00Z">
        <w:r w:rsidRPr="00002BD4" w:rsidDel="00AA4421">
          <w:rPr>
            <w:rFonts w:ascii="Book Antiqua" w:hAnsi="Book Antiqua" w:cs="AdvOTbc475f09"/>
          </w:rPr>
          <w:delText>,</w:delText>
        </w:r>
      </w:del>
      <w:r w:rsidRPr="00002BD4">
        <w:rPr>
          <w:rFonts w:ascii="Book Antiqua" w:hAnsi="Book Antiqua" w:cs="AdvOTbc475f09"/>
        </w:rPr>
        <w:t xml:space="preserve"> time to fracture union.</w:t>
      </w:r>
      <w:r w:rsidR="00C5701B" w:rsidRPr="00002BD4">
        <w:rPr>
          <w:rFonts w:ascii="Book Antiqua" w:hAnsi="Book Antiqua" w:cs="AdvOTbc475f09"/>
        </w:rPr>
        <w:t xml:space="preserve"> </w:t>
      </w:r>
      <w:r w:rsidRPr="00002BD4">
        <w:rPr>
          <w:rFonts w:ascii="Book Antiqua" w:hAnsi="Book Antiqua" w:cs="AdvOTbc475f09"/>
        </w:rPr>
        <w:t>These were processed using</w:t>
      </w:r>
      <w:r w:rsidR="00BD6B54" w:rsidRPr="00002BD4">
        <w:rPr>
          <w:rFonts w:ascii="Book Antiqua" w:hAnsi="Book Antiqua" w:cs="AdvOTbc475f09"/>
        </w:rPr>
        <w:t xml:space="preserve"> RevMan Version 5.3 (The Cochrane Group). To assess comparison</w:t>
      </w:r>
      <w:r w:rsidR="007D5EBB" w:rsidRPr="00002BD4">
        <w:rPr>
          <w:rFonts w:ascii="Book Antiqua" w:hAnsi="Book Antiqua" w:cs="AdvOTbc475f09"/>
        </w:rPr>
        <w:t>s between dichotomous data,</w:t>
      </w:r>
      <w:r w:rsidR="0027343A" w:rsidRPr="00002BD4">
        <w:rPr>
          <w:rFonts w:ascii="Book Antiqua" w:hAnsi="Book Antiqua" w:cs="AdvOTbc475f09"/>
        </w:rPr>
        <w:t xml:space="preserve"> </w:t>
      </w:r>
      <w:r w:rsidR="008C3F39" w:rsidRPr="00002BD4">
        <w:rPr>
          <w:rFonts w:ascii="Book Antiqua" w:hAnsi="Book Antiqua" w:cs="AdvOTbc475f09"/>
        </w:rPr>
        <w:t>risk ratios (R</w:t>
      </w:r>
      <w:r w:rsidR="00BD6B54" w:rsidRPr="00002BD4">
        <w:rPr>
          <w:rFonts w:ascii="Book Antiqua" w:hAnsi="Book Antiqua" w:cs="AdvOTbc475f09"/>
        </w:rPr>
        <w:t>R</w:t>
      </w:r>
      <w:r w:rsidR="008C3F39" w:rsidRPr="00002BD4">
        <w:rPr>
          <w:rFonts w:ascii="Book Antiqua" w:hAnsi="Book Antiqua" w:cs="AdvOTbc475f09"/>
        </w:rPr>
        <w:t>s</w:t>
      </w:r>
      <w:r w:rsidR="00BD6B54" w:rsidRPr="00002BD4">
        <w:rPr>
          <w:rFonts w:ascii="Book Antiqua" w:hAnsi="Book Antiqua" w:cs="AdvOTbc475f09"/>
        </w:rPr>
        <w:t>)</w:t>
      </w:r>
      <w:del w:id="226" w:author="author" w:date="2019-01-12T03:50:00Z">
        <w:r w:rsidRPr="00002BD4" w:rsidDel="00AA4421">
          <w:rPr>
            <w:rFonts w:ascii="Book Antiqua" w:hAnsi="Book Antiqua" w:cs="AdvOTbc475f09"/>
          </w:rPr>
          <w:delText>,</w:delText>
        </w:r>
      </w:del>
      <w:r w:rsidR="008C3F39" w:rsidRPr="00002BD4">
        <w:rPr>
          <w:rFonts w:ascii="Book Antiqua" w:hAnsi="Book Antiqua" w:cs="AdvOTbc475f09"/>
        </w:rPr>
        <w:t xml:space="preserve"> </w:t>
      </w:r>
      <w:r w:rsidRPr="00002BD4">
        <w:rPr>
          <w:rFonts w:ascii="Book Antiqua" w:hAnsi="Book Antiqua" w:cs="AdvOTbc475f09"/>
        </w:rPr>
        <w:t>with a random effect</w:t>
      </w:r>
      <w:r w:rsidR="00C14A52" w:rsidRPr="00002BD4">
        <w:rPr>
          <w:rFonts w:ascii="Book Antiqua" w:hAnsi="Book Antiqua" w:cs="AdvOTbc475f09"/>
        </w:rPr>
        <w:t>s</w:t>
      </w:r>
      <w:r w:rsidRPr="00002BD4">
        <w:rPr>
          <w:rFonts w:ascii="Book Antiqua" w:hAnsi="Book Antiqua" w:cs="AdvOTbc475f09"/>
        </w:rPr>
        <w:t xml:space="preserve"> model</w:t>
      </w:r>
      <w:del w:id="227" w:author="author" w:date="2019-01-12T03:50:00Z">
        <w:r w:rsidRPr="00002BD4" w:rsidDel="00AA4421">
          <w:rPr>
            <w:rFonts w:ascii="Book Antiqua" w:hAnsi="Book Antiqua" w:cs="AdvOTbc475f09"/>
          </w:rPr>
          <w:delText>,</w:delText>
        </w:r>
      </w:del>
      <w:r w:rsidRPr="00002BD4">
        <w:rPr>
          <w:rFonts w:ascii="Book Antiqua" w:hAnsi="Book Antiqua" w:cs="AdvOTbc475f09"/>
        </w:rPr>
        <w:t xml:space="preserve"> were utilised</w:t>
      </w:r>
      <w:r w:rsidR="00BD6B54" w:rsidRPr="00002BD4">
        <w:rPr>
          <w:rFonts w:ascii="Book Antiqua" w:hAnsi="Book Antiqua" w:cs="AdvOTbc475f09"/>
        </w:rPr>
        <w:t xml:space="preserve">. To </w:t>
      </w:r>
      <w:r w:rsidR="00BD6B54" w:rsidRPr="00002BD4">
        <w:rPr>
          <w:rFonts w:ascii="Book Antiqua" w:hAnsi="Book Antiqua" w:cs="AdvOTbc475f09"/>
        </w:rPr>
        <w:lastRenderedPageBreak/>
        <w:t>assess compa</w:t>
      </w:r>
      <w:r w:rsidR="007D5EBB" w:rsidRPr="00002BD4">
        <w:rPr>
          <w:rFonts w:ascii="Book Antiqua" w:hAnsi="Book Antiqua" w:cs="AdvOTbc475f09"/>
        </w:rPr>
        <w:t>risons between continuous data,</w:t>
      </w:r>
      <w:r w:rsidR="0027343A" w:rsidRPr="00002BD4">
        <w:rPr>
          <w:rFonts w:ascii="Book Antiqua" w:hAnsi="Book Antiqua" w:cs="AdvOTbc475f09"/>
        </w:rPr>
        <w:t xml:space="preserve"> </w:t>
      </w:r>
      <w:r w:rsidR="00BD6B54" w:rsidRPr="00002BD4">
        <w:rPr>
          <w:rFonts w:ascii="Book Antiqua" w:hAnsi="Book Antiqua" w:cs="AdvOTbc475f09"/>
        </w:rPr>
        <w:t>mean differences (MDs)</w:t>
      </w:r>
      <w:del w:id="228" w:author="author" w:date="2019-01-12T03:51:00Z">
        <w:r w:rsidRPr="00002BD4" w:rsidDel="00AA4421">
          <w:rPr>
            <w:rFonts w:ascii="Book Antiqua" w:hAnsi="Book Antiqua" w:cs="AdvOTbc475f09"/>
          </w:rPr>
          <w:delText>,</w:delText>
        </w:r>
      </w:del>
      <w:r w:rsidR="00BD6B54" w:rsidRPr="00002BD4">
        <w:rPr>
          <w:rFonts w:ascii="Book Antiqua" w:hAnsi="Book Antiqua" w:cs="AdvOTbc475f09"/>
        </w:rPr>
        <w:t xml:space="preserve"> with a random effect</w:t>
      </w:r>
      <w:r w:rsidR="00C14A52" w:rsidRPr="00002BD4">
        <w:rPr>
          <w:rFonts w:ascii="Book Antiqua" w:hAnsi="Book Antiqua" w:cs="AdvOTbc475f09"/>
        </w:rPr>
        <w:t>s</w:t>
      </w:r>
      <w:r w:rsidR="00BD6B54" w:rsidRPr="00002BD4">
        <w:rPr>
          <w:rFonts w:ascii="Book Antiqua" w:hAnsi="Book Antiqua" w:cs="AdvOTbc475f09"/>
        </w:rPr>
        <w:t xml:space="preserve"> model</w:t>
      </w:r>
      <w:del w:id="229" w:author="author" w:date="2019-01-12T03:51:00Z">
        <w:r w:rsidRPr="00002BD4" w:rsidDel="00AA4421">
          <w:rPr>
            <w:rFonts w:ascii="Book Antiqua" w:hAnsi="Book Antiqua" w:cs="AdvOTbc475f09"/>
          </w:rPr>
          <w:delText>,</w:delText>
        </w:r>
      </w:del>
      <w:r w:rsidRPr="00002BD4">
        <w:rPr>
          <w:rFonts w:ascii="Book Antiqua" w:hAnsi="Book Antiqua" w:cs="AdvOTbc475f09"/>
        </w:rPr>
        <w:t xml:space="preserve"> were utilised</w:t>
      </w:r>
      <w:r w:rsidR="00BD6B54" w:rsidRPr="00002BD4">
        <w:rPr>
          <w:rFonts w:ascii="Book Antiqua" w:hAnsi="Book Antiqua" w:cs="AdvOTbc475f09"/>
        </w:rPr>
        <w:t xml:space="preserve">. </w:t>
      </w:r>
      <w:r w:rsidRPr="00002BD4">
        <w:rPr>
          <w:rFonts w:ascii="Book Antiqua" w:hAnsi="Book Antiqua" w:cs="AdvOTbc475f09"/>
        </w:rPr>
        <w:t xml:space="preserve">The </w:t>
      </w:r>
      <w:r w:rsidR="00BD6B54" w:rsidRPr="00002BD4">
        <w:rPr>
          <w:rFonts w:ascii="Book Antiqua" w:hAnsi="Book Antiqua" w:cs="AdvOTbc475f09"/>
          <w:i/>
        </w:rPr>
        <w:t>I</w:t>
      </w:r>
      <w:r w:rsidR="00BD6B54" w:rsidRPr="00002BD4">
        <w:rPr>
          <w:rFonts w:ascii="Book Antiqua" w:hAnsi="Book Antiqua" w:cs="AdvOTbc475f09"/>
          <w:vertAlign w:val="superscript"/>
        </w:rPr>
        <w:t>2</w:t>
      </w:r>
      <w:r w:rsidR="00BD6B54" w:rsidRPr="00002BD4">
        <w:rPr>
          <w:rFonts w:ascii="Book Antiqua" w:hAnsi="Book Antiqua" w:cs="AdvOTbc475f09"/>
        </w:rPr>
        <w:t xml:space="preserve"> statistic was used to analyse the heterogeneity of the included studies</w:t>
      </w:r>
      <w:r w:rsidRPr="00002BD4">
        <w:rPr>
          <w:rFonts w:ascii="Book Antiqua" w:hAnsi="Book Antiqua" w:cs="AdvOTbc475f09"/>
        </w:rPr>
        <w:t>: this was significant when</w:t>
      </w:r>
      <w:r w:rsidR="00BD6B54" w:rsidRPr="00002BD4">
        <w:rPr>
          <w:rFonts w:ascii="Book Antiqua" w:hAnsi="Book Antiqua" w:cs="AdvOTbc475f09"/>
        </w:rPr>
        <w:t xml:space="preserve"> </w:t>
      </w:r>
      <w:r w:rsidR="00BD6B54" w:rsidRPr="00002BD4">
        <w:rPr>
          <w:rFonts w:ascii="Book Antiqua" w:hAnsi="Book Antiqua" w:cs="AdvOTbc475f09"/>
          <w:i/>
        </w:rPr>
        <w:t>I</w:t>
      </w:r>
      <w:r w:rsidR="00BD6B54" w:rsidRPr="00002BD4">
        <w:rPr>
          <w:rFonts w:ascii="Book Antiqua" w:hAnsi="Book Antiqua" w:cs="AdvOTbc475f09"/>
          <w:vertAlign w:val="superscript"/>
        </w:rPr>
        <w:t>2</w:t>
      </w:r>
      <w:r w:rsidR="00BD6B54" w:rsidRPr="00002BD4">
        <w:rPr>
          <w:rFonts w:ascii="Book Antiqua" w:hAnsi="Book Antiqua" w:cs="AdvOTbc475f09"/>
        </w:rPr>
        <w:t xml:space="preserve"> was greater than 50%. The significance level was identified as </w:t>
      </w:r>
      <w:r w:rsidR="00FA2287" w:rsidRPr="00002BD4">
        <w:rPr>
          <w:rFonts w:ascii="Book Antiqua" w:hAnsi="Book Antiqua" w:cs="AdvOTbc475f09"/>
          <w:i/>
          <w:caps/>
        </w:rPr>
        <w:t xml:space="preserve">p &lt; </w:t>
      </w:r>
      <w:r w:rsidR="00BD6B54" w:rsidRPr="00002BD4">
        <w:rPr>
          <w:rFonts w:ascii="Book Antiqua" w:hAnsi="Book Antiqua" w:cs="AdvOTbc475f09"/>
        </w:rPr>
        <w:t>0.05.</w:t>
      </w:r>
    </w:p>
    <w:p w14:paraId="011DC814" w14:textId="1F80D369" w:rsidR="00EB312E" w:rsidRPr="00002BD4" w:rsidRDefault="00EB312E" w:rsidP="00002BD4">
      <w:pPr>
        <w:adjustRightInd w:val="0"/>
        <w:snapToGrid w:val="0"/>
        <w:spacing w:line="360" w:lineRule="auto"/>
        <w:jc w:val="both"/>
        <w:rPr>
          <w:rFonts w:ascii="Book Antiqua" w:hAnsi="Book Antiqua"/>
          <w:lang w:eastAsia="zh-CN"/>
        </w:rPr>
      </w:pPr>
    </w:p>
    <w:p w14:paraId="56A3FB9B" w14:textId="2C3B17D2" w:rsidR="00EB312E" w:rsidRPr="00002BD4" w:rsidRDefault="00EB312E" w:rsidP="00002BD4">
      <w:pPr>
        <w:adjustRightInd w:val="0"/>
        <w:snapToGrid w:val="0"/>
        <w:spacing w:line="360" w:lineRule="auto"/>
        <w:jc w:val="both"/>
        <w:outlineLvl w:val="0"/>
        <w:rPr>
          <w:rFonts w:ascii="Book Antiqua" w:hAnsi="Book Antiqua"/>
          <w:b/>
          <w:caps/>
          <w:lang w:eastAsia="zh-CN"/>
        </w:rPr>
      </w:pPr>
      <w:r w:rsidRPr="00002BD4">
        <w:rPr>
          <w:rFonts w:ascii="Book Antiqua" w:hAnsi="Book Antiqua"/>
          <w:b/>
          <w:caps/>
        </w:rPr>
        <w:t>Results</w:t>
      </w:r>
    </w:p>
    <w:p w14:paraId="2E011CCE" w14:textId="720DA15D" w:rsidR="00232244" w:rsidRPr="00002BD4" w:rsidRDefault="00EB312E"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Search</w:t>
      </w:r>
    </w:p>
    <w:p w14:paraId="252F8D72" w14:textId="30B2E1D9" w:rsidR="00E202FD" w:rsidRPr="00002BD4" w:rsidRDefault="00EB312E" w:rsidP="00002BD4">
      <w:pPr>
        <w:adjustRightInd w:val="0"/>
        <w:snapToGrid w:val="0"/>
        <w:spacing w:line="360" w:lineRule="auto"/>
        <w:jc w:val="both"/>
        <w:rPr>
          <w:rFonts w:ascii="Book Antiqua" w:hAnsi="Book Antiqua"/>
        </w:rPr>
      </w:pPr>
      <w:r w:rsidRPr="00002BD4">
        <w:rPr>
          <w:rFonts w:ascii="Book Antiqua" w:hAnsi="Book Antiqua"/>
        </w:rPr>
        <w:t>The process of study selection is reported in</w:t>
      </w:r>
      <w:r w:rsidR="002A5E5D" w:rsidRPr="00002BD4">
        <w:rPr>
          <w:rFonts w:ascii="Book Antiqua" w:hAnsi="Book Antiqua"/>
        </w:rPr>
        <w:t xml:space="preserve"> Figure 1.</w:t>
      </w:r>
      <w:r w:rsidRPr="00002BD4">
        <w:rPr>
          <w:rFonts w:ascii="Book Antiqua" w:hAnsi="Book Antiqua"/>
        </w:rPr>
        <w:t xml:space="preserve"> In t</w:t>
      </w:r>
      <w:r w:rsidR="0013784F" w:rsidRPr="00002BD4">
        <w:rPr>
          <w:rFonts w:ascii="Book Antiqua" w:hAnsi="Book Antiqua"/>
        </w:rPr>
        <w:t xml:space="preserve">otal, </w:t>
      </w:r>
      <w:r w:rsidR="006B0B65" w:rsidRPr="00002BD4">
        <w:rPr>
          <w:rFonts w:ascii="Book Antiqua" w:hAnsi="Book Antiqua"/>
        </w:rPr>
        <w:t>46</w:t>
      </w:r>
      <w:r w:rsidR="0013784F" w:rsidRPr="00002BD4">
        <w:rPr>
          <w:rFonts w:ascii="Book Antiqua" w:hAnsi="Book Antiqua"/>
        </w:rPr>
        <w:t xml:space="preserve"> unique abstracts and </w:t>
      </w:r>
      <w:r w:rsidR="006B0B65" w:rsidRPr="00002BD4">
        <w:rPr>
          <w:rFonts w:ascii="Book Antiqua" w:hAnsi="Book Antiqua"/>
        </w:rPr>
        <w:t>11</w:t>
      </w:r>
      <w:r w:rsidRPr="00002BD4">
        <w:rPr>
          <w:rFonts w:ascii="Book Antiqua" w:hAnsi="Book Antiqua"/>
        </w:rPr>
        <w:t xml:space="preserve"> unique articles were assessed.</w:t>
      </w:r>
      <w:r w:rsidR="00E202FD" w:rsidRPr="00002BD4">
        <w:rPr>
          <w:rFonts w:ascii="Book Antiqua" w:hAnsi="Book Antiqua"/>
        </w:rPr>
        <w:t xml:space="preserve"> The search strategy yielded 11 relevant publications, published from 1979 to 2014, with data available on clinical and functional outcomes of patients who returned to sports activity after sustaining an acute scaphoid fracture</w:t>
      </w:r>
      <w:r w:rsidR="00E202F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E202FD" w:rsidRPr="00002BD4">
        <w:rPr>
          <w:rFonts w:ascii="Book Antiqua" w:hAnsi="Book Antiqua"/>
        </w:rPr>
      </w:r>
      <w:r w:rsidR="00E202FD" w:rsidRPr="00002BD4">
        <w:rPr>
          <w:rFonts w:ascii="Book Antiqua" w:hAnsi="Book Antiqua"/>
        </w:rPr>
        <w:fldChar w:fldCharType="separate"/>
      </w:r>
      <w:r w:rsidR="00745F44" w:rsidRPr="00002BD4">
        <w:rPr>
          <w:rFonts w:ascii="Book Antiqua" w:hAnsi="Book Antiqua"/>
          <w:vertAlign w:val="superscript"/>
        </w:rPr>
        <w:t>[9,10,</w:t>
      </w:r>
      <w:r w:rsidR="00E202FD" w:rsidRPr="00002BD4">
        <w:rPr>
          <w:rFonts w:ascii="Book Antiqua" w:hAnsi="Book Antiqua"/>
          <w:vertAlign w:val="superscript"/>
        </w:rPr>
        <w:t>21-29]</w:t>
      </w:r>
      <w:r w:rsidR="00E202FD" w:rsidRPr="00002BD4">
        <w:rPr>
          <w:rFonts w:ascii="Book Antiqua" w:hAnsi="Book Antiqua"/>
        </w:rPr>
        <w:fldChar w:fldCharType="end"/>
      </w:r>
      <w:r w:rsidR="00E202FD" w:rsidRPr="00002BD4">
        <w:rPr>
          <w:rFonts w:ascii="Book Antiqua" w:hAnsi="Book Antiqua"/>
        </w:rPr>
        <w:t>. There were two randomised controlled trials</w:t>
      </w:r>
      <w:del w:id="230" w:author="author" w:date="2019-01-12T03:53:00Z">
        <w:r w:rsidR="00E202FD" w:rsidRPr="00002BD4" w:rsidDel="00AA4421">
          <w:rPr>
            <w:rFonts w:ascii="Book Antiqua" w:hAnsi="Book Antiqua"/>
          </w:rPr>
          <w:delText xml:space="preserve"> (RCT)</w:delText>
        </w:r>
      </w:del>
      <w:r w:rsidR="00E202FD"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Pls5LCAxMF08L3N0eWxlPjwvRGlzcGxheVRleHQ+PHJlY29yZD48cmVjLW51bWJlcj4xNDM8L3Jl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b25pYy1yZXNvdXJjZS1udW0+PC9yZWNvcmQ+PC9DaXRlPjxDaXRlPjxBdXRob3I+QWRvbGZzc29u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Pls5LCAxMF08L3N0eWxlPjwvRGlzcGxheVRleHQ+PHJlY29yZD48cmVjLW51bWJlcj4xNDM8L3Jl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b25pYy1yZXNvdXJjZS1udW0+PC9yZWNvcmQ+PC9DaXRlPjxDaXRlPjxBdXRob3I+QWRvbGZzc29u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E202FD" w:rsidRPr="00002BD4">
        <w:rPr>
          <w:rFonts w:ascii="Book Antiqua" w:hAnsi="Book Antiqua"/>
        </w:rPr>
      </w:r>
      <w:r w:rsidR="00E202FD" w:rsidRPr="00002BD4">
        <w:rPr>
          <w:rFonts w:ascii="Book Antiqua" w:hAnsi="Book Antiqua"/>
        </w:rPr>
        <w:fldChar w:fldCharType="separate"/>
      </w:r>
      <w:r w:rsidR="00745F44" w:rsidRPr="00002BD4">
        <w:rPr>
          <w:rFonts w:ascii="Book Antiqua" w:hAnsi="Book Antiqua"/>
          <w:vertAlign w:val="superscript"/>
        </w:rPr>
        <w:t>[9,</w:t>
      </w:r>
      <w:r w:rsidR="00E202FD" w:rsidRPr="00002BD4">
        <w:rPr>
          <w:rFonts w:ascii="Book Antiqua" w:hAnsi="Book Antiqua"/>
          <w:vertAlign w:val="superscript"/>
        </w:rPr>
        <w:t>10]</w:t>
      </w:r>
      <w:r w:rsidR="00E202FD" w:rsidRPr="00002BD4">
        <w:rPr>
          <w:rFonts w:ascii="Book Antiqua" w:hAnsi="Book Antiqua"/>
        </w:rPr>
        <w:fldChar w:fldCharType="end"/>
      </w:r>
      <w:r w:rsidR="00E202FD" w:rsidRPr="00002BD4">
        <w:rPr>
          <w:rFonts w:ascii="Book Antiqua" w:hAnsi="Book Antiqua"/>
        </w:rPr>
        <w:t>, six retrospective cohort studies</w:t>
      </w:r>
      <w:del w:id="231" w:author="author" w:date="2019-01-12T03:53:00Z">
        <w:r w:rsidR="00E202FD" w:rsidRPr="00002BD4" w:rsidDel="00AA4421">
          <w:rPr>
            <w:rFonts w:ascii="Book Antiqua" w:hAnsi="Book Antiqua"/>
          </w:rPr>
          <w:delText xml:space="preserve"> (RCS)</w:delText>
        </w:r>
      </w:del>
      <w:r w:rsidR="00E202F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PlsyMS0yNl08L3N0eWxlPjwvRGlzcGxheVRleHQ+PHJlY29yZD48cmVjLW51bWJlcj40Mjg8L3Jl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ZWN0cm9uaWMtcmVzb3VyY2UtbnVtPjwvcmVjb3JkPjwvQ2l0ZT48Q2l0ZT48QXV0aG9yPlJldHRp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PlsyMS0yNl08L3N0eWxlPjwvRGlzcGxheVRleHQ+PHJlY29yZD48cmVjLW51bWJlcj40Mjg8L3Jl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ZWN0cm9uaWMtcmVzb3VyY2UtbnVtPjwvcmVjb3JkPjwvQ2l0ZT48Q2l0ZT48QXV0aG9yPlJldHRp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E202FD" w:rsidRPr="00002BD4">
        <w:rPr>
          <w:rFonts w:ascii="Book Antiqua" w:hAnsi="Book Antiqua"/>
        </w:rPr>
      </w:r>
      <w:r w:rsidR="00E202FD" w:rsidRPr="00002BD4">
        <w:rPr>
          <w:rFonts w:ascii="Book Antiqua" w:hAnsi="Book Antiqua"/>
        </w:rPr>
        <w:fldChar w:fldCharType="separate"/>
      </w:r>
      <w:r w:rsidR="00E202FD" w:rsidRPr="00002BD4">
        <w:rPr>
          <w:rFonts w:ascii="Book Antiqua" w:hAnsi="Book Antiqua"/>
          <w:vertAlign w:val="superscript"/>
        </w:rPr>
        <w:t>[21-26]</w:t>
      </w:r>
      <w:r w:rsidR="00E202FD" w:rsidRPr="00002BD4">
        <w:rPr>
          <w:rFonts w:ascii="Book Antiqua" w:hAnsi="Book Antiqua"/>
        </w:rPr>
        <w:fldChar w:fldCharType="end"/>
      </w:r>
      <w:r w:rsidR="00E202FD" w:rsidRPr="00002BD4">
        <w:rPr>
          <w:rFonts w:ascii="Book Antiqua" w:hAnsi="Book Antiqua"/>
        </w:rPr>
        <w:t xml:space="preserve"> and three case series</w:t>
      </w:r>
      <w:del w:id="232" w:author="author" w:date="2019-01-12T03:52:00Z">
        <w:r w:rsidR="00E202FD" w:rsidRPr="00002BD4" w:rsidDel="00AA4421">
          <w:rPr>
            <w:rFonts w:ascii="Book Antiqua" w:hAnsi="Book Antiqua"/>
          </w:rPr>
          <w:delText xml:space="preserve"> (CS)</w:delText>
        </w:r>
      </w:del>
      <w:r w:rsidR="00E202FD" w:rsidRPr="00002BD4">
        <w:rPr>
          <w:rFonts w:ascii="Book Antiqua" w:hAnsi="Book Antiqua"/>
        </w:rPr>
        <w:fldChar w:fldCharType="begin">
          <w:fldData xml:space="preserve">PEVuZE5vdGU+PENpdGU+PEF1dGhvcj5IdWVuZTwvQXV0aG9yPjxZZWFyPjE5Nzk8L1llYXI+PFJl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PjwvRW5kTm90ZT4A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PEVuZE5vdGU+PENpdGU+PEF1dGhvcj5IdWVuZTwvQXV0aG9yPjxZZWFyPjE5Nzk8L1llYXI+PFJl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PjwvRW5kTm90ZT4A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E202FD" w:rsidRPr="00002BD4">
        <w:rPr>
          <w:rFonts w:ascii="Book Antiqua" w:hAnsi="Book Antiqua"/>
        </w:rPr>
      </w:r>
      <w:r w:rsidR="00E202FD" w:rsidRPr="00002BD4">
        <w:rPr>
          <w:rFonts w:ascii="Book Antiqua" w:hAnsi="Book Antiqua"/>
        </w:rPr>
        <w:fldChar w:fldCharType="separate"/>
      </w:r>
      <w:r w:rsidR="00E202FD" w:rsidRPr="00002BD4">
        <w:rPr>
          <w:rFonts w:ascii="Book Antiqua" w:hAnsi="Book Antiqua"/>
          <w:vertAlign w:val="superscript"/>
        </w:rPr>
        <w:t>[27-29]</w:t>
      </w:r>
      <w:r w:rsidR="00E202FD" w:rsidRPr="00002BD4">
        <w:rPr>
          <w:rFonts w:ascii="Book Antiqua" w:hAnsi="Book Antiqua"/>
        </w:rPr>
        <w:fldChar w:fldCharType="end"/>
      </w:r>
      <w:r w:rsidR="00E202FD" w:rsidRPr="00002BD4">
        <w:rPr>
          <w:rFonts w:ascii="Book Antiqua" w:hAnsi="Book Antiqua"/>
        </w:rPr>
        <w:t>.</w:t>
      </w:r>
    </w:p>
    <w:p w14:paraId="41578F37" w14:textId="444C8572" w:rsidR="00E202FD" w:rsidRPr="00002BD4" w:rsidRDefault="00E202FD"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w:t>
      </w:r>
      <w:r w:rsidR="005A40F6" w:rsidRPr="00002BD4">
        <w:rPr>
          <w:rFonts w:ascii="Book Antiqua" w:hAnsi="Book Antiqua"/>
        </w:rPr>
        <w:t>able 2 summarises the characteristics</w:t>
      </w:r>
      <w:r w:rsidR="005E5948" w:rsidRPr="00002BD4">
        <w:rPr>
          <w:rFonts w:ascii="Book Antiqua" w:hAnsi="Book Antiqua"/>
        </w:rPr>
        <w:t xml:space="preserve"> of</w:t>
      </w:r>
      <w:r w:rsidRPr="00002BD4">
        <w:rPr>
          <w:rFonts w:ascii="Book Antiqua" w:hAnsi="Book Antiqua"/>
        </w:rPr>
        <w:t xml:space="preserve"> the articles incl</w:t>
      </w:r>
      <w:r w:rsidR="005A40F6" w:rsidRPr="00002BD4">
        <w:rPr>
          <w:rFonts w:ascii="Book Antiqua" w:hAnsi="Book Antiqua"/>
        </w:rPr>
        <w:t>uded</w:t>
      </w:r>
      <w:r w:rsidR="005E5948" w:rsidRPr="00002BD4">
        <w:rPr>
          <w:rFonts w:ascii="Book Antiqua" w:hAnsi="Book Antiqua"/>
        </w:rPr>
        <w:t xml:space="preserve"> in this review</w:t>
      </w:r>
      <w:r w:rsidR="005A40F6" w:rsidRPr="00002BD4">
        <w:rPr>
          <w:rFonts w:ascii="Book Antiqua" w:hAnsi="Book Antiqua"/>
        </w:rPr>
        <w:t>. The table contains information</w:t>
      </w:r>
      <w:r w:rsidRPr="00002BD4">
        <w:rPr>
          <w:rFonts w:ascii="Book Antiqua" w:hAnsi="Book Antiqua"/>
        </w:rPr>
        <w:t xml:space="preserve"> on </w:t>
      </w:r>
      <w:r w:rsidR="005A40F6" w:rsidRPr="00002BD4">
        <w:rPr>
          <w:rFonts w:ascii="Book Antiqua" w:hAnsi="Book Antiqua"/>
        </w:rPr>
        <w:t xml:space="preserve">study location, </w:t>
      </w:r>
      <w:r w:rsidRPr="00002BD4">
        <w:rPr>
          <w:rFonts w:ascii="Book Antiqua" w:hAnsi="Book Antiqua"/>
        </w:rPr>
        <w:t>patient demographics</w:t>
      </w:r>
      <w:r w:rsidR="005A40F6" w:rsidRPr="00002BD4">
        <w:rPr>
          <w:rFonts w:ascii="Book Antiqua" w:hAnsi="Book Antiqua"/>
        </w:rPr>
        <w:t xml:space="preserve"> including gender and age</w:t>
      </w:r>
      <w:r w:rsidRPr="00002BD4">
        <w:rPr>
          <w:rFonts w:ascii="Book Antiqua" w:hAnsi="Book Antiqua"/>
        </w:rPr>
        <w:t xml:space="preserve">, fracture </w:t>
      </w:r>
      <w:r w:rsidR="005A40F6" w:rsidRPr="00002BD4">
        <w:rPr>
          <w:rFonts w:ascii="Book Antiqua" w:hAnsi="Book Antiqua"/>
        </w:rPr>
        <w:t>type/</w:t>
      </w:r>
      <w:r w:rsidRPr="00002BD4">
        <w:rPr>
          <w:rFonts w:ascii="Book Antiqua" w:hAnsi="Book Antiqua"/>
        </w:rPr>
        <w:t>location, management methods, sporting activities reported</w:t>
      </w:r>
      <w:r w:rsidR="005A40F6" w:rsidRPr="00002BD4">
        <w:rPr>
          <w:rFonts w:ascii="Book Antiqua" w:hAnsi="Book Antiqua"/>
        </w:rPr>
        <w:t xml:space="preserve"> and level of sport.</w:t>
      </w:r>
    </w:p>
    <w:p w14:paraId="4B7097B1" w14:textId="77777777" w:rsidR="00EB312E" w:rsidRPr="00002BD4" w:rsidRDefault="00EB312E" w:rsidP="00002BD4">
      <w:pPr>
        <w:adjustRightInd w:val="0"/>
        <w:snapToGrid w:val="0"/>
        <w:spacing w:line="360" w:lineRule="auto"/>
        <w:jc w:val="both"/>
        <w:rPr>
          <w:rFonts w:ascii="Book Antiqua" w:hAnsi="Book Antiqua"/>
          <w:lang w:eastAsia="zh-CN"/>
        </w:rPr>
      </w:pPr>
    </w:p>
    <w:p w14:paraId="3A84E150" w14:textId="110C48C4" w:rsidR="00EB312E" w:rsidRPr="00002BD4" w:rsidRDefault="00EB312E"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Patient demographics</w:t>
      </w:r>
    </w:p>
    <w:p w14:paraId="661D1BFA" w14:textId="115A49F6" w:rsidR="00D1090D" w:rsidRPr="00002BD4" w:rsidRDefault="005B20F7" w:rsidP="00002BD4">
      <w:pPr>
        <w:adjustRightInd w:val="0"/>
        <w:snapToGrid w:val="0"/>
        <w:spacing w:line="360" w:lineRule="auto"/>
        <w:jc w:val="both"/>
        <w:rPr>
          <w:rFonts w:ascii="Book Antiqua" w:hAnsi="Book Antiqua"/>
        </w:rPr>
      </w:pPr>
      <w:r w:rsidRPr="00002BD4">
        <w:rPr>
          <w:rFonts w:ascii="Book Antiqua" w:hAnsi="Book Antiqua"/>
        </w:rPr>
        <w:t>Of the 170</w:t>
      </w:r>
      <w:r w:rsidR="00232244" w:rsidRPr="00002BD4">
        <w:rPr>
          <w:rFonts w:ascii="Book Antiqua" w:hAnsi="Book Antiqua"/>
        </w:rPr>
        <w:t xml:space="preserve"> fractures, </w:t>
      </w:r>
      <w:r w:rsidRPr="00002BD4">
        <w:rPr>
          <w:rFonts w:ascii="Book Antiqua" w:hAnsi="Book Antiqua"/>
        </w:rPr>
        <w:t>131 (77</w:t>
      </w:r>
      <w:r w:rsidR="00690E51" w:rsidRPr="00002BD4">
        <w:rPr>
          <w:rFonts w:ascii="Book Antiqua" w:hAnsi="Book Antiqua"/>
        </w:rPr>
        <w:t>%)</w:t>
      </w:r>
      <w:r w:rsidR="00232244" w:rsidRPr="00002BD4">
        <w:rPr>
          <w:rFonts w:ascii="Book Antiqua" w:hAnsi="Book Antiqua"/>
        </w:rPr>
        <w:t xml:space="preserve"> occurred in male patients, </w:t>
      </w:r>
      <w:r w:rsidRPr="00002BD4">
        <w:rPr>
          <w:rFonts w:ascii="Book Antiqua" w:hAnsi="Book Antiqua"/>
        </w:rPr>
        <w:t>13 (8</w:t>
      </w:r>
      <w:r w:rsidR="00690E51" w:rsidRPr="00002BD4">
        <w:rPr>
          <w:rFonts w:ascii="Book Antiqua" w:hAnsi="Book Antiqua"/>
        </w:rPr>
        <w:t xml:space="preserve">%) </w:t>
      </w:r>
      <w:r w:rsidR="00232244" w:rsidRPr="00002BD4">
        <w:rPr>
          <w:rFonts w:ascii="Book Antiqua" w:hAnsi="Book Antiqua"/>
        </w:rPr>
        <w:t xml:space="preserve">in female patients and </w:t>
      </w:r>
      <w:r w:rsidRPr="00002BD4">
        <w:rPr>
          <w:rFonts w:ascii="Book Antiqua" w:hAnsi="Book Antiqua"/>
        </w:rPr>
        <w:t>26 (15</w:t>
      </w:r>
      <w:r w:rsidR="000B5C33" w:rsidRPr="00002BD4">
        <w:rPr>
          <w:rFonts w:ascii="Book Antiqua" w:hAnsi="Book Antiqua"/>
        </w:rPr>
        <w:t>%)</w:t>
      </w:r>
      <w:r w:rsidR="00232244" w:rsidRPr="00002BD4">
        <w:rPr>
          <w:rFonts w:ascii="Book Antiqua" w:hAnsi="Book Antiqua"/>
        </w:rPr>
        <w:t xml:space="preserve"> failed </w:t>
      </w:r>
      <w:r w:rsidRPr="00002BD4">
        <w:rPr>
          <w:rFonts w:ascii="Book Antiqua" w:hAnsi="Book Antiqua"/>
        </w:rPr>
        <w:t>to specify gender. Of the 170</w:t>
      </w:r>
      <w:r w:rsidR="00232244" w:rsidRPr="00002BD4">
        <w:rPr>
          <w:rFonts w:ascii="Book Antiqua" w:hAnsi="Book Antiqua"/>
        </w:rPr>
        <w:t xml:space="preserve"> fractures recorded, fo</w:t>
      </w:r>
      <w:r w:rsidR="0013784F" w:rsidRPr="00002BD4">
        <w:rPr>
          <w:rFonts w:ascii="Book Antiqua" w:hAnsi="Book Antiqua"/>
        </w:rPr>
        <w:t>llow-</w:t>
      </w:r>
      <w:r w:rsidRPr="00002BD4">
        <w:rPr>
          <w:rFonts w:ascii="Book Antiqua" w:hAnsi="Book Antiqua"/>
        </w:rPr>
        <w:t xml:space="preserve">up data </w:t>
      </w:r>
      <w:del w:id="233" w:author="author" w:date="2019-01-12T03:53:00Z">
        <w:r w:rsidRPr="00002BD4" w:rsidDel="00AA4421">
          <w:rPr>
            <w:rFonts w:ascii="Book Antiqua" w:hAnsi="Book Antiqua"/>
          </w:rPr>
          <w:delText xml:space="preserve">was </w:delText>
        </w:r>
      </w:del>
      <w:ins w:id="234" w:author="author" w:date="2019-01-12T03:53:00Z">
        <w:r w:rsidR="00AA4421" w:rsidRPr="00002BD4">
          <w:rPr>
            <w:rFonts w:ascii="Book Antiqua" w:hAnsi="Book Antiqua"/>
          </w:rPr>
          <w:t xml:space="preserve">were </w:t>
        </w:r>
      </w:ins>
      <w:r w:rsidRPr="00002BD4">
        <w:rPr>
          <w:rFonts w:ascii="Book Antiqua" w:hAnsi="Book Antiqua"/>
        </w:rPr>
        <w:t>achieved for 160 (94.1</w:t>
      </w:r>
      <w:r w:rsidR="0013784F" w:rsidRPr="00002BD4">
        <w:rPr>
          <w:rFonts w:ascii="Book Antiqua" w:hAnsi="Book Antiqua"/>
        </w:rPr>
        <w:t>%)</w:t>
      </w:r>
      <w:r w:rsidR="00232244" w:rsidRPr="00002BD4">
        <w:rPr>
          <w:rFonts w:ascii="Book Antiqua" w:hAnsi="Book Antiqua"/>
        </w:rPr>
        <w:t>.</w:t>
      </w:r>
      <w:r w:rsidR="0074052F" w:rsidRPr="00002BD4">
        <w:rPr>
          <w:rFonts w:ascii="Book Antiqua" w:hAnsi="Book Antiqua"/>
        </w:rPr>
        <w:t xml:space="preserve"> </w:t>
      </w:r>
      <w:r w:rsidR="00232244" w:rsidRPr="00002BD4">
        <w:rPr>
          <w:rFonts w:ascii="Book Antiqua" w:hAnsi="Book Antiqua"/>
        </w:rPr>
        <w:t xml:space="preserve">The mean age at the time of injury </w:t>
      </w:r>
      <w:r w:rsidR="0013784F" w:rsidRPr="00002BD4">
        <w:rPr>
          <w:rFonts w:ascii="Book Antiqua" w:hAnsi="Book Antiqua"/>
        </w:rPr>
        <w:t>ranged from 17.3 years</w:t>
      </w:r>
      <w:r w:rsidR="0013784F" w:rsidRPr="00002BD4">
        <w:rPr>
          <w:rFonts w:ascii="Book Antiqua" w:hAnsi="Book Antiqua"/>
        </w:rPr>
        <w:fldChar w:fldCharType="begin"/>
      </w:r>
      <w:r w:rsidR="00FD29BD" w:rsidRPr="00002BD4">
        <w:rPr>
          <w:rFonts w:ascii="Book Antiqua" w:hAnsi="Book Antiqua"/>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13784F" w:rsidRPr="00002BD4">
        <w:rPr>
          <w:rFonts w:ascii="Book Antiqua" w:hAnsi="Book Antiqua"/>
        </w:rPr>
        <w:fldChar w:fldCharType="separate"/>
      </w:r>
      <w:r w:rsidR="002124D6" w:rsidRPr="00002BD4">
        <w:rPr>
          <w:rFonts w:ascii="Book Antiqua" w:hAnsi="Book Antiqua"/>
          <w:vertAlign w:val="superscript"/>
        </w:rPr>
        <w:t>[24]</w:t>
      </w:r>
      <w:r w:rsidR="0013784F" w:rsidRPr="00002BD4">
        <w:rPr>
          <w:rFonts w:ascii="Book Antiqua" w:hAnsi="Book Antiqua"/>
        </w:rPr>
        <w:fldChar w:fldCharType="end"/>
      </w:r>
      <w:r w:rsidR="0013784F" w:rsidRPr="00002BD4">
        <w:rPr>
          <w:rFonts w:ascii="Book Antiqua" w:hAnsi="Book Antiqua"/>
        </w:rPr>
        <w:t xml:space="preserve"> to 31</w:t>
      </w:r>
      <w:ins w:id="235" w:author="author" w:date="2019-01-12T03:53:00Z">
        <w:r w:rsidR="00AA4421" w:rsidRPr="00002BD4">
          <w:rPr>
            <w:rFonts w:ascii="Book Antiqua" w:hAnsi="Book Antiqua"/>
          </w:rPr>
          <w:t>.0</w:t>
        </w:r>
      </w:ins>
      <w:r w:rsidR="0013784F" w:rsidRPr="00002BD4">
        <w:rPr>
          <w:rFonts w:ascii="Book Antiqua" w:hAnsi="Book Antiqua"/>
        </w:rPr>
        <w:t xml:space="preserve"> years</w:t>
      </w:r>
      <w:r w:rsidR="0013784F" w:rsidRPr="00002BD4">
        <w:rPr>
          <w:rFonts w:ascii="Book Antiqua" w:hAnsi="Book Antiqua"/>
        </w:rPr>
        <w:fldChar w:fldCharType="begin"/>
      </w:r>
      <w:r w:rsidR="00FD29BD" w:rsidRPr="00002BD4">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13784F" w:rsidRPr="00002BD4">
        <w:rPr>
          <w:rFonts w:ascii="Book Antiqua" w:hAnsi="Book Antiqua"/>
        </w:rPr>
        <w:fldChar w:fldCharType="separate"/>
      </w:r>
      <w:r w:rsidR="00D63CF1" w:rsidRPr="00002BD4">
        <w:rPr>
          <w:rFonts w:ascii="Book Antiqua" w:hAnsi="Book Antiqua"/>
          <w:vertAlign w:val="superscript"/>
        </w:rPr>
        <w:t>[10]</w:t>
      </w:r>
      <w:r w:rsidR="0013784F" w:rsidRPr="00002BD4">
        <w:rPr>
          <w:rFonts w:ascii="Book Antiqua" w:hAnsi="Book Antiqua"/>
        </w:rPr>
        <w:fldChar w:fldCharType="end"/>
      </w:r>
      <w:r w:rsidR="00232244" w:rsidRPr="00002BD4">
        <w:rPr>
          <w:rFonts w:ascii="Book Antiqua" w:hAnsi="Book Antiqua"/>
        </w:rPr>
        <w:t xml:space="preserve">. The </w:t>
      </w:r>
      <w:r w:rsidR="006D689F" w:rsidRPr="00002BD4">
        <w:rPr>
          <w:rFonts w:ascii="Book Antiqua" w:hAnsi="Book Antiqua"/>
        </w:rPr>
        <w:t xml:space="preserve">most common </w:t>
      </w:r>
      <w:r w:rsidR="006C7CD6" w:rsidRPr="00002BD4">
        <w:rPr>
          <w:rFonts w:ascii="Book Antiqua" w:hAnsi="Book Antiqua"/>
        </w:rPr>
        <w:t>recorded</w:t>
      </w:r>
      <w:r w:rsidR="006D689F" w:rsidRPr="00002BD4">
        <w:rPr>
          <w:rFonts w:ascii="Book Antiqua" w:hAnsi="Book Antiqua"/>
        </w:rPr>
        <w:t xml:space="preserve"> </w:t>
      </w:r>
      <w:r w:rsidR="00232244" w:rsidRPr="00002BD4">
        <w:rPr>
          <w:rFonts w:ascii="Book Antiqua" w:hAnsi="Book Antiqua"/>
        </w:rPr>
        <w:t xml:space="preserve">sports </w:t>
      </w:r>
      <w:r w:rsidR="006D689F" w:rsidRPr="00002BD4">
        <w:rPr>
          <w:rFonts w:ascii="Book Antiqua" w:hAnsi="Book Antiqua"/>
        </w:rPr>
        <w:t>were</w:t>
      </w:r>
      <w:r w:rsidR="00232244" w:rsidRPr="00002BD4">
        <w:rPr>
          <w:rFonts w:ascii="Book Antiqua" w:hAnsi="Book Antiqua"/>
        </w:rPr>
        <w:t xml:space="preserve"> American football, soccer, baseball and basketball (Table </w:t>
      </w:r>
      <w:r w:rsidR="00313E70" w:rsidRPr="00002BD4">
        <w:rPr>
          <w:rFonts w:ascii="Book Antiqua" w:hAnsi="Book Antiqua"/>
        </w:rPr>
        <w:t>2</w:t>
      </w:r>
      <w:r w:rsidR="00232244" w:rsidRPr="00002BD4">
        <w:rPr>
          <w:rFonts w:ascii="Book Antiqua" w:hAnsi="Book Antiqua"/>
        </w:rPr>
        <w:t>).</w:t>
      </w:r>
    </w:p>
    <w:p w14:paraId="05C73026" w14:textId="77777777" w:rsidR="00070B04" w:rsidRPr="00002BD4" w:rsidRDefault="00070B04" w:rsidP="00002BD4">
      <w:pPr>
        <w:adjustRightInd w:val="0"/>
        <w:snapToGrid w:val="0"/>
        <w:spacing w:line="360" w:lineRule="auto"/>
        <w:jc w:val="both"/>
        <w:rPr>
          <w:rFonts w:ascii="Book Antiqua" w:hAnsi="Book Antiqua"/>
        </w:rPr>
      </w:pPr>
    </w:p>
    <w:p w14:paraId="12262D84" w14:textId="319AB0AB" w:rsidR="00070B04" w:rsidRPr="00002BD4" w:rsidRDefault="00265082"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Fractu</w:t>
      </w:r>
      <w:r w:rsidR="00FD0BEF" w:rsidRPr="00002BD4">
        <w:rPr>
          <w:rFonts w:ascii="Book Antiqua" w:hAnsi="Book Antiqua"/>
          <w:b/>
          <w:i/>
        </w:rPr>
        <w:t>re location and classification</w:t>
      </w:r>
    </w:p>
    <w:p w14:paraId="5DACCE82" w14:textId="01A25939" w:rsidR="00A2308C" w:rsidRPr="00002BD4" w:rsidRDefault="00B7112C" w:rsidP="00002BD4">
      <w:pPr>
        <w:adjustRightInd w:val="0"/>
        <w:snapToGrid w:val="0"/>
        <w:spacing w:line="360" w:lineRule="auto"/>
        <w:jc w:val="both"/>
        <w:rPr>
          <w:rFonts w:ascii="Book Antiqua" w:hAnsi="Book Antiqua"/>
        </w:rPr>
      </w:pPr>
      <w:r w:rsidRPr="00002BD4">
        <w:rPr>
          <w:rFonts w:ascii="Book Antiqua" w:hAnsi="Book Antiqua"/>
        </w:rPr>
        <w:t>Four studies described fracture configuration using a formal fracture classification</w:t>
      </w:r>
      <w:r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dCI+WzksIDEwLCAyNCwgMjVdPC9zdHlsZT48L0Rpc3BsYXlUZXh0PjxyZWNvcmQ+PHJlYy1udW1i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dCI+WzksIDEwLCAyNCwgMjVdPC9zdHlsZT48L0Rpc3BsYXlUZXh0PjxyZWNvcmQ+PHJlYy1udW1i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745F44" w:rsidRPr="00002BD4">
        <w:rPr>
          <w:rFonts w:ascii="Book Antiqua" w:hAnsi="Book Antiqua"/>
          <w:vertAlign w:val="superscript"/>
        </w:rPr>
        <w:t>[9,10,24,</w:t>
      </w:r>
      <w:r w:rsidR="002124D6" w:rsidRPr="00002BD4">
        <w:rPr>
          <w:rFonts w:ascii="Book Antiqua" w:hAnsi="Book Antiqua"/>
          <w:vertAlign w:val="superscript"/>
        </w:rPr>
        <w:t>25]</w:t>
      </w:r>
      <w:r w:rsidRPr="00002BD4">
        <w:rPr>
          <w:rFonts w:ascii="Book Antiqua" w:hAnsi="Book Antiqua"/>
        </w:rPr>
        <w:fldChar w:fldCharType="end"/>
      </w:r>
      <w:r w:rsidRPr="00002BD4">
        <w:rPr>
          <w:rFonts w:ascii="Book Antiqua" w:hAnsi="Book Antiqua"/>
        </w:rPr>
        <w:t xml:space="preserve">: all four </w:t>
      </w:r>
      <w:r w:rsidR="00745F44" w:rsidRPr="00002BD4">
        <w:rPr>
          <w:rFonts w:ascii="Book Antiqua" w:hAnsi="Book Antiqua"/>
        </w:rPr>
        <w:t>used the Herbert Classification</w:t>
      </w:r>
      <w:r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dCI+WzksIDEwLCAyMS0yNV08L3N0eWxlPjwvRGlzcGxheVRleHQ+PHJlY29yZD48cmVjLW51bWJl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LyppbnN0cnVtZW50YXRpb248L2tleXdvcmQ+PGtleXdvcmQ+RnJhY3R1cmUgSGVhbGluZy9waHlz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b25pYy1yZXNvdXJjZS1udW0+PC9yZWNvcmQ+PC9DaXRlPjxDaXRlPjxBdXRob3I+TXVyYW1hdHN1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dCI+WzksIDEwLCAyMS0yNV08L3N0eWxlPjwvRGlzcGxheVRleHQ+PHJlY29yZD48cmVjLW51bWJl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LyppbnN0cnVtZW50YXRpb248L2tleXdvcmQ+PGtleXdvcmQ+RnJhY3R1cmUgSGVhbGluZy9waHlz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b25pYy1yZXNvdXJjZS1udW0+PC9yZWNvcmQ+PC9DaXRlPjxDaXRlPjxBdXRob3I+TXVyYW1hdHN1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745F44" w:rsidRPr="00002BD4">
        <w:rPr>
          <w:rFonts w:ascii="Book Antiqua" w:hAnsi="Book Antiqua"/>
          <w:vertAlign w:val="superscript"/>
        </w:rPr>
        <w:t>[9,10,</w:t>
      </w:r>
      <w:r w:rsidR="002124D6" w:rsidRPr="00002BD4">
        <w:rPr>
          <w:rFonts w:ascii="Book Antiqua" w:hAnsi="Book Antiqua"/>
          <w:vertAlign w:val="superscript"/>
        </w:rPr>
        <w:t>21-25]</w:t>
      </w:r>
      <w:r w:rsidRPr="00002BD4">
        <w:rPr>
          <w:rFonts w:ascii="Book Antiqua" w:hAnsi="Book Antiqua"/>
        </w:rPr>
        <w:fldChar w:fldCharType="end"/>
      </w:r>
      <w:r w:rsidR="00A2308C" w:rsidRPr="00002BD4">
        <w:rPr>
          <w:rFonts w:ascii="Book Antiqua" w:hAnsi="Book Antiqua"/>
        </w:rPr>
        <w:t xml:space="preserve">. </w:t>
      </w:r>
      <w:r w:rsidRPr="00002BD4">
        <w:rPr>
          <w:rFonts w:ascii="Book Antiqua" w:hAnsi="Book Antiqua"/>
        </w:rPr>
        <w:t>Three studies recorded fracture location without using a formal classification</w:t>
      </w:r>
      <w:r w:rsidR="00B50F9C" w:rsidRPr="00002BD4">
        <w:rPr>
          <w:rFonts w:ascii="Book Antiqua" w:hAnsi="Book Antiqua"/>
        </w:rPr>
        <w:fldChar w:fldCharType="begin">
          <w:fldData xml:space="preserve">PEVuZE5vdGU+PENpdGU+PEF1dGhvcj5SZXR0aWc8L0F1dGhvcj48WWVhcj4xOTk2PC9ZZWFyPjxS
ZWNOdW0+NDI2PC9SZWNOdW0+PERpc3BsYXlUZXh0PjxzdHlsZSBmYWNlPSJzdXBlcnNjcmlwdCI+
WzIxLTIzXTwvc3R5bGU+PC9EaXNwbGF5VGV4dD48cmVjb3JkPjxyZWMtbnVtYmVyPjQyNjwvcmVj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PEVuZE5vdGU+PENpdGU+PEF1dGhvcj5SZXR0aWc8L0F1dGhvcj48WWVhcj4xOTk2PC9ZZWFyPjxS
ZWNOdW0+NDI2PC9SZWNOdW0+PERpc3BsYXlUZXh0PjxzdHlsZSBmYWNlPSJzdXBlcnNjcmlwdCI+
WzIxLTIzXTwvc3R5bGU+PC9EaXNwbGF5VGV4dD48cmVjb3JkPjxyZWMtbnVtYmVyPjQyNjwvcmVj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50F9C" w:rsidRPr="00002BD4">
        <w:rPr>
          <w:rFonts w:ascii="Book Antiqua" w:hAnsi="Book Antiqua"/>
        </w:rPr>
      </w:r>
      <w:r w:rsidR="00B50F9C" w:rsidRPr="00002BD4">
        <w:rPr>
          <w:rFonts w:ascii="Book Antiqua" w:hAnsi="Book Antiqua"/>
        </w:rPr>
        <w:fldChar w:fldCharType="separate"/>
      </w:r>
      <w:r w:rsidR="002124D6" w:rsidRPr="00002BD4">
        <w:rPr>
          <w:rFonts w:ascii="Book Antiqua" w:hAnsi="Book Antiqua"/>
          <w:vertAlign w:val="superscript"/>
        </w:rPr>
        <w:t>[21-23]</w:t>
      </w:r>
      <w:r w:rsidR="00B50F9C" w:rsidRPr="00002BD4">
        <w:rPr>
          <w:rFonts w:ascii="Book Antiqua" w:hAnsi="Book Antiqua"/>
        </w:rPr>
        <w:fldChar w:fldCharType="end"/>
      </w:r>
      <w:r w:rsidR="00745F44" w:rsidRPr="00002BD4">
        <w:rPr>
          <w:rFonts w:ascii="Book Antiqua" w:hAnsi="Book Antiqua"/>
        </w:rPr>
        <w:t>.</w:t>
      </w:r>
      <w:r w:rsidR="00D1090D" w:rsidRPr="00002BD4">
        <w:rPr>
          <w:rFonts w:ascii="Book Antiqua" w:hAnsi="Book Antiqua"/>
        </w:rPr>
        <w:t xml:space="preserve"> </w:t>
      </w:r>
      <w:r w:rsidRPr="00002BD4">
        <w:rPr>
          <w:rFonts w:ascii="Book Antiqua" w:hAnsi="Book Antiqua"/>
        </w:rPr>
        <w:t>Four studies failed to report on fracture location</w:t>
      </w:r>
      <w:r w:rsidR="00D1090D" w:rsidRPr="00002BD4">
        <w:rPr>
          <w:rFonts w:ascii="Book Antiqua" w:hAnsi="Book Antiqua"/>
        </w:rPr>
        <w:fldChar w:fldCharType="begin">
          <w:fldData xml:space="preserve">PEVuZE5vdGU+PENpdGU+PEF1dGhvcj5FbGxzYXNzZXI8L0F1dGhvcj48WWVhcj4xOTc5PC9ZZWFy
PjxSZWNOdW0+NDI1PC9SZWNOdW0+PERpc3BsYXlUZXh0PjxzdHlsZSBmYWNlPSJzdXBlcnNjcmlw
dCI+WzI2LTI5XTwvc3R5bGU+PC9EaXNwbGF5VGV4dD48cmVjb3JkPjxyZWMtbnVtYmVyPjQyNTwv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aG9yPjxZZWFyPjIwMTI8L1llYXI+PFJlY051bT4xNDY8L1JlY051bT48cmVjb3JkPjxyZWMtbnVt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PEVuZE5vdGU+PENpdGU+PEF1dGhvcj5FbGxzYXNzZXI8L0F1dGhvcj48WWVhcj4xOTc5PC9ZZWFy
PjxSZWNOdW0+NDI1PC9SZWNOdW0+PERpc3BsYXlUZXh0PjxzdHlsZSBmYWNlPSJzdXBlcnNjcmlw
dCI+WzI2LTI5XTwvc3R5bGU+PC9EaXNwbGF5VGV4dD48cmVjb3JkPjxyZWMtbnVtYmVyPjQyNTwv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aG9yPjxZZWFyPjIwMTI8L1llYXI+PFJlY051bT4xNDY8L1JlY051bT48cmVjb3JkPjxyZWMtbnVt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D1090D" w:rsidRPr="00002BD4">
        <w:rPr>
          <w:rFonts w:ascii="Book Antiqua" w:hAnsi="Book Antiqua"/>
        </w:rPr>
      </w:r>
      <w:r w:rsidR="00D1090D" w:rsidRPr="00002BD4">
        <w:rPr>
          <w:rFonts w:ascii="Book Antiqua" w:hAnsi="Book Antiqua"/>
        </w:rPr>
        <w:fldChar w:fldCharType="separate"/>
      </w:r>
      <w:r w:rsidR="002124D6" w:rsidRPr="00002BD4">
        <w:rPr>
          <w:rFonts w:ascii="Book Antiqua" w:hAnsi="Book Antiqua"/>
          <w:vertAlign w:val="superscript"/>
        </w:rPr>
        <w:t>[26-29]</w:t>
      </w:r>
      <w:r w:rsidR="00D1090D" w:rsidRPr="00002BD4">
        <w:rPr>
          <w:rFonts w:ascii="Book Antiqua" w:hAnsi="Book Antiqua"/>
        </w:rPr>
        <w:fldChar w:fldCharType="end"/>
      </w:r>
      <w:r w:rsidR="00D1090D" w:rsidRPr="00002BD4">
        <w:rPr>
          <w:rFonts w:ascii="Book Antiqua" w:hAnsi="Book Antiqua"/>
        </w:rPr>
        <w:t>.</w:t>
      </w:r>
    </w:p>
    <w:p w14:paraId="17B3DFE2" w14:textId="71C283AD" w:rsidR="0003185D" w:rsidRPr="00002BD4" w:rsidRDefault="0003185D"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lastRenderedPageBreak/>
        <w:t xml:space="preserve">The reported fracture </w:t>
      </w:r>
      <w:r w:rsidR="00265082" w:rsidRPr="00002BD4">
        <w:rPr>
          <w:rFonts w:ascii="Book Antiqua" w:hAnsi="Book Antiqua"/>
        </w:rPr>
        <w:t>types</w:t>
      </w:r>
      <w:r w:rsidRPr="00002BD4">
        <w:rPr>
          <w:rFonts w:ascii="Book Antiqua" w:hAnsi="Book Antiqua"/>
        </w:rPr>
        <w:t xml:space="preserve"> comprised</w:t>
      </w:r>
      <w:r w:rsidR="00265082" w:rsidRPr="00002BD4">
        <w:rPr>
          <w:rFonts w:ascii="Book Antiqua" w:hAnsi="Book Antiqua"/>
        </w:rPr>
        <w:t xml:space="preserve"> waist/middle third (</w:t>
      </w:r>
      <w:r w:rsidR="00034905" w:rsidRPr="00002BD4">
        <w:rPr>
          <w:rFonts w:ascii="Book Antiqua" w:hAnsi="Book Antiqua"/>
          <w:i/>
        </w:rPr>
        <w:t xml:space="preserve">n = </w:t>
      </w:r>
      <w:r w:rsidR="00265082" w:rsidRPr="00002BD4">
        <w:rPr>
          <w:rFonts w:ascii="Book Antiqua" w:hAnsi="Book Antiqua"/>
        </w:rPr>
        <w:t>68), proximal third (</w:t>
      </w:r>
      <w:r w:rsidR="00034905" w:rsidRPr="00002BD4">
        <w:rPr>
          <w:rFonts w:ascii="Book Antiqua" w:hAnsi="Book Antiqua"/>
          <w:i/>
        </w:rPr>
        <w:t xml:space="preserve">n = </w:t>
      </w:r>
      <w:r w:rsidR="00265082" w:rsidRPr="00002BD4">
        <w:rPr>
          <w:rFonts w:ascii="Book Antiqua" w:hAnsi="Book Antiqua"/>
        </w:rPr>
        <w:t>9), distal third (</w:t>
      </w:r>
      <w:r w:rsidR="00034905" w:rsidRPr="00002BD4">
        <w:rPr>
          <w:rFonts w:ascii="Book Antiqua" w:hAnsi="Book Antiqua"/>
          <w:i/>
        </w:rPr>
        <w:t xml:space="preserve">n = </w:t>
      </w:r>
      <w:r w:rsidR="00265082" w:rsidRPr="00002BD4">
        <w:rPr>
          <w:rFonts w:ascii="Book Antiqua" w:hAnsi="Book Antiqua"/>
        </w:rPr>
        <w:t>6), Herbe</w:t>
      </w:r>
      <w:r w:rsidR="00006008" w:rsidRPr="00002BD4">
        <w:rPr>
          <w:rFonts w:ascii="Book Antiqua" w:hAnsi="Book Antiqua"/>
        </w:rPr>
        <w:t>r</w:t>
      </w:r>
      <w:r w:rsidR="00265082" w:rsidRPr="00002BD4">
        <w:rPr>
          <w:rFonts w:ascii="Book Antiqua" w:hAnsi="Book Antiqua"/>
        </w:rPr>
        <w:t>t A2 (</w:t>
      </w:r>
      <w:r w:rsidR="00034905" w:rsidRPr="00002BD4">
        <w:rPr>
          <w:rFonts w:ascii="Book Antiqua" w:hAnsi="Book Antiqua"/>
          <w:i/>
        </w:rPr>
        <w:t xml:space="preserve">n = </w:t>
      </w:r>
      <w:r w:rsidR="00265082" w:rsidRPr="00002BD4">
        <w:rPr>
          <w:rFonts w:ascii="Book Antiqua" w:hAnsi="Book Antiqua"/>
        </w:rPr>
        <w:t>3), Herbe</w:t>
      </w:r>
      <w:r w:rsidR="00006008" w:rsidRPr="00002BD4">
        <w:rPr>
          <w:rFonts w:ascii="Book Antiqua" w:hAnsi="Book Antiqua"/>
        </w:rPr>
        <w:t>r</w:t>
      </w:r>
      <w:r w:rsidR="00265082" w:rsidRPr="00002BD4">
        <w:rPr>
          <w:rFonts w:ascii="Book Antiqua" w:hAnsi="Book Antiqua"/>
        </w:rPr>
        <w:t>t B1 (</w:t>
      </w:r>
      <w:r w:rsidR="00034905" w:rsidRPr="00002BD4">
        <w:rPr>
          <w:rFonts w:ascii="Book Antiqua" w:hAnsi="Book Antiqua"/>
          <w:i/>
        </w:rPr>
        <w:t xml:space="preserve">n = </w:t>
      </w:r>
      <w:r w:rsidR="00265082" w:rsidRPr="00002BD4">
        <w:rPr>
          <w:rFonts w:ascii="Book Antiqua" w:hAnsi="Book Antiqua"/>
        </w:rPr>
        <w:t>1), Herbe</w:t>
      </w:r>
      <w:r w:rsidR="00006008" w:rsidRPr="00002BD4">
        <w:rPr>
          <w:rFonts w:ascii="Book Antiqua" w:hAnsi="Book Antiqua"/>
        </w:rPr>
        <w:t>r</w:t>
      </w:r>
      <w:r w:rsidR="00265082" w:rsidRPr="00002BD4">
        <w:rPr>
          <w:rFonts w:ascii="Book Antiqua" w:hAnsi="Book Antiqua"/>
        </w:rPr>
        <w:t>t B2 (</w:t>
      </w:r>
      <w:r w:rsidR="00034905" w:rsidRPr="00002BD4">
        <w:rPr>
          <w:rFonts w:ascii="Book Antiqua" w:hAnsi="Book Antiqua"/>
          <w:i/>
        </w:rPr>
        <w:t xml:space="preserve">n = </w:t>
      </w:r>
      <w:r w:rsidR="00265082" w:rsidRPr="00002BD4">
        <w:rPr>
          <w:rFonts w:ascii="Book Antiqua" w:hAnsi="Book Antiqua"/>
        </w:rPr>
        <w:t>66) and Herbe</w:t>
      </w:r>
      <w:r w:rsidR="00006008" w:rsidRPr="00002BD4">
        <w:rPr>
          <w:rFonts w:ascii="Book Antiqua" w:hAnsi="Book Antiqua"/>
        </w:rPr>
        <w:t>r</w:t>
      </w:r>
      <w:r w:rsidR="00265082" w:rsidRPr="00002BD4">
        <w:rPr>
          <w:rFonts w:ascii="Book Antiqua" w:hAnsi="Book Antiqua"/>
        </w:rPr>
        <w:t>t B3 (</w:t>
      </w:r>
      <w:r w:rsidR="00034905" w:rsidRPr="00002BD4">
        <w:rPr>
          <w:rFonts w:ascii="Book Antiqua" w:hAnsi="Book Antiqua"/>
          <w:i/>
        </w:rPr>
        <w:t xml:space="preserve">n = </w:t>
      </w:r>
      <w:r w:rsidR="00265082" w:rsidRPr="00002BD4">
        <w:rPr>
          <w:rFonts w:ascii="Book Antiqua" w:hAnsi="Book Antiqua"/>
        </w:rPr>
        <w:t xml:space="preserve">1). There </w:t>
      </w:r>
      <w:r w:rsidR="00942893" w:rsidRPr="00002BD4">
        <w:rPr>
          <w:rFonts w:ascii="Book Antiqua" w:hAnsi="Book Antiqua"/>
        </w:rPr>
        <w:t>was</w:t>
      </w:r>
      <w:r w:rsidR="00265082" w:rsidRPr="00002BD4">
        <w:rPr>
          <w:rFonts w:ascii="Book Antiqua" w:hAnsi="Book Antiqua"/>
        </w:rPr>
        <w:t xml:space="preserve"> no avulsion fracture recorded in the studies.</w:t>
      </w:r>
    </w:p>
    <w:p w14:paraId="6AA091BA" w14:textId="77777777" w:rsidR="00072959" w:rsidRPr="00002BD4" w:rsidRDefault="00072959" w:rsidP="00002BD4">
      <w:pPr>
        <w:adjustRightInd w:val="0"/>
        <w:snapToGrid w:val="0"/>
        <w:spacing w:line="360" w:lineRule="auto"/>
        <w:jc w:val="both"/>
        <w:rPr>
          <w:rFonts w:ascii="Book Antiqua" w:hAnsi="Book Antiqua"/>
        </w:rPr>
      </w:pPr>
    </w:p>
    <w:p w14:paraId="7B92C13A" w14:textId="4C459D86" w:rsidR="00070B04" w:rsidRPr="00002BD4" w:rsidRDefault="00070B04"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Study design</w:t>
      </w:r>
    </w:p>
    <w:p w14:paraId="480BDAC9" w14:textId="380B1CAA" w:rsidR="00070B04" w:rsidRPr="00002BD4" w:rsidRDefault="00964CF3" w:rsidP="00002BD4">
      <w:pPr>
        <w:adjustRightInd w:val="0"/>
        <w:snapToGrid w:val="0"/>
        <w:spacing w:line="360" w:lineRule="auto"/>
        <w:jc w:val="both"/>
        <w:rPr>
          <w:rFonts w:ascii="Book Antiqua" w:hAnsi="Book Antiqua"/>
        </w:rPr>
      </w:pPr>
      <w:r w:rsidRPr="00002BD4">
        <w:rPr>
          <w:rFonts w:ascii="Book Antiqua" w:hAnsi="Book Antiqua"/>
        </w:rPr>
        <w:t>T</w:t>
      </w:r>
      <w:r w:rsidR="006A097D" w:rsidRPr="00002BD4">
        <w:rPr>
          <w:rFonts w:ascii="Book Antiqua" w:hAnsi="Book Antiqua"/>
        </w:rPr>
        <w:t>he</w:t>
      </w:r>
      <w:r w:rsidR="00070B04" w:rsidRPr="00002BD4">
        <w:rPr>
          <w:rFonts w:ascii="Book Antiqua" w:hAnsi="Book Antiqua"/>
        </w:rPr>
        <w:t xml:space="preserve"> CMS for all th</w:t>
      </w:r>
      <w:r w:rsidR="006325DB" w:rsidRPr="00002BD4">
        <w:rPr>
          <w:rFonts w:ascii="Book Antiqua" w:hAnsi="Book Antiqua"/>
        </w:rPr>
        <w:t>e studies was 59</w:t>
      </w:r>
      <w:r w:rsidR="00CC3974" w:rsidRPr="00002BD4">
        <w:rPr>
          <w:rFonts w:ascii="Book Antiqua" w:hAnsi="Book Antiqua"/>
        </w:rPr>
        <w:t>.5</w:t>
      </w:r>
      <w:r w:rsidR="006325DB" w:rsidRPr="00002BD4">
        <w:rPr>
          <w:rFonts w:ascii="Book Antiqua" w:hAnsi="Book Antiqua"/>
        </w:rPr>
        <w:t xml:space="preserve"> (range 42-82)</w:t>
      </w:r>
      <w:r w:rsidR="005E5948" w:rsidRPr="00002BD4">
        <w:rPr>
          <w:rFonts w:ascii="Book Antiqua" w:hAnsi="Book Antiqua"/>
        </w:rPr>
        <w:t xml:space="preserve"> (Table 3</w:t>
      </w:r>
      <w:r w:rsidR="00070B04" w:rsidRPr="00002BD4">
        <w:rPr>
          <w:rFonts w:ascii="Book Antiqua" w:hAnsi="Book Antiqua"/>
        </w:rPr>
        <w:t>)</w:t>
      </w:r>
      <w:r w:rsidR="00BC64C4"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BC64C4" w:rsidRPr="00002BD4">
        <w:rPr>
          <w:rFonts w:ascii="Book Antiqua" w:hAnsi="Book Antiqua" w:cstheme="minorHAnsi"/>
        </w:rPr>
      </w:r>
      <w:r w:rsidR="00BC64C4" w:rsidRPr="00002BD4">
        <w:rPr>
          <w:rFonts w:ascii="Book Antiqua" w:hAnsi="Book Antiqua" w:cstheme="minorHAnsi"/>
        </w:rPr>
        <w:fldChar w:fldCharType="separate"/>
      </w:r>
      <w:r w:rsidR="002124D6" w:rsidRPr="00002BD4">
        <w:rPr>
          <w:rFonts w:ascii="Book Antiqua" w:hAnsi="Book Antiqua" w:cstheme="minorHAnsi"/>
          <w:vertAlign w:val="superscript"/>
        </w:rPr>
        <w:t>[9, 10, 21-29]</w:t>
      </w:r>
      <w:r w:rsidR="00BC64C4" w:rsidRPr="00002BD4">
        <w:rPr>
          <w:rFonts w:ascii="Book Antiqua" w:hAnsi="Book Antiqua" w:cstheme="minorHAnsi"/>
        </w:rPr>
        <w:fldChar w:fldCharType="end"/>
      </w:r>
      <w:r w:rsidRPr="00002BD4">
        <w:rPr>
          <w:rFonts w:ascii="Book Antiqua" w:hAnsi="Book Antiqua"/>
        </w:rPr>
        <w:t xml:space="preserve">. The </w:t>
      </w:r>
      <w:r w:rsidR="00CC3974" w:rsidRPr="00002BD4">
        <w:rPr>
          <w:rFonts w:ascii="Book Antiqua" w:hAnsi="Book Antiqua"/>
        </w:rPr>
        <w:t>CMS was 58.6</w:t>
      </w:r>
      <w:r w:rsidR="006A097D" w:rsidRPr="00002BD4">
        <w:rPr>
          <w:rFonts w:ascii="Book Antiqua" w:hAnsi="Book Antiqua"/>
        </w:rPr>
        <w:t xml:space="preserve"> for </w:t>
      </w:r>
      <w:r w:rsidRPr="00002BD4">
        <w:rPr>
          <w:rFonts w:ascii="Book Antiqua" w:hAnsi="Book Antiqua"/>
        </w:rPr>
        <w:t xml:space="preserve">the </w:t>
      </w:r>
      <w:r w:rsidR="006A097D" w:rsidRPr="00002BD4">
        <w:rPr>
          <w:rFonts w:ascii="Book Antiqua" w:hAnsi="Book Antiqua"/>
        </w:rPr>
        <w:t>studies reporting on conservative management</w:t>
      </w:r>
      <w:r w:rsidR="00070B04" w:rsidRPr="00002BD4">
        <w:rPr>
          <w:rFonts w:ascii="Book Antiqua" w:hAnsi="Book Antiqua"/>
        </w:rPr>
        <w:t xml:space="preserve"> (range 42-82) (Table </w:t>
      </w:r>
      <w:r w:rsidR="005E5948" w:rsidRPr="00002BD4">
        <w:rPr>
          <w:rFonts w:ascii="Book Antiqua" w:hAnsi="Book Antiqua"/>
        </w:rPr>
        <w:t>3</w:t>
      </w:r>
      <w:r w:rsidR="00070B04" w:rsidRPr="00002BD4">
        <w:rPr>
          <w:rFonts w:ascii="Book Antiqua" w:hAnsi="Book Antiqua"/>
        </w:rPr>
        <w:t>)</w:t>
      </w:r>
      <w:r w:rsidR="00BC64C4"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BC64C4" w:rsidRPr="00002BD4">
        <w:rPr>
          <w:rFonts w:ascii="Book Antiqua" w:hAnsi="Book Antiqua" w:cstheme="minorHAnsi"/>
        </w:rPr>
      </w:r>
      <w:r w:rsidR="00BC64C4" w:rsidRPr="00002BD4">
        <w:rPr>
          <w:rFonts w:ascii="Book Antiqua" w:hAnsi="Book Antiqua" w:cstheme="minorHAnsi"/>
        </w:rPr>
        <w:fldChar w:fldCharType="separate"/>
      </w:r>
      <w:r w:rsidR="00745F44" w:rsidRPr="00002BD4">
        <w:rPr>
          <w:rFonts w:ascii="Book Antiqua" w:hAnsi="Book Antiqua" w:cstheme="minorHAnsi"/>
          <w:vertAlign w:val="superscript"/>
        </w:rPr>
        <w:t>[9,10, 21,22,26,27,</w:t>
      </w:r>
      <w:r w:rsidR="002124D6" w:rsidRPr="00002BD4">
        <w:rPr>
          <w:rFonts w:ascii="Book Antiqua" w:hAnsi="Book Antiqua" w:cstheme="minorHAnsi"/>
          <w:vertAlign w:val="superscript"/>
        </w:rPr>
        <w:t>29]</w:t>
      </w:r>
      <w:r w:rsidR="00BC64C4" w:rsidRPr="00002BD4">
        <w:rPr>
          <w:rFonts w:ascii="Book Antiqua" w:hAnsi="Book Antiqua" w:cstheme="minorHAnsi"/>
        </w:rPr>
        <w:fldChar w:fldCharType="end"/>
      </w:r>
      <w:r w:rsidR="00070B04" w:rsidRPr="00002BD4">
        <w:rPr>
          <w:rFonts w:ascii="Book Antiqua" w:hAnsi="Book Antiqua"/>
        </w:rPr>
        <w:t xml:space="preserve">. </w:t>
      </w:r>
      <w:r w:rsidRPr="00002BD4">
        <w:rPr>
          <w:rFonts w:ascii="Book Antiqua" w:hAnsi="Book Antiqua"/>
        </w:rPr>
        <w:t xml:space="preserve">The </w:t>
      </w:r>
      <w:r w:rsidR="006A097D" w:rsidRPr="00002BD4">
        <w:rPr>
          <w:rFonts w:ascii="Book Antiqua" w:hAnsi="Book Antiqua"/>
        </w:rPr>
        <w:t xml:space="preserve">CMS </w:t>
      </w:r>
      <w:r w:rsidR="00CC3974" w:rsidRPr="00002BD4">
        <w:rPr>
          <w:rFonts w:ascii="Book Antiqua" w:hAnsi="Book Antiqua"/>
        </w:rPr>
        <w:t>was 62.9</w:t>
      </w:r>
      <w:r w:rsidR="00070B04" w:rsidRPr="00002BD4">
        <w:rPr>
          <w:rFonts w:ascii="Book Antiqua" w:hAnsi="Book Antiqua"/>
        </w:rPr>
        <w:t xml:space="preserve"> </w:t>
      </w:r>
      <w:r w:rsidR="006A097D" w:rsidRPr="00002BD4">
        <w:rPr>
          <w:rFonts w:ascii="Book Antiqua" w:hAnsi="Book Antiqua"/>
        </w:rPr>
        <w:t xml:space="preserve">for the studies reporting on surgical management </w:t>
      </w:r>
      <w:r w:rsidR="00070B04" w:rsidRPr="00002BD4">
        <w:rPr>
          <w:rFonts w:ascii="Book Antiqua" w:hAnsi="Book Antiqua"/>
        </w:rPr>
        <w:t xml:space="preserve">(range 44-82) (Table </w:t>
      </w:r>
      <w:r w:rsidR="005E5948" w:rsidRPr="00002BD4">
        <w:rPr>
          <w:rFonts w:ascii="Book Antiqua" w:hAnsi="Book Antiqua"/>
        </w:rPr>
        <w:t>3</w:t>
      </w:r>
      <w:r w:rsidR="00070B04" w:rsidRPr="00002BD4">
        <w:rPr>
          <w:rFonts w:ascii="Book Antiqua" w:hAnsi="Book Antiqua"/>
        </w:rPr>
        <w:t>)</w:t>
      </w:r>
      <w:r w:rsidR="00BC64C4"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BC64C4" w:rsidRPr="00002BD4">
        <w:rPr>
          <w:rFonts w:ascii="Book Antiqua" w:hAnsi="Book Antiqua" w:cstheme="minorHAnsi"/>
        </w:rPr>
      </w:r>
      <w:r w:rsidR="00BC64C4" w:rsidRPr="00002BD4">
        <w:rPr>
          <w:rFonts w:ascii="Book Antiqua" w:hAnsi="Book Antiqua" w:cstheme="minorHAnsi"/>
        </w:rPr>
        <w:fldChar w:fldCharType="separate"/>
      </w:r>
      <w:r w:rsidR="00745F44" w:rsidRPr="00002BD4">
        <w:rPr>
          <w:rFonts w:ascii="Book Antiqua" w:hAnsi="Book Antiqua" w:cstheme="minorHAnsi"/>
          <w:vertAlign w:val="superscript"/>
        </w:rPr>
        <w:t>[9,10,22-26,</w:t>
      </w:r>
      <w:r w:rsidR="002124D6" w:rsidRPr="00002BD4">
        <w:rPr>
          <w:rFonts w:ascii="Book Antiqua" w:hAnsi="Book Antiqua" w:cstheme="minorHAnsi"/>
          <w:vertAlign w:val="superscript"/>
        </w:rPr>
        <w:t>28]</w:t>
      </w:r>
      <w:r w:rsidR="00BC64C4" w:rsidRPr="00002BD4">
        <w:rPr>
          <w:rFonts w:ascii="Book Antiqua" w:hAnsi="Book Antiqua" w:cstheme="minorHAnsi"/>
        </w:rPr>
        <w:fldChar w:fldCharType="end"/>
      </w:r>
      <w:r w:rsidR="00070B04" w:rsidRPr="00002BD4">
        <w:rPr>
          <w:rFonts w:ascii="Book Antiqua" w:hAnsi="Book Antiqua"/>
        </w:rPr>
        <w:t>.</w:t>
      </w:r>
    </w:p>
    <w:p w14:paraId="09D52FA8" w14:textId="77777777" w:rsidR="004C7EDA" w:rsidRPr="00002BD4" w:rsidRDefault="004C7EDA" w:rsidP="00002BD4">
      <w:pPr>
        <w:adjustRightInd w:val="0"/>
        <w:snapToGrid w:val="0"/>
        <w:spacing w:line="360" w:lineRule="auto"/>
        <w:jc w:val="both"/>
        <w:rPr>
          <w:rFonts w:ascii="Book Antiqua" w:hAnsi="Book Antiqua"/>
        </w:rPr>
      </w:pPr>
    </w:p>
    <w:p w14:paraId="4696189C" w14:textId="1678629F" w:rsidR="004C7EDA" w:rsidRPr="00002BD4" w:rsidRDefault="004C7EDA"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Management</w:t>
      </w:r>
    </w:p>
    <w:p w14:paraId="18330C05" w14:textId="1607DC10" w:rsidR="00E202FD" w:rsidRPr="00002BD4" w:rsidRDefault="00E202FD" w:rsidP="00002BD4">
      <w:pPr>
        <w:adjustRightInd w:val="0"/>
        <w:snapToGrid w:val="0"/>
        <w:spacing w:line="360" w:lineRule="auto"/>
        <w:jc w:val="both"/>
        <w:rPr>
          <w:rFonts w:ascii="Book Antiqua" w:hAnsi="Book Antiqua"/>
        </w:rPr>
      </w:pPr>
      <w:r w:rsidRPr="00002BD4">
        <w:rPr>
          <w:rFonts w:ascii="Book Antiqua" w:hAnsi="Book Antiqua"/>
        </w:rPr>
        <w:t>Of 160 fractures available for follow up, 77 were managed conservatively</w:t>
      </w:r>
      <w:ins w:id="236" w:author="author" w:date="2019-01-12T03:54:00Z">
        <w:r w:rsidR="00AA4421" w:rsidRPr="00002BD4">
          <w:rPr>
            <w:rFonts w:ascii="Book Antiqua" w:hAnsi="Book Antiqua"/>
          </w:rPr>
          <w:t>,</w:t>
        </w:r>
      </w:ins>
      <w:r w:rsidRPr="00002BD4">
        <w:rPr>
          <w:rFonts w:ascii="Book Antiqua" w:hAnsi="Book Antiqua"/>
        </w:rPr>
        <w:t xml:space="preserve"> and 83 were managed surgically. Of those managed conservatively, 28 were allowed to return to sport in cast, while 49 were only allowed to return to sport following cast treatment. Of those managed surgically, 50 were treated with open reduction and internal fixation (ORIF)</w:t>
      </w:r>
      <w:ins w:id="237" w:author="author" w:date="2019-01-12T03:54:00Z">
        <w:r w:rsidR="00AA4421" w:rsidRPr="00002BD4">
          <w:rPr>
            <w:rFonts w:ascii="Book Antiqua" w:hAnsi="Book Antiqua"/>
          </w:rPr>
          <w:t>,</w:t>
        </w:r>
      </w:ins>
      <w:r w:rsidRPr="00002BD4">
        <w:rPr>
          <w:rFonts w:ascii="Book Antiqua" w:hAnsi="Book Antiqua"/>
        </w:rPr>
        <w:t xml:space="preserve"> and 33 were treated with percutaneous surgical fixation (PSF).</w:t>
      </w:r>
    </w:p>
    <w:p w14:paraId="2D405614" w14:textId="77777777" w:rsidR="00E202FD" w:rsidRPr="00002BD4" w:rsidRDefault="00E202FD" w:rsidP="00002BD4">
      <w:pPr>
        <w:adjustRightInd w:val="0"/>
        <w:snapToGrid w:val="0"/>
        <w:spacing w:line="360" w:lineRule="auto"/>
        <w:jc w:val="both"/>
        <w:rPr>
          <w:rFonts w:ascii="Book Antiqua" w:hAnsi="Book Antiqua"/>
        </w:rPr>
      </w:pPr>
    </w:p>
    <w:p w14:paraId="073AFEE1" w14:textId="062FD3BE" w:rsidR="004C7EDA" w:rsidRPr="00002BD4" w:rsidRDefault="004C7EDA" w:rsidP="00002BD4">
      <w:pPr>
        <w:adjustRightInd w:val="0"/>
        <w:snapToGrid w:val="0"/>
        <w:spacing w:line="360" w:lineRule="auto"/>
        <w:jc w:val="both"/>
        <w:outlineLvl w:val="0"/>
        <w:rPr>
          <w:rFonts w:ascii="Book Antiqua" w:hAnsi="Book Antiqua"/>
          <w:b/>
          <w:i/>
        </w:rPr>
      </w:pPr>
      <w:r w:rsidRPr="00002BD4">
        <w:rPr>
          <w:rFonts w:ascii="Book Antiqua" w:hAnsi="Book Antiqua"/>
          <w:b/>
          <w:i/>
        </w:rPr>
        <w:t xml:space="preserve">Conservative </w:t>
      </w:r>
      <w:r w:rsidR="00FD0BEF" w:rsidRPr="00002BD4">
        <w:rPr>
          <w:rFonts w:ascii="Book Antiqua" w:hAnsi="Book Antiqua"/>
          <w:b/>
          <w:i/>
        </w:rPr>
        <w:t>mana</w:t>
      </w:r>
      <w:r w:rsidRPr="00002BD4">
        <w:rPr>
          <w:rFonts w:ascii="Book Antiqua" w:hAnsi="Book Antiqua"/>
          <w:b/>
          <w:i/>
        </w:rPr>
        <w:t>gement</w:t>
      </w:r>
    </w:p>
    <w:p w14:paraId="7D50A7EB" w14:textId="26D1C1A9" w:rsidR="00962D1F" w:rsidRPr="00002BD4" w:rsidRDefault="00962D1F" w:rsidP="00002BD4">
      <w:pPr>
        <w:adjustRightInd w:val="0"/>
        <w:snapToGrid w:val="0"/>
        <w:spacing w:line="360" w:lineRule="auto"/>
        <w:jc w:val="both"/>
        <w:rPr>
          <w:rFonts w:ascii="Book Antiqua" w:hAnsi="Book Antiqua"/>
        </w:rPr>
      </w:pPr>
      <w:r w:rsidRPr="00002BD4">
        <w:rPr>
          <w:rFonts w:ascii="Book Antiqua" w:hAnsi="Book Antiqua"/>
        </w:rPr>
        <w:t>Seventy-seven of</w:t>
      </w:r>
      <w:r w:rsidR="008643AC" w:rsidRPr="00002BD4">
        <w:rPr>
          <w:rFonts w:ascii="Book Antiqua" w:hAnsi="Book Antiqua"/>
        </w:rPr>
        <w:t xml:space="preserve"> </w:t>
      </w:r>
      <w:r w:rsidR="00754A58" w:rsidRPr="00002BD4">
        <w:rPr>
          <w:rFonts w:ascii="Book Antiqua" w:hAnsi="Book Antiqua"/>
        </w:rPr>
        <w:t xml:space="preserve">the </w:t>
      </w:r>
      <w:r w:rsidR="008643AC" w:rsidRPr="00002BD4">
        <w:rPr>
          <w:rFonts w:ascii="Book Antiqua" w:hAnsi="Book Antiqua"/>
        </w:rPr>
        <w:t>scaphoid fractures were</w:t>
      </w:r>
      <w:r w:rsidR="00F95AF8" w:rsidRPr="00002BD4">
        <w:rPr>
          <w:rFonts w:ascii="Book Antiqua" w:hAnsi="Book Antiqua"/>
        </w:rPr>
        <w:t xml:space="preserve"> managed conservatively</w:t>
      </w:r>
      <w:r w:rsidRPr="00002BD4">
        <w:rPr>
          <w:rFonts w:ascii="Book Antiqua" w:hAnsi="Book Antiqua"/>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335956" w:rsidRPr="00002BD4">
        <w:rPr>
          <w:rFonts w:ascii="Book Antiqua" w:hAnsi="Book Antiqua"/>
          <w:vertAlign w:val="superscript"/>
        </w:rPr>
        <w:t>[9,10,21,22,26,27,</w:t>
      </w:r>
      <w:r w:rsidR="002124D6" w:rsidRPr="00002BD4">
        <w:rPr>
          <w:rFonts w:ascii="Book Antiqua" w:hAnsi="Book Antiqua"/>
          <w:vertAlign w:val="superscript"/>
        </w:rPr>
        <w:t>29]</w:t>
      </w:r>
      <w:r w:rsidRPr="00002BD4">
        <w:rPr>
          <w:rFonts w:ascii="Book Antiqua" w:hAnsi="Book Antiqua"/>
        </w:rPr>
        <w:fldChar w:fldCharType="end"/>
      </w:r>
      <w:r w:rsidR="00335956" w:rsidRPr="00002BD4">
        <w:rPr>
          <w:rFonts w:ascii="Book Antiqua" w:hAnsi="Book Antiqua"/>
        </w:rPr>
        <w:t>,</w:t>
      </w:r>
      <w:r w:rsidR="00335956" w:rsidRPr="00002BD4">
        <w:rPr>
          <w:rFonts w:ascii="Book Antiqua" w:hAnsi="Book Antiqua"/>
          <w:lang w:eastAsia="zh-CN"/>
        </w:rPr>
        <w:t xml:space="preserve"> </w:t>
      </w:r>
      <w:r w:rsidRPr="00002BD4">
        <w:rPr>
          <w:rFonts w:ascii="Book Antiqua" w:hAnsi="Book Antiqua"/>
        </w:rPr>
        <w:t>of which 28 were allowed to return to sport in cast</w:t>
      </w:r>
      <w:r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335956" w:rsidRPr="00002BD4">
        <w:rPr>
          <w:rFonts w:ascii="Book Antiqua" w:hAnsi="Book Antiqua"/>
          <w:vertAlign w:val="superscript"/>
        </w:rPr>
        <w:t>[21,22,</w:t>
      </w:r>
      <w:r w:rsidR="002124D6" w:rsidRPr="00002BD4">
        <w:rPr>
          <w:rFonts w:ascii="Book Antiqua" w:hAnsi="Book Antiqua"/>
          <w:vertAlign w:val="superscript"/>
        </w:rPr>
        <w:t>27]</w:t>
      </w:r>
      <w:r w:rsidRPr="00002BD4">
        <w:rPr>
          <w:rFonts w:ascii="Book Antiqua" w:hAnsi="Book Antiqua"/>
        </w:rPr>
        <w:fldChar w:fldCharType="end"/>
      </w:r>
      <w:r w:rsidRPr="00002BD4">
        <w:rPr>
          <w:rFonts w:ascii="Book Antiqua" w:hAnsi="Book Antiqua"/>
        </w:rPr>
        <w:t>, and 49 were only allowed to return to sport following cast treatment</w:t>
      </w:r>
      <w:r w:rsidRPr="00002BD4">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335956" w:rsidRPr="00002BD4">
        <w:rPr>
          <w:rFonts w:ascii="Book Antiqua" w:hAnsi="Book Antiqua"/>
          <w:vertAlign w:val="superscript"/>
        </w:rPr>
        <w:t>[9,10,26,</w:t>
      </w:r>
      <w:r w:rsidR="002124D6" w:rsidRPr="00002BD4">
        <w:rPr>
          <w:rFonts w:ascii="Book Antiqua" w:hAnsi="Book Antiqua"/>
          <w:vertAlign w:val="superscript"/>
        </w:rPr>
        <w:t>29]</w:t>
      </w:r>
      <w:r w:rsidRPr="00002BD4">
        <w:rPr>
          <w:rFonts w:ascii="Book Antiqua" w:hAnsi="Book Antiqua"/>
        </w:rPr>
        <w:fldChar w:fldCharType="end"/>
      </w:r>
      <w:r w:rsidR="008643AC" w:rsidRPr="00002BD4">
        <w:rPr>
          <w:rFonts w:ascii="Book Antiqua" w:hAnsi="Book Antiqua"/>
        </w:rPr>
        <w:t xml:space="preserve">. </w:t>
      </w:r>
    </w:p>
    <w:p w14:paraId="2DF301C4" w14:textId="45AD4E58" w:rsidR="004C7EDA" w:rsidRPr="00002BD4" w:rsidRDefault="00962D1F"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The recorded forms of cast immobilisation included short arm thumb spica cast with the wrist in a neutral position</w:t>
      </w:r>
      <w:r w:rsidRPr="00002BD4">
        <w:rPr>
          <w:rFonts w:ascii="Book Antiqua" w:hAnsi="Book Antiqua"/>
        </w:rPr>
        <w:fldChar w:fldCharType="begin"/>
      </w:r>
      <w:r w:rsidR="00FD29BD" w:rsidRPr="00002BD4">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Pr="00002BD4">
        <w:rPr>
          <w:rFonts w:ascii="Book Antiqua" w:hAnsi="Book Antiqua"/>
        </w:rPr>
        <w:fldChar w:fldCharType="separate"/>
      </w:r>
      <w:r w:rsidR="002124D6" w:rsidRPr="00002BD4">
        <w:rPr>
          <w:rFonts w:ascii="Book Antiqua" w:hAnsi="Book Antiqua"/>
          <w:vertAlign w:val="superscript"/>
        </w:rPr>
        <w:t>[21]</w:t>
      </w:r>
      <w:r w:rsidRPr="00002BD4">
        <w:rPr>
          <w:rFonts w:ascii="Book Antiqua" w:hAnsi="Book Antiqua"/>
        </w:rPr>
        <w:fldChar w:fldCharType="end"/>
      </w:r>
      <w:r w:rsidRPr="00002BD4">
        <w:rPr>
          <w:rFonts w:ascii="Book Antiqua" w:hAnsi="Book Antiqua"/>
        </w:rPr>
        <w:t xml:space="preserve">, </w:t>
      </w:r>
      <w:r w:rsidR="008643AC" w:rsidRPr="00002BD4">
        <w:rPr>
          <w:rFonts w:ascii="Book Antiqua" w:hAnsi="Book Antiqua"/>
        </w:rPr>
        <w:t>colles casts with</w:t>
      </w:r>
      <w:r w:rsidRPr="00002BD4">
        <w:rPr>
          <w:rFonts w:ascii="Book Antiqua" w:hAnsi="Book Antiqua"/>
        </w:rPr>
        <w:t>out thumb immobilisation</w:t>
      </w:r>
      <w:r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002BD4">
        <w:rPr>
          <w:rFonts w:ascii="Book Antiqua" w:hAnsi="Book Antiqua"/>
        </w:rPr>
        <w:fldChar w:fldCharType="separate"/>
      </w:r>
      <w:r w:rsidR="00D63CF1" w:rsidRPr="00002BD4">
        <w:rPr>
          <w:rFonts w:ascii="Book Antiqua" w:hAnsi="Book Antiqua"/>
          <w:vertAlign w:val="superscript"/>
        </w:rPr>
        <w:t>[9]</w:t>
      </w:r>
      <w:r w:rsidRPr="00002BD4">
        <w:rPr>
          <w:rFonts w:ascii="Book Antiqua" w:hAnsi="Book Antiqua"/>
        </w:rPr>
        <w:fldChar w:fldCharType="end"/>
      </w:r>
      <w:r w:rsidR="008643AC" w:rsidRPr="00002BD4">
        <w:rPr>
          <w:rFonts w:ascii="Book Antiqua" w:hAnsi="Book Antiqua"/>
        </w:rPr>
        <w:t xml:space="preserve"> and below elbow plaster casts</w:t>
      </w:r>
      <w:r w:rsidR="00B600D0" w:rsidRPr="00002BD4">
        <w:rPr>
          <w:rFonts w:ascii="Book Antiqua" w:hAnsi="Book Antiqua"/>
        </w:rPr>
        <w:fldChar w:fldCharType="begin"/>
      </w:r>
      <w:r w:rsidR="00FD29BD" w:rsidRPr="00002BD4">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B600D0" w:rsidRPr="00002BD4">
        <w:rPr>
          <w:rFonts w:ascii="Book Antiqua" w:hAnsi="Book Antiqua"/>
        </w:rPr>
        <w:fldChar w:fldCharType="separate"/>
      </w:r>
      <w:r w:rsidR="00D63CF1" w:rsidRPr="00002BD4">
        <w:rPr>
          <w:rFonts w:ascii="Book Antiqua" w:hAnsi="Book Antiqua"/>
          <w:vertAlign w:val="superscript"/>
        </w:rPr>
        <w:t>[10]</w:t>
      </w:r>
      <w:r w:rsidR="00B600D0" w:rsidRPr="00002BD4">
        <w:rPr>
          <w:rFonts w:ascii="Book Antiqua" w:hAnsi="Book Antiqua"/>
        </w:rPr>
        <w:fldChar w:fldCharType="end"/>
      </w:r>
      <w:r w:rsidR="008643AC" w:rsidRPr="00002BD4">
        <w:rPr>
          <w:rFonts w:ascii="Book Antiqua" w:hAnsi="Book Antiqua"/>
        </w:rPr>
        <w:t>.</w:t>
      </w:r>
      <w:r w:rsidR="001471E6" w:rsidRPr="00002BD4">
        <w:rPr>
          <w:rFonts w:ascii="Book Antiqua" w:hAnsi="Book Antiqua"/>
        </w:rPr>
        <w:t xml:space="preserve"> </w:t>
      </w:r>
      <w:r w:rsidR="00B600D0" w:rsidRPr="00002BD4">
        <w:rPr>
          <w:rFonts w:ascii="Book Antiqua" w:hAnsi="Book Antiqua"/>
        </w:rPr>
        <w:t>Two of the studies provided</w:t>
      </w:r>
      <w:r w:rsidR="00E202FD" w:rsidRPr="00002BD4">
        <w:rPr>
          <w:rFonts w:ascii="Book Antiqua" w:hAnsi="Book Antiqua"/>
        </w:rPr>
        <w:t xml:space="preserve"> the</w:t>
      </w:r>
      <w:r w:rsidR="00B600D0" w:rsidRPr="00002BD4">
        <w:rPr>
          <w:rFonts w:ascii="Book Antiqua" w:hAnsi="Book Antiqua"/>
        </w:rPr>
        <w:t xml:space="preserve"> patient with</w:t>
      </w:r>
      <w:r w:rsidR="00E202FD" w:rsidRPr="00002BD4">
        <w:rPr>
          <w:rFonts w:ascii="Book Antiqua" w:hAnsi="Book Antiqua"/>
        </w:rPr>
        <w:t xml:space="preserve"> a</w:t>
      </w:r>
      <w:r w:rsidR="00B600D0" w:rsidRPr="00002BD4">
        <w:rPr>
          <w:rFonts w:ascii="Book Antiqua" w:hAnsi="Book Antiqua"/>
        </w:rPr>
        <w:t xml:space="preserve"> specific silastic</w:t>
      </w:r>
      <w:r w:rsidR="00B600D0" w:rsidRPr="00002BD4">
        <w:rPr>
          <w:rFonts w:ascii="Book Antiqua" w:hAnsi="Book Antiqua"/>
        </w:rPr>
        <w:fldChar w:fldCharType="begin"/>
      </w:r>
      <w:r w:rsidR="00FD29BD" w:rsidRPr="00002BD4">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B600D0" w:rsidRPr="00002BD4">
        <w:rPr>
          <w:rFonts w:ascii="Book Antiqua" w:hAnsi="Book Antiqua"/>
        </w:rPr>
        <w:fldChar w:fldCharType="separate"/>
      </w:r>
      <w:r w:rsidR="002124D6" w:rsidRPr="00002BD4">
        <w:rPr>
          <w:rFonts w:ascii="Book Antiqua" w:hAnsi="Book Antiqua"/>
          <w:vertAlign w:val="superscript"/>
        </w:rPr>
        <w:t>[21]</w:t>
      </w:r>
      <w:r w:rsidR="00B600D0" w:rsidRPr="00002BD4">
        <w:rPr>
          <w:rFonts w:ascii="Book Antiqua" w:hAnsi="Book Antiqua"/>
        </w:rPr>
        <w:fldChar w:fldCharType="end"/>
      </w:r>
      <w:r w:rsidR="00B600D0" w:rsidRPr="00002BD4">
        <w:rPr>
          <w:rFonts w:ascii="Book Antiqua" w:hAnsi="Book Antiqua"/>
        </w:rPr>
        <w:t xml:space="preserve"> or orthoplast</w:t>
      </w:r>
      <w:r w:rsidR="00B600D0" w:rsidRPr="00002BD4">
        <w:rPr>
          <w:rFonts w:ascii="Book Antiqua" w:hAnsi="Book Antiqua"/>
        </w:rPr>
        <w:fldChar w:fldCharType="begin"/>
      </w:r>
      <w:r w:rsidR="00FD29BD" w:rsidRPr="00002BD4">
        <w:rPr>
          <w:rFonts w:ascii="Book Antiqua" w:hAnsi="Book Antiqua"/>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B600D0" w:rsidRPr="00002BD4">
        <w:rPr>
          <w:rFonts w:ascii="Book Antiqua" w:hAnsi="Book Antiqua"/>
        </w:rPr>
        <w:fldChar w:fldCharType="separate"/>
      </w:r>
      <w:r w:rsidR="002124D6" w:rsidRPr="00002BD4">
        <w:rPr>
          <w:rFonts w:ascii="Book Antiqua" w:hAnsi="Book Antiqua"/>
          <w:vertAlign w:val="superscript"/>
        </w:rPr>
        <w:t>[22]</w:t>
      </w:r>
      <w:r w:rsidR="00B600D0" w:rsidRPr="00002BD4">
        <w:rPr>
          <w:rFonts w:ascii="Book Antiqua" w:hAnsi="Book Antiqua"/>
        </w:rPr>
        <w:fldChar w:fldCharType="end"/>
      </w:r>
      <w:r w:rsidR="0074052F" w:rsidRPr="00002BD4">
        <w:rPr>
          <w:rFonts w:ascii="Book Antiqua" w:hAnsi="Book Antiqua"/>
        </w:rPr>
        <w:t xml:space="preserve"> </w:t>
      </w:r>
      <w:r w:rsidR="00DB2B91" w:rsidRPr="00002BD4">
        <w:rPr>
          <w:rFonts w:ascii="Book Antiqua" w:hAnsi="Book Antiqua"/>
          <w:lang w:eastAsia="zh-CN"/>
        </w:rPr>
        <w:t>“</w:t>
      </w:r>
      <w:r w:rsidR="001471E6" w:rsidRPr="00002BD4">
        <w:rPr>
          <w:rFonts w:ascii="Book Antiqua" w:hAnsi="Book Antiqua"/>
        </w:rPr>
        <w:t>playing</w:t>
      </w:r>
      <w:r w:rsidR="00DB2B91" w:rsidRPr="00002BD4">
        <w:rPr>
          <w:rFonts w:ascii="Book Antiqua" w:hAnsi="Book Antiqua"/>
          <w:lang w:eastAsia="zh-CN"/>
        </w:rPr>
        <w:t>”</w:t>
      </w:r>
      <w:r w:rsidR="001471E6" w:rsidRPr="00002BD4">
        <w:rPr>
          <w:rFonts w:ascii="Book Antiqua" w:hAnsi="Book Antiqua"/>
        </w:rPr>
        <w:t xml:space="preserve"> cast</w:t>
      </w:r>
      <w:r w:rsidR="00B600D0" w:rsidRPr="00002BD4">
        <w:rPr>
          <w:rFonts w:ascii="Book Antiqua" w:hAnsi="Book Antiqua"/>
        </w:rPr>
        <w:t xml:space="preserve">, </w:t>
      </w:r>
      <w:del w:id="238" w:author="author" w:date="2019-01-12T03:55:00Z">
        <w:r w:rsidR="00B600D0" w:rsidRPr="00002BD4" w:rsidDel="00AA4421">
          <w:rPr>
            <w:rFonts w:ascii="Book Antiqua" w:hAnsi="Book Antiqua"/>
          </w:rPr>
          <w:delText>that were</w:delText>
        </w:r>
      </w:del>
      <w:ins w:id="239" w:author="author" w:date="2019-01-12T03:55:00Z">
        <w:r w:rsidR="00AA4421" w:rsidRPr="00002BD4">
          <w:rPr>
            <w:rFonts w:ascii="Book Antiqua" w:hAnsi="Book Antiqua"/>
          </w:rPr>
          <w:t>which was</w:t>
        </w:r>
      </w:ins>
      <w:r w:rsidR="00B600D0" w:rsidRPr="00002BD4">
        <w:rPr>
          <w:rFonts w:ascii="Book Antiqua" w:hAnsi="Book Antiqua"/>
        </w:rPr>
        <w:t xml:space="preserve"> used during</w:t>
      </w:r>
      <w:r w:rsidR="00DB2B91" w:rsidRPr="00002BD4">
        <w:rPr>
          <w:rFonts w:ascii="Book Antiqua" w:hAnsi="Book Antiqua"/>
        </w:rPr>
        <w:t xml:space="preserve"> sporting activities</w:t>
      </w:r>
      <w:r w:rsidR="001471E6" w:rsidRPr="00002BD4">
        <w:rPr>
          <w:rFonts w:ascii="Book Antiqua" w:hAnsi="Book Antiqua"/>
        </w:rPr>
        <w:fldChar w:fldCharType="begin"/>
      </w:r>
      <w:r w:rsidR="00FD29BD" w:rsidRPr="00002BD4">
        <w:rPr>
          <w:rFonts w:ascii="Book Antiqua" w:hAnsi="Book Antiqua"/>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1471E6" w:rsidRPr="00002BD4">
        <w:rPr>
          <w:rFonts w:ascii="Book Antiqua" w:hAnsi="Book Antiqua"/>
        </w:rPr>
        <w:fldChar w:fldCharType="separate"/>
      </w:r>
      <w:r w:rsidR="002124D6" w:rsidRPr="00002BD4">
        <w:rPr>
          <w:rFonts w:ascii="Book Antiqua" w:hAnsi="Book Antiqua"/>
          <w:vertAlign w:val="superscript"/>
        </w:rPr>
        <w:t>[22]</w:t>
      </w:r>
      <w:r w:rsidR="001471E6" w:rsidRPr="00002BD4">
        <w:rPr>
          <w:rFonts w:ascii="Book Antiqua" w:hAnsi="Book Antiqua"/>
        </w:rPr>
        <w:fldChar w:fldCharType="end"/>
      </w:r>
      <w:r w:rsidR="001471E6" w:rsidRPr="00002BD4">
        <w:rPr>
          <w:rFonts w:ascii="Book Antiqua" w:hAnsi="Book Antiqua"/>
        </w:rPr>
        <w:t>.</w:t>
      </w:r>
    </w:p>
    <w:p w14:paraId="77869F9F" w14:textId="0D659ED8" w:rsidR="00D05574" w:rsidRPr="00002BD4" w:rsidRDefault="00B600D0"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For the studies that allowed return in cast, the mean duration of immobilisation ranged from 3</w:t>
      </w:r>
      <w:ins w:id="240" w:author="author" w:date="2019-01-12T04:09:00Z">
        <w:r w:rsidR="00820744" w:rsidRPr="00002BD4">
          <w:rPr>
            <w:rFonts w:ascii="Book Antiqua" w:hAnsi="Book Antiqua"/>
          </w:rPr>
          <w:t xml:space="preserve"> mo</w:t>
        </w:r>
      </w:ins>
      <w:r w:rsidRPr="00002BD4">
        <w:rPr>
          <w:rFonts w:ascii="Book Antiqua" w:hAnsi="Book Antiqua"/>
        </w:rPr>
        <w:t xml:space="preserve"> to 6 mo</w:t>
      </w:r>
      <w:r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2424C1" w:rsidRPr="00002BD4">
        <w:rPr>
          <w:rFonts w:ascii="Book Antiqua" w:hAnsi="Book Antiqua"/>
          <w:vertAlign w:val="superscript"/>
        </w:rPr>
        <w:t>[21,22,</w:t>
      </w:r>
      <w:r w:rsidR="002124D6" w:rsidRPr="00002BD4">
        <w:rPr>
          <w:rFonts w:ascii="Book Antiqua" w:hAnsi="Book Antiqua"/>
          <w:vertAlign w:val="superscript"/>
        </w:rPr>
        <w:t>27]</w:t>
      </w:r>
      <w:r w:rsidRPr="00002BD4">
        <w:rPr>
          <w:rFonts w:ascii="Book Antiqua" w:hAnsi="Book Antiqua"/>
        </w:rPr>
        <w:fldChar w:fldCharType="end"/>
      </w:r>
      <w:r w:rsidRPr="00002BD4">
        <w:rPr>
          <w:rFonts w:ascii="Book Antiqua" w:hAnsi="Book Antiqua"/>
        </w:rPr>
        <w:t xml:space="preserve">. For the studies that did not allow return in cast, the mean duration of immobilisation </w:t>
      </w:r>
      <w:r w:rsidR="00577ECD" w:rsidRPr="00002BD4">
        <w:rPr>
          <w:rFonts w:ascii="Book Antiqua" w:hAnsi="Book Antiqua"/>
        </w:rPr>
        <w:t>was</w:t>
      </w:r>
      <w:r w:rsidR="002424C1" w:rsidRPr="00002BD4">
        <w:rPr>
          <w:rFonts w:ascii="Book Antiqua" w:hAnsi="Book Antiqua"/>
        </w:rPr>
        <w:t xml:space="preserve"> 10 wk</w:t>
      </w:r>
      <w:r w:rsidR="00577ECD" w:rsidRPr="00002BD4">
        <w:rPr>
          <w:rFonts w:ascii="Book Antiqua" w:hAnsi="Book Antiqua"/>
        </w:rPr>
        <w:t xml:space="preserve"> maximum</w:t>
      </w:r>
      <w:r w:rsidR="00687104" w:rsidRPr="00002BD4">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687104" w:rsidRPr="00002BD4">
        <w:rPr>
          <w:rFonts w:ascii="Book Antiqua" w:hAnsi="Book Antiqua"/>
        </w:rPr>
      </w:r>
      <w:r w:rsidR="00687104" w:rsidRPr="00002BD4">
        <w:rPr>
          <w:rFonts w:ascii="Book Antiqua" w:hAnsi="Book Antiqua"/>
        </w:rPr>
        <w:fldChar w:fldCharType="separate"/>
      </w:r>
      <w:r w:rsidR="002424C1" w:rsidRPr="00002BD4">
        <w:rPr>
          <w:rFonts w:ascii="Book Antiqua" w:hAnsi="Book Antiqua"/>
          <w:vertAlign w:val="superscript"/>
        </w:rPr>
        <w:t>[9,10,26,</w:t>
      </w:r>
      <w:r w:rsidR="002124D6" w:rsidRPr="00002BD4">
        <w:rPr>
          <w:rFonts w:ascii="Book Antiqua" w:hAnsi="Book Antiqua"/>
          <w:vertAlign w:val="superscript"/>
        </w:rPr>
        <w:t>29]</w:t>
      </w:r>
      <w:r w:rsidR="00687104" w:rsidRPr="00002BD4">
        <w:rPr>
          <w:rFonts w:ascii="Book Antiqua" w:hAnsi="Book Antiqua"/>
        </w:rPr>
        <w:fldChar w:fldCharType="end"/>
      </w:r>
      <w:r w:rsidR="00687104" w:rsidRPr="00002BD4">
        <w:rPr>
          <w:rFonts w:ascii="Book Antiqua" w:hAnsi="Book Antiqua"/>
        </w:rPr>
        <w:t>.</w:t>
      </w:r>
    </w:p>
    <w:p w14:paraId="02A6A0EF" w14:textId="77777777" w:rsidR="00B600D0" w:rsidRPr="00002BD4" w:rsidRDefault="00B600D0" w:rsidP="00002BD4">
      <w:pPr>
        <w:adjustRightInd w:val="0"/>
        <w:snapToGrid w:val="0"/>
        <w:spacing w:line="360" w:lineRule="auto"/>
        <w:jc w:val="both"/>
        <w:rPr>
          <w:rFonts w:ascii="Book Antiqua" w:hAnsi="Book Antiqua"/>
        </w:rPr>
      </w:pPr>
    </w:p>
    <w:p w14:paraId="4D78A234" w14:textId="77777777" w:rsidR="004C7EDA" w:rsidRPr="00002BD4" w:rsidRDefault="004C7EDA" w:rsidP="00002BD4">
      <w:pPr>
        <w:adjustRightInd w:val="0"/>
        <w:snapToGrid w:val="0"/>
        <w:spacing w:line="360" w:lineRule="auto"/>
        <w:jc w:val="both"/>
        <w:outlineLvl w:val="0"/>
        <w:rPr>
          <w:rFonts w:ascii="Book Antiqua" w:hAnsi="Book Antiqua"/>
          <w:b/>
          <w:i/>
        </w:rPr>
      </w:pPr>
      <w:r w:rsidRPr="00002BD4">
        <w:rPr>
          <w:rFonts w:ascii="Book Antiqua" w:hAnsi="Book Antiqua"/>
          <w:b/>
          <w:i/>
        </w:rPr>
        <w:t>Surgical management</w:t>
      </w:r>
    </w:p>
    <w:p w14:paraId="27F37345" w14:textId="33959749" w:rsidR="00754A58" w:rsidRPr="00002BD4" w:rsidRDefault="00754A58" w:rsidP="00002BD4">
      <w:pPr>
        <w:adjustRightInd w:val="0"/>
        <w:snapToGrid w:val="0"/>
        <w:spacing w:line="360" w:lineRule="auto"/>
        <w:jc w:val="both"/>
        <w:rPr>
          <w:rFonts w:ascii="Book Antiqua" w:hAnsi="Book Antiqua"/>
        </w:rPr>
      </w:pPr>
      <w:r w:rsidRPr="00002BD4">
        <w:rPr>
          <w:rFonts w:ascii="Book Antiqua" w:hAnsi="Book Antiqua"/>
        </w:rPr>
        <w:lastRenderedPageBreak/>
        <w:t>Eighty-three of the</w:t>
      </w:r>
      <w:r w:rsidR="009949C7" w:rsidRPr="00002BD4">
        <w:rPr>
          <w:rFonts w:ascii="Book Antiqua" w:hAnsi="Book Antiqua"/>
        </w:rPr>
        <w:t xml:space="preserve"> scaphoid fractures </w:t>
      </w:r>
      <w:r w:rsidRPr="00002BD4">
        <w:rPr>
          <w:rFonts w:ascii="Book Antiqua" w:hAnsi="Book Antiqua"/>
        </w:rPr>
        <w:t>were managed surgically</w:t>
      </w:r>
      <w:r w:rsidR="00F249EC" w:rsidRPr="00002BD4">
        <w:rPr>
          <w:rFonts w:ascii="Book Antiqua" w:hAnsi="Book Antiqua"/>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cmVjb3JkPjwvQ2l0ZT48Q2l0ZT48QXV0aG9yPlJvYmVydHNvbjwvQXV0aG9yPjxZZWFyPjIwMTI8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PjxBdXRob3I+QWRvbGZzc29uPC9BdXRob3I+PFllYXI+MjAwMTwvWWVhcj48UmVjTnVtPjQyOTwv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cmVjb3JkPjwvQ2l0ZT48Q2l0ZT48QXV0aG9yPlJvYmVydHNvbjwvQXV0aG9yPjxZZWFyPjIwMTI8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PjxBdXRob3I+QWRvbGZzc29uPC9BdXRob3I+PFllYXI+MjAwMTwvWWVhcj48UmVjTnVtPjQyOTwv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F249EC" w:rsidRPr="00002BD4">
        <w:rPr>
          <w:rFonts w:ascii="Book Antiqua" w:hAnsi="Book Antiqua"/>
        </w:rPr>
      </w:r>
      <w:r w:rsidR="00F249EC" w:rsidRPr="00002BD4">
        <w:rPr>
          <w:rFonts w:ascii="Book Antiqua" w:hAnsi="Book Antiqua"/>
        </w:rPr>
        <w:fldChar w:fldCharType="separate"/>
      </w:r>
      <w:r w:rsidR="002424C1" w:rsidRPr="00002BD4">
        <w:rPr>
          <w:rFonts w:ascii="Book Antiqua" w:hAnsi="Book Antiqua"/>
          <w:vertAlign w:val="superscript"/>
        </w:rPr>
        <w:t>[9,10,22-26,</w:t>
      </w:r>
      <w:r w:rsidR="002124D6" w:rsidRPr="00002BD4">
        <w:rPr>
          <w:rFonts w:ascii="Book Antiqua" w:hAnsi="Book Antiqua"/>
          <w:vertAlign w:val="superscript"/>
        </w:rPr>
        <w:t>28]</w:t>
      </w:r>
      <w:r w:rsidR="00F249EC" w:rsidRPr="00002BD4">
        <w:rPr>
          <w:rFonts w:ascii="Book Antiqua" w:hAnsi="Book Antiqua"/>
        </w:rPr>
        <w:fldChar w:fldCharType="end"/>
      </w:r>
      <w:r w:rsidR="00F249EC" w:rsidRPr="00002BD4">
        <w:rPr>
          <w:rFonts w:ascii="Book Antiqua" w:hAnsi="Book Antiqua"/>
        </w:rPr>
        <w:t xml:space="preserve">; </w:t>
      </w:r>
      <w:r w:rsidRPr="00002BD4">
        <w:rPr>
          <w:rFonts w:ascii="Book Antiqua" w:hAnsi="Book Antiqua"/>
        </w:rPr>
        <w:t>the reported surgical</w:t>
      </w:r>
      <w:r w:rsidR="009949C7" w:rsidRPr="00002BD4">
        <w:rPr>
          <w:rFonts w:ascii="Book Antiqua" w:hAnsi="Book Antiqua"/>
        </w:rPr>
        <w:t xml:space="preserve"> techniques included ORIF</w:t>
      </w:r>
      <w:r w:rsidR="00313E70" w:rsidRPr="00002BD4">
        <w:rPr>
          <w:rFonts w:ascii="Book Antiqua" w:hAnsi="Book Antiqua"/>
        </w:rPr>
        <w:t xml:space="preserve"> (</w:t>
      </w:r>
      <w:r w:rsidR="00034905" w:rsidRPr="00002BD4">
        <w:rPr>
          <w:rFonts w:ascii="Book Antiqua" w:hAnsi="Book Antiqua"/>
          <w:i/>
        </w:rPr>
        <w:t xml:space="preserve">n = </w:t>
      </w:r>
      <w:r w:rsidR="00313E70" w:rsidRPr="00002BD4">
        <w:rPr>
          <w:rFonts w:ascii="Book Antiqua" w:hAnsi="Book Antiqua"/>
        </w:rPr>
        <w:t>50</w:t>
      </w:r>
      <w:r w:rsidR="009949C7" w:rsidRPr="00002BD4">
        <w:rPr>
          <w:rFonts w:ascii="Book Antiqua" w:hAnsi="Book Antiqua"/>
        </w:rPr>
        <w:t>)</w:t>
      </w:r>
      <w:r w:rsidR="0068227E" w:rsidRPr="00002BD4">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68227E" w:rsidRPr="00002BD4">
        <w:rPr>
          <w:rFonts w:ascii="Book Antiqua" w:hAnsi="Book Antiqua"/>
        </w:rPr>
      </w:r>
      <w:r w:rsidR="0068227E" w:rsidRPr="00002BD4">
        <w:rPr>
          <w:rFonts w:ascii="Book Antiqua" w:hAnsi="Book Antiqua"/>
        </w:rPr>
        <w:fldChar w:fldCharType="separate"/>
      </w:r>
      <w:r w:rsidR="002424C1" w:rsidRPr="00002BD4">
        <w:rPr>
          <w:rFonts w:ascii="Book Antiqua" w:hAnsi="Book Antiqua"/>
          <w:vertAlign w:val="superscript"/>
        </w:rPr>
        <w:t>[22-25,</w:t>
      </w:r>
      <w:r w:rsidR="002124D6" w:rsidRPr="00002BD4">
        <w:rPr>
          <w:rFonts w:ascii="Book Antiqua" w:hAnsi="Book Antiqua"/>
          <w:vertAlign w:val="superscript"/>
        </w:rPr>
        <w:t>28]</w:t>
      </w:r>
      <w:r w:rsidR="0068227E" w:rsidRPr="00002BD4">
        <w:rPr>
          <w:rFonts w:ascii="Book Antiqua" w:hAnsi="Book Antiqua"/>
        </w:rPr>
        <w:fldChar w:fldCharType="end"/>
      </w:r>
      <w:r w:rsidR="0068227E" w:rsidRPr="00002BD4">
        <w:rPr>
          <w:rFonts w:ascii="Book Antiqua" w:hAnsi="Book Antiqua"/>
        </w:rPr>
        <w:t xml:space="preserve"> and </w:t>
      </w:r>
      <w:r w:rsidR="00B516EB" w:rsidRPr="00002BD4">
        <w:rPr>
          <w:rFonts w:ascii="Book Antiqua" w:hAnsi="Book Antiqua"/>
        </w:rPr>
        <w:t>PS</w:t>
      </w:r>
      <w:r w:rsidR="00313E70" w:rsidRPr="00002BD4">
        <w:rPr>
          <w:rFonts w:ascii="Book Antiqua" w:hAnsi="Book Antiqua"/>
        </w:rPr>
        <w:t>F (</w:t>
      </w:r>
      <w:r w:rsidR="00034905" w:rsidRPr="00002BD4">
        <w:rPr>
          <w:rFonts w:ascii="Book Antiqua" w:hAnsi="Book Antiqua"/>
          <w:i/>
        </w:rPr>
        <w:t xml:space="preserve">n = </w:t>
      </w:r>
      <w:r w:rsidR="00313E70" w:rsidRPr="00002BD4">
        <w:rPr>
          <w:rFonts w:ascii="Book Antiqua" w:hAnsi="Book Antiqua"/>
        </w:rPr>
        <w:t>33</w:t>
      </w:r>
      <w:r w:rsidR="009949C7" w:rsidRPr="00002BD4">
        <w:rPr>
          <w:rFonts w:ascii="Book Antiqua" w:hAnsi="Book Antiqua"/>
        </w:rPr>
        <w:t>)</w:t>
      </w:r>
      <w:r w:rsidR="0068227E"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68227E" w:rsidRPr="00002BD4">
        <w:rPr>
          <w:rFonts w:ascii="Book Antiqua" w:hAnsi="Book Antiqua"/>
        </w:rPr>
      </w:r>
      <w:r w:rsidR="0068227E" w:rsidRPr="00002BD4">
        <w:rPr>
          <w:rFonts w:ascii="Book Antiqua" w:hAnsi="Book Antiqua"/>
        </w:rPr>
        <w:fldChar w:fldCharType="separate"/>
      </w:r>
      <w:r w:rsidR="002424C1" w:rsidRPr="00002BD4">
        <w:rPr>
          <w:rFonts w:ascii="Book Antiqua" w:hAnsi="Book Antiqua"/>
          <w:vertAlign w:val="superscript"/>
        </w:rPr>
        <w:t>[9,10,</w:t>
      </w:r>
      <w:r w:rsidR="002124D6" w:rsidRPr="00002BD4">
        <w:rPr>
          <w:rFonts w:ascii="Book Antiqua" w:hAnsi="Book Antiqua"/>
          <w:vertAlign w:val="superscript"/>
        </w:rPr>
        <w:t>26]</w:t>
      </w:r>
      <w:r w:rsidR="0068227E" w:rsidRPr="00002BD4">
        <w:rPr>
          <w:rFonts w:ascii="Book Antiqua" w:hAnsi="Book Antiqua"/>
        </w:rPr>
        <w:fldChar w:fldCharType="end"/>
      </w:r>
      <w:r w:rsidR="009949C7" w:rsidRPr="00002BD4">
        <w:rPr>
          <w:rFonts w:ascii="Book Antiqua" w:hAnsi="Book Antiqua"/>
        </w:rPr>
        <w:t>.</w:t>
      </w:r>
      <w:r w:rsidR="00304EA3" w:rsidRPr="00002BD4">
        <w:rPr>
          <w:rFonts w:ascii="Book Antiqua" w:hAnsi="Book Antiqua"/>
        </w:rPr>
        <w:t xml:space="preserve"> </w:t>
      </w:r>
    </w:p>
    <w:p w14:paraId="48754BB9" w14:textId="66F3F496" w:rsidR="00481287" w:rsidRPr="00002BD4" w:rsidRDefault="00313E70"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PS</w:t>
      </w:r>
      <w:r w:rsidR="002A4978" w:rsidRPr="00002BD4">
        <w:rPr>
          <w:rFonts w:ascii="Book Antiqua" w:hAnsi="Book Antiqua"/>
        </w:rPr>
        <w:t>F was performed in three</w:t>
      </w:r>
      <w:r w:rsidR="00BC64C4" w:rsidRPr="00002BD4">
        <w:rPr>
          <w:rFonts w:ascii="Book Antiqua" w:hAnsi="Book Antiqua"/>
        </w:rPr>
        <w:t xml:space="preserve"> studies</w:t>
      </w:r>
      <w:r w:rsidR="002A4978"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2A4978" w:rsidRPr="00002BD4">
        <w:rPr>
          <w:rFonts w:ascii="Book Antiqua" w:hAnsi="Book Antiqua"/>
        </w:rPr>
      </w:r>
      <w:r w:rsidR="002A4978" w:rsidRPr="00002BD4">
        <w:rPr>
          <w:rFonts w:ascii="Book Antiqua" w:hAnsi="Book Antiqua"/>
        </w:rPr>
        <w:fldChar w:fldCharType="separate"/>
      </w:r>
      <w:r w:rsidR="002424C1" w:rsidRPr="00002BD4">
        <w:rPr>
          <w:rFonts w:ascii="Book Antiqua" w:hAnsi="Book Antiqua"/>
          <w:vertAlign w:val="superscript"/>
        </w:rPr>
        <w:t>[9,10,</w:t>
      </w:r>
      <w:r w:rsidR="002124D6" w:rsidRPr="00002BD4">
        <w:rPr>
          <w:rFonts w:ascii="Book Antiqua" w:hAnsi="Book Antiqua"/>
          <w:vertAlign w:val="superscript"/>
        </w:rPr>
        <w:t>26]</w:t>
      </w:r>
      <w:r w:rsidR="002A4978" w:rsidRPr="00002BD4">
        <w:rPr>
          <w:rFonts w:ascii="Book Antiqua" w:hAnsi="Book Antiqua"/>
        </w:rPr>
        <w:fldChar w:fldCharType="end"/>
      </w:r>
      <w:r w:rsidR="00754A58" w:rsidRPr="00002BD4">
        <w:rPr>
          <w:rFonts w:ascii="Book Antiqua" w:hAnsi="Book Antiqua"/>
        </w:rPr>
        <w:t xml:space="preserve">, </w:t>
      </w:r>
      <w:r w:rsidR="00041CFA" w:rsidRPr="00002BD4">
        <w:rPr>
          <w:rFonts w:ascii="Book Antiqua" w:hAnsi="Book Antiqua"/>
        </w:rPr>
        <w:t>of which two</w:t>
      </w:r>
      <w:r w:rsidR="002A4978" w:rsidRPr="00002BD4">
        <w:rPr>
          <w:rFonts w:ascii="Book Antiqua" w:hAnsi="Book Antiqua"/>
        </w:rPr>
        <w:t xml:space="preserve"> reported on surgical technique and post-operative rehabilitation</w:t>
      </w:r>
      <w:r w:rsidR="00481287"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481287" w:rsidRPr="00002BD4">
        <w:rPr>
          <w:rFonts w:ascii="Book Antiqua" w:hAnsi="Book Antiqua"/>
        </w:rPr>
      </w:r>
      <w:r w:rsidR="00481287" w:rsidRPr="00002BD4">
        <w:rPr>
          <w:rFonts w:ascii="Book Antiqua" w:hAnsi="Book Antiqua"/>
        </w:rPr>
        <w:fldChar w:fldCharType="separate"/>
      </w:r>
      <w:r w:rsidR="00D63CF1" w:rsidRPr="00002BD4">
        <w:rPr>
          <w:rFonts w:ascii="Book Antiqua" w:hAnsi="Book Antiqua"/>
          <w:vertAlign w:val="superscript"/>
        </w:rPr>
        <w:t>[9,10]</w:t>
      </w:r>
      <w:r w:rsidR="00481287" w:rsidRPr="00002BD4">
        <w:rPr>
          <w:rFonts w:ascii="Book Antiqua" w:hAnsi="Book Antiqua"/>
        </w:rPr>
        <w:fldChar w:fldCharType="end"/>
      </w:r>
      <w:r w:rsidR="002424C1" w:rsidRPr="00002BD4">
        <w:rPr>
          <w:rFonts w:ascii="Book Antiqua" w:hAnsi="Book Antiqua"/>
        </w:rPr>
        <w:t>.</w:t>
      </w:r>
      <w:r w:rsidR="00162E5A" w:rsidRPr="00002BD4">
        <w:rPr>
          <w:rFonts w:ascii="Book Antiqua" w:hAnsi="Book Antiqua"/>
        </w:rPr>
        <w:t xml:space="preserve"> Both studies performed the technique through a minimal incision over the distal pole of the scaphoid</w:t>
      </w:r>
      <w:del w:id="241" w:author="author" w:date="2019-01-12T03:55:00Z">
        <w:r w:rsidR="00162E5A" w:rsidRPr="00002BD4" w:rsidDel="006F1C00">
          <w:rPr>
            <w:rFonts w:ascii="Book Antiqua" w:hAnsi="Book Antiqua"/>
          </w:rPr>
          <w:delText>,</w:delText>
        </w:r>
      </w:del>
      <w:r w:rsidR="00162E5A" w:rsidRPr="00002BD4">
        <w:rPr>
          <w:rFonts w:ascii="Book Antiqua" w:hAnsi="Book Antiqua"/>
        </w:rPr>
        <w:t xml:space="preserve"> and used a cannulated scaphoid screw for fixation</w:t>
      </w:r>
      <w:r w:rsidR="00162E5A"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162E5A" w:rsidRPr="00002BD4">
        <w:rPr>
          <w:rFonts w:ascii="Book Antiqua" w:hAnsi="Book Antiqua"/>
        </w:rPr>
      </w:r>
      <w:r w:rsidR="00162E5A" w:rsidRPr="00002BD4">
        <w:rPr>
          <w:rFonts w:ascii="Book Antiqua" w:hAnsi="Book Antiqua"/>
        </w:rPr>
        <w:fldChar w:fldCharType="separate"/>
      </w:r>
      <w:r w:rsidR="002424C1" w:rsidRPr="00002BD4">
        <w:rPr>
          <w:rFonts w:ascii="Book Antiqua" w:hAnsi="Book Antiqua"/>
          <w:vertAlign w:val="superscript"/>
        </w:rPr>
        <w:t>[9,</w:t>
      </w:r>
      <w:r w:rsidR="00D63CF1" w:rsidRPr="00002BD4">
        <w:rPr>
          <w:rFonts w:ascii="Book Antiqua" w:hAnsi="Book Antiqua"/>
          <w:vertAlign w:val="superscript"/>
        </w:rPr>
        <w:t>10]</w:t>
      </w:r>
      <w:r w:rsidR="00162E5A" w:rsidRPr="00002BD4">
        <w:rPr>
          <w:rFonts w:ascii="Book Antiqua" w:hAnsi="Book Antiqua"/>
        </w:rPr>
        <w:fldChar w:fldCharType="end"/>
      </w:r>
      <w:r w:rsidR="00162E5A" w:rsidRPr="00002BD4">
        <w:rPr>
          <w:rFonts w:ascii="Book Antiqua" w:hAnsi="Book Antiqua"/>
        </w:rPr>
        <w:t xml:space="preserve">. Post-operatively, </w:t>
      </w:r>
      <w:r w:rsidR="002424C1" w:rsidRPr="00002BD4">
        <w:rPr>
          <w:rFonts w:ascii="Book Antiqua" w:hAnsi="Book Antiqua"/>
        </w:rPr>
        <w:t xml:space="preserve">Adolfsson </w:t>
      </w:r>
      <w:r w:rsidR="00714C27" w:rsidRPr="00002BD4">
        <w:rPr>
          <w:rFonts w:ascii="Book Antiqua" w:hAnsi="Book Antiqua"/>
          <w:i/>
        </w:rPr>
        <w:t>et al</w:t>
      </w:r>
      <w:r w:rsidR="00162E5A" w:rsidRPr="00002BD4">
        <w:rPr>
          <w:rFonts w:ascii="Book Antiqua" w:hAnsi="Book Antiqua"/>
        </w:rPr>
        <w:fldChar w:fldCharType="begin"/>
      </w:r>
      <w:r w:rsidR="00FD29BD" w:rsidRPr="00002BD4">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162E5A" w:rsidRPr="00002BD4">
        <w:rPr>
          <w:rFonts w:ascii="Book Antiqua" w:hAnsi="Book Antiqua"/>
        </w:rPr>
        <w:fldChar w:fldCharType="separate"/>
      </w:r>
      <w:r w:rsidR="00D63CF1" w:rsidRPr="00002BD4">
        <w:rPr>
          <w:rFonts w:ascii="Book Antiqua" w:hAnsi="Book Antiqua"/>
          <w:vertAlign w:val="superscript"/>
        </w:rPr>
        <w:t>[10]</w:t>
      </w:r>
      <w:r w:rsidR="00162E5A" w:rsidRPr="00002BD4">
        <w:rPr>
          <w:rFonts w:ascii="Book Antiqua" w:hAnsi="Book Antiqua"/>
        </w:rPr>
        <w:fldChar w:fldCharType="end"/>
      </w:r>
      <w:r w:rsidR="006710C9" w:rsidRPr="00002BD4">
        <w:rPr>
          <w:rFonts w:ascii="Book Antiqua" w:hAnsi="Book Antiqua"/>
        </w:rPr>
        <w:t xml:space="preserve"> </w:t>
      </w:r>
      <w:r w:rsidR="00162E5A" w:rsidRPr="00002BD4">
        <w:rPr>
          <w:rFonts w:ascii="Book Antiqua" w:hAnsi="Book Antiqua"/>
        </w:rPr>
        <w:t>immobilised patients for</w:t>
      </w:r>
      <w:r w:rsidR="00BC64C4" w:rsidRPr="00002BD4">
        <w:rPr>
          <w:rFonts w:ascii="Book Antiqua" w:hAnsi="Book Antiqua"/>
        </w:rPr>
        <w:t xml:space="preserve"> 3 </w:t>
      </w:r>
      <w:r w:rsidR="00A024C9" w:rsidRPr="00002BD4">
        <w:rPr>
          <w:rFonts w:ascii="Book Antiqua" w:hAnsi="Book Antiqua"/>
        </w:rPr>
        <w:t>w</w:t>
      </w:r>
      <w:r w:rsidR="006710C9" w:rsidRPr="00002BD4">
        <w:rPr>
          <w:rFonts w:ascii="Book Antiqua" w:hAnsi="Book Antiqua"/>
        </w:rPr>
        <w:t xml:space="preserve">k </w:t>
      </w:r>
      <w:r w:rsidR="00BC64C4" w:rsidRPr="00002BD4">
        <w:rPr>
          <w:rFonts w:ascii="Book Antiqua" w:hAnsi="Book Antiqua"/>
        </w:rPr>
        <w:t xml:space="preserve">full time </w:t>
      </w:r>
      <w:r w:rsidR="00162E5A" w:rsidRPr="00002BD4">
        <w:rPr>
          <w:rFonts w:ascii="Book Antiqua" w:hAnsi="Book Antiqua"/>
        </w:rPr>
        <w:t>in a b</w:t>
      </w:r>
      <w:r w:rsidR="00BC64C4" w:rsidRPr="00002BD4">
        <w:rPr>
          <w:rFonts w:ascii="Book Antiqua" w:hAnsi="Book Antiqua"/>
        </w:rPr>
        <w:t xml:space="preserve">elow elbow plaster splint, then </w:t>
      </w:r>
      <w:r w:rsidR="00A024C9" w:rsidRPr="00002BD4">
        <w:rPr>
          <w:rFonts w:ascii="Book Antiqua" w:hAnsi="Book Antiqua"/>
          <w:lang w:eastAsia="zh-CN"/>
        </w:rPr>
        <w:t>3</w:t>
      </w:r>
      <w:r w:rsidR="00A024C9" w:rsidRPr="00002BD4">
        <w:rPr>
          <w:rFonts w:ascii="Book Antiqua" w:hAnsi="Book Antiqua"/>
        </w:rPr>
        <w:t xml:space="preserve"> wk</w:t>
      </w:r>
      <w:r w:rsidR="00BC64C4" w:rsidRPr="00002BD4">
        <w:rPr>
          <w:rFonts w:ascii="Book Antiqua" w:hAnsi="Book Antiqua"/>
        </w:rPr>
        <w:t xml:space="preserve"> part time with a removable plastic splint during sports or vigorous activities;</w:t>
      </w:r>
      <w:r w:rsidR="006710C9" w:rsidRPr="00002BD4">
        <w:rPr>
          <w:rFonts w:ascii="Book Antiqua" w:hAnsi="Book Antiqua"/>
        </w:rPr>
        <w:t xml:space="preserve"> McQueen </w:t>
      </w:r>
      <w:r w:rsidR="00714C27" w:rsidRPr="00002BD4">
        <w:rPr>
          <w:rFonts w:ascii="Book Antiqua" w:hAnsi="Book Antiqua"/>
          <w:i/>
        </w:rPr>
        <w:t>et al</w:t>
      </w:r>
      <w:r w:rsidR="00162E5A"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162E5A" w:rsidRPr="00002BD4">
        <w:rPr>
          <w:rFonts w:ascii="Book Antiqua" w:hAnsi="Book Antiqua"/>
        </w:rPr>
        <w:fldChar w:fldCharType="separate"/>
      </w:r>
      <w:r w:rsidR="00D63CF1" w:rsidRPr="00002BD4">
        <w:rPr>
          <w:rFonts w:ascii="Book Antiqua" w:hAnsi="Book Antiqua"/>
          <w:vertAlign w:val="superscript"/>
        </w:rPr>
        <w:t>[9]</w:t>
      </w:r>
      <w:r w:rsidR="00162E5A" w:rsidRPr="00002BD4">
        <w:rPr>
          <w:rFonts w:ascii="Book Antiqua" w:hAnsi="Book Antiqua"/>
        </w:rPr>
        <w:fldChar w:fldCharType="end"/>
      </w:r>
      <w:r w:rsidR="00BC64C4" w:rsidRPr="00002BD4">
        <w:rPr>
          <w:rFonts w:ascii="Book Antiqua" w:hAnsi="Book Antiqua"/>
        </w:rPr>
        <w:t xml:space="preserve"> u</w:t>
      </w:r>
      <w:r w:rsidR="00B560C8" w:rsidRPr="00002BD4">
        <w:rPr>
          <w:rFonts w:ascii="Book Antiqua" w:hAnsi="Book Antiqua"/>
        </w:rPr>
        <w:t>sed no immobilisation post-operatively, encouraging patient</w:t>
      </w:r>
      <w:r w:rsidR="00B640C4" w:rsidRPr="00002BD4">
        <w:rPr>
          <w:rFonts w:ascii="Book Antiqua" w:hAnsi="Book Antiqua"/>
        </w:rPr>
        <w:t xml:space="preserve"> to mobilise as </w:t>
      </w:r>
      <w:r w:rsidR="00B560C8" w:rsidRPr="00002BD4">
        <w:rPr>
          <w:rFonts w:ascii="Book Antiqua" w:hAnsi="Book Antiqua"/>
        </w:rPr>
        <w:t>able</w:t>
      </w:r>
      <w:r w:rsidR="006710C9" w:rsidRPr="00002BD4">
        <w:rPr>
          <w:rFonts w:ascii="Book Antiqua" w:hAnsi="Book Antiqua"/>
        </w:rPr>
        <w:t xml:space="preserve">. </w:t>
      </w:r>
      <w:r w:rsidR="002424C1" w:rsidRPr="00002BD4">
        <w:rPr>
          <w:rFonts w:ascii="Book Antiqua" w:hAnsi="Book Antiqua"/>
        </w:rPr>
        <w:t xml:space="preserve">McQueen </w:t>
      </w:r>
      <w:r w:rsidR="00714C27" w:rsidRPr="00002BD4">
        <w:rPr>
          <w:rFonts w:ascii="Book Antiqua" w:hAnsi="Book Antiqua"/>
          <w:i/>
        </w:rPr>
        <w:t>et al</w:t>
      </w:r>
      <w:r w:rsidR="00BC64C4"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BC64C4" w:rsidRPr="00002BD4">
        <w:rPr>
          <w:rFonts w:ascii="Book Antiqua" w:hAnsi="Book Antiqua"/>
        </w:rPr>
        <w:fldChar w:fldCharType="separate"/>
      </w:r>
      <w:r w:rsidR="00D63CF1" w:rsidRPr="00002BD4">
        <w:rPr>
          <w:rFonts w:ascii="Book Antiqua" w:hAnsi="Book Antiqua"/>
          <w:vertAlign w:val="superscript"/>
        </w:rPr>
        <w:t>[9]</w:t>
      </w:r>
      <w:r w:rsidR="00BC64C4" w:rsidRPr="00002BD4">
        <w:rPr>
          <w:rFonts w:ascii="Book Antiqua" w:hAnsi="Book Antiqua"/>
        </w:rPr>
        <w:fldChar w:fldCharType="end"/>
      </w:r>
      <w:r w:rsidR="00BC64C4" w:rsidRPr="00002BD4">
        <w:rPr>
          <w:rFonts w:ascii="Book Antiqua" w:hAnsi="Book Antiqua"/>
        </w:rPr>
        <w:t xml:space="preserve"> advocated referral to physiotherapy post-operatively if clinically indicated. </w:t>
      </w:r>
    </w:p>
    <w:p w14:paraId="715F7928" w14:textId="0307C55B" w:rsidR="00BC64C4" w:rsidRPr="00002BD4" w:rsidRDefault="00041CFA"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ORIF was perform</w:t>
      </w:r>
      <w:r w:rsidR="002A4978" w:rsidRPr="00002BD4">
        <w:rPr>
          <w:rFonts w:ascii="Book Antiqua" w:hAnsi="Book Antiqua"/>
        </w:rPr>
        <w:t>ed in five</w:t>
      </w:r>
      <w:r w:rsidR="00BC64C4" w:rsidRPr="00002BD4">
        <w:rPr>
          <w:rFonts w:ascii="Book Antiqua" w:hAnsi="Book Antiqua"/>
        </w:rPr>
        <w:t xml:space="preserve"> studies</w:t>
      </w:r>
      <w:r w:rsidR="00BC64C4" w:rsidRPr="00002BD4">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C64C4" w:rsidRPr="00002BD4">
        <w:rPr>
          <w:rFonts w:ascii="Book Antiqua" w:hAnsi="Book Antiqua"/>
        </w:rPr>
      </w:r>
      <w:r w:rsidR="00BC64C4" w:rsidRPr="00002BD4">
        <w:rPr>
          <w:rFonts w:ascii="Book Antiqua" w:hAnsi="Book Antiqua"/>
        </w:rPr>
        <w:fldChar w:fldCharType="separate"/>
      </w:r>
      <w:r w:rsidR="00247E86" w:rsidRPr="00002BD4">
        <w:rPr>
          <w:rFonts w:ascii="Book Antiqua" w:hAnsi="Book Antiqua"/>
          <w:vertAlign w:val="superscript"/>
        </w:rPr>
        <w:t>[22-25,</w:t>
      </w:r>
      <w:r w:rsidR="002124D6" w:rsidRPr="00002BD4">
        <w:rPr>
          <w:rFonts w:ascii="Book Antiqua" w:hAnsi="Book Antiqua"/>
          <w:vertAlign w:val="superscript"/>
        </w:rPr>
        <w:t>28]</w:t>
      </w:r>
      <w:r w:rsidR="00BC64C4" w:rsidRPr="00002BD4">
        <w:rPr>
          <w:rFonts w:ascii="Book Antiqua" w:hAnsi="Book Antiqua"/>
        </w:rPr>
        <w:fldChar w:fldCharType="end"/>
      </w:r>
      <w:r w:rsidRPr="00002BD4">
        <w:rPr>
          <w:rFonts w:ascii="Book Antiqua" w:hAnsi="Book Antiqua"/>
        </w:rPr>
        <w:t>, of which four reported on surgical technique and post-operative rehabilitation</w:t>
      </w:r>
      <w:r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2124D6" w:rsidRPr="00002BD4">
        <w:rPr>
          <w:rFonts w:ascii="Book Antiqua" w:hAnsi="Book Antiqua"/>
          <w:vertAlign w:val="superscript"/>
        </w:rPr>
        <w:t>[22-25]</w:t>
      </w:r>
      <w:r w:rsidRPr="00002BD4">
        <w:rPr>
          <w:rFonts w:ascii="Book Antiqua" w:hAnsi="Book Antiqua"/>
        </w:rPr>
        <w:fldChar w:fldCharType="end"/>
      </w:r>
      <w:r w:rsidRPr="00002BD4">
        <w:rPr>
          <w:rFonts w:ascii="Book Antiqua" w:hAnsi="Book Antiqua"/>
        </w:rPr>
        <w:t>. Three studies used a volar (Russe-Type) approach to the scaphoid</w:t>
      </w:r>
      <w:r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WzIyLTI0XTwvc3R5bGU+PC9EaXNwbGF5VGV4dD48cmVjb3JkPjxyZWMtbnVtYmVyPjQyNjwvcmVj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PC9DaXRlPjwvRW5kTm90ZT4A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WzIyLTI0XTwvc3R5bGU+PC9EaXNwbGF5VGV4dD48cmVjb3JkPjxyZWMtbnVtYmVyPjQyNjwvcmVj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PC9DaXRlPjwvRW5kTm90ZT4A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2124D6" w:rsidRPr="00002BD4">
        <w:rPr>
          <w:rFonts w:ascii="Book Antiqua" w:hAnsi="Book Antiqua"/>
          <w:vertAlign w:val="superscript"/>
        </w:rPr>
        <w:t>[22-24]</w:t>
      </w:r>
      <w:r w:rsidRPr="00002BD4">
        <w:rPr>
          <w:rFonts w:ascii="Book Antiqua" w:hAnsi="Book Antiqua"/>
        </w:rPr>
        <w:fldChar w:fldCharType="end"/>
      </w:r>
      <w:r w:rsidRPr="00002BD4">
        <w:rPr>
          <w:rFonts w:ascii="Book Antiqua" w:hAnsi="Book Antiqua"/>
        </w:rPr>
        <w:t>; one used a dorsal approach</w:t>
      </w:r>
      <w:r w:rsidRPr="00002BD4">
        <w:rPr>
          <w:rFonts w:ascii="Book Antiqua" w:hAnsi="Book Antiqua"/>
        </w:rPr>
        <w:fldChar w:fldCharType="begin"/>
      </w:r>
      <w:r w:rsidR="00FD29BD" w:rsidRPr="00002BD4">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Pr="00002BD4">
        <w:rPr>
          <w:rFonts w:ascii="Book Antiqua" w:hAnsi="Book Antiqua"/>
        </w:rPr>
        <w:fldChar w:fldCharType="separate"/>
      </w:r>
      <w:r w:rsidR="002124D6" w:rsidRPr="00002BD4">
        <w:rPr>
          <w:rFonts w:ascii="Book Antiqua" w:hAnsi="Book Antiqua"/>
          <w:vertAlign w:val="superscript"/>
        </w:rPr>
        <w:t>[25]</w:t>
      </w:r>
      <w:r w:rsidRPr="00002BD4">
        <w:rPr>
          <w:rFonts w:ascii="Book Antiqua" w:hAnsi="Book Antiqua"/>
        </w:rPr>
        <w:fldChar w:fldCharType="end"/>
      </w:r>
      <w:r w:rsidRPr="00002BD4">
        <w:rPr>
          <w:rFonts w:ascii="Book Antiqua" w:hAnsi="Book Antiqua"/>
        </w:rPr>
        <w:t>.</w:t>
      </w:r>
      <w:r w:rsidR="00F6621D" w:rsidRPr="00002BD4">
        <w:rPr>
          <w:rFonts w:ascii="Book Antiqua" w:hAnsi="Book Antiqua"/>
        </w:rPr>
        <w:t xml:space="preserve"> All studies performed fixation with a scaphoid screw</w:t>
      </w:r>
      <w:r w:rsidR="00F6621D"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F6621D" w:rsidRPr="00002BD4">
        <w:rPr>
          <w:rFonts w:ascii="Book Antiqua" w:hAnsi="Book Antiqua"/>
        </w:rPr>
      </w:r>
      <w:r w:rsidR="00F6621D" w:rsidRPr="00002BD4">
        <w:rPr>
          <w:rFonts w:ascii="Book Antiqua" w:hAnsi="Book Antiqua"/>
        </w:rPr>
        <w:fldChar w:fldCharType="separate"/>
      </w:r>
      <w:r w:rsidR="002124D6" w:rsidRPr="00002BD4">
        <w:rPr>
          <w:rFonts w:ascii="Book Antiqua" w:hAnsi="Book Antiqua"/>
          <w:vertAlign w:val="superscript"/>
        </w:rPr>
        <w:t>[22-25]</w:t>
      </w:r>
      <w:r w:rsidR="00F6621D" w:rsidRPr="00002BD4">
        <w:rPr>
          <w:rFonts w:ascii="Book Antiqua" w:hAnsi="Book Antiqua"/>
        </w:rPr>
        <w:fldChar w:fldCharType="end"/>
      </w:r>
      <w:r w:rsidR="00F6621D" w:rsidRPr="00002BD4">
        <w:rPr>
          <w:rFonts w:ascii="Book Antiqua" w:hAnsi="Book Antiqua"/>
        </w:rPr>
        <w:t>.</w:t>
      </w:r>
      <w:r w:rsidR="002424C1" w:rsidRPr="00002BD4">
        <w:rPr>
          <w:rFonts w:ascii="Book Antiqua" w:hAnsi="Book Antiqua"/>
          <w:lang w:eastAsia="zh-CN"/>
        </w:rPr>
        <w:t xml:space="preserve"> </w:t>
      </w:r>
      <w:r w:rsidR="00F6621D" w:rsidRPr="00002BD4">
        <w:rPr>
          <w:rFonts w:ascii="Book Antiqua" w:hAnsi="Book Antiqua"/>
        </w:rPr>
        <w:t xml:space="preserve">Post-operative immobilisation </w:t>
      </w:r>
      <w:r w:rsidR="009A1FA4" w:rsidRPr="00002BD4">
        <w:rPr>
          <w:rFonts w:ascii="Book Antiqua" w:hAnsi="Book Antiqua"/>
        </w:rPr>
        <w:t>regimes comprised: a below elbow</w:t>
      </w:r>
      <w:r w:rsidR="00F6621D" w:rsidRPr="00002BD4">
        <w:rPr>
          <w:rFonts w:ascii="Book Antiqua" w:hAnsi="Book Antiqua"/>
        </w:rPr>
        <w:t xml:space="preserve"> </w:t>
      </w:r>
      <w:r w:rsidR="009A1FA4" w:rsidRPr="00002BD4">
        <w:rPr>
          <w:rFonts w:ascii="Book Antiqua" w:hAnsi="Book Antiqua"/>
        </w:rPr>
        <w:t>spica splint for 7</w:t>
      </w:r>
      <w:ins w:id="242" w:author="author" w:date="2019-01-12T04:08:00Z">
        <w:r w:rsidR="00820744" w:rsidRPr="00002BD4">
          <w:rPr>
            <w:rFonts w:ascii="Book Antiqua" w:hAnsi="Book Antiqua"/>
          </w:rPr>
          <w:t xml:space="preserve"> d</w:t>
        </w:r>
        <w:del w:id="243" w:author="Filipodia" w:date="2019-01-16T19:13:00Z">
          <w:r w:rsidR="00820744" w:rsidRPr="00002BD4" w:rsidDel="00DA1937">
            <w:rPr>
              <w:rFonts w:ascii="Book Antiqua" w:hAnsi="Book Antiqua"/>
            </w:rPr>
            <w:delText>ays</w:delText>
          </w:r>
        </w:del>
      </w:ins>
      <w:r w:rsidR="009A1FA4" w:rsidRPr="00002BD4">
        <w:rPr>
          <w:rFonts w:ascii="Book Antiqua" w:hAnsi="Book Antiqua"/>
        </w:rPr>
        <w:t xml:space="preserve"> to 10 d</w:t>
      </w:r>
      <w:del w:id="244" w:author="Filipodia" w:date="2019-01-16T19:13:00Z">
        <w:r w:rsidR="009A1FA4" w:rsidRPr="00002BD4" w:rsidDel="00DA1937">
          <w:rPr>
            <w:rFonts w:ascii="Book Antiqua" w:hAnsi="Book Antiqua"/>
          </w:rPr>
          <w:delText>ays</w:delText>
        </w:r>
      </w:del>
      <w:r w:rsidR="009A1FA4" w:rsidRPr="00002BD4">
        <w:rPr>
          <w:rFonts w:ascii="Book Antiqua" w:hAnsi="Book Antiqua"/>
        </w:rPr>
        <w:t xml:space="preserve"> followed by a resting splint as needed</w:t>
      </w:r>
      <w:r w:rsidR="009A1FA4"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WzIyLCAyM108L3N0eWxlPjwvRGlzcGxheVRleHQ+PHJlY29yZD48cmVjLW51bWJlcj40MjY8L3Jl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cmQ+PC9DaXRlPjwvRW5kTm90ZT4A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PEVuZE5vdGU+PENpdGU+PEF1dGhvcj5SZXR0aWc8L0F1dGhvcj48WWVhcj4xOTk2PC9ZZWFyPjxS
ZWNOdW0+NDI2PC9SZWNOdW0+PERpc3BsYXlUZXh0PjxzdHlsZSBmYWNlPSJzdXBlcnNjcmlwdCI+
WzIyLCAyM108L3N0eWxlPjwvRGlzcGxheVRleHQ+PHJlY29yZD48cmVjLW51bWJlcj40MjY8L3Jl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cmQ+PC9DaXRlPjwvRW5kTm90ZT4A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9A1FA4" w:rsidRPr="00002BD4">
        <w:rPr>
          <w:rFonts w:ascii="Book Antiqua" w:hAnsi="Book Antiqua"/>
        </w:rPr>
      </w:r>
      <w:r w:rsidR="009A1FA4" w:rsidRPr="00002BD4">
        <w:rPr>
          <w:rFonts w:ascii="Book Antiqua" w:hAnsi="Book Antiqua"/>
        </w:rPr>
        <w:fldChar w:fldCharType="separate"/>
      </w:r>
      <w:r w:rsidR="002124D6" w:rsidRPr="00002BD4">
        <w:rPr>
          <w:rFonts w:ascii="Book Antiqua" w:hAnsi="Book Antiqua"/>
          <w:vertAlign w:val="superscript"/>
        </w:rPr>
        <w:t>[22,23]</w:t>
      </w:r>
      <w:r w:rsidR="009A1FA4" w:rsidRPr="00002BD4">
        <w:rPr>
          <w:rFonts w:ascii="Book Antiqua" w:hAnsi="Book Antiqua"/>
        </w:rPr>
        <w:fldChar w:fldCharType="end"/>
      </w:r>
      <w:r w:rsidR="009A1FA4" w:rsidRPr="00002BD4">
        <w:rPr>
          <w:rFonts w:ascii="Book Antiqua" w:hAnsi="Book Antiqua"/>
        </w:rPr>
        <w:t xml:space="preserve">; below elbow cast </w:t>
      </w:r>
      <w:r w:rsidR="002424C1" w:rsidRPr="00002BD4">
        <w:rPr>
          <w:rFonts w:ascii="Book Antiqua" w:hAnsi="Book Antiqua"/>
        </w:rPr>
        <w:t>immobilisation for 1</w:t>
      </w:r>
      <w:ins w:id="245" w:author="author" w:date="2019-01-12T04:08:00Z">
        <w:r w:rsidR="00820744" w:rsidRPr="00002BD4">
          <w:rPr>
            <w:rFonts w:ascii="Book Antiqua" w:hAnsi="Book Antiqua"/>
          </w:rPr>
          <w:t xml:space="preserve"> wk</w:t>
        </w:r>
      </w:ins>
      <w:r w:rsidR="002424C1" w:rsidRPr="00002BD4">
        <w:rPr>
          <w:rFonts w:ascii="Book Antiqua" w:hAnsi="Book Antiqua"/>
        </w:rPr>
        <w:t xml:space="preserve"> to 7 wk (mean 4 wk</w:t>
      </w:r>
      <w:r w:rsidR="009A1FA4" w:rsidRPr="00002BD4">
        <w:rPr>
          <w:rFonts w:ascii="Book Antiqua" w:hAnsi="Book Antiqua"/>
        </w:rPr>
        <w:t>)</w:t>
      </w:r>
      <w:r w:rsidR="001220FA" w:rsidRPr="00002BD4">
        <w:rPr>
          <w:rFonts w:ascii="Book Antiqua" w:hAnsi="Book Antiqua"/>
        </w:rPr>
        <w:t xml:space="preserve"> with duration of cast immobilisation based on the intra-operative findings and the clinical judgement of the responsible surgeon</w:t>
      </w:r>
      <w:r w:rsidR="001220FA" w:rsidRPr="00002BD4">
        <w:rPr>
          <w:rFonts w:ascii="Book Antiqua" w:hAnsi="Book Antiqua"/>
        </w:rPr>
        <w:fldChar w:fldCharType="begin"/>
      </w:r>
      <w:r w:rsidR="00FD29BD" w:rsidRPr="00002BD4">
        <w:rPr>
          <w:rFonts w:ascii="Book Antiqua" w:hAnsi="Book Antiqua"/>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1220FA" w:rsidRPr="00002BD4">
        <w:rPr>
          <w:rFonts w:ascii="Book Antiqua" w:hAnsi="Book Antiqua"/>
        </w:rPr>
        <w:fldChar w:fldCharType="separate"/>
      </w:r>
      <w:r w:rsidR="002124D6" w:rsidRPr="00002BD4">
        <w:rPr>
          <w:rFonts w:ascii="Book Antiqua" w:hAnsi="Book Antiqua"/>
          <w:vertAlign w:val="superscript"/>
        </w:rPr>
        <w:t>[24]</w:t>
      </w:r>
      <w:r w:rsidR="001220FA" w:rsidRPr="00002BD4">
        <w:rPr>
          <w:rFonts w:ascii="Book Antiqua" w:hAnsi="Book Antiqua"/>
        </w:rPr>
        <w:fldChar w:fldCharType="end"/>
      </w:r>
      <w:r w:rsidR="009A1FA4" w:rsidRPr="00002BD4">
        <w:rPr>
          <w:rFonts w:ascii="Book Antiqua" w:hAnsi="Book Antiqua"/>
        </w:rPr>
        <w:t>;</w:t>
      </w:r>
      <w:r w:rsidR="001220FA" w:rsidRPr="00002BD4">
        <w:rPr>
          <w:rFonts w:ascii="Book Antiqua" w:hAnsi="Book Antiqua"/>
        </w:rPr>
        <w:t xml:space="preserve"> a below-elbow plaster splint for </w:t>
      </w:r>
      <w:r w:rsidR="00A024C9" w:rsidRPr="00002BD4">
        <w:rPr>
          <w:rFonts w:ascii="Book Antiqua" w:hAnsi="Book Antiqua"/>
          <w:lang w:eastAsia="zh-CN"/>
        </w:rPr>
        <w:t>2</w:t>
      </w:r>
      <w:r w:rsidR="00A024C9" w:rsidRPr="00002BD4">
        <w:rPr>
          <w:rFonts w:ascii="Book Antiqua" w:hAnsi="Book Antiqua"/>
        </w:rPr>
        <w:t xml:space="preserve"> wk</w:t>
      </w:r>
      <w:r w:rsidR="001220FA" w:rsidRPr="00002BD4">
        <w:rPr>
          <w:rFonts w:ascii="Book Antiqua" w:hAnsi="Book Antiqua"/>
        </w:rPr>
        <w:t>, followed by a removab</w:t>
      </w:r>
      <w:r w:rsidR="002424C1" w:rsidRPr="00002BD4">
        <w:rPr>
          <w:rFonts w:ascii="Book Antiqua" w:hAnsi="Book Antiqua"/>
        </w:rPr>
        <w:t>le forearm splint for 2</w:t>
      </w:r>
      <w:ins w:id="246" w:author="author" w:date="2019-01-12T04:08:00Z">
        <w:r w:rsidR="00820744" w:rsidRPr="00002BD4">
          <w:rPr>
            <w:rFonts w:ascii="Book Antiqua" w:hAnsi="Book Antiqua"/>
          </w:rPr>
          <w:t xml:space="preserve"> wk</w:t>
        </w:r>
      </w:ins>
      <w:r w:rsidR="002424C1" w:rsidRPr="00002BD4">
        <w:rPr>
          <w:rFonts w:ascii="Book Antiqua" w:hAnsi="Book Antiqua"/>
        </w:rPr>
        <w:t xml:space="preserve"> to 4 wk</w:t>
      </w:r>
      <w:r w:rsidR="001220FA" w:rsidRPr="00002BD4">
        <w:rPr>
          <w:rFonts w:ascii="Book Antiqua" w:hAnsi="Book Antiqua"/>
        </w:rPr>
        <w:fldChar w:fldCharType="begin"/>
      </w:r>
      <w:r w:rsidR="00FD29BD" w:rsidRPr="00002BD4">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1220FA" w:rsidRPr="00002BD4">
        <w:rPr>
          <w:rFonts w:ascii="Book Antiqua" w:hAnsi="Book Antiqua"/>
        </w:rPr>
        <w:fldChar w:fldCharType="separate"/>
      </w:r>
      <w:r w:rsidR="002124D6" w:rsidRPr="00002BD4">
        <w:rPr>
          <w:rFonts w:ascii="Book Antiqua" w:hAnsi="Book Antiqua"/>
          <w:vertAlign w:val="superscript"/>
        </w:rPr>
        <w:t>[25]</w:t>
      </w:r>
      <w:r w:rsidR="001220FA" w:rsidRPr="00002BD4">
        <w:rPr>
          <w:rFonts w:ascii="Book Antiqua" w:hAnsi="Book Antiqua"/>
        </w:rPr>
        <w:fldChar w:fldCharType="end"/>
      </w:r>
      <w:r w:rsidR="001220FA" w:rsidRPr="00002BD4">
        <w:rPr>
          <w:rFonts w:ascii="Book Antiqua" w:hAnsi="Book Antiqua"/>
        </w:rPr>
        <w:t>.</w:t>
      </w:r>
      <w:r w:rsidR="009A1FA4" w:rsidRPr="00002BD4">
        <w:rPr>
          <w:rFonts w:ascii="Book Antiqua" w:hAnsi="Book Antiqua"/>
        </w:rPr>
        <w:t xml:space="preserve"> </w:t>
      </w:r>
      <w:r w:rsidR="001220FA" w:rsidRPr="00002BD4">
        <w:rPr>
          <w:rFonts w:ascii="Book Antiqua" w:hAnsi="Book Antiqua"/>
        </w:rPr>
        <w:t>Formal physiotherapy programmes were described in three studies</w:t>
      </w:r>
      <w:r w:rsidR="001220FA" w:rsidRPr="00002BD4">
        <w:rPr>
          <w:rFonts w:ascii="Book Antiqua" w:hAnsi="Book Antiqua"/>
        </w:rPr>
        <w:fldChar w:fldCharType="begin">
          <w:fldData xml:space="preserve">PEVuZE5vdGU+PENpdGU+PEF1dGhvcj5CZWRpPC9BdXRob3I+PFllYXI+MjAwNzwvWWVhcj48UmVj
TnVtPjQzMTwvUmVjTnVtPjxEaXNwbGF5VGV4dD48c3R5bGUgZmFjZT0ic3VwZXJzY3JpcHQiPlsy
MiwgMjMsIDI1XTwvc3R5bGU+PC9EaXNwbGF5VGV4dD48cmVjb3JkPjxyZWMtbnVtYmVyPjQzMTwv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cmVzb3VyY2UtbnVtPjwvcmVjb3JkPjwvQ2l0ZT48Q2l0ZT48QXV0aG9yPlJldHRpZzwvQXV0aG9y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=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TnVtPjQzMTwvUmVjTnVtPjxEaXNwbGF5VGV4dD48c3R5bGUgZmFjZT0ic3VwZXJzY3JpcHQiPlsy
MiwgMjMsIDI1XTwvc3R5bGU+PC9EaXNwbGF5VGV4dD48cmVjb3JkPjxyZWMtbnVtYmVyPjQzMTwv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cmVzb3VyY2UtbnVtPjwvcmVjb3JkPjwvQ2l0ZT48Q2l0ZT48QXV0aG9yPlJldHRpZzwvQXV0aG9y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=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1220FA" w:rsidRPr="00002BD4">
        <w:rPr>
          <w:rFonts w:ascii="Book Antiqua" w:hAnsi="Book Antiqua"/>
        </w:rPr>
      </w:r>
      <w:r w:rsidR="001220FA" w:rsidRPr="00002BD4">
        <w:rPr>
          <w:rFonts w:ascii="Book Antiqua" w:hAnsi="Book Antiqua"/>
        </w:rPr>
        <w:fldChar w:fldCharType="separate"/>
      </w:r>
      <w:r w:rsidR="002424C1" w:rsidRPr="00002BD4">
        <w:rPr>
          <w:rFonts w:ascii="Book Antiqua" w:hAnsi="Book Antiqua"/>
          <w:vertAlign w:val="superscript"/>
        </w:rPr>
        <w:t>[22,23,</w:t>
      </w:r>
      <w:r w:rsidR="002124D6" w:rsidRPr="00002BD4">
        <w:rPr>
          <w:rFonts w:ascii="Book Antiqua" w:hAnsi="Book Antiqua"/>
          <w:vertAlign w:val="superscript"/>
        </w:rPr>
        <w:t>25]</w:t>
      </w:r>
      <w:r w:rsidR="001220FA" w:rsidRPr="00002BD4">
        <w:rPr>
          <w:rFonts w:ascii="Book Antiqua" w:hAnsi="Book Antiqua"/>
        </w:rPr>
        <w:fldChar w:fldCharType="end"/>
      </w:r>
      <w:r w:rsidR="001220FA" w:rsidRPr="00002BD4">
        <w:rPr>
          <w:rFonts w:ascii="Book Antiqua" w:hAnsi="Book Antiqua"/>
        </w:rPr>
        <w:t>.</w:t>
      </w:r>
    </w:p>
    <w:p w14:paraId="76B7E5B8" w14:textId="77777777" w:rsidR="004A5AA2" w:rsidRPr="00002BD4" w:rsidRDefault="004A5AA2" w:rsidP="00002BD4">
      <w:pPr>
        <w:adjustRightInd w:val="0"/>
        <w:snapToGrid w:val="0"/>
        <w:spacing w:line="360" w:lineRule="auto"/>
        <w:jc w:val="both"/>
        <w:rPr>
          <w:rFonts w:ascii="Book Antiqua" w:hAnsi="Book Antiqua"/>
        </w:rPr>
      </w:pPr>
    </w:p>
    <w:p w14:paraId="53095E01" w14:textId="4FD527E4" w:rsidR="004C7EDA" w:rsidRPr="00002BD4" w:rsidRDefault="004C7EDA" w:rsidP="00002BD4">
      <w:pPr>
        <w:adjustRightInd w:val="0"/>
        <w:snapToGrid w:val="0"/>
        <w:spacing w:line="360" w:lineRule="auto"/>
        <w:jc w:val="both"/>
        <w:outlineLvl w:val="0"/>
        <w:rPr>
          <w:rFonts w:ascii="Book Antiqua" w:hAnsi="Book Antiqua"/>
          <w:b/>
          <w:i/>
        </w:rPr>
      </w:pPr>
      <w:r w:rsidRPr="00002BD4">
        <w:rPr>
          <w:rFonts w:ascii="Book Antiqua" w:hAnsi="Book Antiqua"/>
          <w:b/>
          <w:i/>
        </w:rPr>
        <w:t xml:space="preserve">Functional </w:t>
      </w:r>
      <w:r w:rsidR="00247E86" w:rsidRPr="00002BD4">
        <w:rPr>
          <w:rFonts w:ascii="Book Antiqua" w:hAnsi="Book Antiqua"/>
          <w:b/>
          <w:i/>
        </w:rPr>
        <w:t>assessmen</w:t>
      </w:r>
      <w:r w:rsidRPr="00002BD4">
        <w:rPr>
          <w:rFonts w:ascii="Book Antiqua" w:hAnsi="Book Antiqua"/>
          <w:b/>
          <w:i/>
        </w:rPr>
        <w:t>t</w:t>
      </w:r>
    </w:p>
    <w:p w14:paraId="2968283A" w14:textId="73A79BFC" w:rsidR="004C7EDA" w:rsidRPr="00002BD4" w:rsidRDefault="00A06C07" w:rsidP="00002BD4">
      <w:pPr>
        <w:adjustRightInd w:val="0"/>
        <w:snapToGrid w:val="0"/>
        <w:spacing w:line="360" w:lineRule="auto"/>
        <w:jc w:val="both"/>
        <w:rPr>
          <w:rFonts w:ascii="Book Antiqua" w:hAnsi="Book Antiqua"/>
        </w:rPr>
      </w:pPr>
      <w:r w:rsidRPr="00002BD4">
        <w:rPr>
          <w:rFonts w:ascii="Book Antiqua" w:hAnsi="Book Antiqua"/>
        </w:rPr>
        <w:t xml:space="preserve">Three studies </w:t>
      </w:r>
      <w:r w:rsidR="00C04C5C" w:rsidRPr="00002BD4">
        <w:rPr>
          <w:rFonts w:ascii="Book Antiqua" w:hAnsi="Book Antiqua"/>
        </w:rPr>
        <w:t xml:space="preserve">used formal validated </w:t>
      </w:r>
      <w:r w:rsidR="00F768E8" w:rsidRPr="00002BD4">
        <w:rPr>
          <w:rFonts w:ascii="Book Antiqua" w:hAnsi="Book Antiqua"/>
        </w:rPr>
        <w:t>scoring systems to assess functional outcomes post intervention</w:t>
      </w:r>
      <w:r w:rsidR="00F768E8" w:rsidRPr="00002BD4">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F768E8" w:rsidRPr="00002BD4">
        <w:rPr>
          <w:rFonts w:ascii="Book Antiqua" w:hAnsi="Book Antiqua"/>
        </w:rPr>
      </w:r>
      <w:r w:rsidR="00F768E8" w:rsidRPr="00002BD4">
        <w:rPr>
          <w:rFonts w:ascii="Book Antiqua" w:hAnsi="Book Antiqua"/>
        </w:rPr>
        <w:fldChar w:fldCharType="separate"/>
      </w:r>
      <w:r w:rsidR="002424C1" w:rsidRPr="00002BD4">
        <w:rPr>
          <w:rFonts w:ascii="Book Antiqua" w:hAnsi="Book Antiqua"/>
          <w:vertAlign w:val="superscript"/>
        </w:rPr>
        <w:t>[9,24,</w:t>
      </w:r>
      <w:r w:rsidR="002124D6" w:rsidRPr="00002BD4">
        <w:rPr>
          <w:rFonts w:ascii="Book Antiqua" w:hAnsi="Book Antiqua"/>
          <w:vertAlign w:val="superscript"/>
        </w:rPr>
        <w:t>25]</w:t>
      </w:r>
      <w:r w:rsidR="00F768E8" w:rsidRPr="00002BD4">
        <w:rPr>
          <w:rFonts w:ascii="Book Antiqua" w:hAnsi="Book Antiqua"/>
        </w:rPr>
        <w:fldChar w:fldCharType="end"/>
      </w:r>
      <w:r w:rsidR="00F768E8" w:rsidRPr="00002BD4">
        <w:rPr>
          <w:rFonts w:ascii="Book Antiqua" w:hAnsi="Book Antiqua"/>
        </w:rPr>
        <w:t xml:space="preserve">. Two studies reported on </w:t>
      </w:r>
      <w:r w:rsidR="00BF1700" w:rsidRPr="00002BD4">
        <w:rPr>
          <w:rFonts w:ascii="Book Antiqua" w:hAnsi="Book Antiqua"/>
        </w:rPr>
        <w:t>scaphoid fractures treated with ORIF</w:t>
      </w:r>
      <w:r w:rsidR="00BF1700" w:rsidRPr="00002BD4">
        <w:rPr>
          <w:rFonts w:ascii="Book Antiqua" w:hAnsi="Book Antiqua"/>
        </w:rPr>
        <w:fldChar w:fldCharType="begin">
          <w:fldData xml:space="preserve">PEVuZE5vdGU+PENpdGU+PEF1dGhvcj5CZWRpPC9BdXRob3I+PFllYXI+MjAwNzwvWWVhcj48UmVj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TnVtPjQzMTwvUmVjTnVtPjxEaXNwbGF5VGV4dD48c3R5bGUgZmFjZT0ic3VwZXJzY3JpcHQiPlsy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F1700" w:rsidRPr="00002BD4">
        <w:rPr>
          <w:rFonts w:ascii="Book Antiqua" w:hAnsi="Book Antiqua"/>
        </w:rPr>
      </w:r>
      <w:r w:rsidR="00BF1700" w:rsidRPr="00002BD4">
        <w:rPr>
          <w:rFonts w:ascii="Book Antiqua" w:hAnsi="Book Antiqua"/>
        </w:rPr>
        <w:fldChar w:fldCharType="separate"/>
      </w:r>
      <w:r w:rsidR="002424C1" w:rsidRPr="00002BD4">
        <w:rPr>
          <w:rFonts w:ascii="Book Antiqua" w:hAnsi="Book Antiqua"/>
          <w:vertAlign w:val="superscript"/>
        </w:rPr>
        <w:t>[24,</w:t>
      </w:r>
      <w:r w:rsidR="002124D6" w:rsidRPr="00002BD4">
        <w:rPr>
          <w:rFonts w:ascii="Book Antiqua" w:hAnsi="Book Antiqua"/>
          <w:vertAlign w:val="superscript"/>
        </w:rPr>
        <w:t>25]</w:t>
      </w:r>
      <w:r w:rsidR="00BF1700" w:rsidRPr="00002BD4">
        <w:rPr>
          <w:rFonts w:ascii="Book Antiqua" w:hAnsi="Book Antiqua"/>
        </w:rPr>
        <w:fldChar w:fldCharType="end"/>
      </w:r>
      <w:r w:rsidR="002424C1" w:rsidRPr="00002BD4">
        <w:rPr>
          <w:rFonts w:ascii="Book Antiqua" w:hAnsi="Book Antiqua"/>
        </w:rPr>
        <w:t>;</w:t>
      </w:r>
      <w:r w:rsidR="00F768E8" w:rsidRPr="00002BD4">
        <w:rPr>
          <w:rFonts w:ascii="Book Antiqua" w:hAnsi="Book Antiqua"/>
        </w:rPr>
        <w:t xml:space="preserve"> </w:t>
      </w:r>
      <w:r w:rsidR="00BF1700" w:rsidRPr="00002BD4">
        <w:rPr>
          <w:rFonts w:ascii="Book Antiqua" w:hAnsi="Book Antiqua"/>
        </w:rPr>
        <w:t>the other study was</w:t>
      </w:r>
      <w:r w:rsidR="00F768E8" w:rsidRPr="00002BD4">
        <w:rPr>
          <w:rFonts w:ascii="Book Antiqua" w:hAnsi="Book Antiqua"/>
        </w:rPr>
        <w:t xml:space="preserve"> a randomised controlled trial comparing conservative </w:t>
      </w:r>
      <w:r w:rsidR="00247E86" w:rsidRPr="00002BD4">
        <w:rPr>
          <w:rFonts w:ascii="Book Antiqua" w:hAnsi="Book Antiqua"/>
          <w:i/>
        </w:rPr>
        <w:t>vs</w:t>
      </w:r>
      <w:r w:rsidR="00F768E8" w:rsidRPr="00002BD4">
        <w:rPr>
          <w:rFonts w:ascii="Book Antiqua" w:hAnsi="Book Antiqua"/>
        </w:rPr>
        <w:t xml:space="preserve"> surgical management</w:t>
      </w:r>
      <w:r w:rsidR="00BF1700"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BF1700" w:rsidRPr="00002BD4">
        <w:rPr>
          <w:rFonts w:ascii="Book Antiqua" w:hAnsi="Book Antiqua"/>
        </w:rPr>
        <w:fldChar w:fldCharType="separate"/>
      </w:r>
      <w:r w:rsidR="00D63CF1" w:rsidRPr="00002BD4">
        <w:rPr>
          <w:rFonts w:ascii="Book Antiqua" w:hAnsi="Book Antiqua"/>
          <w:vertAlign w:val="superscript"/>
        </w:rPr>
        <w:t>[9]</w:t>
      </w:r>
      <w:r w:rsidR="00BF1700" w:rsidRPr="00002BD4">
        <w:rPr>
          <w:rFonts w:ascii="Book Antiqua" w:hAnsi="Book Antiqua"/>
        </w:rPr>
        <w:fldChar w:fldCharType="end"/>
      </w:r>
      <w:r w:rsidR="00F768E8" w:rsidRPr="00002BD4">
        <w:rPr>
          <w:rFonts w:ascii="Book Antiqua" w:hAnsi="Book Antiqua"/>
        </w:rPr>
        <w:t>. The functional scores used included the Disabilities of the Arm,</w:t>
      </w:r>
      <w:r w:rsidR="002424C1" w:rsidRPr="00002BD4">
        <w:rPr>
          <w:rFonts w:ascii="Book Antiqua" w:hAnsi="Book Antiqua"/>
        </w:rPr>
        <w:t xml:space="preserve"> Shoulder and Hand </w:t>
      </w:r>
      <w:del w:id="247" w:author="author" w:date="2019-01-12T03:57:00Z">
        <w:r w:rsidR="002424C1" w:rsidRPr="00002BD4" w:rsidDel="006F1C00">
          <w:rPr>
            <w:rFonts w:ascii="Book Antiqua" w:hAnsi="Book Antiqua"/>
          </w:rPr>
          <w:delText xml:space="preserve">(DASH) </w:delText>
        </w:r>
      </w:del>
      <w:r w:rsidR="002424C1" w:rsidRPr="00002BD4">
        <w:rPr>
          <w:rFonts w:ascii="Book Antiqua" w:hAnsi="Book Antiqua"/>
        </w:rPr>
        <w:t>Score</w:t>
      </w:r>
      <w:r w:rsidR="00F768E8" w:rsidRPr="00002BD4">
        <w:rPr>
          <w:rFonts w:ascii="Book Antiqua" w:hAnsi="Book Antiqua"/>
        </w:rPr>
        <w:fldChar w:fldCharType="begin"/>
      </w:r>
      <w:r w:rsidR="00FD29BD" w:rsidRPr="00002BD4">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F768E8" w:rsidRPr="00002BD4">
        <w:rPr>
          <w:rFonts w:ascii="Book Antiqua" w:hAnsi="Book Antiqua"/>
        </w:rPr>
        <w:fldChar w:fldCharType="separate"/>
      </w:r>
      <w:r w:rsidR="002124D6" w:rsidRPr="00002BD4">
        <w:rPr>
          <w:rFonts w:ascii="Book Antiqua" w:hAnsi="Book Antiqua"/>
          <w:vertAlign w:val="superscript"/>
        </w:rPr>
        <w:t>[25]</w:t>
      </w:r>
      <w:r w:rsidR="00F768E8" w:rsidRPr="00002BD4">
        <w:rPr>
          <w:rFonts w:ascii="Book Antiqua" w:hAnsi="Book Antiqua"/>
        </w:rPr>
        <w:fldChar w:fldCharType="end"/>
      </w:r>
      <w:r w:rsidR="00BF1700" w:rsidRPr="00002BD4">
        <w:rPr>
          <w:rFonts w:ascii="Book Antiqua" w:hAnsi="Book Antiqua"/>
        </w:rPr>
        <w:t>, the Mayo wrist score</w:t>
      </w:r>
      <w:r w:rsidR="00BF1700" w:rsidRPr="00002BD4">
        <w:rPr>
          <w:rFonts w:ascii="Book Antiqua" w:hAnsi="Book Antiqua"/>
        </w:rPr>
        <w:fldChar w:fldCharType="begin"/>
      </w:r>
      <w:r w:rsidR="00FD29BD" w:rsidRPr="00002BD4">
        <w:rPr>
          <w:rFonts w:ascii="Book Antiqua" w:hAnsi="Book Antiqua"/>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BF1700" w:rsidRPr="00002BD4">
        <w:rPr>
          <w:rFonts w:ascii="Book Antiqua" w:hAnsi="Book Antiqua"/>
        </w:rPr>
        <w:fldChar w:fldCharType="separate"/>
      </w:r>
      <w:r w:rsidR="002124D6" w:rsidRPr="00002BD4">
        <w:rPr>
          <w:rFonts w:ascii="Book Antiqua" w:hAnsi="Book Antiqua"/>
          <w:vertAlign w:val="superscript"/>
        </w:rPr>
        <w:t>[24]</w:t>
      </w:r>
      <w:r w:rsidR="00BF1700" w:rsidRPr="00002BD4">
        <w:rPr>
          <w:rFonts w:ascii="Book Antiqua" w:hAnsi="Book Antiqua"/>
        </w:rPr>
        <w:fldChar w:fldCharType="end"/>
      </w:r>
      <w:r w:rsidR="00BF1700" w:rsidRPr="00002BD4">
        <w:rPr>
          <w:rFonts w:ascii="Book Antiqua" w:hAnsi="Book Antiqua"/>
        </w:rPr>
        <w:t>,</w:t>
      </w:r>
      <w:r w:rsidR="00F768E8" w:rsidRPr="00002BD4">
        <w:rPr>
          <w:rFonts w:ascii="Book Antiqua" w:hAnsi="Book Antiqua"/>
        </w:rPr>
        <w:t xml:space="preserve"> the modified Green/O’Brien score</w:t>
      </w:r>
      <w:r w:rsidR="00F768E8"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F768E8" w:rsidRPr="00002BD4">
        <w:rPr>
          <w:rFonts w:ascii="Book Antiqua" w:hAnsi="Book Antiqua"/>
        </w:rPr>
        <w:fldChar w:fldCharType="separate"/>
      </w:r>
      <w:r w:rsidR="00D63CF1" w:rsidRPr="00002BD4">
        <w:rPr>
          <w:rFonts w:ascii="Book Antiqua" w:hAnsi="Book Antiqua"/>
          <w:vertAlign w:val="superscript"/>
        </w:rPr>
        <w:t>[9]</w:t>
      </w:r>
      <w:r w:rsidR="00F768E8" w:rsidRPr="00002BD4">
        <w:rPr>
          <w:rFonts w:ascii="Book Antiqua" w:hAnsi="Book Antiqua"/>
        </w:rPr>
        <w:fldChar w:fldCharType="end"/>
      </w:r>
      <w:r w:rsidR="00BF1700" w:rsidRPr="00002BD4">
        <w:rPr>
          <w:rFonts w:ascii="Book Antiqua" w:hAnsi="Book Antiqua"/>
        </w:rPr>
        <w:t xml:space="preserve"> and a Visual Analogue Score for Pain</w:t>
      </w:r>
      <w:r w:rsidR="00BF1700" w:rsidRPr="00002BD4">
        <w:rPr>
          <w:rFonts w:ascii="Book Antiqua" w:hAnsi="Book Antiqua"/>
        </w:rPr>
        <w:fldChar w:fldCharType="begin"/>
      </w:r>
      <w:r w:rsidR="00FD29BD" w:rsidRPr="00002BD4">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BF1700" w:rsidRPr="00002BD4">
        <w:rPr>
          <w:rFonts w:ascii="Book Antiqua" w:hAnsi="Book Antiqua"/>
        </w:rPr>
        <w:fldChar w:fldCharType="separate"/>
      </w:r>
      <w:r w:rsidR="002124D6" w:rsidRPr="00002BD4">
        <w:rPr>
          <w:rFonts w:ascii="Book Antiqua" w:hAnsi="Book Antiqua"/>
          <w:vertAlign w:val="superscript"/>
        </w:rPr>
        <w:t>[25]</w:t>
      </w:r>
      <w:r w:rsidR="00BF1700" w:rsidRPr="00002BD4">
        <w:rPr>
          <w:rFonts w:ascii="Book Antiqua" w:hAnsi="Book Antiqua"/>
        </w:rPr>
        <w:fldChar w:fldCharType="end"/>
      </w:r>
      <w:r w:rsidR="00F768E8" w:rsidRPr="00002BD4">
        <w:rPr>
          <w:rFonts w:ascii="Book Antiqua" w:hAnsi="Book Antiqua"/>
        </w:rPr>
        <w:t xml:space="preserve">. </w:t>
      </w:r>
    </w:p>
    <w:p w14:paraId="1BDC0713" w14:textId="77777777" w:rsidR="00F768E8" w:rsidRPr="00002BD4" w:rsidRDefault="00F768E8" w:rsidP="00002BD4">
      <w:pPr>
        <w:adjustRightInd w:val="0"/>
        <w:snapToGrid w:val="0"/>
        <w:spacing w:line="360" w:lineRule="auto"/>
        <w:jc w:val="both"/>
        <w:rPr>
          <w:rFonts w:ascii="Book Antiqua" w:hAnsi="Book Antiqua"/>
        </w:rPr>
      </w:pPr>
    </w:p>
    <w:p w14:paraId="48F71017" w14:textId="43CF8EAE" w:rsidR="004C7EDA" w:rsidRPr="00002BD4" w:rsidRDefault="00B26D1C"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Retur</w:t>
      </w:r>
      <w:r w:rsidR="00247E86" w:rsidRPr="00002BD4">
        <w:rPr>
          <w:rFonts w:ascii="Book Antiqua" w:hAnsi="Book Antiqua"/>
          <w:b/>
          <w:i/>
        </w:rPr>
        <w:t>n rates to sport</w:t>
      </w:r>
    </w:p>
    <w:p w14:paraId="3BEC9899" w14:textId="6A7D60A6" w:rsidR="000272A8" w:rsidRPr="00002BD4" w:rsidRDefault="004C7EDA" w:rsidP="00002BD4">
      <w:pPr>
        <w:adjustRightInd w:val="0"/>
        <w:snapToGrid w:val="0"/>
        <w:spacing w:line="360" w:lineRule="auto"/>
        <w:jc w:val="both"/>
        <w:outlineLvl w:val="0"/>
        <w:rPr>
          <w:rFonts w:ascii="Book Antiqua" w:hAnsi="Book Antiqua"/>
          <w:b/>
          <w:lang w:eastAsia="zh-CN"/>
        </w:rPr>
      </w:pPr>
      <w:r w:rsidRPr="00002BD4">
        <w:rPr>
          <w:rFonts w:ascii="Book Antiqua" w:hAnsi="Book Antiqua"/>
          <w:b/>
        </w:rPr>
        <w:lastRenderedPageBreak/>
        <w:t>Conservative management</w:t>
      </w:r>
      <w:r w:rsidR="009F681D" w:rsidRPr="00002BD4">
        <w:rPr>
          <w:rFonts w:ascii="Book Antiqua" w:hAnsi="Book Antiqua"/>
          <w:b/>
          <w:lang w:eastAsia="zh-CN"/>
        </w:rPr>
        <w:t xml:space="preserve">: </w:t>
      </w:r>
      <w:r w:rsidR="00F768E8" w:rsidRPr="00002BD4">
        <w:rPr>
          <w:rFonts w:ascii="Book Antiqua" w:hAnsi="Book Antiqua"/>
        </w:rPr>
        <w:t xml:space="preserve">The </w:t>
      </w:r>
      <w:r w:rsidR="006A097D" w:rsidRPr="00002BD4">
        <w:rPr>
          <w:rFonts w:ascii="Book Antiqua" w:hAnsi="Book Antiqua"/>
        </w:rPr>
        <w:t xml:space="preserve">RRS </w:t>
      </w:r>
      <w:r w:rsidR="00BF1700" w:rsidRPr="00002BD4">
        <w:rPr>
          <w:rFonts w:ascii="Book Antiqua" w:hAnsi="Book Antiqua"/>
        </w:rPr>
        <w:t>for conservatively-</w:t>
      </w:r>
      <w:r w:rsidR="00F768E8" w:rsidRPr="00002BD4">
        <w:rPr>
          <w:rFonts w:ascii="Book Antiqua" w:hAnsi="Book Antiqua"/>
        </w:rPr>
        <w:t>managed scaphoid fractures are provided in Table</w:t>
      </w:r>
      <w:r w:rsidR="005E5948" w:rsidRPr="00002BD4">
        <w:rPr>
          <w:rFonts w:ascii="Book Antiqua" w:hAnsi="Book Antiqua"/>
        </w:rPr>
        <w:t xml:space="preserve"> 4</w:t>
      </w:r>
      <w:r w:rsidR="000272A8" w:rsidRPr="00002BD4">
        <w:rPr>
          <w:rFonts w:ascii="Book Antiqua" w:hAnsi="Book Antiqua"/>
        </w:rPr>
        <w:t xml:space="preserve"> and </w:t>
      </w:r>
      <w:del w:id="248" w:author="author" w:date="2019-01-12T03:57:00Z">
        <w:r w:rsidR="000272A8" w:rsidRPr="00002BD4" w:rsidDel="006F1C00">
          <w:rPr>
            <w:rFonts w:ascii="Book Antiqua" w:hAnsi="Book Antiqua"/>
          </w:rPr>
          <w:delText xml:space="preserve">figure </w:delText>
        </w:r>
      </w:del>
      <w:ins w:id="249" w:author="author" w:date="2019-01-12T03:57:00Z">
        <w:r w:rsidR="006F1C00" w:rsidRPr="00002BD4">
          <w:rPr>
            <w:rFonts w:ascii="Book Antiqua" w:hAnsi="Book Antiqua"/>
          </w:rPr>
          <w:t xml:space="preserve">Figure </w:t>
        </w:r>
      </w:ins>
      <w:r w:rsidR="000272A8" w:rsidRPr="00002BD4">
        <w:rPr>
          <w:rFonts w:ascii="Book Antiqua" w:hAnsi="Book Antiqua"/>
        </w:rPr>
        <w:t>2</w:t>
      </w:r>
      <w:r w:rsidR="000272A8" w:rsidRPr="00002BD4">
        <w:rPr>
          <w:rFonts w:ascii="Book Antiqua" w:hAnsi="Book Antiqua"/>
          <w:caps/>
        </w:rPr>
        <w:t>a.</w:t>
      </w:r>
      <w:r w:rsidR="009F681D" w:rsidRPr="00002BD4">
        <w:rPr>
          <w:rFonts w:ascii="Book Antiqua" w:hAnsi="Book Antiqua"/>
          <w:b/>
          <w:lang w:eastAsia="zh-CN"/>
        </w:rPr>
        <w:t xml:space="preserve"> </w:t>
      </w:r>
      <w:r w:rsidR="00964CF3" w:rsidRPr="00002BD4">
        <w:rPr>
          <w:rFonts w:ascii="Book Antiqua" w:hAnsi="Book Antiqua"/>
        </w:rPr>
        <w:t>RRS</w:t>
      </w:r>
      <w:del w:id="250" w:author="author" w:date="2019-01-12T03:57:00Z">
        <w:r w:rsidR="000272A8" w:rsidRPr="00002BD4" w:rsidDel="006F1C00">
          <w:rPr>
            <w:rFonts w:ascii="Book Antiqua" w:hAnsi="Book Antiqua"/>
          </w:rPr>
          <w:delText>s</w:delText>
        </w:r>
      </w:del>
      <w:r w:rsidR="000272A8" w:rsidRPr="00002BD4">
        <w:rPr>
          <w:rFonts w:ascii="Book Antiqua" w:hAnsi="Book Antiqua"/>
        </w:rPr>
        <w:t xml:space="preserve"> to pre-injury level of sport for each</w:t>
      </w:r>
      <w:r w:rsidR="00BF1700" w:rsidRPr="00002BD4">
        <w:rPr>
          <w:rFonts w:ascii="Book Antiqua" w:hAnsi="Book Antiqua"/>
        </w:rPr>
        <w:t xml:space="preserve"> conservative management method</w:t>
      </w:r>
      <w:r w:rsidR="00D77B4B" w:rsidRPr="00002BD4">
        <w:rPr>
          <w:rFonts w:ascii="Book Antiqua" w:hAnsi="Book Antiqua"/>
        </w:rPr>
        <w:t xml:space="preserve"> are provided in Table 4</w:t>
      </w:r>
      <w:r w:rsidR="00F663B0" w:rsidRPr="00002BD4">
        <w:rPr>
          <w:rFonts w:ascii="Book Antiqua" w:hAnsi="Book Antiqua"/>
        </w:rPr>
        <w:t xml:space="preserve"> and Figure 2</w:t>
      </w:r>
      <w:r w:rsidR="00F663B0" w:rsidRPr="00002BD4">
        <w:rPr>
          <w:rFonts w:ascii="Book Antiqua" w:hAnsi="Book Antiqua"/>
          <w:caps/>
        </w:rPr>
        <w:t>b</w:t>
      </w:r>
      <w:r w:rsidR="000272A8" w:rsidRPr="00002BD4">
        <w:rPr>
          <w:rFonts w:ascii="Book Antiqua" w:hAnsi="Book Antiqua"/>
        </w:rPr>
        <w:t xml:space="preserve">. </w:t>
      </w:r>
    </w:p>
    <w:p w14:paraId="72AF2D3E" w14:textId="3A022753" w:rsidR="00B26D1C" w:rsidRPr="00002BD4" w:rsidRDefault="00B26D1C"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 xml:space="preserve">For the </w:t>
      </w:r>
      <w:r w:rsidR="009F681D" w:rsidRPr="00002BD4">
        <w:rPr>
          <w:rFonts w:ascii="Book Antiqua" w:hAnsi="Book Antiqua"/>
          <w:lang w:eastAsia="zh-CN"/>
        </w:rPr>
        <w:t>“</w:t>
      </w:r>
      <w:r w:rsidRPr="00002BD4">
        <w:rPr>
          <w:rFonts w:ascii="Book Antiqua" w:hAnsi="Book Antiqua"/>
        </w:rPr>
        <w:t>conservative</w:t>
      </w:r>
      <w:r w:rsidR="009F681D" w:rsidRPr="00002BD4">
        <w:rPr>
          <w:rFonts w:ascii="Book Antiqua" w:hAnsi="Book Antiqua"/>
          <w:lang w:eastAsia="zh-CN"/>
        </w:rPr>
        <w:t>”</w:t>
      </w:r>
      <w:r w:rsidRPr="00002BD4">
        <w:rPr>
          <w:rFonts w:ascii="Book Antiqua" w:hAnsi="Book Antiqua"/>
        </w:rPr>
        <w:t xml:space="preserve"> synthesis cohort, the RRS was 90% (69/77). For patients who returned to sport in a cast, the RRS was 89% (25/28). For patients who returned to sports after cast removal, the RRS was 90% (44/49)</w:t>
      </w:r>
      <w:r w:rsidR="000941F0" w:rsidRPr="00002BD4">
        <w:rPr>
          <w:rFonts w:ascii="Book Antiqua" w:hAnsi="Book Antiqua"/>
        </w:rPr>
        <w:t>.</w:t>
      </w:r>
      <w:r w:rsidRPr="00002BD4">
        <w:rPr>
          <w:rFonts w:ascii="Book Antiqua" w:hAnsi="Book Antiqua"/>
        </w:rPr>
        <w:t xml:space="preserve"> </w:t>
      </w:r>
    </w:p>
    <w:p w14:paraId="164412A1" w14:textId="77777777" w:rsidR="00B26D1C" w:rsidRPr="00002BD4" w:rsidRDefault="00B26D1C" w:rsidP="00002BD4">
      <w:pPr>
        <w:adjustRightInd w:val="0"/>
        <w:snapToGrid w:val="0"/>
        <w:spacing w:line="360" w:lineRule="auto"/>
        <w:jc w:val="both"/>
        <w:rPr>
          <w:rFonts w:ascii="Book Antiqua" w:hAnsi="Book Antiqua"/>
          <w:lang w:eastAsia="zh-CN"/>
        </w:rPr>
      </w:pPr>
    </w:p>
    <w:p w14:paraId="259D32DA" w14:textId="6BB4F723" w:rsidR="000272A8" w:rsidRPr="00002BD4" w:rsidRDefault="004C7EDA" w:rsidP="00002BD4">
      <w:pPr>
        <w:adjustRightInd w:val="0"/>
        <w:snapToGrid w:val="0"/>
        <w:spacing w:line="360" w:lineRule="auto"/>
        <w:jc w:val="both"/>
        <w:outlineLvl w:val="0"/>
        <w:rPr>
          <w:rFonts w:ascii="Book Antiqua" w:hAnsi="Book Antiqua"/>
          <w:b/>
          <w:lang w:eastAsia="zh-CN"/>
        </w:rPr>
      </w:pPr>
      <w:r w:rsidRPr="00002BD4">
        <w:rPr>
          <w:rFonts w:ascii="Book Antiqua" w:hAnsi="Book Antiqua"/>
          <w:b/>
        </w:rPr>
        <w:t>Surgical management</w:t>
      </w:r>
      <w:r w:rsidR="009F681D" w:rsidRPr="00002BD4">
        <w:rPr>
          <w:rFonts w:ascii="Book Antiqua" w:hAnsi="Book Antiqua"/>
          <w:b/>
          <w:lang w:eastAsia="zh-CN"/>
        </w:rPr>
        <w:t xml:space="preserve">: </w:t>
      </w:r>
      <w:r w:rsidR="00B23803" w:rsidRPr="00002BD4">
        <w:rPr>
          <w:rFonts w:ascii="Book Antiqua" w:hAnsi="Book Antiqua"/>
        </w:rPr>
        <w:t xml:space="preserve">The </w:t>
      </w:r>
      <w:r w:rsidR="006A097D" w:rsidRPr="00002BD4">
        <w:rPr>
          <w:rFonts w:ascii="Book Antiqua" w:hAnsi="Book Antiqua"/>
        </w:rPr>
        <w:t>RRS</w:t>
      </w:r>
      <w:r w:rsidR="00B23803" w:rsidRPr="00002BD4">
        <w:rPr>
          <w:rFonts w:ascii="Book Antiqua" w:hAnsi="Book Antiqua"/>
        </w:rPr>
        <w:t xml:space="preserve"> for scaphoid fractures managed s</w:t>
      </w:r>
      <w:r w:rsidR="00BF1700" w:rsidRPr="00002BD4">
        <w:rPr>
          <w:rFonts w:ascii="Book Antiqua" w:hAnsi="Book Antiqua"/>
        </w:rPr>
        <w:t xml:space="preserve">urgically </w:t>
      </w:r>
      <w:r w:rsidR="00B23803" w:rsidRPr="00002BD4">
        <w:rPr>
          <w:rFonts w:ascii="Book Antiqua" w:hAnsi="Book Antiqua"/>
        </w:rPr>
        <w:t>are provided in Table</w:t>
      </w:r>
      <w:r w:rsidR="00D77B4B" w:rsidRPr="00002BD4">
        <w:rPr>
          <w:rFonts w:ascii="Book Antiqua" w:hAnsi="Book Antiqua"/>
        </w:rPr>
        <w:t xml:space="preserve"> 4</w:t>
      </w:r>
      <w:r w:rsidR="00BF1700" w:rsidRPr="00002BD4">
        <w:rPr>
          <w:rFonts w:ascii="Book Antiqua" w:hAnsi="Book Antiqua"/>
        </w:rPr>
        <w:t xml:space="preserve"> and </w:t>
      </w:r>
      <w:r w:rsidR="00BF1700" w:rsidRPr="00002BD4">
        <w:rPr>
          <w:rFonts w:ascii="Book Antiqua" w:hAnsi="Book Antiqua"/>
          <w:caps/>
        </w:rPr>
        <w:t>f</w:t>
      </w:r>
      <w:r w:rsidR="00BF1700" w:rsidRPr="00002BD4">
        <w:rPr>
          <w:rFonts w:ascii="Book Antiqua" w:hAnsi="Book Antiqua"/>
        </w:rPr>
        <w:t>igure 2</w:t>
      </w:r>
      <w:r w:rsidR="00BF1700" w:rsidRPr="00002BD4">
        <w:rPr>
          <w:rFonts w:ascii="Book Antiqua" w:hAnsi="Book Antiqua"/>
          <w:caps/>
        </w:rPr>
        <w:t>a</w:t>
      </w:r>
      <w:r w:rsidR="00B23803" w:rsidRPr="00002BD4">
        <w:rPr>
          <w:rFonts w:ascii="Book Antiqua" w:hAnsi="Book Antiqua"/>
          <w:caps/>
        </w:rPr>
        <w:t>.</w:t>
      </w:r>
      <w:r w:rsidR="009F681D" w:rsidRPr="00002BD4">
        <w:rPr>
          <w:rFonts w:ascii="Book Antiqua" w:hAnsi="Book Antiqua"/>
          <w:b/>
          <w:lang w:eastAsia="zh-CN"/>
        </w:rPr>
        <w:t xml:space="preserve"> </w:t>
      </w:r>
      <w:r w:rsidR="000272A8" w:rsidRPr="00002BD4">
        <w:rPr>
          <w:rFonts w:ascii="Book Antiqua" w:hAnsi="Book Antiqua"/>
        </w:rPr>
        <w:t xml:space="preserve">Return rates to pre-injury level of sport for </w:t>
      </w:r>
      <w:r w:rsidR="00BF1700" w:rsidRPr="00002BD4">
        <w:rPr>
          <w:rFonts w:ascii="Book Antiqua" w:hAnsi="Book Antiqua"/>
        </w:rPr>
        <w:t>each surgical management method</w:t>
      </w:r>
      <w:r w:rsidR="00D77B4B" w:rsidRPr="00002BD4">
        <w:rPr>
          <w:rFonts w:ascii="Book Antiqua" w:hAnsi="Book Antiqua"/>
        </w:rPr>
        <w:t xml:space="preserve"> are provided in Table 4</w:t>
      </w:r>
      <w:r w:rsidR="00F663B0" w:rsidRPr="00002BD4">
        <w:rPr>
          <w:rFonts w:ascii="Book Antiqua" w:hAnsi="Book Antiqua"/>
        </w:rPr>
        <w:t xml:space="preserve"> and Figure 2</w:t>
      </w:r>
      <w:r w:rsidR="00F663B0" w:rsidRPr="00002BD4">
        <w:rPr>
          <w:rFonts w:ascii="Book Antiqua" w:hAnsi="Book Antiqua"/>
          <w:caps/>
        </w:rPr>
        <w:t>b</w:t>
      </w:r>
      <w:r w:rsidR="000272A8" w:rsidRPr="00002BD4">
        <w:rPr>
          <w:rFonts w:ascii="Book Antiqua" w:hAnsi="Book Antiqua"/>
          <w:caps/>
        </w:rPr>
        <w:t xml:space="preserve">. </w:t>
      </w:r>
    </w:p>
    <w:p w14:paraId="27D8A6A1" w14:textId="0E55DCD8" w:rsidR="00F71363" w:rsidRPr="00002BD4" w:rsidRDefault="00660DBC"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For the</w:t>
      </w:r>
      <w:r w:rsidR="008F383B" w:rsidRPr="00002BD4">
        <w:rPr>
          <w:rFonts w:ascii="Book Antiqua" w:hAnsi="Book Antiqua"/>
        </w:rPr>
        <w:t xml:space="preserve"> </w:t>
      </w:r>
      <w:r w:rsidR="009F681D" w:rsidRPr="00002BD4">
        <w:rPr>
          <w:rFonts w:ascii="Book Antiqua" w:hAnsi="Book Antiqua"/>
          <w:lang w:eastAsia="zh-CN"/>
        </w:rPr>
        <w:t>“</w:t>
      </w:r>
      <w:r w:rsidR="008F383B" w:rsidRPr="00002BD4">
        <w:rPr>
          <w:rFonts w:ascii="Book Antiqua" w:hAnsi="Book Antiqua"/>
        </w:rPr>
        <w:t>surgical</w:t>
      </w:r>
      <w:r w:rsidR="009F681D" w:rsidRPr="00002BD4">
        <w:rPr>
          <w:rFonts w:ascii="Book Antiqua" w:hAnsi="Book Antiqua"/>
          <w:lang w:eastAsia="zh-CN"/>
        </w:rPr>
        <w:t>”</w:t>
      </w:r>
      <w:r w:rsidR="008F383B" w:rsidRPr="00002BD4">
        <w:rPr>
          <w:rFonts w:ascii="Book Antiqua" w:hAnsi="Book Antiqua"/>
        </w:rPr>
        <w:t xml:space="preserve"> </w:t>
      </w:r>
      <w:r w:rsidRPr="00002BD4">
        <w:rPr>
          <w:rFonts w:ascii="Book Antiqua" w:hAnsi="Book Antiqua"/>
        </w:rPr>
        <w:t>synthesis</w:t>
      </w:r>
      <w:r w:rsidR="00B516EB" w:rsidRPr="00002BD4">
        <w:rPr>
          <w:rFonts w:ascii="Book Antiqua" w:hAnsi="Book Antiqua"/>
        </w:rPr>
        <w:t xml:space="preserve"> cohort</w:t>
      </w:r>
      <w:r w:rsidRPr="00002BD4">
        <w:rPr>
          <w:rFonts w:ascii="Book Antiqua" w:hAnsi="Book Antiqua"/>
        </w:rPr>
        <w:t xml:space="preserve">, the </w:t>
      </w:r>
      <w:r w:rsidR="006A097D" w:rsidRPr="00002BD4">
        <w:rPr>
          <w:rFonts w:ascii="Book Antiqua" w:hAnsi="Book Antiqua"/>
        </w:rPr>
        <w:t>RRS</w:t>
      </w:r>
      <w:r w:rsidR="00B516EB" w:rsidRPr="00002BD4">
        <w:rPr>
          <w:rFonts w:ascii="Book Antiqua" w:hAnsi="Book Antiqua"/>
        </w:rPr>
        <w:t xml:space="preserve"> was 98% (81</w:t>
      </w:r>
      <w:r w:rsidR="008F383B" w:rsidRPr="00002BD4">
        <w:rPr>
          <w:rFonts w:ascii="Book Antiqua" w:hAnsi="Book Antiqua"/>
        </w:rPr>
        <w:t>/83)</w:t>
      </w:r>
      <w:r w:rsidR="00953958" w:rsidRPr="00002BD4">
        <w:rPr>
          <w:rFonts w:ascii="Book Antiqua" w:hAnsi="Book Antiqua"/>
        </w:rPr>
        <w:t xml:space="preserve">. </w:t>
      </w:r>
      <w:r w:rsidRPr="00002BD4">
        <w:rPr>
          <w:rFonts w:ascii="Book Antiqua" w:hAnsi="Book Antiqua"/>
        </w:rPr>
        <w:t xml:space="preserve">For patients treated with ORIF, the </w:t>
      </w:r>
      <w:r w:rsidR="006A097D" w:rsidRPr="00002BD4">
        <w:rPr>
          <w:rFonts w:ascii="Book Antiqua" w:hAnsi="Book Antiqua"/>
        </w:rPr>
        <w:t>RRS</w:t>
      </w:r>
      <w:r w:rsidRPr="00002BD4">
        <w:rPr>
          <w:rFonts w:ascii="Book Antiqua" w:hAnsi="Book Antiqua"/>
        </w:rPr>
        <w:t xml:space="preserve"> was 98% (49/50). For patient</w:t>
      </w:r>
      <w:ins w:id="251" w:author="author" w:date="2019-01-12T03:58:00Z">
        <w:r w:rsidR="006F1C00" w:rsidRPr="00002BD4">
          <w:rPr>
            <w:rFonts w:ascii="Book Antiqua" w:hAnsi="Book Antiqua"/>
          </w:rPr>
          <w:t>s</w:t>
        </w:r>
      </w:ins>
      <w:r w:rsidRPr="00002BD4">
        <w:rPr>
          <w:rFonts w:ascii="Book Antiqua" w:hAnsi="Book Antiqua"/>
        </w:rPr>
        <w:t xml:space="preserve"> treated with PSF, the </w:t>
      </w:r>
      <w:r w:rsidR="006A097D" w:rsidRPr="00002BD4">
        <w:rPr>
          <w:rFonts w:ascii="Book Antiqua" w:hAnsi="Book Antiqua"/>
        </w:rPr>
        <w:t>RRS</w:t>
      </w:r>
      <w:r w:rsidRPr="00002BD4">
        <w:rPr>
          <w:rFonts w:ascii="Book Antiqua" w:hAnsi="Book Antiqua"/>
        </w:rPr>
        <w:t xml:space="preserve"> was 97% (32/33)</w:t>
      </w:r>
      <w:r w:rsidR="006129CA" w:rsidRPr="00002BD4">
        <w:rPr>
          <w:rFonts w:ascii="Book Antiqua" w:hAnsi="Book Antiqua"/>
        </w:rPr>
        <w:t xml:space="preserve">. </w:t>
      </w:r>
    </w:p>
    <w:p w14:paraId="0932DCDD" w14:textId="2416DC21" w:rsidR="00F71363" w:rsidRPr="00002BD4" w:rsidRDefault="00F71363"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 xml:space="preserve">On meta-analysis, </w:t>
      </w:r>
      <w:ins w:id="252" w:author="author" w:date="2019-01-12T03:58:00Z">
        <w:r w:rsidR="006F1C00" w:rsidRPr="00002BD4">
          <w:rPr>
            <w:rFonts w:ascii="Book Antiqua" w:hAnsi="Book Antiqua"/>
          </w:rPr>
          <w:t xml:space="preserve">when </w:t>
        </w:r>
      </w:ins>
      <w:r w:rsidRPr="00002BD4">
        <w:rPr>
          <w:rFonts w:ascii="Book Antiqua" w:hAnsi="Book Antiqua"/>
        </w:rPr>
        <w:t xml:space="preserve">comparing the </w:t>
      </w:r>
      <w:r w:rsidR="009F681D" w:rsidRPr="00002BD4">
        <w:rPr>
          <w:rFonts w:ascii="Book Antiqua" w:hAnsi="Book Antiqua"/>
          <w:lang w:eastAsia="zh-CN"/>
        </w:rPr>
        <w:t>“</w:t>
      </w:r>
      <w:r w:rsidRPr="00002BD4">
        <w:rPr>
          <w:rFonts w:ascii="Book Antiqua" w:hAnsi="Book Antiqua"/>
        </w:rPr>
        <w:t>conservative</w:t>
      </w:r>
      <w:r w:rsidR="009F681D" w:rsidRPr="00002BD4">
        <w:rPr>
          <w:rFonts w:ascii="Book Antiqua" w:hAnsi="Book Antiqua"/>
          <w:lang w:eastAsia="zh-CN"/>
        </w:rPr>
        <w:t>”</w:t>
      </w:r>
      <w:r w:rsidRPr="00002BD4">
        <w:rPr>
          <w:rFonts w:ascii="Book Antiqua" w:hAnsi="Book Antiqua"/>
        </w:rPr>
        <w:t xml:space="preserve"> synthesis cohort to the </w:t>
      </w:r>
      <w:r w:rsidR="009F681D" w:rsidRPr="00002BD4">
        <w:rPr>
          <w:rFonts w:ascii="Book Antiqua" w:hAnsi="Book Antiqua"/>
          <w:lang w:eastAsia="zh-CN"/>
        </w:rPr>
        <w:t>“</w:t>
      </w:r>
      <w:r w:rsidRPr="00002BD4">
        <w:rPr>
          <w:rFonts w:ascii="Book Antiqua" w:hAnsi="Book Antiqua"/>
        </w:rPr>
        <w:t>surgical</w:t>
      </w:r>
      <w:r w:rsidR="009F681D" w:rsidRPr="00002BD4">
        <w:rPr>
          <w:rFonts w:ascii="Book Antiqua" w:hAnsi="Book Antiqua"/>
          <w:lang w:eastAsia="zh-CN"/>
        </w:rPr>
        <w:t>”</w:t>
      </w:r>
      <w:r w:rsidRPr="00002BD4">
        <w:rPr>
          <w:rFonts w:ascii="Book Antiqua" w:hAnsi="Book Antiqua"/>
        </w:rPr>
        <w:t xml:space="preserve"> synthesis cohort, the difference in </w:t>
      </w:r>
      <w:r w:rsidR="006A097D" w:rsidRPr="00002BD4">
        <w:rPr>
          <w:rFonts w:ascii="Book Antiqua" w:hAnsi="Book Antiqua"/>
        </w:rPr>
        <w:t>RRS</w:t>
      </w:r>
      <w:r w:rsidR="00226D68" w:rsidRPr="00002BD4">
        <w:rPr>
          <w:rFonts w:ascii="Book Antiqua" w:hAnsi="Book Antiqua"/>
        </w:rPr>
        <w:t xml:space="preserve"> was significant (R</w:t>
      </w:r>
      <w:r w:rsidR="00741A0D" w:rsidRPr="00002BD4">
        <w:rPr>
          <w:rFonts w:ascii="Book Antiqua" w:hAnsi="Book Antiqua"/>
        </w:rPr>
        <w:t xml:space="preserve">R </w:t>
      </w:r>
      <w:r w:rsidR="009F681D" w:rsidRPr="00002BD4">
        <w:rPr>
          <w:rFonts w:ascii="Book Antiqua" w:hAnsi="Book Antiqua"/>
          <w:lang w:eastAsia="zh-CN"/>
        </w:rPr>
        <w:t xml:space="preserve">= </w:t>
      </w:r>
      <w:r w:rsidR="00741A0D" w:rsidRPr="00002BD4">
        <w:rPr>
          <w:rFonts w:ascii="Book Antiqua" w:hAnsi="Book Antiqua"/>
        </w:rPr>
        <w:t>1.09; 95%CI</w:t>
      </w:r>
      <w:r w:rsidR="009F681D" w:rsidRPr="00002BD4">
        <w:rPr>
          <w:rFonts w:ascii="Book Antiqua" w:hAnsi="Book Antiqua"/>
          <w:lang w:eastAsia="zh-CN"/>
        </w:rPr>
        <w:t>:</w:t>
      </w:r>
      <w:r w:rsidRPr="00002BD4">
        <w:rPr>
          <w:rFonts w:ascii="Book Antiqua" w:hAnsi="Book Antiqua"/>
        </w:rPr>
        <w:t xml:space="preserve"> 1.00</w:t>
      </w:r>
      <w:r w:rsidR="009F681D" w:rsidRPr="00002BD4">
        <w:rPr>
          <w:rFonts w:ascii="Book Antiqua" w:hAnsi="Book Antiqua"/>
          <w:lang w:eastAsia="zh-CN"/>
        </w:rPr>
        <w:t>-</w:t>
      </w:r>
      <w:r w:rsidRPr="00002BD4">
        <w:rPr>
          <w:rFonts w:ascii="Book Antiqua" w:hAnsi="Book Antiqua"/>
        </w:rPr>
        <w:t xml:space="preserve">1.18; </w:t>
      </w:r>
      <w:r w:rsidR="00FA2287" w:rsidRPr="00002BD4">
        <w:rPr>
          <w:rFonts w:ascii="Book Antiqua" w:hAnsi="Book Antiqua"/>
          <w:i/>
          <w:caps/>
        </w:rPr>
        <w:t xml:space="preserve">p &lt; </w:t>
      </w:r>
      <w:r w:rsidRPr="00002BD4">
        <w:rPr>
          <w:rFonts w:ascii="Book Antiqua" w:hAnsi="Book Antiqua"/>
        </w:rPr>
        <w:t xml:space="preserve">0.045: </w:t>
      </w:r>
      <w:r w:rsidRPr="00002BD4">
        <w:rPr>
          <w:rFonts w:ascii="Book Antiqua" w:hAnsi="Book Antiqua"/>
          <w:i/>
        </w:rPr>
        <w:t>I</w:t>
      </w:r>
      <w:r w:rsidRPr="00002BD4">
        <w:rPr>
          <w:rFonts w:ascii="Book Antiqua" w:hAnsi="Book Antiqua"/>
          <w:vertAlign w:val="superscript"/>
        </w:rPr>
        <w:t>2</w:t>
      </w:r>
      <w:r w:rsidR="009F681D" w:rsidRPr="00002BD4">
        <w:rPr>
          <w:rFonts w:ascii="Book Antiqua" w:hAnsi="Book Antiqua"/>
          <w:vertAlign w:val="superscript"/>
          <w:lang w:eastAsia="zh-CN"/>
        </w:rPr>
        <w:t xml:space="preserve"> </w:t>
      </w:r>
      <w:r w:rsidRPr="00002BD4">
        <w:rPr>
          <w:rFonts w:ascii="Book Antiqua" w:hAnsi="Book Antiqua"/>
        </w:rPr>
        <w:t>=</w:t>
      </w:r>
      <w:r w:rsidR="009F681D" w:rsidRPr="00002BD4">
        <w:rPr>
          <w:rFonts w:ascii="Book Antiqua" w:hAnsi="Book Antiqua"/>
          <w:lang w:eastAsia="zh-CN"/>
        </w:rPr>
        <w:t xml:space="preserve"> </w:t>
      </w:r>
      <w:r w:rsidRPr="00002BD4">
        <w:rPr>
          <w:rFonts w:ascii="Book Antiqua" w:hAnsi="Book Antiqua"/>
        </w:rPr>
        <w:t xml:space="preserve">0%, </w:t>
      </w:r>
      <w:r w:rsidRPr="00002BD4">
        <w:rPr>
          <w:rFonts w:ascii="Book Antiqua" w:hAnsi="Book Antiqua"/>
          <w:i/>
          <w:caps/>
        </w:rPr>
        <w:t>p</w:t>
      </w:r>
      <w:r w:rsidR="003C4FDA" w:rsidRPr="00002BD4">
        <w:rPr>
          <w:rFonts w:ascii="Book Antiqua" w:hAnsi="Book Antiqua"/>
          <w:lang w:eastAsia="zh-CN"/>
        </w:rPr>
        <w:t xml:space="preserve"> </w:t>
      </w:r>
      <w:r w:rsidRPr="00002BD4">
        <w:rPr>
          <w:rFonts w:ascii="Book Antiqua" w:hAnsi="Book Antiqua"/>
        </w:rPr>
        <w:t>=</w:t>
      </w:r>
      <w:r w:rsidR="003C4FDA" w:rsidRPr="00002BD4">
        <w:rPr>
          <w:rFonts w:ascii="Book Antiqua" w:hAnsi="Book Antiqua"/>
          <w:lang w:eastAsia="zh-CN"/>
        </w:rPr>
        <w:t xml:space="preserve"> </w:t>
      </w:r>
      <w:r w:rsidRPr="00002BD4">
        <w:rPr>
          <w:rFonts w:ascii="Book Antiqua" w:hAnsi="Book Antiqua"/>
        </w:rPr>
        <w:t>0.78).</w:t>
      </w:r>
    </w:p>
    <w:p w14:paraId="46A3B544" w14:textId="77777777" w:rsidR="00B23803" w:rsidRPr="00002BD4" w:rsidRDefault="00B23803" w:rsidP="00002BD4">
      <w:pPr>
        <w:adjustRightInd w:val="0"/>
        <w:snapToGrid w:val="0"/>
        <w:spacing w:line="360" w:lineRule="auto"/>
        <w:jc w:val="both"/>
        <w:rPr>
          <w:rFonts w:ascii="Book Antiqua" w:hAnsi="Book Antiqua"/>
          <w:lang w:eastAsia="zh-CN"/>
        </w:rPr>
      </w:pPr>
    </w:p>
    <w:p w14:paraId="3A129D18" w14:textId="03B7F6E3" w:rsidR="004C7EDA" w:rsidRPr="00002BD4" w:rsidRDefault="00B26D1C"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Return</w:t>
      </w:r>
      <w:r w:rsidR="003C4FDA" w:rsidRPr="00002BD4">
        <w:rPr>
          <w:rFonts w:ascii="Book Antiqua" w:hAnsi="Book Antiqua"/>
          <w:b/>
          <w:i/>
        </w:rPr>
        <w:t xml:space="preserve"> times to sport</w:t>
      </w:r>
    </w:p>
    <w:p w14:paraId="15744D3A" w14:textId="0E956082" w:rsidR="00B26D1C" w:rsidRPr="00002BD4" w:rsidRDefault="004C7EDA" w:rsidP="00002BD4">
      <w:pPr>
        <w:adjustRightInd w:val="0"/>
        <w:snapToGrid w:val="0"/>
        <w:spacing w:line="360" w:lineRule="auto"/>
        <w:jc w:val="both"/>
        <w:outlineLvl w:val="0"/>
        <w:rPr>
          <w:rFonts w:ascii="Book Antiqua" w:hAnsi="Book Antiqua"/>
          <w:lang w:eastAsia="zh-CN"/>
        </w:rPr>
      </w:pPr>
      <w:r w:rsidRPr="00002BD4">
        <w:rPr>
          <w:rFonts w:ascii="Book Antiqua" w:hAnsi="Book Antiqua"/>
          <w:b/>
        </w:rPr>
        <w:t>Conservative management</w:t>
      </w:r>
      <w:r w:rsidR="003C4FDA" w:rsidRPr="00002BD4">
        <w:rPr>
          <w:rFonts w:ascii="Book Antiqua" w:hAnsi="Book Antiqua"/>
          <w:b/>
          <w:lang w:eastAsia="zh-CN"/>
        </w:rPr>
        <w:t xml:space="preserve">: </w:t>
      </w:r>
      <w:r w:rsidR="00964CF3" w:rsidRPr="00002BD4">
        <w:rPr>
          <w:rFonts w:ascii="Book Antiqua" w:hAnsi="Book Antiqua"/>
        </w:rPr>
        <w:t>The RTS</w:t>
      </w:r>
      <w:r w:rsidR="00FF75CD" w:rsidRPr="00002BD4">
        <w:rPr>
          <w:rFonts w:ascii="Book Antiqua" w:hAnsi="Book Antiqua"/>
        </w:rPr>
        <w:t xml:space="preserve"> for</w:t>
      </w:r>
      <w:r w:rsidR="006127F1" w:rsidRPr="00002BD4">
        <w:rPr>
          <w:rFonts w:ascii="Book Antiqua" w:hAnsi="Book Antiqua"/>
        </w:rPr>
        <w:t xml:space="preserve"> the conservatively-</w:t>
      </w:r>
      <w:r w:rsidR="00FF75CD" w:rsidRPr="00002BD4">
        <w:rPr>
          <w:rFonts w:ascii="Book Antiqua" w:hAnsi="Book Antiqua"/>
        </w:rPr>
        <w:t>managed scap</w:t>
      </w:r>
      <w:r w:rsidR="00F663B0" w:rsidRPr="00002BD4">
        <w:rPr>
          <w:rFonts w:ascii="Book Antiqua" w:hAnsi="Book Antiqua"/>
        </w:rPr>
        <w:t>hoid fractures are provided in T</w:t>
      </w:r>
      <w:r w:rsidR="00FF75CD" w:rsidRPr="00002BD4">
        <w:rPr>
          <w:rFonts w:ascii="Book Antiqua" w:hAnsi="Book Antiqua"/>
        </w:rPr>
        <w:t>able</w:t>
      </w:r>
      <w:r w:rsidR="0088088B" w:rsidRPr="00002BD4">
        <w:rPr>
          <w:rFonts w:ascii="Book Antiqua" w:hAnsi="Book Antiqua"/>
        </w:rPr>
        <w:t xml:space="preserve"> 4</w:t>
      </w:r>
      <w:r w:rsidR="00F663B0" w:rsidRPr="00002BD4">
        <w:rPr>
          <w:rFonts w:ascii="Book Antiqua" w:hAnsi="Book Antiqua"/>
        </w:rPr>
        <w:t xml:space="preserve"> and Figure 3.</w:t>
      </w:r>
      <w:r w:rsidR="003C4FDA" w:rsidRPr="00002BD4">
        <w:rPr>
          <w:rFonts w:ascii="Book Antiqua" w:hAnsi="Book Antiqua"/>
          <w:lang w:eastAsia="zh-CN"/>
        </w:rPr>
        <w:t xml:space="preserve"> </w:t>
      </w:r>
      <w:r w:rsidR="00B26D1C" w:rsidRPr="00002BD4">
        <w:rPr>
          <w:rFonts w:ascii="Book Antiqua" w:hAnsi="Book Antiqua"/>
        </w:rPr>
        <w:t xml:space="preserve">For the </w:t>
      </w:r>
      <w:r w:rsidR="003C4FDA" w:rsidRPr="00002BD4">
        <w:rPr>
          <w:rFonts w:ascii="Book Antiqua" w:hAnsi="Book Antiqua"/>
          <w:lang w:eastAsia="zh-CN"/>
        </w:rPr>
        <w:t>“</w:t>
      </w:r>
      <w:r w:rsidR="00B26D1C" w:rsidRPr="00002BD4">
        <w:rPr>
          <w:rFonts w:ascii="Book Antiqua" w:hAnsi="Book Antiqua"/>
        </w:rPr>
        <w:t>conservative</w:t>
      </w:r>
      <w:r w:rsidR="003C4FDA" w:rsidRPr="00002BD4">
        <w:rPr>
          <w:rFonts w:ascii="Book Antiqua" w:hAnsi="Book Antiqua"/>
          <w:lang w:eastAsia="zh-CN"/>
        </w:rPr>
        <w:t>”</w:t>
      </w:r>
      <w:r w:rsidR="00B26D1C" w:rsidRPr="00002BD4">
        <w:rPr>
          <w:rFonts w:ascii="Book Antiqua" w:hAnsi="Book Antiqua"/>
        </w:rPr>
        <w:t xml:space="preserve"> synthesis cohort,</w:t>
      </w:r>
      <w:r w:rsidR="003C4FDA" w:rsidRPr="00002BD4">
        <w:rPr>
          <w:rFonts w:ascii="Book Antiqua" w:hAnsi="Book Antiqua"/>
        </w:rPr>
        <w:t xml:space="preserve"> the mean RTS was 9.6 (0-16) wk</w:t>
      </w:r>
      <w:r w:rsidR="00B26D1C" w:rsidRPr="00002BD4">
        <w:rPr>
          <w:rFonts w:ascii="Book Antiqua" w:hAnsi="Book Antiqua"/>
        </w:rPr>
        <w:t>. For patients who returned to sport in a cast, th</w:t>
      </w:r>
      <w:r w:rsidR="003C4FDA" w:rsidRPr="00002BD4">
        <w:rPr>
          <w:rFonts w:ascii="Book Antiqua" w:hAnsi="Book Antiqua"/>
        </w:rPr>
        <w:t>e mean RTS was 1.9 (0-4) wk</w:t>
      </w:r>
      <w:r w:rsidR="00B26D1C" w:rsidRPr="00002BD4">
        <w:rPr>
          <w:rFonts w:ascii="Book Antiqua" w:hAnsi="Book Antiqua"/>
        </w:rPr>
        <w:t xml:space="preserve">. For patients who returned to sports after cast removal, </w:t>
      </w:r>
      <w:r w:rsidR="003C4FDA" w:rsidRPr="00002BD4">
        <w:rPr>
          <w:rFonts w:ascii="Book Antiqua" w:hAnsi="Book Antiqua"/>
        </w:rPr>
        <w:t>the mean RTS was 13.9 (4-16) wk</w:t>
      </w:r>
      <w:r w:rsidR="003C4FDA" w:rsidRPr="00002BD4">
        <w:rPr>
          <w:rFonts w:ascii="Book Antiqua" w:hAnsi="Book Antiqua"/>
          <w:lang w:eastAsia="zh-CN"/>
        </w:rPr>
        <w:t>.</w:t>
      </w:r>
    </w:p>
    <w:p w14:paraId="29C37886" w14:textId="77777777" w:rsidR="00B26D1C" w:rsidRPr="00002BD4" w:rsidRDefault="00B26D1C" w:rsidP="00002BD4">
      <w:pPr>
        <w:adjustRightInd w:val="0"/>
        <w:snapToGrid w:val="0"/>
        <w:spacing w:line="360" w:lineRule="auto"/>
        <w:jc w:val="both"/>
        <w:rPr>
          <w:rFonts w:ascii="Book Antiqua" w:hAnsi="Book Antiqua"/>
        </w:rPr>
      </w:pPr>
    </w:p>
    <w:p w14:paraId="29F5E48D" w14:textId="4172F003" w:rsidR="006127F1" w:rsidRPr="00002BD4" w:rsidRDefault="004C7EDA" w:rsidP="00002BD4">
      <w:pPr>
        <w:adjustRightInd w:val="0"/>
        <w:snapToGrid w:val="0"/>
        <w:spacing w:line="360" w:lineRule="auto"/>
        <w:jc w:val="both"/>
        <w:outlineLvl w:val="0"/>
        <w:rPr>
          <w:rFonts w:ascii="Book Antiqua" w:hAnsi="Book Antiqua"/>
          <w:b/>
          <w:lang w:eastAsia="zh-CN"/>
        </w:rPr>
      </w:pPr>
      <w:r w:rsidRPr="00002BD4">
        <w:rPr>
          <w:rFonts w:ascii="Book Antiqua" w:hAnsi="Book Antiqua"/>
          <w:b/>
        </w:rPr>
        <w:t>Surgical management</w:t>
      </w:r>
      <w:r w:rsidR="003C4FDA" w:rsidRPr="00002BD4">
        <w:rPr>
          <w:rFonts w:ascii="Book Antiqua" w:hAnsi="Book Antiqua"/>
          <w:b/>
          <w:lang w:eastAsia="zh-CN"/>
        </w:rPr>
        <w:t xml:space="preserve">: </w:t>
      </w:r>
      <w:r w:rsidR="00964CF3" w:rsidRPr="00002BD4">
        <w:rPr>
          <w:rFonts w:ascii="Book Antiqua" w:hAnsi="Book Antiqua"/>
        </w:rPr>
        <w:t>The RTS</w:t>
      </w:r>
      <w:r w:rsidR="00FF75CD" w:rsidRPr="00002BD4">
        <w:rPr>
          <w:rFonts w:ascii="Book Antiqua" w:hAnsi="Book Antiqua"/>
        </w:rPr>
        <w:t xml:space="preserve"> for surgically managed scaphoid fractures are provided in Table</w:t>
      </w:r>
      <w:r w:rsidR="0088088B" w:rsidRPr="00002BD4">
        <w:rPr>
          <w:rFonts w:ascii="Book Antiqua" w:hAnsi="Book Antiqua"/>
        </w:rPr>
        <w:t xml:space="preserve"> 4</w:t>
      </w:r>
      <w:r w:rsidR="00F663B0" w:rsidRPr="00002BD4">
        <w:rPr>
          <w:rFonts w:ascii="Book Antiqua" w:hAnsi="Book Antiqua"/>
        </w:rPr>
        <w:t xml:space="preserve"> and Figure 3.</w:t>
      </w:r>
      <w:r w:rsidR="003C4FDA" w:rsidRPr="00002BD4">
        <w:rPr>
          <w:rFonts w:ascii="Book Antiqua" w:hAnsi="Book Antiqua"/>
          <w:b/>
          <w:lang w:eastAsia="zh-CN"/>
        </w:rPr>
        <w:t xml:space="preserve"> </w:t>
      </w:r>
      <w:r w:rsidR="006127F1" w:rsidRPr="00002BD4">
        <w:rPr>
          <w:rFonts w:ascii="Book Antiqua" w:hAnsi="Book Antiqua"/>
        </w:rPr>
        <w:t xml:space="preserve">For the </w:t>
      </w:r>
      <w:r w:rsidR="003C4FDA" w:rsidRPr="00002BD4">
        <w:rPr>
          <w:rFonts w:ascii="Book Antiqua" w:hAnsi="Book Antiqua"/>
          <w:lang w:eastAsia="zh-CN"/>
        </w:rPr>
        <w:t>“</w:t>
      </w:r>
      <w:r w:rsidR="006127F1" w:rsidRPr="00002BD4">
        <w:rPr>
          <w:rFonts w:ascii="Book Antiqua" w:hAnsi="Book Antiqua"/>
        </w:rPr>
        <w:t>surgical</w:t>
      </w:r>
      <w:r w:rsidR="003C4FDA" w:rsidRPr="00002BD4">
        <w:rPr>
          <w:rFonts w:ascii="Book Antiqua" w:hAnsi="Book Antiqua"/>
          <w:lang w:eastAsia="zh-CN"/>
        </w:rPr>
        <w:t>”</w:t>
      </w:r>
      <w:r w:rsidR="006127F1" w:rsidRPr="00002BD4">
        <w:rPr>
          <w:rFonts w:ascii="Book Antiqua" w:hAnsi="Book Antiqua"/>
        </w:rPr>
        <w:t xml:space="preserve"> synthesis cohort, the mean </w:t>
      </w:r>
      <w:r w:rsidR="004922AE" w:rsidRPr="00002BD4">
        <w:rPr>
          <w:rFonts w:ascii="Book Antiqua" w:hAnsi="Book Antiqua"/>
        </w:rPr>
        <w:t>RTS</w:t>
      </w:r>
      <w:r w:rsidR="006127F1" w:rsidRPr="00002BD4">
        <w:rPr>
          <w:rFonts w:ascii="Book Antiqua" w:hAnsi="Book Antiqua"/>
        </w:rPr>
        <w:t xml:space="preserve"> </w:t>
      </w:r>
      <w:r w:rsidR="003C4FDA" w:rsidRPr="00002BD4">
        <w:rPr>
          <w:rFonts w:ascii="Book Antiqua" w:hAnsi="Book Antiqua"/>
        </w:rPr>
        <w:t>was 7.3 (6-11) wk</w:t>
      </w:r>
      <w:r w:rsidR="006127F1" w:rsidRPr="00002BD4">
        <w:rPr>
          <w:rFonts w:ascii="Book Antiqua" w:hAnsi="Book Antiqua"/>
        </w:rPr>
        <w:t xml:space="preserve">. For patients treated with ORIF, the mean </w:t>
      </w:r>
      <w:r w:rsidR="004922AE" w:rsidRPr="00002BD4">
        <w:rPr>
          <w:rFonts w:ascii="Book Antiqua" w:hAnsi="Book Antiqua"/>
        </w:rPr>
        <w:t>RTS</w:t>
      </w:r>
      <w:r w:rsidR="006127F1" w:rsidRPr="00002BD4">
        <w:rPr>
          <w:rFonts w:ascii="Book Antiqua" w:hAnsi="Book Antiqua"/>
        </w:rPr>
        <w:t xml:space="preserve"> was </w:t>
      </w:r>
      <w:r w:rsidR="0064486E" w:rsidRPr="00002BD4">
        <w:rPr>
          <w:rFonts w:ascii="Book Antiqua" w:hAnsi="Book Antiqua"/>
        </w:rPr>
        <w:t>7.9</w:t>
      </w:r>
      <w:r w:rsidR="00133C72" w:rsidRPr="00002BD4">
        <w:rPr>
          <w:rFonts w:ascii="Book Antiqua" w:hAnsi="Book Antiqua"/>
        </w:rPr>
        <w:t xml:space="preserve"> (6-11)</w:t>
      </w:r>
      <w:r w:rsidR="0064486E" w:rsidRPr="00002BD4">
        <w:rPr>
          <w:rFonts w:ascii="Book Antiqua" w:hAnsi="Book Antiqua"/>
        </w:rPr>
        <w:t xml:space="preserve"> </w:t>
      </w:r>
      <w:r w:rsidR="003C4FDA" w:rsidRPr="00002BD4">
        <w:rPr>
          <w:rFonts w:ascii="Book Antiqua" w:hAnsi="Book Antiqua"/>
        </w:rPr>
        <w:t>wk</w:t>
      </w:r>
      <w:r w:rsidR="006127F1" w:rsidRPr="00002BD4">
        <w:rPr>
          <w:rFonts w:ascii="Book Antiqua" w:hAnsi="Book Antiqua"/>
        </w:rPr>
        <w:t xml:space="preserve">. For patient treated with PSF, the mean </w:t>
      </w:r>
      <w:r w:rsidR="004922AE" w:rsidRPr="00002BD4">
        <w:rPr>
          <w:rFonts w:ascii="Book Antiqua" w:hAnsi="Book Antiqua"/>
        </w:rPr>
        <w:t>RTS</w:t>
      </w:r>
      <w:r w:rsidR="006127F1" w:rsidRPr="00002BD4">
        <w:rPr>
          <w:rFonts w:ascii="Book Antiqua" w:hAnsi="Book Antiqua"/>
        </w:rPr>
        <w:t xml:space="preserve"> was </w:t>
      </w:r>
      <w:r w:rsidR="0064486E" w:rsidRPr="00002BD4">
        <w:rPr>
          <w:rFonts w:ascii="Book Antiqua" w:hAnsi="Book Antiqua"/>
        </w:rPr>
        <w:t>6.5</w:t>
      </w:r>
      <w:r w:rsidR="00133C72" w:rsidRPr="00002BD4">
        <w:rPr>
          <w:rFonts w:ascii="Book Antiqua" w:hAnsi="Book Antiqua"/>
        </w:rPr>
        <w:t xml:space="preserve"> (6-9)</w:t>
      </w:r>
      <w:r w:rsidR="0064486E" w:rsidRPr="00002BD4">
        <w:rPr>
          <w:rFonts w:ascii="Book Antiqua" w:hAnsi="Book Antiqua"/>
        </w:rPr>
        <w:t xml:space="preserve"> </w:t>
      </w:r>
      <w:r w:rsidR="003C4FDA" w:rsidRPr="00002BD4">
        <w:rPr>
          <w:rFonts w:ascii="Book Antiqua" w:hAnsi="Book Antiqua"/>
        </w:rPr>
        <w:t>w</w:t>
      </w:r>
      <w:r w:rsidR="006127F1" w:rsidRPr="00002BD4">
        <w:rPr>
          <w:rFonts w:ascii="Book Antiqua" w:hAnsi="Book Antiqua"/>
        </w:rPr>
        <w:t>k</w:t>
      </w:r>
      <w:r w:rsidR="003C4FDA" w:rsidRPr="00002BD4">
        <w:rPr>
          <w:rFonts w:ascii="Book Antiqua" w:hAnsi="Book Antiqua"/>
        </w:rPr>
        <w:t>.</w:t>
      </w:r>
    </w:p>
    <w:p w14:paraId="0010A3B6" w14:textId="14302942" w:rsidR="006127F1" w:rsidRPr="00002BD4" w:rsidRDefault="006127F1"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 xml:space="preserve">On meta-analysis, comparing the </w:t>
      </w:r>
      <w:r w:rsidR="003C4FDA" w:rsidRPr="00002BD4">
        <w:rPr>
          <w:rFonts w:ascii="Book Antiqua" w:hAnsi="Book Antiqua"/>
          <w:lang w:eastAsia="zh-CN"/>
        </w:rPr>
        <w:t>“</w:t>
      </w:r>
      <w:r w:rsidRPr="00002BD4">
        <w:rPr>
          <w:rFonts w:ascii="Book Antiqua" w:hAnsi="Book Antiqua"/>
        </w:rPr>
        <w:t>conservative</w:t>
      </w:r>
      <w:r w:rsidR="003C4FDA" w:rsidRPr="00002BD4">
        <w:rPr>
          <w:rFonts w:ascii="Book Antiqua" w:hAnsi="Book Antiqua"/>
          <w:lang w:eastAsia="zh-CN"/>
        </w:rPr>
        <w:t>”</w:t>
      </w:r>
      <w:r w:rsidRPr="00002BD4">
        <w:rPr>
          <w:rFonts w:ascii="Book Antiqua" w:hAnsi="Book Antiqua"/>
        </w:rPr>
        <w:t xml:space="preserve"> synthesis cohort to the </w:t>
      </w:r>
      <w:r w:rsidR="003C4FDA" w:rsidRPr="00002BD4">
        <w:rPr>
          <w:rFonts w:ascii="Book Antiqua" w:hAnsi="Book Antiqua"/>
          <w:lang w:eastAsia="zh-CN"/>
        </w:rPr>
        <w:t>“</w:t>
      </w:r>
      <w:r w:rsidRPr="00002BD4">
        <w:rPr>
          <w:rFonts w:ascii="Book Antiqua" w:hAnsi="Book Antiqua"/>
        </w:rPr>
        <w:t>surgical</w:t>
      </w:r>
      <w:r w:rsidR="003C4FDA" w:rsidRPr="00002BD4">
        <w:rPr>
          <w:rFonts w:ascii="Book Antiqua" w:hAnsi="Book Antiqua"/>
          <w:lang w:eastAsia="zh-CN"/>
        </w:rPr>
        <w:t>”</w:t>
      </w:r>
      <w:r w:rsidRPr="00002BD4">
        <w:rPr>
          <w:rFonts w:ascii="Book Antiqua" w:hAnsi="Book Antiqua"/>
        </w:rPr>
        <w:t xml:space="preserve"> synthesis cohort, the difference in the mean </w:t>
      </w:r>
      <w:r w:rsidR="004922AE" w:rsidRPr="00002BD4">
        <w:rPr>
          <w:rFonts w:ascii="Book Antiqua" w:hAnsi="Book Antiqua"/>
        </w:rPr>
        <w:t>RTS</w:t>
      </w:r>
      <w:r w:rsidRPr="00002BD4">
        <w:rPr>
          <w:rFonts w:ascii="Book Antiqua" w:hAnsi="Book Antiqua"/>
        </w:rPr>
        <w:t xml:space="preserve"> was significant (</w:t>
      </w:r>
      <w:r w:rsidR="003C4FDA" w:rsidRPr="00002BD4">
        <w:rPr>
          <w:rFonts w:ascii="Book Antiqua" w:hAnsi="Book Antiqua"/>
        </w:rPr>
        <w:t>MD 2.3 wk</w:t>
      </w:r>
      <w:r w:rsidR="00741A0D" w:rsidRPr="00002BD4">
        <w:rPr>
          <w:rFonts w:ascii="Book Antiqua" w:hAnsi="Book Antiqua"/>
        </w:rPr>
        <w:t>; 95%CI</w:t>
      </w:r>
      <w:r w:rsidR="003C4FDA" w:rsidRPr="00002BD4">
        <w:rPr>
          <w:rFonts w:ascii="Book Antiqua" w:hAnsi="Book Antiqua"/>
          <w:lang w:eastAsia="zh-CN"/>
        </w:rPr>
        <w:t xml:space="preserve">: </w:t>
      </w:r>
      <w:r w:rsidR="00DF31F3" w:rsidRPr="00002BD4">
        <w:rPr>
          <w:rFonts w:ascii="Book Antiqua" w:hAnsi="Book Antiqua"/>
        </w:rPr>
        <w:t>0.79</w:t>
      </w:r>
      <w:r w:rsidR="003C4FDA" w:rsidRPr="00002BD4">
        <w:rPr>
          <w:rFonts w:ascii="Book Antiqua" w:hAnsi="Book Antiqua"/>
          <w:lang w:eastAsia="zh-CN"/>
        </w:rPr>
        <w:t>-</w:t>
      </w:r>
      <w:r w:rsidR="00DF31F3" w:rsidRPr="00002BD4">
        <w:rPr>
          <w:rFonts w:ascii="Book Antiqua" w:hAnsi="Book Antiqua"/>
        </w:rPr>
        <w:t xml:space="preserve">3.87; </w:t>
      </w:r>
      <w:r w:rsidR="00FA2287" w:rsidRPr="00002BD4">
        <w:rPr>
          <w:rFonts w:ascii="Book Antiqua" w:hAnsi="Book Antiqua"/>
          <w:i/>
          <w:caps/>
        </w:rPr>
        <w:t xml:space="preserve">p &lt; </w:t>
      </w:r>
      <w:r w:rsidR="00DF31F3" w:rsidRPr="00002BD4">
        <w:rPr>
          <w:rFonts w:ascii="Book Antiqua" w:hAnsi="Book Antiqua"/>
        </w:rPr>
        <w:t>0.002</w:t>
      </w:r>
      <w:r w:rsidRPr="00002BD4">
        <w:rPr>
          <w:rFonts w:ascii="Book Antiqua" w:hAnsi="Book Antiqua"/>
        </w:rPr>
        <w:t>).</w:t>
      </w:r>
    </w:p>
    <w:p w14:paraId="59792F3A" w14:textId="77777777" w:rsidR="006127F1" w:rsidRPr="00002BD4" w:rsidRDefault="006127F1" w:rsidP="00002BD4">
      <w:pPr>
        <w:adjustRightInd w:val="0"/>
        <w:snapToGrid w:val="0"/>
        <w:spacing w:line="360" w:lineRule="auto"/>
        <w:jc w:val="both"/>
        <w:rPr>
          <w:rFonts w:ascii="Book Antiqua" w:hAnsi="Book Antiqua"/>
          <w:lang w:eastAsia="zh-CN"/>
        </w:rPr>
      </w:pPr>
    </w:p>
    <w:p w14:paraId="70D6750B" w14:textId="16AB8F69" w:rsidR="004C7EDA" w:rsidRPr="00002BD4" w:rsidRDefault="004C7EDA"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lastRenderedPageBreak/>
        <w:t>Fracture union</w:t>
      </w:r>
    </w:p>
    <w:p w14:paraId="50F941DD" w14:textId="175D9764" w:rsidR="005A23B8" w:rsidRPr="00002BD4" w:rsidRDefault="005C6ABE" w:rsidP="00002BD4">
      <w:pPr>
        <w:adjustRightInd w:val="0"/>
        <w:snapToGrid w:val="0"/>
        <w:spacing w:line="360" w:lineRule="auto"/>
        <w:jc w:val="both"/>
        <w:outlineLvl w:val="0"/>
        <w:rPr>
          <w:rFonts w:ascii="Book Antiqua" w:hAnsi="Book Antiqua"/>
          <w:lang w:eastAsia="zh-CN"/>
        </w:rPr>
      </w:pPr>
      <w:r w:rsidRPr="00002BD4">
        <w:rPr>
          <w:rFonts w:ascii="Book Antiqua" w:hAnsi="Book Antiqua"/>
          <w:b/>
        </w:rPr>
        <w:t>Conservative management</w:t>
      </w:r>
      <w:r w:rsidR="003C4FDA" w:rsidRPr="00002BD4">
        <w:rPr>
          <w:rFonts w:ascii="Book Antiqua" w:hAnsi="Book Antiqua"/>
          <w:b/>
          <w:lang w:eastAsia="zh-CN"/>
        </w:rPr>
        <w:t>:</w:t>
      </w:r>
      <w:r w:rsidR="003C4FDA" w:rsidRPr="00002BD4">
        <w:rPr>
          <w:rFonts w:ascii="Book Antiqua" w:hAnsi="Book Antiqua"/>
          <w:lang w:eastAsia="zh-CN"/>
        </w:rPr>
        <w:t xml:space="preserve"> </w:t>
      </w:r>
      <w:r w:rsidR="00DF6C7F" w:rsidRPr="00002BD4">
        <w:rPr>
          <w:rFonts w:ascii="Book Antiqua" w:hAnsi="Book Antiqua"/>
        </w:rPr>
        <w:t xml:space="preserve">Four studies </w:t>
      </w:r>
      <w:r w:rsidR="002869B6" w:rsidRPr="00002BD4">
        <w:rPr>
          <w:rFonts w:ascii="Book Antiqua" w:hAnsi="Book Antiqua"/>
        </w:rPr>
        <w:t>reporting on conservatively managed fractures recorded data on</w:t>
      </w:r>
      <w:r w:rsidR="00EF6B66" w:rsidRPr="00002BD4">
        <w:rPr>
          <w:rFonts w:ascii="Book Antiqua" w:hAnsi="Book Antiqua"/>
        </w:rPr>
        <w:t xml:space="preserve"> fracture union</w:t>
      </w:r>
      <w:r w:rsidR="00C402B6"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dCI+WzksIDEwLCAyMSwgMjJdPC9zdHlsZT48L0Rpc3BsYXlUZXh0PjxyZWNvcmQ+PHJlYy1udW1i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NDAyMjAwNTIyPC9lbGVjdHJvbmljLXJlc291cmNlLW51bT48L3JlY29yZD48L0NpdGU+PENpdGU+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dCI+WzksIDEwLCAyMSwgMjJdPC9zdHlsZT48L0Rpc3BsYXlUZXh0PjxyZWNvcmQ+PHJlYy1udW1i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NDAyMjAwNTIyPC9lbGVjdHJvbmljLXJlc291cmNlLW51bT48L3JlY29yZD48L0NpdGU+PENpdGU+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C402B6" w:rsidRPr="00002BD4">
        <w:rPr>
          <w:rFonts w:ascii="Book Antiqua" w:hAnsi="Book Antiqua"/>
        </w:rPr>
      </w:r>
      <w:r w:rsidR="00C402B6" w:rsidRPr="00002BD4">
        <w:rPr>
          <w:rFonts w:ascii="Book Antiqua" w:hAnsi="Book Antiqua"/>
        </w:rPr>
        <w:fldChar w:fldCharType="separate"/>
      </w:r>
      <w:r w:rsidR="00EF6B66" w:rsidRPr="00002BD4">
        <w:rPr>
          <w:rFonts w:ascii="Book Antiqua" w:hAnsi="Book Antiqua"/>
          <w:vertAlign w:val="superscript"/>
        </w:rPr>
        <w:t>[9,10,21,</w:t>
      </w:r>
      <w:r w:rsidR="002124D6" w:rsidRPr="00002BD4">
        <w:rPr>
          <w:rFonts w:ascii="Book Antiqua" w:hAnsi="Book Antiqua"/>
          <w:vertAlign w:val="superscript"/>
        </w:rPr>
        <w:t>22]</w:t>
      </w:r>
      <w:r w:rsidR="00C402B6" w:rsidRPr="00002BD4">
        <w:rPr>
          <w:rFonts w:ascii="Book Antiqua" w:hAnsi="Book Antiqua"/>
        </w:rPr>
        <w:fldChar w:fldCharType="end"/>
      </w:r>
      <w:r w:rsidR="00C402B6" w:rsidRPr="00002BD4">
        <w:rPr>
          <w:rFonts w:ascii="Book Antiqua" w:hAnsi="Book Antiqua"/>
        </w:rPr>
        <w:t>.</w:t>
      </w:r>
      <w:r w:rsidR="00934C3A" w:rsidRPr="00002BD4">
        <w:rPr>
          <w:rFonts w:ascii="Book Antiqua" w:hAnsi="Book Antiqua"/>
        </w:rPr>
        <w:t xml:space="preserve"> </w:t>
      </w:r>
      <w:r w:rsidR="002869B6" w:rsidRPr="00002BD4">
        <w:rPr>
          <w:rFonts w:ascii="Book Antiqua" w:hAnsi="Book Antiqua"/>
        </w:rPr>
        <w:t>The union rate for</w:t>
      </w:r>
      <w:r w:rsidR="00935362" w:rsidRPr="00002BD4">
        <w:rPr>
          <w:rFonts w:ascii="Book Antiqua" w:hAnsi="Book Antiqua"/>
        </w:rPr>
        <w:t xml:space="preserve"> this cohort</w:t>
      </w:r>
      <w:r w:rsidR="002869B6" w:rsidRPr="00002BD4">
        <w:rPr>
          <w:rFonts w:ascii="Book Antiqua" w:hAnsi="Book Antiqua"/>
        </w:rPr>
        <w:t xml:space="preserve"> was 85%</w:t>
      </w:r>
      <w:r w:rsidR="00935362" w:rsidRPr="00002BD4">
        <w:rPr>
          <w:rFonts w:ascii="Book Antiqua" w:hAnsi="Book Antiqua"/>
        </w:rPr>
        <w:t xml:space="preserve"> </w:t>
      </w:r>
      <w:r w:rsidR="002869B6" w:rsidRPr="00002BD4">
        <w:rPr>
          <w:rFonts w:ascii="Book Antiqua" w:hAnsi="Book Antiqua"/>
        </w:rPr>
        <w:t>(</w:t>
      </w:r>
      <w:r w:rsidR="00200072" w:rsidRPr="00002BD4">
        <w:rPr>
          <w:rFonts w:ascii="Book Antiqua" w:hAnsi="Book Antiqua"/>
        </w:rPr>
        <w:t>47/55</w:t>
      </w:r>
      <w:r w:rsidR="002869B6" w:rsidRPr="00002BD4">
        <w:rPr>
          <w:rFonts w:ascii="Book Antiqua" w:hAnsi="Book Antiqua"/>
        </w:rPr>
        <w:t>)</w:t>
      </w:r>
      <w:ins w:id="253" w:author="author" w:date="2019-01-12T03:59:00Z">
        <w:r w:rsidR="006F1C00" w:rsidRPr="00002BD4">
          <w:rPr>
            <w:rFonts w:ascii="Book Antiqua" w:hAnsi="Book Antiqua"/>
          </w:rPr>
          <w:t>,</w:t>
        </w:r>
      </w:ins>
      <w:r w:rsidR="00200072" w:rsidRPr="00002BD4">
        <w:rPr>
          <w:rFonts w:ascii="Book Antiqua" w:hAnsi="Book Antiqua"/>
        </w:rPr>
        <w:t xml:space="preserve"> and the mean time to union was 14.0</w:t>
      </w:r>
      <w:r w:rsidR="002869B6" w:rsidRPr="00002BD4">
        <w:rPr>
          <w:rFonts w:ascii="Book Antiqua" w:hAnsi="Book Antiqua"/>
        </w:rPr>
        <w:t xml:space="preserve"> (14-14)</w:t>
      </w:r>
      <w:r w:rsidR="00A024C9" w:rsidRPr="00002BD4">
        <w:rPr>
          <w:rFonts w:ascii="Book Antiqua" w:hAnsi="Book Antiqua"/>
        </w:rPr>
        <w:t xml:space="preserve"> wk</w:t>
      </w:r>
      <w:r w:rsidR="00BF71E5" w:rsidRPr="00002BD4">
        <w:rPr>
          <w:rFonts w:ascii="Book Antiqua" w:hAnsi="Book Antiqua"/>
        </w:rPr>
        <w:t>.</w:t>
      </w:r>
      <w:r w:rsidR="005A23B8" w:rsidRPr="00002BD4">
        <w:rPr>
          <w:rFonts w:ascii="Book Antiqua" w:hAnsi="Book Antiqua"/>
        </w:rPr>
        <w:t xml:space="preserve"> </w:t>
      </w:r>
      <w:r w:rsidR="002869B6" w:rsidRPr="00002BD4">
        <w:rPr>
          <w:rFonts w:ascii="Book Antiqua" w:hAnsi="Book Antiqua"/>
        </w:rPr>
        <w:t>For patients who returned to sport in a cast, the union rate was 85% (22/26)</w:t>
      </w:r>
      <w:ins w:id="254" w:author="author" w:date="2019-01-12T03:59:00Z">
        <w:r w:rsidR="006F1C00" w:rsidRPr="00002BD4">
          <w:rPr>
            <w:rFonts w:ascii="Book Antiqua" w:hAnsi="Book Antiqua"/>
          </w:rPr>
          <w:t>,</w:t>
        </w:r>
      </w:ins>
      <w:r w:rsidR="002869B6" w:rsidRPr="00002BD4">
        <w:rPr>
          <w:rFonts w:ascii="Book Antiqua" w:hAnsi="Book Antiqua"/>
        </w:rPr>
        <w:t xml:space="preserve"> and the mean time to unio</w:t>
      </w:r>
      <w:r w:rsidR="00EF6B66" w:rsidRPr="00002BD4">
        <w:rPr>
          <w:rFonts w:ascii="Book Antiqua" w:hAnsi="Book Antiqua"/>
        </w:rPr>
        <w:t>n was 14.2 wk</w:t>
      </w:r>
      <w:r w:rsidR="002869B6"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2869B6" w:rsidRPr="00002BD4">
        <w:rPr>
          <w:rFonts w:ascii="Book Antiqua" w:hAnsi="Book Antiqua"/>
        </w:rPr>
      </w:r>
      <w:r w:rsidR="002869B6" w:rsidRPr="00002BD4">
        <w:rPr>
          <w:rFonts w:ascii="Book Antiqua" w:hAnsi="Book Antiqua"/>
        </w:rPr>
        <w:fldChar w:fldCharType="separate"/>
      </w:r>
      <w:r w:rsidR="00EF6B66" w:rsidRPr="00002BD4">
        <w:rPr>
          <w:rFonts w:ascii="Book Antiqua" w:hAnsi="Book Antiqua"/>
          <w:vertAlign w:val="superscript"/>
        </w:rPr>
        <w:t>[21,</w:t>
      </w:r>
      <w:r w:rsidR="002124D6" w:rsidRPr="00002BD4">
        <w:rPr>
          <w:rFonts w:ascii="Book Antiqua" w:hAnsi="Book Antiqua"/>
          <w:vertAlign w:val="superscript"/>
        </w:rPr>
        <w:t>22]</w:t>
      </w:r>
      <w:r w:rsidR="002869B6" w:rsidRPr="00002BD4">
        <w:rPr>
          <w:rFonts w:ascii="Book Antiqua" w:hAnsi="Book Antiqua"/>
        </w:rPr>
        <w:fldChar w:fldCharType="end"/>
      </w:r>
      <w:r w:rsidR="002869B6" w:rsidRPr="00002BD4">
        <w:rPr>
          <w:rFonts w:ascii="Book Antiqua" w:hAnsi="Book Antiqua"/>
        </w:rPr>
        <w:t>. For patients who returned to sports after cast removal, the union rate was 86% (25/29)</w:t>
      </w:r>
      <w:ins w:id="255" w:author="author" w:date="2019-01-12T03:59:00Z">
        <w:r w:rsidR="006F1C00" w:rsidRPr="00002BD4">
          <w:rPr>
            <w:rFonts w:ascii="Book Antiqua" w:hAnsi="Book Antiqua"/>
          </w:rPr>
          <w:t>,</w:t>
        </w:r>
      </w:ins>
      <w:r w:rsidR="002869B6" w:rsidRPr="00002BD4">
        <w:rPr>
          <w:rFonts w:ascii="Book Antiqua" w:hAnsi="Book Antiqua"/>
        </w:rPr>
        <w:t xml:space="preserve"> and the</w:t>
      </w:r>
      <w:r w:rsidR="00EF6B66" w:rsidRPr="00002BD4">
        <w:rPr>
          <w:rFonts w:ascii="Book Antiqua" w:hAnsi="Book Antiqua"/>
        </w:rPr>
        <w:t xml:space="preserve"> mean time to union was 13.9 wk</w:t>
      </w:r>
      <w:r w:rsidR="002869B6"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2869B6" w:rsidRPr="00002BD4">
        <w:rPr>
          <w:rFonts w:ascii="Book Antiqua" w:hAnsi="Book Antiqua" w:cstheme="minorHAnsi"/>
        </w:rPr>
      </w:r>
      <w:r w:rsidR="002869B6" w:rsidRPr="00002BD4">
        <w:rPr>
          <w:rFonts w:ascii="Book Antiqua" w:hAnsi="Book Antiqua" w:cstheme="minorHAnsi"/>
        </w:rPr>
        <w:fldChar w:fldCharType="separate"/>
      </w:r>
      <w:r w:rsidR="00EF6B66" w:rsidRPr="00002BD4">
        <w:rPr>
          <w:rFonts w:ascii="Book Antiqua" w:hAnsi="Book Antiqua" w:cstheme="minorHAnsi"/>
          <w:vertAlign w:val="superscript"/>
        </w:rPr>
        <w:t>[9,</w:t>
      </w:r>
      <w:r w:rsidR="00D63CF1" w:rsidRPr="00002BD4">
        <w:rPr>
          <w:rFonts w:ascii="Book Antiqua" w:hAnsi="Book Antiqua" w:cstheme="minorHAnsi"/>
          <w:vertAlign w:val="superscript"/>
        </w:rPr>
        <w:t>10]</w:t>
      </w:r>
      <w:r w:rsidR="002869B6" w:rsidRPr="00002BD4">
        <w:rPr>
          <w:rFonts w:ascii="Book Antiqua" w:hAnsi="Book Antiqua" w:cstheme="minorHAnsi"/>
        </w:rPr>
        <w:fldChar w:fldCharType="end"/>
      </w:r>
      <w:r w:rsidR="002869B6" w:rsidRPr="00002BD4">
        <w:rPr>
          <w:rFonts w:ascii="Book Antiqua" w:hAnsi="Book Antiqua"/>
        </w:rPr>
        <w:t>.</w:t>
      </w:r>
    </w:p>
    <w:p w14:paraId="05609E6B" w14:textId="77777777" w:rsidR="00934C3A" w:rsidRPr="00002BD4" w:rsidRDefault="00934C3A" w:rsidP="00002BD4">
      <w:pPr>
        <w:adjustRightInd w:val="0"/>
        <w:snapToGrid w:val="0"/>
        <w:spacing w:line="360" w:lineRule="auto"/>
        <w:jc w:val="both"/>
        <w:rPr>
          <w:rFonts w:ascii="Book Antiqua" w:hAnsi="Book Antiqua"/>
        </w:rPr>
      </w:pPr>
    </w:p>
    <w:p w14:paraId="29BD8D71" w14:textId="4262A9F5" w:rsidR="002869B6" w:rsidRPr="00002BD4" w:rsidRDefault="005C6ABE" w:rsidP="00002BD4">
      <w:pPr>
        <w:adjustRightInd w:val="0"/>
        <w:snapToGrid w:val="0"/>
        <w:spacing w:line="360" w:lineRule="auto"/>
        <w:jc w:val="both"/>
        <w:outlineLvl w:val="0"/>
        <w:rPr>
          <w:rFonts w:ascii="Book Antiqua" w:hAnsi="Book Antiqua"/>
          <w:b/>
          <w:lang w:eastAsia="zh-CN"/>
        </w:rPr>
      </w:pPr>
      <w:r w:rsidRPr="00002BD4">
        <w:rPr>
          <w:rFonts w:ascii="Book Antiqua" w:hAnsi="Book Antiqua"/>
          <w:b/>
        </w:rPr>
        <w:t>Surgic</w:t>
      </w:r>
      <w:r w:rsidR="00C05A2A" w:rsidRPr="00002BD4">
        <w:rPr>
          <w:rFonts w:ascii="Book Antiqua" w:hAnsi="Book Antiqua"/>
          <w:b/>
        </w:rPr>
        <w:t>al management</w:t>
      </w:r>
      <w:r w:rsidR="00C05A2A" w:rsidRPr="00002BD4">
        <w:rPr>
          <w:rFonts w:ascii="Book Antiqua" w:hAnsi="Book Antiqua"/>
          <w:b/>
          <w:lang w:eastAsia="zh-CN"/>
        </w:rPr>
        <w:t xml:space="preserve">: </w:t>
      </w:r>
      <w:r w:rsidR="002869B6" w:rsidRPr="00002BD4">
        <w:rPr>
          <w:rFonts w:ascii="Book Antiqua" w:hAnsi="Book Antiqua"/>
        </w:rPr>
        <w:t>Five studies reporting on surgically managed fractures recorded data on fracture union</w:t>
      </w:r>
      <w:r w:rsidR="002869B6"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2869B6" w:rsidRPr="00002BD4">
        <w:rPr>
          <w:rFonts w:ascii="Book Antiqua" w:hAnsi="Book Antiqua" w:cstheme="minorHAnsi"/>
        </w:rPr>
      </w:r>
      <w:r w:rsidR="002869B6" w:rsidRPr="00002BD4">
        <w:rPr>
          <w:rFonts w:ascii="Book Antiqua" w:hAnsi="Book Antiqua" w:cstheme="minorHAnsi"/>
        </w:rPr>
        <w:fldChar w:fldCharType="separate"/>
      </w:r>
      <w:r w:rsidR="00EF6B66" w:rsidRPr="00002BD4">
        <w:rPr>
          <w:rFonts w:ascii="Book Antiqua" w:hAnsi="Book Antiqua" w:cstheme="minorHAnsi"/>
          <w:vertAlign w:val="superscript"/>
        </w:rPr>
        <w:t>[9,10,</w:t>
      </w:r>
      <w:r w:rsidR="002124D6" w:rsidRPr="00002BD4">
        <w:rPr>
          <w:rFonts w:ascii="Book Antiqua" w:hAnsi="Book Antiqua" w:cstheme="minorHAnsi"/>
          <w:vertAlign w:val="superscript"/>
        </w:rPr>
        <w:t>22-24]</w:t>
      </w:r>
      <w:r w:rsidR="002869B6" w:rsidRPr="00002BD4">
        <w:rPr>
          <w:rFonts w:ascii="Book Antiqua" w:hAnsi="Book Antiqua" w:cstheme="minorHAnsi"/>
        </w:rPr>
        <w:fldChar w:fldCharType="end"/>
      </w:r>
      <w:r w:rsidR="002869B6" w:rsidRPr="00002BD4">
        <w:rPr>
          <w:rFonts w:ascii="Book Antiqua" w:hAnsi="Book Antiqua"/>
        </w:rPr>
        <w:t>. The union rate for this cohort was 97% (69/71)</w:t>
      </w:r>
      <w:ins w:id="256" w:author="author" w:date="2019-01-12T03:59:00Z">
        <w:r w:rsidR="006F1C00" w:rsidRPr="00002BD4">
          <w:rPr>
            <w:rFonts w:ascii="Book Antiqua" w:hAnsi="Book Antiqua"/>
          </w:rPr>
          <w:t>,</w:t>
        </w:r>
      </w:ins>
      <w:r w:rsidR="002869B6" w:rsidRPr="00002BD4">
        <w:rPr>
          <w:rFonts w:ascii="Book Antiqua" w:hAnsi="Book Antiqua"/>
        </w:rPr>
        <w:t xml:space="preserve"> and the mean </w:t>
      </w:r>
      <w:r w:rsidR="00FE6580" w:rsidRPr="00002BD4">
        <w:rPr>
          <w:rFonts w:ascii="Book Antiqua" w:hAnsi="Book Antiqua"/>
        </w:rPr>
        <w:t>time to union was 9.8 (9-11) wk</w:t>
      </w:r>
      <w:r w:rsidR="002869B6" w:rsidRPr="00002BD4">
        <w:rPr>
          <w:rFonts w:ascii="Book Antiqua" w:hAnsi="Book Antiqua"/>
        </w:rPr>
        <w:t>. For patients treated with ORIF, the union rate was 98% (39/40)</w:t>
      </w:r>
      <w:ins w:id="257" w:author="author" w:date="2019-01-12T03:59:00Z">
        <w:r w:rsidR="006F1C00" w:rsidRPr="00002BD4">
          <w:rPr>
            <w:rFonts w:ascii="Book Antiqua" w:hAnsi="Book Antiqua"/>
          </w:rPr>
          <w:t>,</w:t>
        </w:r>
      </w:ins>
      <w:r w:rsidR="002869B6" w:rsidRPr="00002BD4">
        <w:rPr>
          <w:rFonts w:ascii="Book Antiqua" w:hAnsi="Book Antiqua"/>
        </w:rPr>
        <w:t xml:space="preserve"> and the mean t</w:t>
      </w:r>
      <w:r w:rsidR="00664A91" w:rsidRPr="00002BD4">
        <w:rPr>
          <w:rFonts w:ascii="Book Antiqua" w:hAnsi="Book Antiqua"/>
        </w:rPr>
        <w:t>ime to union was 10.3 (9-11) wk</w:t>
      </w:r>
      <w:r w:rsidR="002869B6"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2869B6" w:rsidRPr="00002BD4">
        <w:rPr>
          <w:rFonts w:ascii="Book Antiqua" w:hAnsi="Book Antiqua" w:cstheme="minorHAnsi"/>
        </w:rPr>
      </w:r>
      <w:r w:rsidR="002869B6" w:rsidRPr="00002BD4">
        <w:rPr>
          <w:rFonts w:ascii="Book Antiqua" w:hAnsi="Book Antiqua" w:cstheme="minorHAnsi"/>
        </w:rPr>
        <w:fldChar w:fldCharType="separate"/>
      </w:r>
      <w:r w:rsidR="002124D6" w:rsidRPr="00002BD4">
        <w:rPr>
          <w:rFonts w:ascii="Book Antiqua" w:hAnsi="Book Antiqua" w:cstheme="minorHAnsi"/>
          <w:vertAlign w:val="superscript"/>
        </w:rPr>
        <w:t>[22-24]</w:t>
      </w:r>
      <w:r w:rsidR="002869B6" w:rsidRPr="00002BD4">
        <w:rPr>
          <w:rFonts w:ascii="Book Antiqua" w:hAnsi="Book Antiqua" w:cstheme="minorHAnsi"/>
        </w:rPr>
        <w:fldChar w:fldCharType="end"/>
      </w:r>
      <w:r w:rsidR="002869B6" w:rsidRPr="00002BD4">
        <w:rPr>
          <w:rFonts w:ascii="Book Antiqua" w:hAnsi="Book Antiqua"/>
        </w:rPr>
        <w:t>. For patients treated with PSF, the union rate was 97% (30/31)</w:t>
      </w:r>
      <w:ins w:id="258" w:author="author" w:date="2019-01-12T03:59:00Z">
        <w:r w:rsidR="006F1C00" w:rsidRPr="00002BD4">
          <w:rPr>
            <w:rFonts w:ascii="Book Antiqua" w:hAnsi="Book Antiqua"/>
          </w:rPr>
          <w:t>,</w:t>
        </w:r>
      </w:ins>
      <w:r w:rsidR="002869B6" w:rsidRPr="00002BD4">
        <w:rPr>
          <w:rFonts w:ascii="Book Antiqua" w:hAnsi="Book Antiqua"/>
        </w:rPr>
        <w:t xml:space="preserve"> and the mean time to union was 9.2 (</w:t>
      </w:r>
      <w:r w:rsidR="00C05A2A" w:rsidRPr="00002BD4">
        <w:rPr>
          <w:rFonts w:ascii="Book Antiqua" w:hAnsi="Book Antiqua"/>
        </w:rPr>
        <w:t>9-9) wk</w:t>
      </w:r>
      <w:r w:rsidR="002869B6"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2869B6" w:rsidRPr="00002BD4">
        <w:rPr>
          <w:rFonts w:ascii="Book Antiqua" w:hAnsi="Book Antiqua" w:cstheme="minorHAnsi"/>
        </w:rPr>
      </w:r>
      <w:r w:rsidR="002869B6" w:rsidRPr="00002BD4">
        <w:rPr>
          <w:rFonts w:ascii="Book Antiqua" w:hAnsi="Book Antiqua" w:cstheme="minorHAnsi"/>
        </w:rPr>
        <w:fldChar w:fldCharType="separate"/>
      </w:r>
      <w:r w:rsidR="00FE6580" w:rsidRPr="00002BD4">
        <w:rPr>
          <w:rFonts w:ascii="Book Antiqua" w:hAnsi="Book Antiqua" w:cstheme="minorHAnsi"/>
          <w:vertAlign w:val="superscript"/>
        </w:rPr>
        <w:t>[9,</w:t>
      </w:r>
      <w:r w:rsidR="00D63CF1" w:rsidRPr="00002BD4">
        <w:rPr>
          <w:rFonts w:ascii="Book Antiqua" w:hAnsi="Book Antiqua" w:cstheme="minorHAnsi"/>
          <w:vertAlign w:val="superscript"/>
        </w:rPr>
        <w:t>10]</w:t>
      </w:r>
      <w:r w:rsidR="002869B6" w:rsidRPr="00002BD4">
        <w:rPr>
          <w:rFonts w:ascii="Book Antiqua" w:hAnsi="Book Antiqua" w:cstheme="minorHAnsi"/>
        </w:rPr>
        <w:fldChar w:fldCharType="end"/>
      </w:r>
      <w:r w:rsidR="002869B6" w:rsidRPr="00002BD4">
        <w:rPr>
          <w:rFonts w:ascii="Book Antiqua" w:hAnsi="Book Antiqua"/>
        </w:rPr>
        <w:t>.</w:t>
      </w:r>
    </w:p>
    <w:p w14:paraId="4A163F94" w14:textId="7C913F2A" w:rsidR="00466A59" w:rsidRPr="00002BD4" w:rsidRDefault="00BF3697"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On m</w:t>
      </w:r>
      <w:r w:rsidR="00466A59" w:rsidRPr="00002BD4">
        <w:rPr>
          <w:rFonts w:ascii="Book Antiqua" w:hAnsi="Book Antiqua"/>
        </w:rPr>
        <w:t>eta-analysis</w:t>
      </w:r>
      <w:r w:rsidRPr="00002BD4">
        <w:rPr>
          <w:rFonts w:ascii="Book Antiqua" w:hAnsi="Book Antiqua"/>
        </w:rPr>
        <w:t xml:space="preserve">, comparing the </w:t>
      </w:r>
      <w:r w:rsidR="00A024C9" w:rsidRPr="00002BD4">
        <w:rPr>
          <w:rFonts w:ascii="Book Antiqua" w:hAnsi="Book Antiqua"/>
          <w:lang w:eastAsia="zh-CN"/>
        </w:rPr>
        <w:t>“</w:t>
      </w:r>
      <w:r w:rsidRPr="00002BD4">
        <w:rPr>
          <w:rFonts w:ascii="Book Antiqua" w:hAnsi="Book Antiqua"/>
        </w:rPr>
        <w:t>conservative</w:t>
      </w:r>
      <w:r w:rsidR="00A024C9" w:rsidRPr="00002BD4">
        <w:rPr>
          <w:rFonts w:ascii="Book Antiqua" w:hAnsi="Book Antiqua"/>
          <w:lang w:eastAsia="zh-CN"/>
        </w:rPr>
        <w:t>”</w:t>
      </w:r>
      <w:r w:rsidRPr="00002BD4">
        <w:rPr>
          <w:rFonts w:ascii="Book Antiqua" w:hAnsi="Book Antiqua"/>
        </w:rPr>
        <w:t xml:space="preserve"> cohort to the </w:t>
      </w:r>
      <w:r w:rsidR="00A024C9" w:rsidRPr="00002BD4">
        <w:rPr>
          <w:rFonts w:ascii="Book Antiqua" w:hAnsi="Book Antiqua"/>
          <w:lang w:eastAsia="zh-CN"/>
        </w:rPr>
        <w:t>“</w:t>
      </w:r>
      <w:r w:rsidRPr="00002BD4">
        <w:rPr>
          <w:rFonts w:ascii="Book Antiqua" w:hAnsi="Book Antiqua"/>
        </w:rPr>
        <w:t>surgical</w:t>
      </w:r>
      <w:r w:rsidR="00A024C9" w:rsidRPr="00002BD4">
        <w:rPr>
          <w:rFonts w:ascii="Book Antiqua" w:hAnsi="Book Antiqua"/>
          <w:lang w:eastAsia="zh-CN"/>
        </w:rPr>
        <w:t>”</w:t>
      </w:r>
      <w:r w:rsidRPr="00002BD4">
        <w:rPr>
          <w:rFonts w:ascii="Book Antiqua" w:hAnsi="Book Antiqua"/>
        </w:rPr>
        <w:t xml:space="preserve"> cohort, the difference in </w:t>
      </w:r>
      <w:r w:rsidR="00466A59" w:rsidRPr="00002BD4">
        <w:rPr>
          <w:rFonts w:ascii="Book Antiqua" w:hAnsi="Book Antiqua"/>
        </w:rPr>
        <w:t>union rates</w:t>
      </w:r>
      <w:r w:rsidRPr="00002BD4">
        <w:rPr>
          <w:rFonts w:ascii="Book Antiqua" w:hAnsi="Book Antiqua"/>
        </w:rPr>
        <w:t xml:space="preserve"> </w:t>
      </w:r>
      <w:r w:rsidR="00226D68" w:rsidRPr="00002BD4">
        <w:rPr>
          <w:rFonts w:ascii="Book Antiqua" w:hAnsi="Book Antiqua"/>
        </w:rPr>
        <w:t>(R</w:t>
      </w:r>
      <w:r w:rsidRPr="00002BD4">
        <w:rPr>
          <w:rFonts w:ascii="Book Antiqua" w:hAnsi="Book Antiqua"/>
        </w:rPr>
        <w:t>R</w:t>
      </w:r>
      <w:r w:rsidR="00741A0D" w:rsidRPr="00002BD4">
        <w:rPr>
          <w:rFonts w:ascii="Book Antiqua" w:hAnsi="Book Antiqua"/>
        </w:rPr>
        <w:t xml:space="preserve"> </w:t>
      </w:r>
      <w:r w:rsidR="00A024C9" w:rsidRPr="00002BD4">
        <w:rPr>
          <w:rFonts w:ascii="Book Antiqua" w:hAnsi="Book Antiqua"/>
          <w:lang w:eastAsia="zh-CN"/>
        </w:rPr>
        <w:t xml:space="preserve">= </w:t>
      </w:r>
      <w:r w:rsidR="00741A0D" w:rsidRPr="00002BD4">
        <w:rPr>
          <w:rFonts w:ascii="Book Antiqua" w:hAnsi="Book Antiqua"/>
        </w:rPr>
        <w:t>1.14; 95%CI</w:t>
      </w:r>
      <w:r w:rsidR="00E40CA2" w:rsidRPr="00002BD4">
        <w:rPr>
          <w:rFonts w:ascii="Book Antiqua" w:hAnsi="Book Antiqua"/>
        </w:rPr>
        <w:t xml:space="preserve"> 1.01</w:t>
      </w:r>
      <w:r w:rsidR="00A024C9" w:rsidRPr="00002BD4">
        <w:rPr>
          <w:rFonts w:ascii="Book Antiqua" w:hAnsi="Book Antiqua"/>
          <w:lang w:eastAsia="zh-CN"/>
        </w:rPr>
        <w:t>-</w:t>
      </w:r>
      <w:r w:rsidR="00E40CA2" w:rsidRPr="00002BD4">
        <w:rPr>
          <w:rFonts w:ascii="Book Antiqua" w:hAnsi="Book Antiqua"/>
        </w:rPr>
        <w:t>1.28</w:t>
      </w:r>
      <w:r w:rsidR="001366F2" w:rsidRPr="00002BD4">
        <w:rPr>
          <w:rFonts w:ascii="Book Antiqua" w:hAnsi="Book Antiqua"/>
        </w:rPr>
        <w:t xml:space="preserve">; </w:t>
      </w:r>
      <w:r w:rsidR="00FA2287" w:rsidRPr="00002BD4">
        <w:rPr>
          <w:rFonts w:ascii="Book Antiqua" w:hAnsi="Book Antiqua"/>
          <w:i/>
          <w:caps/>
        </w:rPr>
        <w:t xml:space="preserve">p &lt; </w:t>
      </w:r>
      <w:r w:rsidR="001366F2" w:rsidRPr="00002BD4">
        <w:rPr>
          <w:rFonts w:ascii="Book Antiqua" w:hAnsi="Book Antiqua"/>
        </w:rPr>
        <w:t>0.030</w:t>
      </w:r>
      <w:r w:rsidRPr="00002BD4">
        <w:rPr>
          <w:rFonts w:ascii="Book Antiqua" w:hAnsi="Book Antiqua"/>
        </w:rPr>
        <w:t xml:space="preserve">: </w:t>
      </w:r>
      <w:r w:rsidRPr="00002BD4">
        <w:rPr>
          <w:rFonts w:ascii="Book Antiqua" w:hAnsi="Book Antiqua"/>
          <w:i/>
        </w:rPr>
        <w:t>I</w:t>
      </w:r>
      <w:r w:rsidRPr="00002BD4">
        <w:rPr>
          <w:rFonts w:ascii="Book Antiqua" w:hAnsi="Book Antiqua"/>
          <w:vertAlign w:val="superscript"/>
        </w:rPr>
        <w:t>2</w:t>
      </w:r>
      <w:r w:rsidR="006A5AE5" w:rsidRPr="00002BD4">
        <w:rPr>
          <w:rFonts w:ascii="Book Antiqua" w:hAnsi="Book Antiqua"/>
          <w:vertAlign w:val="superscript"/>
          <w:lang w:eastAsia="zh-CN"/>
        </w:rPr>
        <w:t xml:space="preserve"> </w:t>
      </w:r>
      <w:r w:rsidR="00E40CA2" w:rsidRPr="00002BD4">
        <w:rPr>
          <w:rFonts w:ascii="Book Antiqua" w:hAnsi="Book Antiqua"/>
        </w:rPr>
        <w:t>=</w:t>
      </w:r>
      <w:r w:rsidR="006A5AE5" w:rsidRPr="00002BD4">
        <w:rPr>
          <w:rFonts w:ascii="Book Antiqua" w:hAnsi="Book Antiqua"/>
          <w:lang w:eastAsia="zh-CN"/>
        </w:rPr>
        <w:t xml:space="preserve"> </w:t>
      </w:r>
      <w:r w:rsidR="00E40CA2" w:rsidRPr="00002BD4">
        <w:rPr>
          <w:rFonts w:ascii="Book Antiqua" w:hAnsi="Book Antiqua"/>
        </w:rPr>
        <w:t xml:space="preserve">0%, </w:t>
      </w:r>
      <w:r w:rsidR="00E40CA2" w:rsidRPr="00002BD4">
        <w:rPr>
          <w:rFonts w:ascii="Book Antiqua" w:hAnsi="Book Antiqua"/>
          <w:i/>
          <w:caps/>
        </w:rPr>
        <w:t>p</w:t>
      </w:r>
      <w:r w:rsidR="006A5AE5" w:rsidRPr="00002BD4">
        <w:rPr>
          <w:rFonts w:ascii="Book Antiqua" w:hAnsi="Book Antiqua"/>
          <w:lang w:eastAsia="zh-CN"/>
        </w:rPr>
        <w:t xml:space="preserve"> </w:t>
      </w:r>
      <w:r w:rsidR="00E40CA2" w:rsidRPr="00002BD4">
        <w:rPr>
          <w:rFonts w:ascii="Book Antiqua" w:hAnsi="Book Antiqua"/>
        </w:rPr>
        <w:t>=</w:t>
      </w:r>
      <w:r w:rsidR="006A5AE5" w:rsidRPr="00002BD4">
        <w:rPr>
          <w:rFonts w:ascii="Book Antiqua" w:hAnsi="Book Antiqua"/>
          <w:lang w:eastAsia="zh-CN"/>
        </w:rPr>
        <w:t xml:space="preserve"> </w:t>
      </w:r>
      <w:r w:rsidR="00E40CA2" w:rsidRPr="00002BD4">
        <w:rPr>
          <w:rFonts w:ascii="Book Antiqua" w:hAnsi="Book Antiqua"/>
        </w:rPr>
        <w:t>0.99</w:t>
      </w:r>
      <w:r w:rsidRPr="00002BD4">
        <w:rPr>
          <w:rFonts w:ascii="Book Antiqua" w:hAnsi="Book Antiqua"/>
        </w:rPr>
        <w:t>)</w:t>
      </w:r>
      <w:r w:rsidR="00466A59" w:rsidRPr="00002BD4">
        <w:rPr>
          <w:rFonts w:ascii="Book Antiqua" w:hAnsi="Book Antiqua"/>
        </w:rPr>
        <w:t xml:space="preserve"> and</w:t>
      </w:r>
      <w:r w:rsidRPr="00002BD4">
        <w:rPr>
          <w:rFonts w:ascii="Book Antiqua" w:hAnsi="Book Antiqua"/>
        </w:rPr>
        <w:t xml:space="preserve"> mean</w:t>
      </w:r>
      <w:r w:rsidR="00466A59" w:rsidRPr="00002BD4">
        <w:rPr>
          <w:rFonts w:ascii="Book Antiqua" w:hAnsi="Book Antiqua"/>
        </w:rPr>
        <w:t xml:space="preserve"> union times</w:t>
      </w:r>
      <w:r w:rsidRPr="00002BD4">
        <w:rPr>
          <w:rFonts w:ascii="Book Antiqua" w:hAnsi="Book Antiqua"/>
        </w:rPr>
        <w:t xml:space="preserve"> (</w:t>
      </w:r>
      <w:r w:rsidR="00A024C9" w:rsidRPr="00002BD4">
        <w:rPr>
          <w:rFonts w:ascii="Book Antiqua" w:hAnsi="Book Antiqua"/>
        </w:rPr>
        <w:t>MD 4.2 wk</w:t>
      </w:r>
      <w:r w:rsidR="00741A0D" w:rsidRPr="00002BD4">
        <w:rPr>
          <w:rFonts w:ascii="Book Antiqua" w:hAnsi="Book Antiqua"/>
        </w:rPr>
        <w:t>; 95%CI</w:t>
      </w:r>
      <w:r w:rsidR="0003185D" w:rsidRPr="00002BD4">
        <w:rPr>
          <w:rFonts w:ascii="Book Antiqua" w:hAnsi="Book Antiqua"/>
        </w:rPr>
        <w:t xml:space="preserve"> 3.94</w:t>
      </w:r>
      <w:r w:rsidR="00A024C9" w:rsidRPr="00002BD4">
        <w:rPr>
          <w:rFonts w:ascii="Book Antiqua" w:hAnsi="Book Antiqua"/>
          <w:lang w:eastAsia="zh-CN"/>
        </w:rPr>
        <w:t>-</w:t>
      </w:r>
      <w:r w:rsidR="0003185D" w:rsidRPr="00002BD4">
        <w:rPr>
          <w:rFonts w:ascii="Book Antiqua" w:hAnsi="Book Antiqua"/>
        </w:rPr>
        <w:t xml:space="preserve">4.36; </w:t>
      </w:r>
      <w:r w:rsidR="00FA2287" w:rsidRPr="00002BD4">
        <w:rPr>
          <w:rFonts w:ascii="Book Antiqua" w:hAnsi="Book Antiqua"/>
          <w:i/>
          <w:caps/>
        </w:rPr>
        <w:t xml:space="preserve">p &lt; </w:t>
      </w:r>
      <w:r w:rsidR="0003185D" w:rsidRPr="00002BD4">
        <w:rPr>
          <w:rFonts w:ascii="Book Antiqua" w:hAnsi="Book Antiqua"/>
        </w:rPr>
        <w:t>0.001</w:t>
      </w:r>
      <w:r w:rsidR="000941F0" w:rsidRPr="00002BD4">
        <w:rPr>
          <w:rFonts w:ascii="Book Antiqua" w:hAnsi="Book Antiqua"/>
        </w:rPr>
        <w:t>)</w:t>
      </w:r>
      <w:r w:rsidRPr="00002BD4">
        <w:rPr>
          <w:rFonts w:ascii="Book Antiqua" w:hAnsi="Book Antiqua"/>
        </w:rPr>
        <w:t xml:space="preserve"> were both significant</w:t>
      </w:r>
      <w:r w:rsidR="000941F0" w:rsidRPr="00002BD4">
        <w:rPr>
          <w:rFonts w:ascii="Book Antiqua" w:hAnsi="Book Antiqua"/>
        </w:rPr>
        <w:t>ly better for the ‘surgical’ cohort</w:t>
      </w:r>
      <w:r w:rsidR="0088088B" w:rsidRPr="00002BD4">
        <w:rPr>
          <w:rFonts w:ascii="Book Antiqua" w:hAnsi="Book Antiqua"/>
        </w:rPr>
        <w:t xml:space="preserve"> (Table 4)</w:t>
      </w:r>
      <w:r w:rsidRPr="00002BD4">
        <w:rPr>
          <w:rFonts w:ascii="Book Antiqua" w:hAnsi="Book Antiqua"/>
        </w:rPr>
        <w:t>.</w:t>
      </w:r>
    </w:p>
    <w:p w14:paraId="5291EC07" w14:textId="77777777" w:rsidR="006127F1" w:rsidRPr="00002BD4" w:rsidRDefault="006127F1" w:rsidP="00002BD4">
      <w:pPr>
        <w:adjustRightInd w:val="0"/>
        <w:snapToGrid w:val="0"/>
        <w:spacing w:line="360" w:lineRule="auto"/>
        <w:jc w:val="both"/>
        <w:rPr>
          <w:rFonts w:ascii="Book Antiqua" w:hAnsi="Book Antiqua"/>
        </w:rPr>
      </w:pPr>
    </w:p>
    <w:p w14:paraId="24790B7F" w14:textId="77D490CA" w:rsidR="004C7EDA" w:rsidRPr="00002BD4" w:rsidRDefault="004C7EDA" w:rsidP="00002BD4">
      <w:pPr>
        <w:adjustRightInd w:val="0"/>
        <w:snapToGrid w:val="0"/>
        <w:spacing w:line="360" w:lineRule="auto"/>
        <w:jc w:val="both"/>
        <w:outlineLvl w:val="0"/>
        <w:rPr>
          <w:rFonts w:ascii="Book Antiqua" w:hAnsi="Book Antiqua"/>
          <w:b/>
          <w:i/>
          <w:lang w:eastAsia="zh-CN"/>
        </w:rPr>
      </w:pPr>
      <w:r w:rsidRPr="00002BD4">
        <w:rPr>
          <w:rFonts w:ascii="Book Antiqua" w:hAnsi="Book Antiqua"/>
          <w:b/>
          <w:i/>
        </w:rPr>
        <w:t>Complications</w:t>
      </w:r>
    </w:p>
    <w:p w14:paraId="65A93040" w14:textId="781B222C" w:rsidR="003B5B3A" w:rsidRPr="00002BD4" w:rsidRDefault="006A52DD" w:rsidP="00002BD4">
      <w:pPr>
        <w:adjustRightInd w:val="0"/>
        <w:snapToGrid w:val="0"/>
        <w:spacing w:line="360" w:lineRule="auto"/>
        <w:jc w:val="both"/>
        <w:outlineLvl w:val="0"/>
        <w:rPr>
          <w:rFonts w:ascii="Book Antiqua" w:hAnsi="Book Antiqua"/>
          <w:b/>
          <w:lang w:eastAsia="zh-CN"/>
        </w:rPr>
      </w:pPr>
      <w:r w:rsidRPr="00002BD4">
        <w:rPr>
          <w:rFonts w:ascii="Book Antiqua" w:hAnsi="Book Antiqua"/>
          <w:b/>
        </w:rPr>
        <w:t>Conservative management</w:t>
      </w:r>
      <w:r w:rsidR="00C05A2A" w:rsidRPr="00002BD4">
        <w:rPr>
          <w:rFonts w:ascii="Book Antiqua" w:hAnsi="Book Antiqua"/>
          <w:b/>
          <w:lang w:eastAsia="zh-CN"/>
        </w:rPr>
        <w:t xml:space="preserve">: </w:t>
      </w:r>
      <w:r w:rsidR="00B5602D" w:rsidRPr="00002BD4">
        <w:rPr>
          <w:rFonts w:ascii="Book Antiqua" w:hAnsi="Book Antiqua"/>
        </w:rPr>
        <w:t>Two of</w:t>
      </w:r>
      <w:r w:rsidR="00714CBE" w:rsidRPr="00002BD4">
        <w:rPr>
          <w:rFonts w:ascii="Book Antiqua" w:hAnsi="Book Antiqua"/>
        </w:rPr>
        <w:t xml:space="preserve"> the</w:t>
      </w:r>
      <w:r w:rsidR="00B5602D" w:rsidRPr="00002BD4">
        <w:rPr>
          <w:rFonts w:ascii="Book Antiqua" w:hAnsi="Book Antiqua"/>
        </w:rPr>
        <w:t xml:space="preserve"> three studies, which comprised conservatively-managed patients who returned to sport immediately in cast, reported complications</w:t>
      </w:r>
      <w:r w:rsidR="00B5602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5602D" w:rsidRPr="00002BD4">
        <w:rPr>
          <w:rFonts w:ascii="Book Antiqua" w:hAnsi="Book Antiqua"/>
        </w:rPr>
      </w:r>
      <w:r w:rsidR="00B5602D" w:rsidRPr="00002BD4">
        <w:rPr>
          <w:rFonts w:ascii="Book Antiqua" w:hAnsi="Book Antiqua"/>
        </w:rPr>
        <w:fldChar w:fldCharType="separate"/>
      </w:r>
      <w:r w:rsidR="00FE6580" w:rsidRPr="00002BD4">
        <w:rPr>
          <w:rFonts w:ascii="Book Antiqua" w:hAnsi="Book Antiqua"/>
          <w:vertAlign w:val="superscript"/>
        </w:rPr>
        <w:t>[21,</w:t>
      </w:r>
      <w:r w:rsidR="002124D6" w:rsidRPr="00002BD4">
        <w:rPr>
          <w:rFonts w:ascii="Book Antiqua" w:hAnsi="Book Antiqua"/>
          <w:vertAlign w:val="superscript"/>
        </w:rPr>
        <w:t>22]</w:t>
      </w:r>
      <w:r w:rsidR="00B5602D" w:rsidRPr="00002BD4">
        <w:rPr>
          <w:rFonts w:ascii="Book Antiqua" w:hAnsi="Book Antiqua"/>
        </w:rPr>
        <w:fldChar w:fldCharType="end"/>
      </w:r>
      <w:r w:rsidR="00B5602D" w:rsidRPr="00002BD4">
        <w:rPr>
          <w:rFonts w:ascii="Book Antiqua" w:hAnsi="Book Antiqua"/>
        </w:rPr>
        <w:t>. These comprised non-union (8</w:t>
      </w:r>
      <w:r w:rsidR="00C05A2A" w:rsidRPr="00002BD4">
        <w:rPr>
          <w:rFonts w:ascii="Book Antiqua" w:hAnsi="Book Antiqua"/>
          <w:lang w:eastAsia="zh-CN"/>
        </w:rPr>
        <w:t>%</w:t>
      </w:r>
      <w:r w:rsidR="00B5602D" w:rsidRPr="00002BD4">
        <w:rPr>
          <w:rFonts w:ascii="Book Antiqua" w:hAnsi="Book Antiqua"/>
        </w:rPr>
        <w:t>-21%)</w:t>
      </w:r>
      <w:r w:rsidR="00B5602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5602D" w:rsidRPr="00002BD4">
        <w:rPr>
          <w:rFonts w:ascii="Book Antiqua" w:hAnsi="Book Antiqua"/>
        </w:rPr>
      </w:r>
      <w:r w:rsidR="00B5602D" w:rsidRPr="00002BD4">
        <w:rPr>
          <w:rFonts w:ascii="Book Antiqua" w:hAnsi="Book Antiqua"/>
        </w:rPr>
        <w:fldChar w:fldCharType="separate"/>
      </w:r>
      <w:r w:rsidR="00FE6580" w:rsidRPr="00002BD4">
        <w:rPr>
          <w:rFonts w:ascii="Book Antiqua" w:hAnsi="Book Antiqua"/>
          <w:vertAlign w:val="superscript"/>
        </w:rPr>
        <w:t>[21,</w:t>
      </w:r>
      <w:r w:rsidR="002124D6" w:rsidRPr="00002BD4">
        <w:rPr>
          <w:rFonts w:ascii="Book Antiqua" w:hAnsi="Book Antiqua"/>
          <w:vertAlign w:val="superscript"/>
        </w:rPr>
        <w:t>22]</w:t>
      </w:r>
      <w:r w:rsidR="00B5602D" w:rsidRPr="00002BD4">
        <w:rPr>
          <w:rFonts w:ascii="Book Antiqua" w:hAnsi="Book Antiqua"/>
        </w:rPr>
        <w:fldChar w:fldCharType="end"/>
      </w:r>
      <w:r w:rsidR="003D082C" w:rsidRPr="00002BD4">
        <w:rPr>
          <w:rFonts w:ascii="Book Antiqua" w:hAnsi="Book Antiqua"/>
        </w:rPr>
        <w:t xml:space="preserve"> and delayed surgical intervention</w:t>
      </w:r>
      <w:r w:rsidR="00B5602D" w:rsidRPr="00002BD4">
        <w:rPr>
          <w:rFonts w:ascii="Book Antiqua" w:hAnsi="Book Antiqua"/>
        </w:rPr>
        <w:t xml:space="preserve"> for non-union (14%)</w:t>
      </w:r>
      <w:r w:rsidR="00B5602D" w:rsidRPr="00002BD4">
        <w:rPr>
          <w:rFonts w:ascii="Book Antiqua" w:hAnsi="Book Antiqua"/>
        </w:rPr>
        <w:fldChar w:fldCharType="begin"/>
      </w:r>
      <w:r w:rsidR="00FD29BD" w:rsidRPr="00002BD4">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B5602D" w:rsidRPr="00002BD4">
        <w:rPr>
          <w:rFonts w:ascii="Book Antiqua" w:hAnsi="Book Antiqua"/>
        </w:rPr>
        <w:fldChar w:fldCharType="separate"/>
      </w:r>
      <w:r w:rsidR="002124D6" w:rsidRPr="00002BD4">
        <w:rPr>
          <w:rFonts w:ascii="Book Antiqua" w:hAnsi="Book Antiqua"/>
          <w:vertAlign w:val="superscript"/>
        </w:rPr>
        <w:t>[21]</w:t>
      </w:r>
      <w:r w:rsidR="00B5602D" w:rsidRPr="00002BD4">
        <w:rPr>
          <w:rFonts w:ascii="Book Antiqua" w:hAnsi="Book Antiqua"/>
        </w:rPr>
        <w:fldChar w:fldCharType="end"/>
      </w:r>
      <w:r w:rsidR="0088088B" w:rsidRPr="00002BD4">
        <w:rPr>
          <w:rFonts w:ascii="Book Antiqua" w:hAnsi="Book Antiqua"/>
        </w:rPr>
        <w:t xml:space="preserve"> (Table 3</w:t>
      </w:r>
      <w:r w:rsidR="004C27D5" w:rsidRPr="00002BD4">
        <w:rPr>
          <w:rFonts w:ascii="Book Antiqua" w:hAnsi="Book Antiqua"/>
        </w:rPr>
        <w:t>)</w:t>
      </w:r>
      <w:r w:rsidR="00B5602D" w:rsidRPr="00002BD4">
        <w:rPr>
          <w:rFonts w:ascii="Book Antiqua" w:hAnsi="Book Antiqua"/>
        </w:rPr>
        <w:t>.</w:t>
      </w:r>
      <w:r w:rsidR="0074052F" w:rsidRPr="00002BD4">
        <w:rPr>
          <w:rFonts w:ascii="Book Antiqua" w:hAnsi="Book Antiqua"/>
        </w:rPr>
        <w:t xml:space="preserve"> </w:t>
      </w:r>
    </w:p>
    <w:p w14:paraId="26ACF1BA" w14:textId="77777777" w:rsidR="003B5B3A" w:rsidRPr="00002BD4" w:rsidRDefault="003B5B3A" w:rsidP="00002BD4">
      <w:pPr>
        <w:adjustRightInd w:val="0"/>
        <w:snapToGrid w:val="0"/>
        <w:spacing w:line="360" w:lineRule="auto"/>
        <w:jc w:val="both"/>
        <w:rPr>
          <w:rFonts w:ascii="Book Antiqua" w:hAnsi="Book Antiqua"/>
        </w:rPr>
      </w:pPr>
    </w:p>
    <w:p w14:paraId="53C22451" w14:textId="509D644A" w:rsidR="003B5B3A" w:rsidRPr="00E03C38" w:rsidRDefault="00B5602D" w:rsidP="00002BD4">
      <w:pPr>
        <w:autoSpaceDE w:val="0"/>
        <w:autoSpaceDN w:val="0"/>
        <w:adjustRightInd w:val="0"/>
        <w:snapToGrid w:val="0"/>
        <w:spacing w:line="360" w:lineRule="auto"/>
        <w:ind w:firstLineChars="100" w:firstLine="240"/>
        <w:jc w:val="both"/>
        <w:rPr>
          <w:rFonts w:ascii="Book Antiqua" w:hAnsi="Book Antiqua"/>
        </w:rPr>
      </w:pPr>
      <w:r w:rsidRPr="00002BD4">
        <w:rPr>
          <w:rFonts w:ascii="Book Antiqua" w:hAnsi="Book Antiqua"/>
        </w:rPr>
        <w:t>Three of the four studies, which comprised conservatively-managed patients who returned to sport after cast treatment, reported complications</w:t>
      </w:r>
      <w:r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Pls5LCAxMCwgMjZdPC9zdHlsZT48L0Rpc3BsYXlUZXh0PjxyZWNvcmQ+PHJlYy1udW1iZXI+MTQz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Pls5LCAxMCwgMjZdPC9zdHlsZT48L0Rpc3BsYXlUZXh0PjxyZWNvcmQ+PHJlYy1udW1iZXI+MTQz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FE6580" w:rsidRPr="00002BD4">
        <w:rPr>
          <w:rFonts w:ascii="Book Antiqua" w:hAnsi="Book Antiqua"/>
          <w:vertAlign w:val="superscript"/>
        </w:rPr>
        <w:t>[9,10,</w:t>
      </w:r>
      <w:r w:rsidR="002124D6" w:rsidRPr="00002BD4">
        <w:rPr>
          <w:rFonts w:ascii="Book Antiqua" w:hAnsi="Book Antiqua"/>
          <w:vertAlign w:val="superscript"/>
        </w:rPr>
        <w:t>26]</w:t>
      </w:r>
      <w:r w:rsidRPr="00002BD4">
        <w:rPr>
          <w:rFonts w:ascii="Book Antiqua" w:hAnsi="Book Antiqua"/>
        </w:rPr>
        <w:fldChar w:fldCharType="end"/>
      </w:r>
      <w:r w:rsidRPr="00002BD4">
        <w:rPr>
          <w:rFonts w:ascii="Book Antiqua" w:hAnsi="Book Antiqua"/>
        </w:rPr>
        <w:t xml:space="preserve">. These comprised </w:t>
      </w:r>
      <w:r w:rsidR="003D082C" w:rsidRPr="00002BD4">
        <w:rPr>
          <w:rFonts w:ascii="Book Antiqua" w:hAnsi="Book Antiqua"/>
        </w:rPr>
        <w:t>non-union (</w:t>
      </w:r>
      <w:r w:rsidR="004C27D5" w:rsidRPr="00002BD4">
        <w:rPr>
          <w:rFonts w:ascii="Book Antiqua" w:hAnsi="Book Antiqua"/>
        </w:rPr>
        <w:t>15</w:t>
      </w:r>
      <w:ins w:id="259" w:author="Filipodia" w:date="2019-01-16T19:18:00Z">
        <w:r w:rsidR="00BC5071">
          <w:rPr>
            <w:rFonts w:ascii="Book Antiqua" w:hAnsi="Book Antiqua"/>
          </w:rPr>
          <w:t>%</w:t>
        </w:r>
      </w:ins>
      <w:r w:rsidR="004C27D5" w:rsidRPr="00002BD4">
        <w:rPr>
          <w:rFonts w:ascii="Book Antiqua" w:hAnsi="Book Antiqua"/>
        </w:rPr>
        <w:t>-</w:t>
      </w:r>
      <w:r w:rsidR="003D082C" w:rsidRPr="00002BD4">
        <w:rPr>
          <w:rFonts w:ascii="Book Antiqua" w:hAnsi="Book Antiqua"/>
        </w:rPr>
        <w:t>17%)</w:t>
      </w:r>
      <w:r w:rsidR="003D082C" w:rsidRPr="00002BD4">
        <w:rPr>
          <w:rFonts w:ascii="Book Antiqua" w:hAnsi="Book Antiqua"/>
        </w:rPr>
        <w:fldChar w:fldCharType="begin">
          <w:fldData xml:space="preserve">PEVuZE5vdGU+PENpdGU+PEF1dGhvcj5Sb2JlcnRzb248L0F1dGhvcj48WWVhcj4yMDEyPC9ZZWFy
PjxSZWNOdW0+MTQ2PC9SZWNOdW0+PERpc3BsYXlUZXh0PjxzdHlsZSBmYWNlPSJzdXBlcnNjcmlw
dCI+WzksIDI2XTwvc3R5bGU+PC9EaXNwbGF5VGV4dD48cmVjb3JkPjxyZWMtbnVtYmVyPjE0Njwv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MTg8L2VsZWN0cm9uaWMtcmVzb3VyY2UtbnVtPjwvcmVjb3JkPjwvQ2l0ZT48Q2l0ZT48QXV0aG9y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PEVuZE5vdGU+PENpdGU+PEF1dGhvcj5Sb2JlcnRzb248L0F1dGhvcj48WWVhcj4yMDEyPC9ZZWFy
PjxSZWNOdW0+MTQ2PC9SZWNOdW0+PERpc3BsYXlUZXh0PjxzdHlsZSBmYWNlPSJzdXBlcnNjcmlw
dCI+WzksIDI2XTwvc3R5bGU+PC9EaXNwbGF5VGV4dD48cmVjb3JkPjxyZWMtbnVtYmVyPjE0Njwv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MTg8L2VsZWN0cm9uaWMtcmVzb3VyY2UtbnVtPjwvcmVjb3JkPjwvQ2l0ZT48Q2l0ZT48QXV0aG9y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3D082C" w:rsidRPr="00002BD4">
        <w:rPr>
          <w:rFonts w:ascii="Book Antiqua" w:hAnsi="Book Antiqua"/>
        </w:rPr>
      </w:r>
      <w:r w:rsidR="003D082C" w:rsidRPr="00002BD4">
        <w:rPr>
          <w:rFonts w:ascii="Book Antiqua" w:hAnsi="Book Antiqua"/>
        </w:rPr>
        <w:fldChar w:fldCharType="separate"/>
      </w:r>
      <w:r w:rsidR="00FE6580" w:rsidRPr="00002BD4">
        <w:rPr>
          <w:rFonts w:ascii="Book Antiqua" w:hAnsi="Book Antiqua"/>
          <w:vertAlign w:val="superscript"/>
        </w:rPr>
        <w:t>[9,</w:t>
      </w:r>
      <w:r w:rsidR="002124D6" w:rsidRPr="00002BD4">
        <w:rPr>
          <w:rFonts w:ascii="Book Antiqua" w:hAnsi="Book Antiqua"/>
          <w:vertAlign w:val="superscript"/>
        </w:rPr>
        <w:t>26]</w:t>
      </w:r>
      <w:r w:rsidR="003D082C" w:rsidRPr="00002BD4">
        <w:rPr>
          <w:rFonts w:ascii="Book Antiqua" w:hAnsi="Book Antiqua"/>
        </w:rPr>
        <w:fldChar w:fldCharType="end"/>
      </w:r>
      <w:r w:rsidR="003D082C" w:rsidRPr="00002BD4">
        <w:rPr>
          <w:rFonts w:ascii="Book Antiqua" w:hAnsi="Book Antiqua"/>
        </w:rPr>
        <w:t>, delayed surgical intervention for non-union (17%)</w:t>
      </w:r>
      <w:r w:rsidR="003D082C" w:rsidRPr="00002BD4">
        <w:rPr>
          <w:rFonts w:ascii="Book Antiqua" w:hAnsi="Book Antiqua"/>
        </w:rPr>
        <w:fldChar w:fldCharType="begin"/>
      </w:r>
      <w:r w:rsidR="00FD29BD" w:rsidRPr="00002BD4">
        <w:rPr>
          <w:rFonts w:ascii="Book Antiqua" w:hAnsi="Book Antiqua"/>
        </w:rPr>
        <w:instrText xml:space="preserve"> ADDIN EN.CITE &lt;EndNote&gt;&lt;Cite&gt;&lt;Author&gt;Robertson&lt;/Author&gt;&lt;Year&gt;2012&lt;/Year&gt;&lt;RecNum&gt;146&lt;/RecNum&gt;&lt;DisplayText&gt;&lt;style face="superscript"&gt;[26]&lt;/style&gt;&lt;/DisplayText&gt;&lt;record&gt;&lt;rec-number&gt;146&lt;/rec-number&gt;&lt;foreign-keys&gt;&lt;key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3D082C" w:rsidRPr="00002BD4">
        <w:rPr>
          <w:rFonts w:ascii="Book Antiqua" w:hAnsi="Book Antiqua"/>
        </w:rPr>
        <w:fldChar w:fldCharType="separate"/>
      </w:r>
      <w:r w:rsidR="002124D6" w:rsidRPr="00002BD4">
        <w:rPr>
          <w:rFonts w:ascii="Book Antiqua" w:hAnsi="Book Antiqua"/>
          <w:vertAlign w:val="superscript"/>
        </w:rPr>
        <w:t>[26]</w:t>
      </w:r>
      <w:r w:rsidR="003D082C" w:rsidRPr="00002BD4">
        <w:rPr>
          <w:rFonts w:ascii="Book Antiqua" w:hAnsi="Book Antiqua"/>
        </w:rPr>
        <w:fldChar w:fldCharType="end"/>
      </w:r>
      <w:r w:rsidR="003D082C" w:rsidRPr="00002BD4">
        <w:rPr>
          <w:rFonts w:ascii="Book Antiqua" w:hAnsi="Book Antiqua"/>
        </w:rPr>
        <w:t xml:space="preserve">, </w:t>
      </w:r>
      <w:r w:rsidRPr="00002BD4">
        <w:rPr>
          <w:rFonts w:ascii="Book Antiqua" w:hAnsi="Book Antiqua" w:cs="AdvPSA336"/>
        </w:rPr>
        <w:t>avascular necrosis (7%)</w:t>
      </w:r>
      <w:r w:rsidRPr="00002BD4">
        <w:rPr>
          <w:rFonts w:ascii="Book Antiqua" w:hAnsi="Book Antiqua" w:cs="AdvPSA336"/>
        </w:rPr>
        <w:fldChar w:fldCharType="begin"/>
      </w:r>
      <w:r w:rsidR="00FD29BD" w:rsidRPr="00002BD4">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002BD4">
        <w:rPr>
          <w:rFonts w:ascii="Book Antiqua" w:hAnsi="Book Antiqua" w:cs="AdvPSA336"/>
        </w:rPr>
        <w:fldChar w:fldCharType="separate"/>
      </w:r>
      <w:r w:rsidR="00D63CF1" w:rsidRPr="00002BD4">
        <w:rPr>
          <w:rFonts w:ascii="Book Antiqua" w:hAnsi="Book Antiqua" w:cs="AdvPSA336"/>
          <w:vertAlign w:val="superscript"/>
        </w:rPr>
        <w:t>[9]</w:t>
      </w:r>
      <w:r w:rsidRPr="00002BD4">
        <w:rPr>
          <w:rFonts w:ascii="Book Antiqua" w:hAnsi="Book Antiqua" w:cs="AdvPSA336"/>
        </w:rPr>
        <w:fldChar w:fldCharType="end"/>
      </w:r>
      <w:r w:rsidRPr="00002BD4">
        <w:rPr>
          <w:rFonts w:ascii="Book Antiqua" w:hAnsi="Book Antiqua" w:cs="AdvPSA336"/>
        </w:rPr>
        <w:t>, complex regional pain syndrome (4%)</w:t>
      </w:r>
      <w:r w:rsidRPr="00002BD4">
        <w:rPr>
          <w:rFonts w:ascii="Book Antiqua" w:hAnsi="Book Antiqua" w:cs="AdvPSA336"/>
        </w:rPr>
        <w:fldChar w:fldCharType="begin"/>
      </w:r>
      <w:r w:rsidR="00FD29BD" w:rsidRPr="00002BD4">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002BD4">
        <w:rPr>
          <w:rFonts w:ascii="Book Antiqua" w:hAnsi="Book Antiqua" w:cs="AdvPSA336"/>
        </w:rPr>
        <w:fldChar w:fldCharType="separate"/>
      </w:r>
      <w:r w:rsidR="00D63CF1" w:rsidRPr="00002BD4">
        <w:rPr>
          <w:rFonts w:ascii="Book Antiqua" w:hAnsi="Book Antiqua" w:cs="AdvPSA336"/>
          <w:vertAlign w:val="superscript"/>
        </w:rPr>
        <w:t>[9]</w:t>
      </w:r>
      <w:r w:rsidRPr="00002BD4">
        <w:rPr>
          <w:rFonts w:ascii="Book Antiqua" w:hAnsi="Book Antiqua" w:cs="AdvPSA336"/>
        </w:rPr>
        <w:fldChar w:fldCharType="end"/>
      </w:r>
      <w:r w:rsidR="003B5B3A" w:rsidRPr="00002BD4">
        <w:rPr>
          <w:rFonts w:ascii="Book Antiqua" w:hAnsi="Book Antiqua" w:cs="AdvPSA336"/>
        </w:rPr>
        <w:t xml:space="preserve">, </w:t>
      </w:r>
      <w:r w:rsidR="00C05A2A" w:rsidRPr="00E03C38">
        <w:rPr>
          <w:rFonts w:ascii="Book Antiqua" w:hAnsi="Book Antiqua" w:cs="AdvPSA336"/>
          <w:rPrChange w:id="260" w:author="Filipodia" w:date="2019-01-16T19:25:00Z">
            <w:rPr>
              <w:rFonts w:ascii="Book Antiqua" w:hAnsi="Book Antiqua" w:cs="AdvPSA336"/>
              <w:caps/>
            </w:rPr>
          </w:rPrChange>
        </w:rPr>
        <w:t>m</w:t>
      </w:r>
      <w:r w:rsidR="003B5B3A" w:rsidRPr="00E03C38">
        <w:rPr>
          <w:rFonts w:ascii="Book Antiqua" w:hAnsi="Book Antiqua" w:cs="AdvPSA336"/>
        </w:rPr>
        <w:t>alunion</w:t>
      </w:r>
      <w:r w:rsidRPr="00E03C38">
        <w:rPr>
          <w:rFonts w:ascii="Book Antiqua" w:hAnsi="Book Antiqua" w:cs="AdvPSA336"/>
        </w:rPr>
        <w:t xml:space="preserve"> (11%)</w:t>
      </w:r>
      <w:r w:rsidRPr="00E03C38">
        <w:rPr>
          <w:rFonts w:ascii="Book Antiqua" w:hAnsi="Book Antiqua" w:cs="AdvPSA336"/>
        </w:rPr>
        <w:fldChar w:fldCharType="begin"/>
      </w:r>
      <w:r w:rsidR="00FD29BD" w:rsidRPr="00E03C38">
        <w:rPr>
          <w:rFonts w:ascii="Book Antiqua" w:hAnsi="Book Antiqua" w:cs="AdvPSA336"/>
          <w:rPrChange w:id="261" w:author="Filipodia" w:date="2019-01-16T19:25:00Z">
            <w:rPr>
              <w:rFonts w:ascii="Book Antiqua" w:hAnsi="Book Antiqua" w:cs="AdvPSA336"/>
            </w:rPr>
          </w:rPrChange>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E03C38">
        <w:rPr>
          <w:rFonts w:ascii="Book Antiqua" w:hAnsi="Book Antiqua" w:cs="AdvPSA336"/>
          <w:rPrChange w:id="262" w:author="Filipodia" w:date="2019-01-16T19:25:00Z">
            <w:rPr>
              <w:rFonts w:ascii="Book Antiqua" w:hAnsi="Book Antiqua" w:cs="AdvPSA336"/>
            </w:rPr>
          </w:rPrChange>
        </w:rPr>
        <w:fldChar w:fldCharType="separate"/>
      </w:r>
      <w:r w:rsidR="00D63CF1" w:rsidRPr="00E03C38">
        <w:rPr>
          <w:rFonts w:ascii="Book Antiqua" w:hAnsi="Book Antiqua" w:cs="AdvPSA336"/>
          <w:vertAlign w:val="superscript"/>
        </w:rPr>
        <w:t>[9]</w:t>
      </w:r>
      <w:r w:rsidRPr="00E03C38">
        <w:rPr>
          <w:rFonts w:ascii="Book Antiqua" w:hAnsi="Book Antiqua" w:cs="AdvPSA336"/>
        </w:rPr>
        <w:fldChar w:fldCharType="end"/>
      </w:r>
      <w:r w:rsidRPr="00E03C38">
        <w:rPr>
          <w:rFonts w:ascii="Book Antiqua" w:hAnsi="Book Antiqua" w:cs="AdvPSA336"/>
        </w:rPr>
        <w:t>,</w:t>
      </w:r>
      <w:r w:rsidR="003B5B3A" w:rsidRPr="00E03C38">
        <w:rPr>
          <w:rFonts w:ascii="Book Antiqua" w:hAnsi="Book Antiqua" w:cs="AdvPSA336"/>
        </w:rPr>
        <w:t xml:space="preserve"> </w:t>
      </w:r>
      <w:ins w:id="263" w:author="Filipodia" w:date="2019-01-16T19:25:00Z">
        <w:r w:rsidR="00E03C38">
          <w:rPr>
            <w:rFonts w:ascii="Book Antiqua" w:hAnsi="Book Antiqua" w:cs="AdvPSA336"/>
          </w:rPr>
          <w:t>r</w:t>
        </w:r>
      </w:ins>
      <w:del w:id="264" w:author="Filipodia" w:date="2019-01-16T19:25:00Z">
        <w:r w:rsidR="003B5B3A" w:rsidRPr="00E03C38" w:rsidDel="00E03C38">
          <w:rPr>
            <w:rFonts w:ascii="Book Antiqua" w:hAnsi="Book Antiqua" w:cs="AdvPSA336"/>
          </w:rPr>
          <w:delText>R</w:delText>
        </w:r>
      </w:del>
      <w:r w:rsidR="003B5B3A" w:rsidRPr="00E03C38">
        <w:rPr>
          <w:rFonts w:ascii="Book Antiqua" w:hAnsi="Book Antiqua" w:cs="AdvPSA336"/>
        </w:rPr>
        <w:t xml:space="preserve">adioscaphoid </w:t>
      </w:r>
      <w:ins w:id="265" w:author="Filipodia" w:date="2019-01-16T19:25:00Z">
        <w:r w:rsidR="00E03C38">
          <w:rPr>
            <w:rFonts w:ascii="Book Antiqua" w:hAnsi="Book Antiqua" w:cs="AdvPSA336"/>
          </w:rPr>
          <w:t>o</w:t>
        </w:r>
      </w:ins>
      <w:del w:id="266" w:author="Filipodia" w:date="2019-01-16T19:25:00Z">
        <w:r w:rsidR="003B5B3A" w:rsidRPr="00E03C38" w:rsidDel="00E03C38">
          <w:rPr>
            <w:rFonts w:ascii="Book Antiqua" w:hAnsi="Book Antiqua" w:cs="AdvPSA336"/>
          </w:rPr>
          <w:delText>O</w:delText>
        </w:r>
      </w:del>
      <w:r w:rsidRPr="00E03C38">
        <w:rPr>
          <w:rFonts w:ascii="Book Antiqua" w:hAnsi="Book Antiqua" w:cs="AdvPSA336"/>
        </w:rPr>
        <w:t>steoarthritis (4%)</w:t>
      </w:r>
      <w:r w:rsidRPr="00E03C38">
        <w:rPr>
          <w:rFonts w:ascii="Book Antiqua" w:hAnsi="Book Antiqua" w:cs="AdvPSA336"/>
        </w:rPr>
        <w:fldChar w:fldCharType="begin"/>
      </w:r>
      <w:r w:rsidR="00FD29BD" w:rsidRPr="00E03C38">
        <w:rPr>
          <w:rFonts w:ascii="Book Antiqua" w:hAnsi="Book Antiqua" w:cs="AdvPSA336"/>
          <w:rPrChange w:id="267" w:author="Filipodia" w:date="2019-01-16T19:25:00Z">
            <w:rPr>
              <w:rFonts w:ascii="Book Antiqua" w:hAnsi="Book Antiqua" w:cs="AdvPSA336"/>
            </w:rPr>
          </w:rPrChange>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E03C38">
        <w:rPr>
          <w:rFonts w:ascii="Book Antiqua" w:hAnsi="Book Antiqua" w:cs="AdvPSA336"/>
          <w:rPrChange w:id="268" w:author="Filipodia" w:date="2019-01-16T19:25:00Z">
            <w:rPr>
              <w:rFonts w:ascii="Book Antiqua" w:hAnsi="Book Antiqua" w:cs="AdvPSA336"/>
            </w:rPr>
          </w:rPrChange>
        </w:rPr>
        <w:fldChar w:fldCharType="separate"/>
      </w:r>
      <w:r w:rsidR="00D63CF1" w:rsidRPr="00E03C38">
        <w:rPr>
          <w:rFonts w:ascii="Book Antiqua" w:hAnsi="Book Antiqua" w:cs="AdvPSA336"/>
          <w:vertAlign w:val="superscript"/>
        </w:rPr>
        <w:t>[9]</w:t>
      </w:r>
      <w:r w:rsidRPr="00E03C38">
        <w:rPr>
          <w:rFonts w:ascii="Book Antiqua" w:hAnsi="Book Antiqua" w:cs="AdvPSA336"/>
        </w:rPr>
        <w:fldChar w:fldCharType="end"/>
      </w:r>
      <w:r w:rsidR="003D082C" w:rsidRPr="00E03C38">
        <w:rPr>
          <w:rFonts w:ascii="Book Antiqua" w:hAnsi="Book Antiqua" w:cs="AdvPSA336"/>
        </w:rPr>
        <w:t xml:space="preserve"> and</w:t>
      </w:r>
      <w:r w:rsidR="003B5B3A" w:rsidRPr="00E03C38">
        <w:rPr>
          <w:rFonts w:ascii="Book Antiqua" w:hAnsi="Book Antiqua" w:cs="AdvPSA336"/>
        </w:rPr>
        <w:t xml:space="preserve"> </w:t>
      </w:r>
      <w:ins w:id="269" w:author="Filipodia" w:date="2019-01-16T19:25:00Z">
        <w:r w:rsidR="00E03C38">
          <w:rPr>
            <w:rFonts w:ascii="Book Antiqua" w:hAnsi="Book Antiqua" w:cs="AdvPSA336"/>
          </w:rPr>
          <w:t>p</w:t>
        </w:r>
      </w:ins>
      <w:del w:id="270" w:author="Filipodia" w:date="2019-01-16T19:25:00Z">
        <w:r w:rsidR="003B5B3A" w:rsidRPr="00E03C38" w:rsidDel="00E03C38">
          <w:rPr>
            <w:rFonts w:ascii="Book Antiqua" w:hAnsi="Book Antiqua" w:cs="AdvPSA336"/>
          </w:rPr>
          <w:delText>P</w:delText>
        </w:r>
      </w:del>
      <w:r w:rsidR="003B5B3A" w:rsidRPr="00E03C38">
        <w:rPr>
          <w:rFonts w:ascii="Book Antiqua" w:hAnsi="Book Antiqua" w:cs="AdvPSA336"/>
        </w:rPr>
        <w:t xml:space="preserve">ersistent </w:t>
      </w:r>
      <w:ins w:id="271" w:author="Filipodia" w:date="2019-01-16T19:25:00Z">
        <w:r w:rsidR="00E03C38">
          <w:rPr>
            <w:rFonts w:ascii="Book Antiqua" w:hAnsi="Book Antiqua" w:cs="AdvPSA336"/>
          </w:rPr>
          <w:t>r</w:t>
        </w:r>
      </w:ins>
      <w:del w:id="272" w:author="Filipodia" w:date="2019-01-16T19:25:00Z">
        <w:r w:rsidR="003B5B3A" w:rsidRPr="00E03C38" w:rsidDel="00E03C38">
          <w:rPr>
            <w:rFonts w:ascii="Book Antiqua" w:hAnsi="Book Antiqua" w:cs="AdvPSA336"/>
          </w:rPr>
          <w:delText>R</w:delText>
        </w:r>
      </w:del>
      <w:r w:rsidR="003B5B3A" w:rsidRPr="00E03C38">
        <w:rPr>
          <w:rFonts w:ascii="Book Antiqua" w:hAnsi="Book Antiqua" w:cs="AdvPSA336"/>
        </w:rPr>
        <w:t xml:space="preserve">adial </w:t>
      </w:r>
      <w:ins w:id="273" w:author="Filipodia" w:date="2019-01-16T19:25:00Z">
        <w:r w:rsidR="00E03C38">
          <w:rPr>
            <w:rFonts w:ascii="Book Antiqua" w:hAnsi="Book Antiqua" w:cs="AdvPSA336"/>
          </w:rPr>
          <w:t>b</w:t>
        </w:r>
      </w:ins>
      <w:del w:id="274" w:author="Filipodia" w:date="2019-01-16T19:25:00Z">
        <w:r w:rsidR="003B5B3A" w:rsidRPr="00E03C38" w:rsidDel="00E03C38">
          <w:rPr>
            <w:rFonts w:ascii="Book Antiqua" w:hAnsi="Book Antiqua" w:cs="AdvPSA336"/>
          </w:rPr>
          <w:delText>B</w:delText>
        </w:r>
      </w:del>
      <w:r w:rsidR="003B5B3A" w:rsidRPr="00E03C38">
        <w:rPr>
          <w:rFonts w:ascii="Book Antiqua" w:hAnsi="Book Antiqua" w:cs="AdvPSA336"/>
        </w:rPr>
        <w:t xml:space="preserve">order </w:t>
      </w:r>
      <w:ins w:id="275" w:author="Filipodia" w:date="2019-01-16T19:25:00Z">
        <w:r w:rsidR="00E03C38">
          <w:rPr>
            <w:rFonts w:ascii="Book Antiqua" w:hAnsi="Book Antiqua" w:cs="AdvPSA336"/>
          </w:rPr>
          <w:t>w</w:t>
        </w:r>
      </w:ins>
      <w:del w:id="276" w:author="Filipodia" w:date="2019-01-16T19:25:00Z">
        <w:r w:rsidR="003B5B3A" w:rsidRPr="00E03C38" w:rsidDel="00E03C38">
          <w:rPr>
            <w:rFonts w:ascii="Book Antiqua" w:hAnsi="Book Antiqua" w:cs="AdvPSA336"/>
          </w:rPr>
          <w:delText>W</w:delText>
        </w:r>
      </w:del>
      <w:r w:rsidR="003B5B3A" w:rsidRPr="00E03C38">
        <w:rPr>
          <w:rFonts w:ascii="Book Antiqua" w:hAnsi="Book Antiqua" w:cs="AdvPSA336"/>
        </w:rPr>
        <w:t xml:space="preserve">rist </w:t>
      </w:r>
      <w:ins w:id="277" w:author="Filipodia" w:date="2019-01-16T19:25:00Z">
        <w:r w:rsidR="00E03C38">
          <w:rPr>
            <w:rFonts w:ascii="Book Antiqua" w:hAnsi="Book Antiqua" w:cs="AdvPSA336"/>
          </w:rPr>
          <w:t>p</w:t>
        </w:r>
      </w:ins>
      <w:del w:id="278" w:author="Filipodia" w:date="2019-01-16T19:25:00Z">
        <w:r w:rsidR="003B5B3A" w:rsidRPr="00E03C38" w:rsidDel="00E03C38">
          <w:rPr>
            <w:rFonts w:ascii="Book Antiqua" w:hAnsi="Book Antiqua" w:cs="AdvPSA336"/>
          </w:rPr>
          <w:delText>P</w:delText>
        </w:r>
      </w:del>
      <w:r w:rsidR="003B5B3A" w:rsidRPr="00E03C38">
        <w:rPr>
          <w:rFonts w:ascii="Book Antiqua" w:hAnsi="Book Antiqua" w:cs="AdvPSA336"/>
        </w:rPr>
        <w:t>ain</w:t>
      </w:r>
      <w:r w:rsidRPr="00E03C38">
        <w:rPr>
          <w:rFonts w:ascii="Book Antiqua" w:hAnsi="Book Antiqua" w:cs="AdvPSA336"/>
        </w:rPr>
        <w:t xml:space="preserve"> (50%)</w:t>
      </w:r>
      <w:r w:rsidRPr="00E03C38">
        <w:rPr>
          <w:rFonts w:ascii="Book Antiqua" w:hAnsi="Book Antiqua" w:cs="AdvPSA336"/>
        </w:rPr>
        <w:fldChar w:fldCharType="begin"/>
      </w:r>
      <w:r w:rsidR="00FD29BD" w:rsidRPr="00E03C38">
        <w:rPr>
          <w:rFonts w:ascii="Book Antiqua" w:hAnsi="Book Antiqua" w:cs="AdvPSA336"/>
          <w:rPrChange w:id="279" w:author="Filipodia" w:date="2019-01-16T19:25:00Z">
            <w:rPr>
              <w:rFonts w:ascii="Book Antiqua" w:hAnsi="Book Antiqua" w:cs="AdvPSA336"/>
            </w:rPr>
          </w:rPrChange>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Pr="00E03C38">
        <w:rPr>
          <w:rFonts w:ascii="Book Antiqua" w:hAnsi="Book Antiqua" w:cs="AdvPSA336"/>
          <w:rPrChange w:id="280" w:author="Filipodia" w:date="2019-01-16T19:25:00Z">
            <w:rPr>
              <w:rFonts w:ascii="Book Antiqua" w:hAnsi="Book Antiqua" w:cs="AdvPSA336"/>
            </w:rPr>
          </w:rPrChange>
        </w:rPr>
        <w:fldChar w:fldCharType="separate"/>
      </w:r>
      <w:r w:rsidR="00D63CF1" w:rsidRPr="00E03C38">
        <w:rPr>
          <w:rFonts w:ascii="Book Antiqua" w:hAnsi="Book Antiqua" w:cs="AdvPSA336"/>
          <w:vertAlign w:val="superscript"/>
        </w:rPr>
        <w:t>[10]</w:t>
      </w:r>
      <w:r w:rsidRPr="00E03C38">
        <w:rPr>
          <w:rFonts w:ascii="Book Antiqua" w:hAnsi="Book Antiqua" w:cs="AdvPSA336"/>
        </w:rPr>
        <w:fldChar w:fldCharType="end"/>
      </w:r>
      <w:r w:rsidR="005E5948" w:rsidRPr="00E03C38">
        <w:rPr>
          <w:rFonts w:ascii="Book Antiqua" w:hAnsi="Book Antiqua" w:cs="AdvPSA336"/>
        </w:rPr>
        <w:t xml:space="preserve"> (Table 3</w:t>
      </w:r>
      <w:r w:rsidR="004C27D5" w:rsidRPr="00E03C38">
        <w:rPr>
          <w:rFonts w:ascii="Book Antiqua" w:hAnsi="Book Antiqua" w:cs="AdvPSA336"/>
        </w:rPr>
        <w:t>).</w:t>
      </w:r>
      <w:r w:rsidR="003B5B3A" w:rsidRPr="00E03C38">
        <w:rPr>
          <w:rFonts w:ascii="Book Antiqua" w:hAnsi="Book Antiqua" w:cs="AdvPSA336"/>
        </w:rPr>
        <w:t xml:space="preserve"> </w:t>
      </w:r>
    </w:p>
    <w:p w14:paraId="59F816A9" w14:textId="77777777" w:rsidR="00176D8F" w:rsidRPr="00002BD4" w:rsidRDefault="00176D8F" w:rsidP="00002BD4">
      <w:pPr>
        <w:adjustRightInd w:val="0"/>
        <w:snapToGrid w:val="0"/>
        <w:spacing w:line="360" w:lineRule="auto"/>
        <w:jc w:val="both"/>
        <w:rPr>
          <w:rFonts w:ascii="Book Antiqua" w:hAnsi="Book Antiqua"/>
        </w:rPr>
      </w:pPr>
    </w:p>
    <w:p w14:paraId="3E054087" w14:textId="6DD0AA8A" w:rsidR="003B5B3A" w:rsidRPr="00002BD4" w:rsidRDefault="000E7160" w:rsidP="00002BD4">
      <w:pPr>
        <w:adjustRightInd w:val="0"/>
        <w:snapToGrid w:val="0"/>
        <w:spacing w:line="360" w:lineRule="auto"/>
        <w:jc w:val="both"/>
        <w:outlineLvl w:val="0"/>
        <w:rPr>
          <w:rFonts w:ascii="Book Antiqua" w:hAnsi="Book Antiqua"/>
          <w:b/>
          <w:lang w:eastAsia="zh-CN"/>
        </w:rPr>
      </w:pPr>
      <w:r w:rsidRPr="00002BD4">
        <w:rPr>
          <w:rFonts w:ascii="Book Antiqua" w:hAnsi="Book Antiqua"/>
          <w:b/>
        </w:rPr>
        <w:lastRenderedPageBreak/>
        <w:t xml:space="preserve">Surgical </w:t>
      </w:r>
      <w:r w:rsidR="00F259C9" w:rsidRPr="00002BD4">
        <w:rPr>
          <w:rFonts w:ascii="Book Antiqua" w:hAnsi="Book Antiqua"/>
          <w:b/>
        </w:rPr>
        <w:t>m</w:t>
      </w:r>
      <w:r w:rsidRPr="00002BD4">
        <w:rPr>
          <w:rFonts w:ascii="Book Antiqua" w:hAnsi="Book Antiqua"/>
          <w:b/>
        </w:rPr>
        <w:t>anagement</w:t>
      </w:r>
      <w:r w:rsidR="00F259C9" w:rsidRPr="00002BD4">
        <w:rPr>
          <w:rFonts w:ascii="Book Antiqua" w:hAnsi="Book Antiqua"/>
          <w:b/>
          <w:lang w:eastAsia="zh-CN"/>
        </w:rPr>
        <w:t xml:space="preserve">: </w:t>
      </w:r>
      <w:r w:rsidR="004C27D5" w:rsidRPr="00002BD4">
        <w:rPr>
          <w:rFonts w:ascii="Book Antiqua" w:hAnsi="Book Antiqua"/>
        </w:rPr>
        <w:t>One of</w:t>
      </w:r>
      <w:r w:rsidR="00714CBE" w:rsidRPr="00002BD4">
        <w:rPr>
          <w:rFonts w:ascii="Book Antiqua" w:hAnsi="Book Antiqua"/>
        </w:rPr>
        <w:t xml:space="preserve"> the</w:t>
      </w:r>
      <w:r w:rsidR="004C27D5" w:rsidRPr="00002BD4">
        <w:rPr>
          <w:rFonts w:ascii="Book Antiqua" w:hAnsi="Book Antiqua"/>
        </w:rPr>
        <w:t xml:space="preserve"> three studies, reporting on patients treated with PSF, reported complications</w:t>
      </w:r>
      <w:r w:rsidR="004C27D5"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27D5" w:rsidRPr="00002BD4">
        <w:rPr>
          <w:rFonts w:ascii="Book Antiqua" w:hAnsi="Book Antiqua"/>
        </w:rPr>
        <w:fldChar w:fldCharType="separate"/>
      </w:r>
      <w:r w:rsidR="00D63CF1" w:rsidRPr="00002BD4">
        <w:rPr>
          <w:rFonts w:ascii="Book Antiqua" w:hAnsi="Book Antiqua"/>
          <w:vertAlign w:val="superscript"/>
        </w:rPr>
        <w:t>[9]</w:t>
      </w:r>
      <w:r w:rsidR="004C27D5" w:rsidRPr="00002BD4">
        <w:rPr>
          <w:rFonts w:ascii="Book Antiqua" w:hAnsi="Book Antiqua"/>
        </w:rPr>
        <w:fldChar w:fldCharType="end"/>
      </w:r>
      <w:r w:rsidR="004C27D5" w:rsidRPr="00002BD4">
        <w:rPr>
          <w:rFonts w:ascii="Book Antiqua" w:hAnsi="Book Antiqua"/>
        </w:rPr>
        <w:t xml:space="preserve">. These comprised </w:t>
      </w:r>
      <w:r w:rsidR="004C27D5" w:rsidRPr="00002BD4">
        <w:rPr>
          <w:rFonts w:ascii="Book Antiqua" w:hAnsi="Book Antiqua" w:cs="AdvPSA336"/>
        </w:rPr>
        <w:t>peri-operative breakage of the cannulated screwdriver (7%)</w:t>
      </w:r>
      <w:r w:rsidR="004C27D5"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27D5" w:rsidRPr="00002BD4">
        <w:rPr>
          <w:rFonts w:ascii="Book Antiqua" w:hAnsi="Book Antiqua"/>
        </w:rPr>
        <w:fldChar w:fldCharType="separate"/>
      </w:r>
      <w:r w:rsidR="00D63CF1" w:rsidRPr="00002BD4">
        <w:rPr>
          <w:rFonts w:ascii="Book Antiqua" w:hAnsi="Book Antiqua"/>
          <w:vertAlign w:val="superscript"/>
        </w:rPr>
        <w:t>[9]</w:t>
      </w:r>
      <w:r w:rsidR="004C27D5" w:rsidRPr="00002BD4">
        <w:rPr>
          <w:rFonts w:ascii="Book Antiqua" w:hAnsi="Book Antiqua"/>
        </w:rPr>
        <w:fldChar w:fldCharType="end"/>
      </w:r>
      <w:r w:rsidR="001F2FB8" w:rsidRPr="00002BD4">
        <w:rPr>
          <w:rFonts w:ascii="Book Antiqua" w:hAnsi="Book Antiqua" w:cs="AdvPSA336"/>
        </w:rPr>
        <w:t>,</w:t>
      </w:r>
      <w:r w:rsidR="004C27D5" w:rsidRPr="00002BD4">
        <w:rPr>
          <w:rFonts w:ascii="Book Antiqua" w:hAnsi="Book Antiqua" w:cs="AdvPSA336"/>
        </w:rPr>
        <w:t xml:space="preserve"> s</w:t>
      </w:r>
      <w:r w:rsidR="003B5B3A" w:rsidRPr="00002BD4">
        <w:rPr>
          <w:rFonts w:ascii="Book Antiqua" w:hAnsi="Book Antiqua" w:cs="AdvPSA336"/>
        </w:rPr>
        <w:t>ymptomatic metalwork</w:t>
      </w:r>
      <w:r w:rsidR="004C27D5" w:rsidRPr="00002BD4">
        <w:rPr>
          <w:rFonts w:ascii="Book Antiqua" w:hAnsi="Book Antiqua" w:cs="AdvPSA336"/>
        </w:rPr>
        <w:t xml:space="preserve"> (4%)</w:t>
      </w:r>
      <w:r w:rsidR="001F2FB8"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1F2FB8" w:rsidRPr="00002BD4">
        <w:rPr>
          <w:rFonts w:ascii="Book Antiqua" w:hAnsi="Book Antiqua"/>
        </w:rPr>
        <w:fldChar w:fldCharType="separate"/>
      </w:r>
      <w:r w:rsidR="00D63CF1" w:rsidRPr="00002BD4">
        <w:rPr>
          <w:rFonts w:ascii="Book Antiqua" w:hAnsi="Book Antiqua"/>
          <w:vertAlign w:val="superscript"/>
        </w:rPr>
        <w:t>[9]</w:t>
      </w:r>
      <w:r w:rsidR="001F2FB8" w:rsidRPr="00002BD4">
        <w:rPr>
          <w:rFonts w:ascii="Book Antiqua" w:hAnsi="Book Antiqua"/>
        </w:rPr>
        <w:fldChar w:fldCharType="end"/>
      </w:r>
      <w:r w:rsidR="001F2FB8" w:rsidRPr="00002BD4">
        <w:rPr>
          <w:rFonts w:ascii="Book Antiqua" w:hAnsi="Book Antiqua" w:cs="AdvPSA336"/>
        </w:rPr>
        <w:t xml:space="preserve"> and non-union (4%)</w:t>
      </w:r>
      <w:r w:rsidR="004C27D5"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27D5" w:rsidRPr="00002BD4">
        <w:rPr>
          <w:rFonts w:ascii="Book Antiqua" w:hAnsi="Book Antiqua"/>
        </w:rPr>
        <w:fldChar w:fldCharType="separate"/>
      </w:r>
      <w:r w:rsidR="00D63CF1" w:rsidRPr="00002BD4">
        <w:rPr>
          <w:rFonts w:ascii="Book Antiqua" w:hAnsi="Book Antiqua"/>
          <w:vertAlign w:val="superscript"/>
        </w:rPr>
        <w:t>[9]</w:t>
      </w:r>
      <w:r w:rsidR="004C27D5" w:rsidRPr="00002BD4">
        <w:rPr>
          <w:rFonts w:ascii="Book Antiqua" w:hAnsi="Book Antiqua"/>
        </w:rPr>
        <w:fldChar w:fldCharType="end"/>
      </w:r>
      <w:r w:rsidR="0088088B" w:rsidRPr="00002BD4">
        <w:rPr>
          <w:rFonts w:ascii="Book Antiqua" w:hAnsi="Book Antiqua"/>
        </w:rPr>
        <w:t xml:space="preserve"> (Ta</w:t>
      </w:r>
      <w:r w:rsidR="005E5948" w:rsidRPr="00002BD4">
        <w:rPr>
          <w:rFonts w:ascii="Book Antiqua" w:hAnsi="Book Antiqua"/>
        </w:rPr>
        <w:t>ble 3</w:t>
      </w:r>
      <w:r w:rsidR="00714CBE" w:rsidRPr="00002BD4">
        <w:rPr>
          <w:rFonts w:ascii="Book Antiqua" w:hAnsi="Book Antiqua"/>
        </w:rPr>
        <w:t>)</w:t>
      </w:r>
      <w:r w:rsidR="004C27D5" w:rsidRPr="00002BD4">
        <w:rPr>
          <w:rFonts w:ascii="Book Antiqua" w:hAnsi="Book Antiqua"/>
        </w:rPr>
        <w:t>.</w:t>
      </w:r>
    </w:p>
    <w:p w14:paraId="31ACB239" w14:textId="792B5FFF" w:rsidR="004C7EDA" w:rsidRPr="00002BD4" w:rsidRDefault="00714CBE" w:rsidP="00002BD4">
      <w:pPr>
        <w:adjustRightInd w:val="0"/>
        <w:snapToGrid w:val="0"/>
        <w:spacing w:line="360" w:lineRule="auto"/>
        <w:ind w:firstLineChars="100" w:firstLine="240"/>
        <w:jc w:val="both"/>
        <w:rPr>
          <w:rFonts w:ascii="Book Antiqua" w:hAnsi="Book Antiqua"/>
          <w:lang w:eastAsia="zh-CN"/>
        </w:rPr>
      </w:pPr>
      <w:r w:rsidRPr="00002BD4">
        <w:rPr>
          <w:rFonts w:ascii="Book Antiqua" w:hAnsi="Book Antiqua"/>
        </w:rPr>
        <w:t>Three of the five studies, reporting on patients treated with ORIF, reported complications</w:t>
      </w:r>
      <w:r w:rsidRPr="00002BD4">
        <w:rPr>
          <w:rFonts w:ascii="Book Antiqua" w:hAnsi="Book Antiqua"/>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cmVzb3VyY2UtbnVtPjwvcmVjb3JkPjwvQ2l0ZT48Q2l0ZT48QXV0aG9yPkh1ZW5lPC9BdXRob3I+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cmVzb3VyY2UtbnVtPjwvcmVjb3JkPjwvQ2l0ZT48Q2l0ZT48QXV0aG9yPkh1ZW5lPC9BdXRob3I+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FE6580" w:rsidRPr="00002BD4">
        <w:rPr>
          <w:rFonts w:ascii="Book Antiqua" w:hAnsi="Book Antiqua"/>
          <w:vertAlign w:val="superscript"/>
        </w:rPr>
        <w:t>[23,25,</w:t>
      </w:r>
      <w:r w:rsidR="002124D6" w:rsidRPr="00002BD4">
        <w:rPr>
          <w:rFonts w:ascii="Book Antiqua" w:hAnsi="Book Antiqua"/>
          <w:vertAlign w:val="superscript"/>
        </w:rPr>
        <w:t>28]</w:t>
      </w:r>
      <w:r w:rsidRPr="00002BD4">
        <w:rPr>
          <w:rFonts w:ascii="Book Antiqua" w:hAnsi="Book Antiqua"/>
        </w:rPr>
        <w:fldChar w:fldCharType="end"/>
      </w:r>
      <w:r w:rsidRPr="00002BD4">
        <w:rPr>
          <w:rFonts w:ascii="Book Antiqua" w:hAnsi="Book Antiqua"/>
        </w:rPr>
        <w:t xml:space="preserve">. These comprised </w:t>
      </w:r>
      <w:r w:rsidRPr="00002BD4">
        <w:rPr>
          <w:rFonts w:ascii="Book Antiqua" w:hAnsi="Book Antiqua" w:cs="AdvPSA336"/>
        </w:rPr>
        <w:t>n</w:t>
      </w:r>
      <w:r w:rsidR="001F2FB8" w:rsidRPr="00002BD4">
        <w:rPr>
          <w:rFonts w:ascii="Book Antiqua" w:hAnsi="Book Antiqua" w:cs="AdvPSA336"/>
        </w:rPr>
        <w:t>on-union (</w:t>
      </w:r>
      <w:r w:rsidRPr="00002BD4">
        <w:rPr>
          <w:rFonts w:ascii="Book Antiqua" w:hAnsi="Book Antiqua" w:cs="AdvPSA336"/>
        </w:rPr>
        <w:t>8</w:t>
      </w:r>
      <w:r w:rsidR="00DF3312" w:rsidRPr="00002BD4">
        <w:rPr>
          <w:rFonts w:ascii="Book Antiqua" w:hAnsi="Book Antiqua" w:cs="AdvPSA336"/>
        </w:rPr>
        <w:t>%)</w:t>
      </w:r>
      <w:r w:rsidRPr="00002BD4">
        <w:rPr>
          <w:rFonts w:ascii="Book Antiqua" w:hAnsi="Book Antiqua" w:cs="AdvPSA336"/>
        </w:rPr>
        <w:fldChar w:fldCharType="begin"/>
      </w:r>
      <w:r w:rsidR="00FD29BD" w:rsidRPr="00002BD4">
        <w:rPr>
          <w:rFonts w:ascii="Book Antiqua" w:hAnsi="Book Antiqua" w:cs="AdvPSA336"/>
        </w:rPr>
        <w:instrText xml:space="preserve"> ADDIN EN.CITE &lt;EndNote&gt;&lt;Cite&gt;&lt;Author&gt;Rettig&lt;/Author&gt;&lt;Year&gt;1996&lt;/Year&gt;&lt;RecNum&gt;426&lt;/RecNum&gt;&lt;DisplayText&gt;&lt;style face="superscript"&gt;[23]&lt;/style&gt;&lt;/DisplayText&gt;&lt;record&gt;&lt;rec-number&gt;426&lt;/rec-number&gt;&lt;foreign-keys&gt;&lt;key app="EN" db-id="x0pvzw50vrdrprerzp95dsttz5xf2f9zezxz" timestamp="1534708009"&gt;426&lt;/key&gt;&lt;/foreign-keys&gt;&lt;ref-type name="Journal Article"&gt;17&lt;/ref-type&gt;&lt;contributors&gt;&lt;authors&gt;&lt;author&gt;Rettig, A. C.&lt;/author&gt;&lt;author&gt;Kollias, S. C.&lt;/author&gt;&lt;/authors&gt;&lt;/contributors&gt;&lt;auth-address&gt;Department of Research and Education, Methodist Sports Medicine Center, Indianapolis, IN 46202-1278, USA.&lt;/auth-address&gt;&lt;titles&gt;&lt;title&gt;Internal fixation of acute stable scaphoid fractures in the athlete&lt;/title&gt;&lt;secondary-title&gt;Am J Sports Med&lt;/secondary-title&gt;&lt;/titles&gt;&lt;periodical&gt;&lt;full-title&gt;Am J Sports Med&lt;/full-title&gt;&lt;/periodical&gt;&lt;pages&gt;182-6&lt;/pages&gt;&lt;volume&gt;24&lt;/volume&gt;&lt;number&gt;2&lt;/number&gt;&lt;keywords&gt;&lt;keyword&gt;Adolescent&lt;/keyword&gt;&lt;keyword&gt;Adult&lt;/keyword&gt;&lt;keyword&gt;Athletic Injuries/diagnostic imaging/physiopathology/*surgery&lt;/keyword&gt;&lt;keyword&gt;*Bone Screws&lt;/keyword&gt;&lt;keyword&gt;Carpal Bones/diagnostic imaging/*injuries/*surgery&lt;/keyword&gt;&lt;keyword&gt;Female&lt;/keyword&gt;&lt;keyword&gt;Fractures, Bone/diagnostic imaging/physiopathology/*surgery&lt;/keyword&gt;&lt;keyword&gt;Humans&lt;/keyword&gt;&lt;keyword&gt;Male&lt;/keyword&gt;&lt;keyword&gt;Radiography&lt;/keyword&gt;&lt;keyword&gt;Range of Motion, Articular&lt;/keyword&gt;&lt;keyword&gt;Retrospective Studies&lt;/keyword&gt;&lt;keyword&gt;Treatment Outcome&lt;/keyword&gt;&lt;keyword&gt;Wrist Joint/physiopathology&lt;/keyword&gt;&lt;/keywords&gt;&lt;dates&gt;&lt;year&gt;1996&lt;/year&gt;&lt;pub-dates&gt;&lt;date&gt;Mar-Apr&lt;/date&gt;&lt;/pub-dates&gt;&lt;/dates&gt;&lt;isbn&gt;0363-5465 (Print)&amp;#xD;0363-5465 (Linking)&lt;/isbn&gt;&lt;accession-num&gt;8775117&lt;/accession-num&gt;&lt;urls&gt;&lt;related-urls&gt;&lt;url&gt;http://www.ncbi.nlm.nih.gov/pubmed/8775117&lt;/url&gt;&lt;/related-urls&gt;&lt;/urls&gt;&lt;electronic-resource-num&gt;10.1177/036354659602400211&lt;/electronic-resource-num&gt;&lt;/record&gt;&lt;/Cite&gt;&lt;/EndNote&gt;</w:instrText>
      </w:r>
      <w:r w:rsidRPr="00002BD4">
        <w:rPr>
          <w:rFonts w:ascii="Book Antiqua" w:hAnsi="Book Antiqua" w:cs="AdvPSA336"/>
        </w:rPr>
        <w:fldChar w:fldCharType="separate"/>
      </w:r>
      <w:r w:rsidR="002124D6" w:rsidRPr="00002BD4">
        <w:rPr>
          <w:rFonts w:ascii="Book Antiqua" w:hAnsi="Book Antiqua" w:cs="AdvPSA336"/>
          <w:vertAlign w:val="superscript"/>
        </w:rPr>
        <w:t>[23]</w:t>
      </w:r>
      <w:r w:rsidRPr="00002BD4">
        <w:rPr>
          <w:rFonts w:ascii="Book Antiqua" w:hAnsi="Book Antiqua" w:cs="AdvPSA336"/>
        </w:rPr>
        <w:fldChar w:fldCharType="end"/>
      </w:r>
      <w:r w:rsidRPr="00002BD4">
        <w:rPr>
          <w:rFonts w:ascii="Book Antiqua" w:hAnsi="Book Antiqua" w:cs="AdvPSA336"/>
        </w:rPr>
        <w:t>; scar s</w:t>
      </w:r>
      <w:r w:rsidR="00DF3312" w:rsidRPr="00002BD4">
        <w:rPr>
          <w:rFonts w:ascii="Book Antiqua" w:hAnsi="Book Antiqua" w:cs="AdvPSA336"/>
        </w:rPr>
        <w:t>ensitivity(6%)</w:t>
      </w:r>
      <w:r w:rsidRPr="00002BD4">
        <w:rPr>
          <w:rFonts w:ascii="Book Antiqua" w:hAnsi="Book Antiqua" w:cs="AdvPSA336"/>
        </w:rPr>
        <w:fldChar w:fldCharType="begin"/>
      </w:r>
      <w:r w:rsidR="00FD29BD" w:rsidRPr="00002BD4">
        <w:rPr>
          <w:rFonts w:ascii="Book Antiqua" w:hAnsi="Book Antiqua" w:cs="AdvPSA336"/>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Pr="00002BD4">
        <w:rPr>
          <w:rFonts w:ascii="Book Antiqua" w:hAnsi="Book Antiqua" w:cs="AdvPSA336"/>
        </w:rPr>
        <w:fldChar w:fldCharType="separate"/>
      </w:r>
      <w:r w:rsidR="002124D6" w:rsidRPr="00002BD4">
        <w:rPr>
          <w:rFonts w:ascii="Book Antiqua" w:hAnsi="Book Antiqua" w:cs="AdvPSA336"/>
          <w:vertAlign w:val="superscript"/>
        </w:rPr>
        <w:t>[25]</w:t>
      </w:r>
      <w:r w:rsidRPr="00002BD4">
        <w:rPr>
          <w:rFonts w:ascii="Book Antiqua" w:hAnsi="Book Antiqua" w:cs="AdvPSA336"/>
        </w:rPr>
        <w:fldChar w:fldCharType="end"/>
      </w:r>
      <w:del w:id="281" w:author="author" w:date="2019-01-12T04:00:00Z">
        <w:r w:rsidR="003B5B3A" w:rsidRPr="00002BD4" w:rsidDel="006F1C00">
          <w:rPr>
            <w:rFonts w:ascii="Book Antiqua" w:hAnsi="Book Antiqua"/>
          </w:rPr>
          <w:delText>;</w:delText>
        </w:r>
      </w:del>
      <w:r w:rsidRPr="00002BD4">
        <w:rPr>
          <w:rFonts w:ascii="Book Antiqua" w:hAnsi="Book Antiqua"/>
        </w:rPr>
        <w:t xml:space="preserve"> and</w:t>
      </w:r>
      <w:r w:rsidR="003B5B3A" w:rsidRPr="00002BD4">
        <w:rPr>
          <w:rFonts w:ascii="Book Antiqua" w:hAnsi="Book Antiqua"/>
        </w:rPr>
        <w:t xml:space="preserve"> </w:t>
      </w:r>
      <w:r w:rsidRPr="00002BD4">
        <w:rPr>
          <w:rFonts w:ascii="Book Antiqua" w:hAnsi="Book Antiqua" w:cs="AdvPSA336"/>
        </w:rPr>
        <w:t xml:space="preserve">superficial radial nerve neuropraxia </w:t>
      </w:r>
      <w:r w:rsidR="003B5B3A" w:rsidRPr="00002BD4">
        <w:rPr>
          <w:rFonts w:ascii="Book Antiqua" w:hAnsi="Book Antiqua" w:cs="AdvPSA336"/>
        </w:rPr>
        <w:t>(40%)</w:t>
      </w:r>
      <w:r w:rsidRPr="00002BD4">
        <w:rPr>
          <w:rFonts w:ascii="Book Antiqua" w:hAnsi="Book Antiqua" w:cs="AdvPSA336"/>
        </w:rPr>
        <w:fldChar w:fldCharType="begin"/>
      </w:r>
      <w:r w:rsidR="00FD29BD" w:rsidRPr="00002BD4">
        <w:rPr>
          <w:rFonts w:ascii="Book Antiqua" w:hAnsi="Book Antiqua" w:cs="AdvPSA336"/>
        </w:rPr>
        <w:instrText xml:space="preserve"> ADDIN EN.CITE &lt;EndNote&gt;&lt;Cite&gt;&lt;Author&gt;Huene&lt;/Author&gt;&lt;Year&gt;1979&lt;/Year&gt;&lt;RecNum&gt;424&lt;/RecNum&gt;&lt;DisplayText&gt;&lt;style face="superscript"&gt;[28]&lt;/style&gt;&lt;/DisplayText&gt;&lt;record&gt;&lt;rec-number&gt;424&lt;/rec-number&gt;&lt;foreign-keys&gt;&lt;key app="EN" db-id="x0pvzw50vrdrprerzp95dsttz5xf2f9zezxz" timestamp="1534707954"&gt;424&lt;/key&gt;&lt;/foreign-keys&gt;&lt;ref-type name="Journal Article"&gt;17&lt;/ref-type&gt;&lt;contributors&gt;&lt;authors&gt;&lt;author&gt;Huene, D. R.&lt;/author&gt;&lt;/authors&gt;&lt;/contributors&gt;&lt;titles&gt;&lt;title&gt;Primary internal fixation of carpal navicular fractures in the athlete&lt;/title&gt;&lt;secondary-title&gt;Am J Sports Med&lt;/secondary-title&gt;&lt;/titles&gt;&lt;periodical&gt;&lt;full-title&gt;Am J Sports Med&lt;/full-title&gt;&lt;/periodical&gt;&lt;pages&gt;175-7&lt;/pages&gt;&lt;volume&gt;7&lt;/volume&gt;&lt;number&gt;3&lt;/number&gt;&lt;keywords&gt;&lt;keyword&gt;Athletic Injuries/*surgery&lt;/keyword&gt;&lt;keyword&gt;Carpal Bones/*injuries&lt;/keyword&gt;&lt;keyword&gt;*Fracture Fixation, Internal&lt;/keyword&gt;&lt;keyword&gt;Fractures, Bone/*surgery&lt;/keyword&gt;&lt;keyword&gt;Humans&lt;/keyword&gt;&lt;keyword&gt;Splints&lt;/keyword&gt;&lt;/keywords&gt;&lt;dates&gt;&lt;year&gt;1979&lt;/year&gt;&lt;pub-dates&gt;&lt;date&gt;May-Jun&lt;/date&gt;&lt;/pub-dates&gt;&lt;/dates&gt;&lt;isbn&gt;0363-5465 (Print)&amp;#xD;0363-5465 (Linking)&lt;/isbn&gt;&lt;accession-num&gt;464172&lt;/accession-num&gt;&lt;urls&gt;&lt;related-urls&gt;&lt;url&gt;http://www.ncbi.nlm.nih.gov/pubmed/464172&lt;/url&gt;&lt;/related-urls&gt;&lt;/urls&gt;&lt;electronic-resource-num&gt;10.1177/036354657900700307&lt;/electronic-resource-num&gt;&lt;/record&gt;&lt;/Cite&gt;&lt;/EndNote&gt;</w:instrText>
      </w:r>
      <w:r w:rsidRPr="00002BD4">
        <w:rPr>
          <w:rFonts w:ascii="Book Antiqua" w:hAnsi="Book Antiqua" w:cs="AdvPSA336"/>
        </w:rPr>
        <w:fldChar w:fldCharType="separate"/>
      </w:r>
      <w:r w:rsidR="002124D6" w:rsidRPr="00002BD4">
        <w:rPr>
          <w:rFonts w:ascii="Book Antiqua" w:hAnsi="Book Antiqua" w:cs="AdvPSA336"/>
          <w:vertAlign w:val="superscript"/>
        </w:rPr>
        <w:t>[28]</w:t>
      </w:r>
      <w:r w:rsidRPr="00002BD4">
        <w:rPr>
          <w:rFonts w:ascii="Book Antiqua" w:hAnsi="Book Antiqua" w:cs="AdvPSA336"/>
        </w:rPr>
        <w:fldChar w:fldCharType="end"/>
      </w:r>
      <w:r w:rsidRPr="00002BD4">
        <w:rPr>
          <w:rFonts w:ascii="Book Antiqua" w:hAnsi="Book Antiqua"/>
        </w:rPr>
        <w:t>.</w:t>
      </w:r>
      <w:r w:rsidR="003B5B3A" w:rsidRPr="00002BD4">
        <w:rPr>
          <w:rFonts w:ascii="Book Antiqua" w:hAnsi="Book Antiqua"/>
        </w:rPr>
        <w:t xml:space="preserve"> </w:t>
      </w:r>
    </w:p>
    <w:p w14:paraId="100EC12F" w14:textId="77777777" w:rsidR="00F259C9" w:rsidRPr="00002BD4" w:rsidRDefault="00F259C9" w:rsidP="00002BD4">
      <w:pPr>
        <w:adjustRightInd w:val="0"/>
        <w:snapToGrid w:val="0"/>
        <w:spacing w:line="360" w:lineRule="auto"/>
        <w:ind w:firstLineChars="100" w:firstLine="240"/>
        <w:jc w:val="both"/>
        <w:rPr>
          <w:rFonts w:ascii="Book Antiqua" w:hAnsi="Book Antiqua"/>
          <w:lang w:eastAsia="zh-CN"/>
        </w:rPr>
      </w:pPr>
    </w:p>
    <w:p w14:paraId="16C59E08" w14:textId="2115F22E" w:rsidR="00B6702E" w:rsidRPr="00002BD4" w:rsidRDefault="00B6702E" w:rsidP="00002BD4">
      <w:pPr>
        <w:adjustRightInd w:val="0"/>
        <w:snapToGrid w:val="0"/>
        <w:spacing w:line="360" w:lineRule="auto"/>
        <w:jc w:val="both"/>
        <w:outlineLvl w:val="0"/>
        <w:rPr>
          <w:rFonts w:ascii="Book Antiqua" w:hAnsi="Book Antiqua"/>
          <w:b/>
          <w:caps/>
          <w:lang w:eastAsia="zh-CN"/>
        </w:rPr>
      </w:pPr>
      <w:r w:rsidRPr="00002BD4">
        <w:rPr>
          <w:rFonts w:ascii="Book Antiqua" w:hAnsi="Book Antiqua"/>
          <w:b/>
          <w:caps/>
        </w:rPr>
        <w:t>Discussion</w:t>
      </w:r>
    </w:p>
    <w:p w14:paraId="364C5034" w14:textId="3F201CAF" w:rsidR="00B6702E" w:rsidRPr="00002BD4" w:rsidRDefault="00B6702E" w:rsidP="00002BD4">
      <w:pPr>
        <w:adjustRightInd w:val="0"/>
        <w:snapToGrid w:val="0"/>
        <w:spacing w:line="360" w:lineRule="auto"/>
        <w:jc w:val="both"/>
        <w:rPr>
          <w:rFonts w:ascii="Book Antiqua" w:hAnsi="Book Antiqua"/>
        </w:rPr>
      </w:pPr>
      <w:r w:rsidRPr="00002BD4">
        <w:rPr>
          <w:rFonts w:ascii="Book Antiqua" w:hAnsi="Book Antiqua"/>
        </w:rPr>
        <w:t xml:space="preserve">The management of scaphoid fractures remains a challenge in the athletic population. The findings from our review demonstrate that surgical management offers the best outcome regarding </w:t>
      </w:r>
      <w:del w:id="282" w:author="author" w:date="2019-01-12T04:01:00Z">
        <w:r w:rsidRPr="00002BD4" w:rsidDel="006F1C00">
          <w:rPr>
            <w:rFonts w:ascii="Book Antiqua" w:hAnsi="Book Antiqua"/>
          </w:rPr>
          <w:delText>return rates</w:delText>
        </w:r>
      </w:del>
      <w:ins w:id="283" w:author="author" w:date="2019-01-12T04:01:00Z">
        <w:r w:rsidR="006F1C00" w:rsidRPr="00002BD4">
          <w:rPr>
            <w:rFonts w:ascii="Book Antiqua" w:hAnsi="Book Antiqua"/>
          </w:rPr>
          <w:t>RRS</w:t>
        </w:r>
      </w:ins>
      <w:r w:rsidRPr="00002BD4">
        <w:rPr>
          <w:rFonts w:ascii="Book Antiqua" w:hAnsi="Book Antiqua"/>
        </w:rPr>
        <w:t xml:space="preserve"> and </w:t>
      </w:r>
      <w:del w:id="284" w:author="author" w:date="2019-01-12T04:01:00Z">
        <w:r w:rsidRPr="00002BD4" w:rsidDel="006F1C00">
          <w:rPr>
            <w:rFonts w:ascii="Book Antiqua" w:hAnsi="Book Antiqua"/>
          </w:rPr>
          <w:delText>return times to sport</w:delText>
        </w:r>
      </w:del>
      <w:ins w:id="285" w:author="author" w:date="2019-01-12T04:01:00Z">
        <w:r w:rsidR="006F1C00" w:rsidRPr="00002BD4">
          <w:rPr>
            <w:rFonts w:ascii="Book Antiqua" w:hAnsi="Book Antiqua"/>
          </w:rPr>
          <w:t>RTS</w:t>
        </w:r>
      </w:ins>
      <w:r w:rsidRPr="00002BD4">
        <w:rPr>
          <w:rFonts w:ascii="Book Antiqua" w:hAnsi="Book Antiqua"/>
        </w:rPr>
        <w:t xml:space="preserve"> post treatment. Not only does conservative management result in significantly lower </w:t>
      </w:r>
      <w:ins w:id="286" w:author="author" w:date="2019-01-12T04:01:00Z">
        <w:r w:rsidR="006F1C00" w:rsidRPr="00002BD4">
          <w:rPr>
            <w:rFonts w:ascii="Book Antiqua" w:hAnsi="Book Antiqua"/>
          </w:rPr>
          <w:t>RRS</w:t>
        </w:r>
      </w:ins>
      <w:del w:id="287" w:author="author" w:date="2019-01-12T04:01:00Z">
        <w:r w:rsidRPr="00002BD4" w:rsidDel="006F1C00">
          <w:rPr>
            <w:rFonts w:ascii="Book Antiqua" w:hAnsi="Book Antiqua"/>
          </w:rPr>
          <w:delText>return rates</w:delText>
        </w:r>
      </w:del>
      <w:r w:rsidRPr="00002BD4">
        <w:rPr>
          <w:rFonts w:ascii="Book Antiqua" w:hAnsi="Book Antiqua"/>
        </w:rPr>
        <w:t xml:space="preserve"> and </w:t>
      </w:r>
      <w:ins w:id="288" w:author="author" w:date="2019-01-12T04:01:00Z">
        <w:r w:rsidR="006F1C00" w:rsidRPr="00002BD4">
          <w:rPr>
            <w:rFonts w:ascii="Book Antiqua" w:hAnsi="Book Antiqua"/>
          </w:rPr>
          <w:t>RTS</w:t>
        </w:r>
      </w:ins>
      <w:del w:id="289" w:author="author" w:date="2019-01-12T04:01:00Z">
        <w:r w:rsidRPr="00002BD4" w:rsidDel="006F1C00">
          <w:rPr>
            <w:rFonts w:ascii="Book Antiqua" w:hAnsi="Book Antiqua"/>
          </w:rPr>
          <w:delText>return times to sport</w:delText>
        </w:r>
      </w:del>
      <w:r w:rsidRPr="00002BD4">
        <w:rPr>
          <w:rFonts w:ascii="Book Antiqua" w:hAnsi="Book Antiqua"/>
        </w:rPr>
        <w:t xml:space="preserve">, it also demonstrates a substantial rate of fracture non-union, which can further impair athletes in their recovery from this injury. </w:t>
      </w:r>
    </w:p>
    <w:p w14:paraId="2B45F83F" w14:textId="19D9B3FA"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 xml:space="preserve">In this review, the methodological quality of studies was lower than </w:t>
      </w:r>
      <w:r w:rsidR="00E202FD" w:rsidRPr="00002BD4">
        <w:rPr>
          <w:rFonts w:ascii="Book Antiqua" w:hAnsi="Book Antiqua"/>
        </w:rPr>
        <w:t>that of previous similar systematic reviews looking at return to sports following various fracture</w:t>
      </w:r>
      <w:r w:rsidR="00076D7E" w:rsidRPr="00002BD4">
        <w:rPr>
          <w:rFonts w:ascii="Book Antiqua" w:hAnsi="Book Antiqua"/>
        </w:rPr>
        <w:t xml:space="preserve"> type</w:t>
      </w:r>
      <w:r w:rsidR="00E202FD" w:rsidRPr="00002BD4">
        <w:rPr>
          <w:rFonts w:ascii="Book Antiqua" w:hAnsi="Book Antiqua"/>
        </w:rPr>
        <w:t>s</w:t>
      </w:r>
      <w:r w:rsidR="00076D7E" w:rsidRPr="00002BD4">
        <w:rPr>
          <w:rFonts w:ascii="Book Antiqua" w:hAnsi="Book Antiqua"/>
        </w:rPr>
        <w:t>,</w:t>
      </w:r>
      <w:r w:rsidRPr="00002BD4">
        <w:rPr>
          <w:rFonts w:ascii="Book Antiqua" w:hAnsi="Book Antiqua"/>
        </w:rPr>
        <w:t xml:space="preserve"> with a mean </w:t>
      </w:r>
      <w:del w:id="290" w:author="author" w:date="2019-01-12T03:50:00Z">
        <w:r w:rsidRPr="00002BD4" w:rsidDel="00AA4421">
          <w:rPr>
            <w:rFonts w:ascii="Book Antiqua" w:hAnsi="Book Antiqua"/>
          </w:rPr>
          <w:delText>Coleman Methodology Score (</w:delText>
        </w:r>
      </w:del>
      <w:r w:rsidRPr="00002BD4">
        <w:rPr>
          <w:rFonts w:ascii="Book Antiqua" w:hAnsi="Book Antiqua"/>
        </w:rPr>
        <w:t>CMS</w:t>
      </w:r>
      <w:del w:id="291" w:author="author" w:date="2019-01-12T03:50:00Z">
        <w:r w:rsidRPr="00002BD4" w:rsidDel="00AA4421">
          <w:rPr>
            <w:rFonts w:ascii="Book Antiqua" w:hAnsi="Book Antiqua"/>
          </w:rPr>
          <w:delText>)</w:delText>
        </w:r>
      </w:del>
      <w:r w:rsidRPr="00002BD4">
        <w:rPr>
          <w:rFonts w:ascii="Book Antiqua" w:hAnsi="Book Antiqua"/>
        </w:rPr>
        <w:t xml:space="preserve"> of 59.5</w:t>
      </w:r>
      <w:r w:rsidRPr="00002BD4">
        <w:rPr>
          <w:rFonts w:ascii="Book Antiqua" w:hAnsi="Book Antiqua"/>
        </w:rPr>
        <w:fldChar w:fldCharType="begin">
          <w:fldData xml:space="preserve">PEVuZE5vdGU+PENpdGU+PEF1dGhvcj5Sb2JlcnRzb248L0F1dGhvcj48WWVhcj4yMDE1PC9ZZWFy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PEVuZE5vdGU+PENpdGU+PEF1dGhvcj5Sb2JlcnRzb248L0F1dGhvcj48WWVhcj4yMDE1PC9ZZWFy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2124D6" w:rsidRPr="00002BD4">
        <w:rPr>
          <w:rFonts w:ascii="Book Antiqua" w:hAnsi="Book Antiqua"/>
          <w:vertAlign w:val="superscript"/>
        </w:rPr>
        <w:t>[16-20]</w:t>
      </w:r>
      <w:r w:rsidRPr="00002BD4">
        <w:rPr>
          <w:rFonts w:ascii="Book Antiqua" w:hAnsi="Book Antiqua"/>
        </w:rPr>
        <w:fldChar w:fldCharType="end"/>
      </w:r>
      <w:r w:rsidRPr="00002BD4">
        <w:rPr>
          <w:rFonts w:ascii="Book Antiqua" w:hAnsi="Book Antiqua"/>
        </w:rPr>
        <w:t xml:space="preserve">. Thus, despite the inclusion of two </w:t>
      </w:r>
      <w:del w:id="292" w:author="author" w:date="2019-01-12T04:02:00Z">
        <w:r w:rsidRPr="00002BD4" w:rsidDel="006F1C00">
          <w:rPr>
            <w:rFonts w:ascii="Book Antiqua" w:hAnsi="Book Antiqua"/>
          </w:rPr>
          <w:delText xml:space="preserve">RCTs </w:delText>
        </w:r>
      </w:del>
      <w:ins w:id="293" w:author="author" w:date="2019-01-12T04:02:00Z">
        <w:r w:rsidR="006F1C00" w:rsidRPr="00002BD4">
          <w:rPr>
            <w:rFonts w:ascii="Book Antiqua" w:hAnsi="Book Antiqua"/>
          </w:rPr>
          <w:t xml:space="preserve">randomised controlled trials </w:t>
        </w:r>
      </w:ins>
      <w:r w:rsidRPr="00002BD4">
        <w:rPr>
          <w:rFonts w:ascii="Book Antiqua" w:hAnsi="Book Antiqua"/>
        </w:rPr>
        <w:t>in this study</w:t>
      </w:r>
      <w:r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FE6580" w:rsidRPr="00002BD4">
        <w:rPr>
          <w:rFonts w:ascii="Book Antiqua" w:hAnsi="Book Antiqua"/>
          <w:vertAlign w:val="superscript"/>
        </w:rPr>
        <w:t>[9,</w:t>
      </w:r>
      <w:r w:rsidR="00D63CF1" w:rsidRPr="00002BD4">
        <w:rPr>
          <w:rFonts w:ascii="Book Antiqua" w:hAnsi="Book Antiqua"/>
          <w:vertAlign w:val="superscript"/>
        </w:rPr>
        <w:t>10]</w:t>
      </w:r>
      <w:r w:rsidRPr="00002BD4">
        <w:rPr>
          <w:rFonts w:ascii="Book Antiqua" w:hAnsi="Book Antiqua"/>
        </w:rPr>
        <w:fldChar w:fldCharType="end"/>
      </w:r>
      <w:r w:rsidRPr="00002BD4">
        <w:rPr>
          <w:rFonts w:ascii="Book Antiqua" w:hAnsi="Book Antiqua"/>
        </w:rPr>
        <w:t xml:space="preserve">, this demonstrates a need for further high-quality research in this area including level one studies. </w:t>
      </w:r>
    </w:p>
    <w:p w14:paraId="66A50086" w14:textId="73B1445B"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The management of scaphoid fractures is dependent on the location and the nature of the fracture. Of the recorded fracture types in the review, scaphoid waist fractures (waist, middle third, Herbert B2, Herbert A2) comprised the significant majority, representing 89% of these. All fractures types recorded in the review were, however, amenable to either surgical or conservative treatment as acute management:</w:t>
      </w:r>
      <w:r w:rsidR="00EA14D0" w:rsidRPr="00002BD4">
        <w:rPr>
          <w:rFonts w:ascii="Book Antiqua" w:hAnsi="Book Antiqua"/>
        </w:rPr>
        <w:t xml:space="preserve"> and</w:t>
      </w:r>
      <w:r w:rsidRPr="00002BD4">
        <w:rPr>
          <w:rFonts w:ascii="Book Antiqua" w:hAnsi="Book Antiqua"/>
        </w:rPr>
        <w:t xml:space="preserve"> these were</w:t>
      </w:r>
      <w:r w:rsidR="00EA14D0" w:rsidRPr="00002BD4">
        <w:rPr>
          <w:rFonts w:ascii="Book Antiqua" w:hAnsi="Book Antiqua"/>
        </w:rPr>
        <w:t xml:space="preserve"> therefore</w:t>
      </w:r>
      <w:r w:rsidRPr="00002BD4">
        <w:rPr>
          <w:rFonts w:ascii="Book Antiqua" w:hAnsi="Book Antiqua"/>
        </w:rPr>
        <w:t xml:space="preserve"> considered suitable for synthesis into the sub-cohorts accordingly.</w:t>
      </w:r>
      <w:r w:rsidR="00A024C9" w:rsidRPr="00002BD4">
        <w:rPr>
          <w:rFonts w:ascii="Book Antiqua" w:hAnsi="Book Antiqua"/>
        </w:rPr>
        <w:t xml:space="preserve"> </w:t>
      </w:r>
      <w:r w:rsidRPr="00002BD4">
        <w:rPr>
          <w:rFonts w:ascii="Book Antiqua" w:hAnsi="Book Antiqua"/>
        </w:rPr>
        <w:t xml:space="preserve"> </w:t>
      </w:r>
    </w:p>
    <w:p w14:paraId="436265B1" w14:textId="262B48C3"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From this review, the authors found that conservative management offered a</w:t>
      </w:r>
      <w:ins w:id="294" w:author="Filipodia" w:date="2019-01-16T19:26:00Z">
        <w:r w:rsidR="000B23E9">
          <w:rPr>
            <w:rFonts w:ascii="Book Antiqua" w:hAnsi="Book Antiqua"/>
          </w:rPr>
          <w:t>n</w:t>
        </w:r>
      </w:ins>
      <w:r w:rsidRPr="00002BD4">
        <w:rPr>
          <w:rFonts w:ascii="Book Antiqua" w:hAnsi="Book Antiqua"/>
        </w:rPr>
        <w:t xml:space="preserve"> RRS of 90% (88% return rate to pre-injury level of sport) wi</w:t>
      </w:r>
      <w:r w:rsidR="00F259C9" w:rsidRPr="00002BD4">
        <w:rPr>
          <w:rFonts w:ascii="Book Antiqua" w:hAnsi="Book Antiqua"/>
        </w:rPr>
        <w:t>th a mean RTS of 9.6 wk</w:t>
      </w:r>
      <w:r w:rsidRPr="00002BD4">
        <w:rPr>
          <w:rFonts w:ascii="Book Antiqua" w:hAnsi="Book Antiqua"/>
        </w:rPr>
        <w:t>. While this can be considered satisfactory, as compared to figures reported from other fracture types, the return rates and return times were significantly lower compared to those reported from surgical management. With this, the rate of non-</w:t>
      </w:r>
      <w:r w:rsidRPr="00002BD4">
        <w:rPr>
          <w:rFonts w:ascii="Book Antiqua" w:hAnsi="Book Antiqua"/>
        </w:rPr>
        <w:lastRenderedPageBreak/>
        <w:t>union from the conservatively-managed cohort was 15%, which again was significantly higher than that for the</w:t>
      </w:r>
      <w:r w:rsidR="00EA14D0" w:rsidRPr="00002BD4">
        <w:rPr>
          <w:rFonts w:ascii="Book Antiqua" w:hAnsi="Book Antiqua"/>
        </w:rPr>
        <w:t xml:space="preserve"> surgically managed cohort (3%)</w:t>
      </w:r>
    </w:p>
    <w:p w14:paraId="30E42286" w14:textId="181A1DD3"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w:t>
      </w:r>
      <w:r w:rsidR="00051E6B" w:rsidRPr="00002BD4">
        <w:rPr>
          <w:rFonts w:ascii="Book Antiqua" w:hAnsi="Book Antiqua"/>
        </w:rPr>
        <w:t>o note, with the conservatively-</w:t>
      </w:r>
      <w:r w:rsidRPr="00002BD4">
        <w:rPr>
          <w:rFonts w:ascii="Book Antiqua" w:hAnsi="Book Antiqua"/>
        </w:rPr>
        <w:t xml:space="preserve">managed cohort, there were three studies </w:t>
      </w:r>
      <w:del w:id="295" w:author="author" w:date="2019-01-12T04:03:00Z">
        <w:r w:rsidRPr="00002BD4" w:rsidDel="006F1C00">
          <w:rPr>
            <w:rFonts w:ascii="Book Antiqua" w:hAnsi="Book Antiqua"/>
          </w:rPr>
          <w:delText xml:space="preserve">which </w:delText>
        </w:r>
      </w:del>
      <w:ins w:id="296" w:author="author" w:date="2019-01-12T04:03:00Z">
        <w:r w:rsidR="006F1C00" w:rsidRPr="00002BD4">
          <w:rPr>
            <w:rFonts w:ascii="Book Antiqua" w:hAnsi="Book Antiqua"/>
          </w:rPr>
          <w:t xml:space="preserve">that </w:t>
        </w:r>
      </w:ins>
      <w:r w:rsidRPr="00002BD4">
        <w:rPr>
          <w:rFonts w:ascii="Book Antiqua" w:hAnsi="Book Antiqua"/>
        </w:rPr>
        <w:t>advocated immediate return to sport following the injury, using cast or splint immobilisation</w:t>
      </w:r>
      <w:r w:rsidR="00051E6B"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051E6B" w:rsidRPr="00002BD4">
        <w:rPr>
          <w:rFonts w:ascii="Book Antiqua" w:hAnsi="Book Antiqua"/>
        </w:rPr>
      </w:r>
      <w:r w:rsidR="00051E6B" w:rsidRPr="00002BD4">
        <w:rPr>
          <w:rFonts w:ascii="Book Antiqua" w:hAnsi="Book Antiqua"/>
        </w:rPr>
        <w:fldChar w:fldCharType="separate"/>
      </w:r>
      <w:r w:rsidR="00FE6580" w:rsidRPr="00002BD4">
        <w:rPr>
          <w:rFonts w:ascii="Book Antiqua" w:hAnsi="Book Antiqua"/>
          <w:vertAlign w:val="superscript"/>
        </w:rPr>
        <w:t>[21,22,</w:t>
      </w:r>
      <w:r w:rsidR="00051E6B" w:rsidRPr="00002BD4">
        <w:rPr>
          <w:rFonts w:ascii="Book Antiqua" w:hAnsi="Book Antiqua"/>
          <w:vertAlign w:val="superscript"/>
        </w:rPr>
        <w:t>27]</w:t>
      </w:r>
      <w:r w:rsidR="00051E6B" w:rsidRPr="00002BD4">
        <w:rPr>
          <w:rFonts w:ascii="Book Antiqua" w:hAnsi="Book Antiqua"/>
        </w:rPr>
        <w:fldChar w:fldCharType="end"/>
      </w:r>
      <w:r w:rsidRPr="00002BD4">
        <w:rPr>
          <w:rFonts w:ascii="Book Antiqua" w:hAnsi="Book Antiqua"/>
        </w:rPr>
        <w:t>. This group demonstrated a non-union rate of 15%, which is likely the result of excessive movement at the fracture site secondary to early return to sporting activities. All three studies were published over 30 years ago</w:t>
      </w:r>
      <w:r w:rsidR="00051E6B"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051E6B" w:rsidRPr="00002BD4">
        <w:rPr>
          <w:rFonts w:ascii="Book Antiqua" w:hAnsi="Book Antiqua"/>
        </w:rPr>
      </w:r>
      <w:r w:rsidR="00051E6B" w:rsidRPr="00002BD4">
        <w:rPr>
          <w:rFonts w:ascii="Book Antiqua" w:hAnsi="Book Antiqua"/>
        </w:rPr>
        <w:fldChar w:fldCharType="separate"/>
      </w:r>
      <w:r w:rsidR="00FE6580" w:rsidRPr="00002BD4">
        <w:rPr>
          <w:rFonts w:ascii="Book Antiqua" w:hAnsi="Book Antiqua"/>
          <w:vertAlign w:val="superscript"/>
        </w:rPr>
        <w:t>[21,22,</w:t>
      </w:r>
      <w:r w:rsidR="00051E6B" w:rsidRPr="00002BD4">
        <w:rPr>
          <w:rFonts w:ascii="Book Antiqua" w:hAnsi="Book Antiqua"/>
          <w:vertAlign w:val="superscript"/>
        </w:rPr>
        <w:t>27]</w:t>
      </w:r>
      <w:r w:rsidR="00051E6B" w:rsidRPr="00002BD4">
        <w:rPr>
          <w:rFonts w:ascii="Book Antiqua" w:hAnsi="Book Antiqua"/>
        </w:rPr>
        <w:fldChar w:fldCharType="end"/>
      </w:r>
      <w:r w:rsidRPr="00002BD4">
        <w:rPr>
          <w:rFonts w:ascii="Book Antiqua" w:hAnsi="Book Antiqua"/>
        </w:rPr>
        <w:t>, and such practice is currently not recommended</w:t>
      </w:r>
      <w:del w:id="297" w:author="author" w:date="2019-01-12T04:03:00Z">
        <w:r w:rsidRPr="00002BD4" w:rsidDel="006F1C00">
          <w:rPr>
            <w:rFonts w:ascii="Book Antiqua" w:hAnsi="Book Antiqua"/>
          </w:rPr>
          <w:delText>,</w:delText>
        </w:r>
      </w:del>
      <w:r w:rsidRPr="00002BD4">
        <w:rPr>
          <w:rFonts w:ascii="Book Antiqua" w:hAnsi="Book Antiqua"/>
        </w:rPr>
        <w:t xml:space="preserve"> for this reason</w:t>
      </w:r>
      <w:r w:rsidR="00051E6B" w:rsidRPr="00002BD4">
        <w:rPr>
          <w:rFonts w:ascii="Book Antiqua" w:hAnsi="Book Antiqua"/>
        </w:rPr>
        <w:fldChar w:fldCharType="begin"/>
      </w:r>
      <w:r w:rsidR="00051E6B"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051E6B" w:rsidRPr="00002BD4">
        <w:rPr>
          <w:rFonts w:ascii="Book Antiqua" w:hAnsi="Book Antiqua"/>
        </w:rPr>
        <w:fldChar w:fldCharType="separate"/>
      </w:r>
      <w:r w:rsidR="00051E6B" w:rsidRPr="00002BD4">
        <w:rPr>
          <w:rFonts w:ascii="Book Antiqua" w:hAnsi="Book Antiqua"/>
          <w:vertAlign w:val="superscript"/>
        </w:rPr>
        <w:t>[3]</w:t>
      </w:r>
      <w:r w:rsidR="00051E6B" w:rsidRPr="00002BD4">
        <w:rPr>
          <w:rFonts w:ascii="Book Antiqua" w:hAnsi="Book Antiqua"/>
        </w:rPr>
        <w:fldChar w:fldCharType="end"/>
      </w:r>
      <w:r w:rsidRPr="00002BD4">
        <w:rPr>
          <w:rFonts w:ascii="Book Antiqua" w:hAnsi="Book Antiqua"/>
        </w:rPr>
        <w:t>. Given that thi</w:t>
      </w:r>
      <w:r w:rsidR="002818A9" w:rsidRPr="00002BD4">
        <w:rPr>
          <w:rFonts w:ascii="Book Antiqua" w:hAnsi="Book Antiqua"/>
        </w:rPr>
        <w:t>s provided return times of 0 wk</w:t>
      </w:r>
      <w:r w:rsidRPr="00002BD4">
        <w:rPr>
          <w:rFonts w:ascii="Book Antiqua" w:hAnsi="Book Antiqua"/>
        </w:rPr>
        <w:t xml:space="preserve"> for their patients, this considerably skews the </w:t>
      </w:r>
      <w:r w:rsidR="002818A9" w:rsidRPr="00002BD4">
        <w:rPr>
          <w:rFonts w:ascii="Book Antiqua" w:hAnsi="Book Antiqua"/>
          <w:lang w:eastAsia="zh-CN"/>
        </w:rPr>
        <w:t>“</w:t>
      </w:r>
      <w:r w:rsidRPr="00002BD4">
        <w:rPr>
          <w:rFonts w:ascii="Book Antiqua" w:hAnsi="Book Antiqua"/>
        </w:rPr>
        <w:t>return time</w:t>
      </w:r>
      <w:r w:rsidR="002818A9" w:rsidRPr="00002BD4">
        <w:rPr>
          <w:rFonts w:ascii="Book Antiqua" w:hAnsi="Book Antiqua"/>
          <w:lang w:eastAsia="zh-CN"/>
        </w:rPr>
        <w:t>”</w:t>
      </w:r>
      <w:r w:rsidRPr="00002BD4">
        <w:rPr>
          <w:rFonts w:ascii="Book Antiqua" w:hAnsi="Book Antiqua"/>
        </w:rPr>
        <w:t xml:space="preserve"> data for the conservatively-managed patients. When the return times for the </w:t>
      </w:r>
      <w:r w:rsidR="002818A9" w:rsidRPr="00002BD4">
        <w:rPr>
          <w:rFonts w:ascii="Book Antiqua" w:hAnsi="Book Antiqua"/>
          <w:lang w:eastAsia="zh-CN"/>
        </w:rPr>
        <w:t>“</w:t>
      </w:r>
      <w:r w:rsidRPr="00002BD4">
        <w:rPr>
          <w:rFonts w:ascii="Book Antiqua" w:hAnsi="Book Antiqua"/>
        </w:rPr>
        <w:t>conservative</w:t>
      </w:r>
      <w:r w:rsidR="002818A9" w:rsidRPr="00002BD4">
        <w:rPr>
          <w:rFonts w:ascii="Book Antiqua" w:hAnsi="Book Antiqua"/>
          <w:lang w:eastAsia="zh-CN"/>
        </w:rPr>
        <w:t>”</w:t>
      </w:r>
      <w:r w:rsidRPr="00002BD4">
        <w:rPr>
          <w:rFonts w:ascii="Book Antiqua" w:hAnsi="Book Antiqua"/>
        </w:rPr>
        <w:t xml:space="preserve"> cohort are analysed in consideration of this, the mean RTS for the patients who returned to sport follo</w:t>
      </w:r>
      <w:r w:rsidR="002818A9" w:rsidRPr="00002BD4">
        <w:rPr>
          <w:rFonts w:ascii="Book Antiqua" w:hAnsi="Book Antiqua"/>
        </w:rPr>
        <w:t>wing cast treatment was 13.9 wk</w:t>
      </w:r>
      <w:r w:rsidRPr="00002BD4">
        <w:rPr>
          <w:rFonts w:ascii="Book Antiqua" w:hAnsi="Book Antiqua"/>
        </w:rPr>
        <w:t>. This is considerably longer than that recorded b</w:t>
      </w:r>
      <w:r w:rsidR="002818A9" w:rsidRPr="00002BD4">
        <w:rPr>
          <w:rFonts w:ascii="Book Antiqua" w:hAnsi="Book Antiqua"/>
        </w:rPr>
        <w:t xml:space="preserve">y the </w:t>
      </w:r>
      <w:r w:rsidR="002818A9" w:rsidRPr="00002BD4">
        <w:rPr>
          <w:rFonts w:ascii="Book Antiqua" w:hAnsi="Book Antiqua"/>
          <w:lang w:eastAsia="zh-CN"/>
        </w:rPr>
        <w:t>“</w:t>
      </w:r>
      <w:r w:rsidR="002818A9" w:rsidRPr="00002BD4">
        <w:rPr>
          <w:rFonts w:ascii="Book Antiqua" w:hAnsi="Book Antiqua"/>
        </w:rPr>
        <w:t>surgical</w:t>
      </w:r>
      <w:r w:rsidR="002818A9" w:rsidRPr="00002BD4">
        <w:rPr>
          <w:rFonts w:ascii="Book Antiqua" w:hAnsi="Book Antiqua"/>
          <w:lang w:eastAsia="zh-CN"/>
        </w:rPr>
        <w:t>”</w:t>
      </w:r>
      <w:r w:rsidR="002818A9" w:rsidRPr="00002BD4">
        <w:rPr>
          <w:rFonts w:ascii="Book Antiqua" w:hAnsi="Book Antiqua"/>
        </w:rPr>
        <w:t xml:space="preserve"> cohort (7.3 wk</w:t>
      </w:r>
      <w:r w:rsidRPr="00002BD4">
        <w:rPr>
          <w:rFonts w:ascii="Book Antiqua" w:hAnsi="Book Antiqua"/>
        </w:rPr>
        <w:t>)</w:t>
      </w:r>
      <w:del w:id="298" w:author="author" w:date="2019-01-12T04:04:00Z">
        <w:r w:rsidRPr="00002BD4" w:rsidDel="006F1C00">
          <w:rPr>
            <w:rFonts w:ascii="Book Antiqua" w:hAnsi="Book Antiqua"/>
          </w:rPr>
          <w:delText>,</w:delText>
        </w:r>
      </w:del>
      <w:r w:rsidRPr="00002BD4">
        <w:rPr>
          <w:rFonts w:ascii="Book Antiqua" w:hAnsi="Book Antiqua"/>
        </w:rPr>
        <w:t xml:space="preserve"> and so provides further recommendation towards surgical management of these injuries.</w:t>
      </w:r>
      <w:r w:rsidR="00A024C9" w:rsidRPr="00002BD4">
        <w:rPr>
          <w:rFonts w:ascii="Book Antiqua" w:hAnsi="Book Antiqua"/>
        </w:rPr>
        <w:t xml:space="preserve"> </w:t>
      </w:r>
    </w:p>
    <w:p w14:paraId="07398CC7" w14:textId="15087B24"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Thus, while conservative management can provide acceptable results in terms of RRS and RTS, athletes should be appropriately informed of the likely increased return time, decreased return rate</w:t>
      </w:r>
      <w:del w:id="299" w:author="author" w:date="2019-01-12T04:04:00Z">
        <w:r w:rsidRPr="00002BD4" w:rsidDel="006F1C00">
          <w:rPr>
            <w:rFonts w:ascii="Book Antiqua" w:hAnsi="Book Antiqua"/>
          </w:rPr>
          <w:delText>,</w:delText>
        </w:r>
      </w:del>
      <w:r w:rsidRPr="00002BD4">
        <w:rPr>
          <w:rFonts w:ascii="Book Antiqua" w:hAnsi="Book Antiqua"/>
        </w:rPr>
        <w:t xml:space="preserve"> and increased non-union rate associated with this treatment, in comparison to surgical management. Given the comparably high non-union rate associated with return to sport in cast, it is currently not recommended to allow patients to return to sports during cast immobilisation.</w:t>
      </w:r>
    </w:p>
    <w:p w14:paraId="65AEF6B2" w14:textId="65932D0A"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 xml:space="preserve">On analysis of the data from the </w:t>
      </w:r>
      <w:r w:rsidR="00692CC4" w:rsidRPr="00002BD4">
        <w:rPr>
          <w:rFonts w:ascii="Book Antiqua" w:hAnsi="Book Antiqua"/>
          <w:lang w:eastAsia="zh-CN"/>
        </w:rPr>
        <w:t>“</w:t>
      </w:r>
      <w:r w:rsidRPr="00002BD4">
        <w:rPr>
          <w:rFonts w:ascii="Book Antiqua" w:hAnsi="Book Antiqua"/>
        </w:rPr>
        <w:t>surgical</w:t>
      </w:r>
      <w:r w:rsidR="00692CC4" w:rsidRPr="00002BD4">
        <w:rPr>
          <w:rFonts w:ascii="Book Antiqua" w:hAnsi="Book Antiqua"/>
          <w:lang w:eastAsia="zh-CN"/>
        </w:rPr>
        <w:t>”</w:t>
      </w:r>
      <w:r w:rsidRPr="00002BD4">
        <w:rPr>
          <w:rFonts w:ascii="Book Antiqua" w:hAnsi="Book Antiqua"/>
        </w:rPr>
        <w:t xml:space="preserve"> cohort, the authors found that this treatment provided a</w:t>
      </w:r>
      <w:ins w:id="300" w:author="Filipodia" w:date="2019-01-16T19:26:00Z">
        <w:r w:rsidR="000B23E9">
          <w:rPr>
            <w:rFonts w:ascii="Book Antiqua" w:hAnsi="Book Antiqua"/>
          </w:rPr>
          <w:t>n</w:t>
        </w:r>
      </w:ins>
      <w:r w:rsidRPr="00002BD4">
        <w:rPr>
          <w:rFonts w:ascii="Book Antiqua" w:hAnsi="Book Antiqua"/>
        </w:rPr>
        <w:t xml:space="preserve"> RRS of 98% (96% return rate to pre-injury level of sport) and a </w:t>
      </w:r>
      <w:r w:rsidR="00692CC4" w:rsidRPr="00002BD4">
        <w:rPr>
          <w:rFonts w:ascii="Book Antiqua" w:hAnsi="Book Antiqua"/>
        </w:rPr>
        <w:t>mean RTS of 7.3 wk</w:t>
      </w:r>
      <w:r w:rsidRPr="00002BD4">
        <w:rPr>
          <w:rFonts w:ascii="Book Antiqua" w:hAnsi="Book Antiqua"/>
        </w:rPr>
        <w:t xml:space="preserve">: both these figures were significantly less than those from the </w:t>
      </w:r>
      <w:r w:rsidR="0064428F" w:rsidRPr="00002BD4">
        <w:rPr>
          <w:rFonts w:ascii="Book Antiqua" w:hAnsi="Book Antiqua"/>
          <w:lang w:eastAsia="zh-CN"/>
        </w:rPr>
        <w:t>“</w:t>
      </w:r>
      <w:r w:rsidRPr="00002BD4">
        <w:rPr>
          <w:rFonts w:ascii="Book Antiqua" w:hAnsi="Book Antiqua"/>
        </w:rPr>
        <w:t>conservative</w:t>
      </w:r>
      <w:r w:rsidR="0064428F" w:rsidRPr="00002BD4">
        <w:rPr>
          <w:rFonts w:ascii="Book Antiqua" w:hAnsi="Book Antiqua"/>
          <w:lang w:eastAsia="zh-CN"/>
        </w:rPr>
        <w:t>”</w:t>
      </w:r>
      <w:r w:rsidRPr="00002BD4">
        <w:rPr>
          <w:rFonts w:ascii="Book Antiqua" w:hAnsi="Book Antiqua"/>
        </w:rPr>
        <w:t xml:space="preserve"> cohort. The union rate was also significantly higher for the </w:t>
      </w:r>
      <w:r w:rsidR="00692CC4" w:rsidRPr="00002BD4">
        <w:rPr>
          <w:rFonts w:ascii="Book Antiqua" w:hAnsi="Book Antiqua"/>
          <w:lang w:eastAsia="zh-CN"/>
        </w:rPr>
        <w:t>“</w:t>
      </w:r>
      <w:r w:rsidRPr="00002BD4">
        <w:rPr>
          <w:rFonts w:ascii="Book Antiqua" w:hAnsi="Book Antiqua"/>
        </w:rPr>
        <w:t>surgical</w:t>
      </w:r>
      <w:r w:rsidR="00692CC4" w:rsidRPr="00002BD4">
        <w:rPr>
          <w:rFonts w:ascii="Book Antiqua" w:hAnsi="Book Antiqua"/>
          <w:lang w:eastAsia="zh-CN"/>
        </w:rPr>
        <w:t>”</w:t>
      </w:r>
      <w:r w:rsidRPr="00002BD4">
        <w:rPr>
          <w:rFonts w:ascii="Book Antiqua" w:hAnsi="Book Antiqua"/>
        </w:rPr>
        <w:t xml:space="preserve"> cohort (97%)</w:t>
      </w:r>
      <w:del w:id="301" w:author="author" w:date="2019-01-12T04:05:00Z">
        <w:r w:rsidRPr="00002BD4" w:rsidDel="006F1C00">
          <w:rPr>
            <w:rFonts w:ascii="Book Antiqua" w:hAnsi="Book Antiqua"/>
          </w:rPr>
          <w:delText>,</w:delText>
        </w:r>
      </w:del>
      <w:r w:rsidRPr="00002BD4">
        <w:rPr>
          <w:rFonts w:ascii="Book Antiqua" w:hAnsi="Book Antiqua"/>
        </w:rPr>
        <w:t xml:space="preserve"> compared to the </w:t>
      </w:r>
      <w:r w:rsidR="0064428F" w:rsidRPr="00002BD4">
        <w:rPr>
          <w:rFonts w:ascii="Book Antiqua" w:hAnsi="Book Antiqua"/>
          <w:lang w:eastAsia="zh-CN"/>
        </w:rPr>
        <w:t>“</w:t>
      </w:r>
      <w:r w:rsidRPr="00002BD4">
        <w:rPr>
          <w:rFonts w:ascii="Book Antiqua" w:hAnsi="Book Antiqua"/>
        </w:rPr>
        <w:t>conservative</w:t>
      </w:r>
      <w:r w:rsidR="0064428F" w:rsidRPr="00002BD4">
        <w:rPr>
          <w:rFonts w:ascii="Book Antiqua" w:hAnsi="Book Antiqua"/>
          <w:lang w:eastAsia="zh-CN"/>
        </w:rPr>
        <w:t>”</w:t>
      </w:r>
      <w:r w:rsidRPr="00002BD4">
        <w:rPr>
          <w:rFonts w:ascii="Book Antiqua" w:hAnsi="Book Antiqua"/>
        </w:rPr>
        <w:t xml:space="preserve"> cohort (85%). ORIF and PSF provided similar RRS (98% and 97% respectively): </w:t>
      </w:r>
      <w:r w:rsidR="00EA14D0" w:rsidRPr="00002BD4">
        <w:rPr>
          <w:rFonts w:ascii="Book Antiqua" w:hAnsi="Book Antiqua"/>
        </w:rPr>
        <w:t>however,</w:t>
      </w:r>
      <w:r w:rsidRPr="00002BD4">
        <w:rPr>
          <w:rFonts w:ascii="Book Antiqua" w:hAnsi="Book Antiqua"/>
        </w:rPr>
        <w:t xml:space="preserve"> PSF provided a marginally improved mean RTS (6.5</w:t>
      </w:r>
      <w:ins w:id="302" w:author="author" w:date="2019-01-12T04:07:00Z">
        <w:r w:rsidR="00820744" w:rsidRPr="00002BD4">
          <w:rPr>
            <w:rFonts w:ascii="Book Antiqua" w:hAnsi="Book Antiqua"/>
          </w:rPr>
          <w:t xml:space="preserve"> wk</w:t>
        </w:r>
      </w:ins>
      <w:r w:rsidRPr="00002BD4">
        <w:rPr>
          <w:rFonts w:ascii="Book Antiqua" w:hAnsi="Book Antiqua"/>
        </w:rPr>
        <w:t xml:space="preserve"> </w:t>
      </w:r>
      <w:r w:rsidRPr="00002BD4">
        <w:rPr>
          <w:rFonts w:ascii="Book Antiqua" w:hAnsi="Book Antiqua"/>
          <w:i/>
        </w:rPr>
        <w:t>vs</w:t>
      </w:r>
      <w:r w:rsidR="0064428F" w:rsidRPr="00002BD4">
        <w:rPr>
          <w:rFonts w:ascii="Book Antiqua" w:hAnsi="Book Antiqua"/>
        </w:rPr>
        <w:t xml:space="preserve"> 7.9 wk</w:t>
      </w:r>
      <w:r w:rsidRPr="00002BD4">
        <w:rPr>
          <w:rFonts w:ascii="Book Antiqua" w:hAnsi="Book Antiqua"/>
        </w:rPr>
        <w:t>). This is likely accounted for by</w:t>
      </w:r>
      <w:r w:rsidR="0019446B" w:rsidRPr="00002BD4">
        <w:rPr>
          <w:rFonts w:ascii="Book Antiqua" w:hAnsi="Book Antiqua"/>
        </w:rPr>
        <w:t xml:space="preserve"> the reduced tissue dissection, reduced duration of post-operative immobilisation and the simpler fracture patterns amenable to PSF when compared to ORIF</w:t>
      </w:r>
      <w:r w:rsidR="00051E6B"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051E6B" w:rsidRPr="00002BD4">
        <w:rPr>
          <w:rFonts w:ascii="Book Antiqua" w:hAnsi="Book Antiqua" w:cstheme="minorHAnsi"/>
        </w:rPr>
      </w:r>
      <w:r w:rsidR="00051E6B" w:rsidRPr="00002BD4">
        <w:rPr>
          <w:rFonts w:ascii="Book Antiqua" w:hAnsi="Book Antiqua" w:cstheme="minorHAnsi"/>
        </w:rPr>
        <w:fldChar w:fldCharType="separate"/>
      </w:r>
      <w:r w:rsidR="00FE6580" w:rsidRPr="00002BD4">
        <w:rPr>
          <w:rFonts w:ascii="Book Antiqua" w:hAnsi="Book Antiqua" w:cstheme="minorHAnsi"/>
          <w:vertAlign w:val="superscript"/>
        </w:rPr>
        <w:t>[9,10,22-26,</w:t>
      </w:r>
      <w:r w:rsidR="00051E6B" w:rsidRPr="00002BD4">
        <w:rPr>
          <w:rFonts w:ascii="Book Antiqua" w:hAnsi="Book Antiqua" w:cstheme="minorHAnsi"/>
          <w:vertAlign w:val="superscript"/>
        </w:rPr>
        <w:t>28]</w:t>
      </w:r>
      <w:r w:rsidR="00051E6B" w:rsidRPr="00002BD4">
        <w:rPr>
          <w:rFonts w:ascii="Book Antiqua" w:hAnsi="Book Antiqua" w:cstheme="minorHAnsi"/>
        </w:rPr>
        <w:fldChar w:fldCharType="end"/>
      </w:r>
      <w:r w:rsidRPr="00002BD4">
        <w:rPr>
          <w:rFonts w:ascii="Book Antiqua" w:hAnsi="Book Antiqua"/>
        </w:rPr>
        <w:t xml:space="preserve">. However, despite this, both treatment methods offered similar union rates (98% </w:t>
      </w:r>
      <w:r w:rsidRPr="00002BD4">
        <w:rPr>
          <w:rFonts w:ascii="Book Antiqua" w:hAnsi="Book Antiqua"/>
          <w:i/>
        </w:rPr>
        <w:t>vs</w:t>
      </w:r>
      <w:r w:rsidRPr="00002BD4">
        <w:rPr>
          <w:rFonts w:ascii="Book Antiqua" w:hAnsi="Book Antiqua"/>
        </w:rPr>
        <w:t xml:space="preserve"> 97%), providing evidence of the substantial benefit that surgical stabilisation and compression can provide to bone healing with this injury</w:t>
      </w:r>
      <w:r w:rsidR="00051E6B"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051E6B" w:rsidRPr="00002BD4">
        <w:rPr>
          <w:rFonts w:ascii="Book Antiqua" w:hAnsi="Book Antiqua" w:cstheme="minorHAnsi"/>
        </w:rPr>
      </w:r>
      <w:r w:rsidR="00051E6B" w:rsidRPr="00002BD4">
        <w:rPr>
          <w:rFonts w:ascii="Book Antiqua" w:hAnsi="Book Antiqua" w:cstheme="minorHAnsi"/>
        </w:rPr>
        <w:fldChar w:fldCharType="separate"/>
      </w:r>
      <w:r w:rsidR="00FE6580" w:rsidRPr="00002BD4">
        <w:rPr>
          <w:rFonts w:ascii="Book Antiqua" w:hAnsi="Book Antiqua" w:cstheme="minorHAnsi"/>
          <w:vertAlign w:val="superscript"/>
        </w:rPr>
        <w:t>[9,10,22-26,</w:t>
      </w:r>
      <w:r w:rsidR="00051E6B" w:rsidRPr="00002BD4">
        <w:rPr>
          <w:rFonts w:ascii="Book Antiqua" w:hAnsi="Book Antiqua" w:cstheme="minorHAnsi"/>
          <w:vertAlign w:val="superscript"/>
        </w:rPr>
        <w:t>28]</w:t>
      </w:r>
      <w:r w:rsidR="00051E6B" w:rsidRPr="00002BD4">
        <w:rPr>
          <w:rFonts w:ascii="Book Antiqua" w:hAnsi="Book Antiqua" w:cstheme="minorHAnsi"/>
        </w:rPr>
        <w:fldChar w:fldCharType="end"/>
      </w:r>
      <w:r w:rsidRPr="00002BD4">
        <w:rPr>
          <w:rFonts w:ascii="Book Antiqua" w:hAnsi="Book Antiqua"/>
        </w:rPr>
        <w:t xml:space="preserve">. Our findings </w:t>
      </w:r>
      <w:r w:rsidRPr="00002BD4">
        <w:rPr>
          <w:rFonts w:ascii="Book Antiqua" w:hAnsi="Book Antiqua"/>
        </w:rPr>
        <w:lastRenderedPageBreak/>
        <w:t>correlate with a similar systematic review, comparing conservative to surgical management of scaphoid waist fractures, which demonstrated earlier return to work and faster time to union with surgical management</w:t>
      </w:r>
      <w:r w:rsidRPr="00002BD4">
        <w:rPr>
          <w:rFonts w:ascii="Book Antiqua" w:hAnsi="Book Antiqua"/>
        </w:rPr>
        <w:fldChar w:fldCharType="begin"/>
      </w:r>
      <w:r w:rsidR="002124D6" w:rsidRPr="00002BD4">
        <w:rPr>
          <w:rFonts w:ascii="Book Antiqua" w:hAnsi="Book Antiqua"/>
        </w:rPr>
        <w:instrText xml:space="preserve"> ADDIN EN.CITE &lt;EndNote&gt;&lt;Cite&gt;&lt;Author&gt;Modi&lt;/Author&gt;&lt;Year&gt;2009&lt;/Year&gt;&lt;RecNum&gt;78&lt;/RecNum&gt;&lt;DisplayText&gt;&lt;style face="superscript"&gt;[30]&lt;/style&gt;&lt;/DisplayText&gt;&lt;record&gt;&lt;rec-number&gt;78&lt;/rec-number&gt;&lt;foreign-keys&gt;&lt;key app="EN" db-id="a9x2rsr25zrvdhez9975az9xr2wvxwwxat05" timestamp="1534502290"&gt;78&lt;/key&gt;&lt;/foreign-keys&gt;&lt;ref-type name="Journal Article"&gt;17&lt;/ref-type&gt;&lt;contributors&gt;&lt;authors&gt;&lt;author&gt;Modi, C. S.&lt;/author&gt;&lt;author&gt;Nancoo, T.&lt;/author&gt;&lt;author&gt;Powers, D.&lt;/author&gt;&lt;author&gt;Ho, K.&lt;/author&gt;&lt;author&gt;Boer, R.&lt;/author&gt;&lt;author&gt;Turner, S. M.&lt;/author&gt;&lt;/authors&gt;&lt;/contributors&gt;&lt;auth-address&gt;Warwick Orthopaedics, University Hospitals Coventry and Warwickshire NHS Trust, United Kingdom. chet_modi@hotmail.com&lt;/auth-address&gt;&lt;titles&gt;&lt;title&gt;Operative versus nonoperative treatment of acute undisplaced and minimally displaced scaphoid waist fractures--a systematic review&lt;/title&gt;&lt;secondary-title&gt;Injury&lt;/secondary-title&gt;&lt;/titles&gt;&lt;periodical&gt;&lt;full-title&gt;Injury&lt;/full-title&gt;&lt;/periodical&gt;&lt;pages&gt;268-73&lt;/pages&gt;&lt;volume&gt;40&lt;/volume&gt;&lt;number&gt;3&lt;/number&gt;&lt;edition&gt;2009/02/07&lt;/edition&gt;&lt;keywords&gt;&lt;keyword&gt;Female&lt;/keyword&gt;&lt;keyword&gt;Fracture Fixation, Internal/*methods&lt;/keyword&gt;&lt;keyword&gt;Fracture Healing/physiology&lt;/keyword&gt;&lt;keyword&gt;Fractures, Ununited/*surgery/therapy&lt;/keyword&gt;&lt;keyword&gt;Humans&lt;/keyword&gt;&lt;keyword&gt;Male&lt;/keyword&gt;&lt;keyword&gt;Range of Motion, Articular/physiology&lt;/keyword&gt;&lt;keyword&gt;Scaphoid Bone/injuries/*surgery&lt;/keyword&gt;&lt;keyword&gt;Time Factors&lt;/keyword&gt;&lt;keyword&gt;Treatment Outcome&lt;/keyword&gt;&lt;/keywords&gt;&lt;dates&gt;&lt;year&gt;2009&lt;/year&gt;&lt;pub-dates&gt;&lt;date&gt;Mar&lt;/date&gt;&lt;/pub-dates&gt;&lt;/dates&gt;&lt;isbn&gt;1879-0267 (Electronic)&amp;#xD;0020-1383 (Linking)&lt;/isbn&gt;&lt;accession-num&gt;19195652&lt;/accession-num&gt;&lt;urls&gt;&lt;related-urls&gt;&lt;url&gt;https://www.ncbi.nlm.nih.gov/pubmed/19195652&lt;/url&gt;&lt;/related-urls&gt;&lt;/urls&gt;&lt;electronic-resource-num&gt;10.1016/j.injury.2008.07.030&lt;/electronic-resource-num&gt;&lt;/record&gt;&lt;/Cite&gt;&lt;/EndNote&gt;</w:instrText>
      </w:r>
      <w:r w:rsidRPr="00002BD4">
        <w:rPr>
          <w:rFonts w:ascii="Book Antiqua" w:hAnsi="Book Antiqua"/>
        </w:rPr>
        <w:fldChar w:fldCharType="separate"/>
      </w:r>
      <w:r w:rsidR="002124D6" w:rsidRPr="00002BD4">
        <w:rPr>
          <w:rFonts w:ascii="Book Antiqua" w:hAnsi="Book Antiqua"/>
          <w:vertAlign w:val="superscript"/>
        </w:rPr>
        <w:t>[30]</w:t>
      </w:r>
      <w:r w:rsidRPr="00002BD4">
        <w:rPr>
          <w:rFonts w:ascii="Book Antiqua" w:hAnsi="Book Antiqua"/>
        </w:rPr>
        <w:fldChar w:fldCharType="end"/>
      </w:r>
      <w:r w:rsidRPr="00002BD4">
        <w:rPr>
          <w:rFonts w:ascii="Book Antiqua" w:hAnsi="Book Antiqua"/>
        </w:rPr>
        <w:t>.</w:t>
      </w:r>
    </w:p>
    <w:p w14:paraId="62881898" w14:textId="2085F2DA"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Given the substantial benefits in RRS, RTS and union rates for surgical management as compared to conservative management, surgical management should be the recommended option for treatment of these injuries in the athlete</w:t>
      </w:r>
      <w:r w:rsidR="00EA14D0" w:rsidRPr="00002BD4">
        <w:rPr>
          <w:rFonts w:ascii="Book Antiqua" w:hAnsi="Book Antiqua"/>
        </w:rPr>
        <w:fldChar w:fldCharType="begin"/>
      </w:r>
      <w:r w:rsidR="002124D6" w:rsidRPr="00002BD4">
        <w:rPr>
          <w:rFonts w:ascii="Book Antiqua" w:hAnsi="Book Antiqua"/>
        </w:rPr>
        <w:instrText xml:space="preserve"> ADDIN EN.CITE &lt;EndNote&gt;&lt;Cite&gt;&lt;Author&gt;Belsky&lt;/Author&gt;&lt;Year&gt;2012&lt;/Year&gt;&lt;RecNum&gt;81&lt;/RecNum&gt;&lt;DisplayText&gt;&lt;style face="superscript"&gt;[31]&lt;/style&gt;&lt;/DisplayText&gt;&lt;record&gt;&lt;rec-number&gt;81&lt;/rec-number&gt;&lt;foreign-keys&gt;&lt;key app="EN" db-id="a9x2rsr25zrvdhez9975az9xr2wvxwwxat05" timestamp="1536422053"&gt;81&lt;/key&gt;&lt;/foreign-keys&gt;&lt;ref-type name="Journal Article"&gt;17&lt;/ref-type&gt;&lt;contributors&gt;&lt;authors&gt;&lt;author&gt;Belsky, M. R.&lt;/author&gt;&lt;author&gt;Leibman, M. I.&lt;/author&gt;&lt;author&gt;Ruchelsman, D. E.&lt;/author&gt;&lt;/authors&gt;&lt;/contributors&gt;&lt;auth-address&gt;Department of Orthopaedic Surgery, Newton-Wellesley Hospital, Tufts University School of Medicine, Newton, MA 02462, USA. mbelsky@partners.org&lt;/auth-address&gt;&lt;titles&gt;&lt;title&gt;Scaphoid fracture in the elite athlete&lt;/title&gt;&lt;secondary-title&gt;Hand Clin&lt;/secondary-title&gt;&lt;/titles&gt;&lt;periodical&gt;&lt;full-title&gt;Hand Clin&lt;/full-title&gt;&lt;/periodical&gt;&lt;pages&gt;269-78, vii&lt;/pages&gt;&lt;volume&gt;28&lt;/volume&gt;&lt;number&gt;3&lt;/number&gt;&lt;edition&gt;2012/08/14&lt;/edition&gt;&lt;keywords&gt;&lt;keyword&gt;Athletic Injuries/diagnostic imaging/*surgery&lt;/keyword&gt;&lt;keyword&gt;Fracture Fixation, Internal/*methods&lt;/keyword&gt;&lt;keyword&gt;Fracture Healing&lt;/keyword&gt;&lt;keyword&gt;Humans&lt;/keyword&gt;&lt;keyword&gt;Range of Motion, Articular&lt;/keyword&gt;&lt;keyword&gt;Recovery of Function&lt;/keyword&gt;&lt;keyword&gt;Scaphoid Bone/diagnostic imaging/*injuries/*surgery&lt;/keyword&gt;&lt;keyword&gt;Tomography, X-Ray Computed&lt;/keyword&gt;&lt;keyword&gt;Wrist Injuries/diagnostic imaging/*surgery&lt;/keyword&gt;&lt;/keywords&gt;&lt;dates&gt;&lt;year&gt;2012&lt;/year&gt;&lt;pub-dates&gt;&lt;date&gt;Aug&lt;/date&gt;&lt;/pub-dates&gt;&lt;/dates&gt;&lt;isbn&gt;1558-1969 (Electronic)&amp;#xD;0749-0712 (Linking)&lt;/isbn&gt;&lt;accession-num&gt;22883862&lt;/accession-num&gt;&lt;urls&gt;&lt;related-urls&gt;&lt;url&gt;https://www.ncbi.nlm.nih.gov/pubmed/22883862&lt;/url&gt;&lt;/related-urls&gt;&lt;/urls&gt;&lt;electronic-resource-num&gt;10.1016/j.hcl.2012.05.005&lt;/electronic-resource-num&gt;&lt;/record&gt;&lt;/Cite&gt;&lt;/EndNote&gt;</w:instrText>
      </w:r>
      <w:r w:rsidR="00EA14D0" w:rsidRPr="00002BD4">
        <w:rPr>
          <w:rFonts w:ascii="Book Antiqua" w:hAnsi="Book Antiqua"/>
        </w:rPr>
        <w:fldChar w:fldCharType="separate"/>
      </w:r>
      <w:r w:rsidR="002124D6" w:rsidRPr="00002BD4">
        <w:rPr>
          <w:rFonts w:ascii="Book Antiqua" w:hAnsi="Book Antiqua"/>
          <w:vertAlign w:val="superscript"/>
        </w:rPr>
        <w:t>[31]</w:t>
      </w:r>
      <w:r w:rsidR="00EA14D0" w:rsidRPr="00002BD4">
        <w:rPr>
          <w:rFonts w:ascii="Book Antiqua" w:hAnsi="Book Antiqua"/>
        </w:rPr>
        <w:fldChar w:fldCharType="end"/>
      </w:r>
      <w:r w:rsidRPr="00002BD4">
        <w:rPr>
          <w:rFonts w:ascii="Book Antiqua" w:hAnsi="Book Antiqua"/>
        </w:rPr>
        <w:t>. However, given that conservative management remains a reasonable option, any treatment recommendation must include a full discussion regarding the benefits and risk of both surgical and conservative management, particularly detailing the risk of surgical complications (surgical site infection, metalwork-related symptoms, neuro-vascular injury and wound problems) when describing surgical management</w:t>
      </w:r>
      <w:r w:rsidR="009202E1" w:rsidRPr="00002BD4">
        <w:rPr>
          <w:rFonts w:ascii="Book Antiqua" w:hAnsi="Book Antiqua"/>
        </w:rPr>
        <w:fldChar w:fldCharType="begin">
          <w:fldData xml:space="preserve">PEVuZE5vdGU+PENpdGU+PEF1dGhvcj5Nb2F0c2hlPC9BdXRob3I+PFllYXI+MjAxNzwvWWVhcj48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</w:fldData>
        </w:fldChar>
      </w:r>
      <w:r w:rsidR="002124D6" w:rsidRPr="00002BD4">
        <w:rPr>
          <w:rFonts w:ascii="Book Antiqua" w:hAnsi="Book Antiqua"/>
        </w:rPr>
        <w:instrText xml:space="preserve"> ADDIN EN.CITE </w:instrText>
      </w:r>
      <w:r w:rsidR="002124D6" w:rsidRPr="00002BD4">
        <w:rPr>
          <w:rFonts w:ascii="Book Antiqua" w:hAnsi="Book Antiqua"/>
        </w:rPr>
        <w:fldChar w:fldCharType="begin">
          <w:fldData xml:space="preserve">PEVuZE5vdGU+PENpdGU+PEF1dGhvcj5Nb2F0c2hlPC9BdXRob3I+PFllYXI+MjAxNzwvWWVhcj48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</w:fldData>
        </w:fldChar>
      </w:r>
      <w:r w:rsidR="002124D6" w:rsidRPr="00002BD4">
        <w:rPr>
          <w:rFonts w:ascii="Book Antiqua" w:hAnsi="Book Antiqua"/>
        </w:rPr>
        <w:instrText xml:space="preserve"> ADDIN EN.CITE.DATA </w:instrText>
      </w:r>
      <w:r w:rsidR="002124D6" w:rsidRPr="00002BD4">
        <w:rPr>
          <w:rFonts w:ascii="Book Antiqua" w:hAnsi="Book Antiqua"/>
        </w:rPr>
      </w:r>
      <w:r w:rsidR="002124D6" w:rsidRPr="00002BD4">
        <w:rPr>
          <w:rFonts w:ascii="Book Antiqua" w:hAnsi="Book Antiqua"/>
        </w:rPr>
        <w:fldChar w:fldCharType="end"/>
      </w:r>
      <w:r w:rsidR="009202E1" w:rsidRPr="00002BD4">
        <w:rPr>
          <w:rFonts w:ascii="Book Antiqua" w:hAnsi="Book Antiqua"/>
        </w:rPr>
      </w:r>
      <w:r w:rsidR="009202E1" w:rsidRPr="00002BD4">
        <w:rPr>
          <w:rFonts w:ascii="Book Antiqua" w:hAnsi="Book Antiqua"/>
        </w:rPr>
        <w:fldChar w:fldCharType="separate"/>
      </w:r>
      <w:r w:rsidR="00FE6580" w:rsidRPr="00002BD4">
        <w:rPr>
          <w:rFonts w:ascii="Book Antiqua" w:hAnsi="Book Antiqua"/>
          <w:vertAlign w:val="superscript"/>
        </w:rPr>
        <w:t>[32,</w:t>
      </w:r>
      <w:r w:rsidR="002124D6" w:rsidRPr="00002BD4">
        <w:rPr>
          <w:rFonts w:ascii="Book Antiqua" w:hAnsi="Book Antiqua"/>
          <w:vertAlign w:val="superscript"/>
        </w:rPr>
        <w:t>33]</w:t>
      </w:r>
      <w:r w:rsidR="009202E1" w:rsidRPr="00002BD4">
        <w:rPr>
          <w:rFonts w:ascii="Book Antiqua" w:hAnsi="Book Antiqua"/>
        </w:rPr>
        <w:fldChar w:fldCharType="end"/>
      </w:r>
      <w:r w:rsidRPr="00002BD4">
        <w:rPr>
          <w:rFonts w:ascii="Book Antiqua" w:hAnsi="Book Antiqua"/>
        </w:rPr>
        <w:t>.</w:t>
      </w:r>
      <w:r w:rsidR="00A024C9" w:rsidRPr="00002BD4">
        <w:rPr>
          <w:rFonts w:ascii="Book Antiqua" w:hAnsi="Book Antiqua"/>
        </w:rPr>
        <w:t xml:space="preserve"> </w:t>
      </w:r>
    </w:p>
    <w:p w14:paraId="4BF10E94" w14:textId="5A556D4A" w:rsidR="00412494"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To note, there were a number of different immobilisation techniques and regimes used in the included studies</w:t>
      </w:r>
      <w:r w:rsidR="00923197" w:rsidRPr="00002BD4">
        <w:rPr>
          <w:rFonts w:ascii="Book Antiqua" w:hAnsi="Book Antiqua"/>
          <w:vertAlign w:val="superscript"/>
        </w:rPr>
        <w:t xml:space="preserve"> </w:t>
      </w:r>
      <w:r w:rsidR="00923197" w:rsidRPr="00002BD4">
        <w:rPr>
          <w:rFonts w:ascii="Book Antiqua" w:hAnsi="Book Antiqua"/>
          <w:vertAlign w:val="superscript"/>
        </w:rPr>
        <w:fldChar w:fldCharType="begin">
          <w:fldData xml:space="preserve">PEVuZE5vdGU+PENpdGU+PEF1dGhvcj5BZG9sZnNzb248L0F1dGhvcj48WWVhcj4yMDAxPC9ZZWFy
PjxSZWNOdW0+NDI5PC9SZWNOdW0+PERpc3BsYXlUZXh0PjxzdHlsZSBmYWNlPSJzdXBlcnNjcmlw
dCI+WzksIDEwLCAyMSwgMjVdPC9zdHlsZT48L0Rpc3BsYXlUZXh0PjxyZWNvcmQ+PHJlYy1udW1i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cmQ+PC9DaXRlPjwvRW5kTm90ZT4A
</w:fldData>
        </w:fldChar>
      </w:r>
      <w:r w:rsidR="00FD29BD" w:rsidRPr="00002BD4">
        <w:rPr>
          <w:rFonts w:ascii="Book Antiqua" w:hAnsi="Book Antiqua"/>
          <w:vertAlign w:val="superscript"/>
        </w:rPr>
        <w:instrText xml:space="preserve"> ADDIN EN.CITE </w:instrText>
      </w:r>
      <w:r w:rsidR="00FD29BD" w:rsidRPr="00002BD4">
        <w:rPr>
          <w:rFonts w:ascii="Book Antiqua" w:hAnsi="Book Antiqua"/>
          <w:vertAlign w:val="superscript"/>
        </w:rPr>
        <w:fldChar w:fldCharType="begin">
          <w:fldData xml:space="preserve">PEVuZE5vdGU+PENpdGU+PEF1dGhvcj5BZG9sZnNzb248L0F1dGhvcj48WWVhcj4yMDAxPC9ZZWFy
PjxSZWNOdW0+NDI5PC9SZWNOdW0+PERpc3BsYXlUZXh0PjxzdHlsZSBmYWNlPSJzdXBlcnNjcmlw
dCI+WzksIDEwLCAyMSwgMjVdPC9zdHlsZT48L0Rpc3BsYXlUZXh0PjxyZWNvcmQ+PHJlYy1udW1i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cmQ+PC9DaXRlPjwvRW5kTm90ZT4A
</w:fldData>
        </w:fldChar>
      </w:r>
      <w:r w:rsidR="00FD29BD" w:rsidRPr="00002BD4">
        <w:rPr>
          <w:rFonts w:ascii="Book Antiqua" w:hAnsi="Book Antiqua"/>
          <w:vertAlign w:val="superscript"/>
        </w:rPr>
        <w:instrText xml:space="preserve"> ADDIN EN.CITE.DATA </w:instrText>
      </w:r>
      <w:r w:rsidR="00FD29BD" w:rsidRPr="00002BD4">
        <w:rPr>
          <w:rFonts w:ascii="Book Antiqua" w:hAnsi="Book Antiqua"/>
          <w:vertAlign w:val="superscript"/>
        </w:rPr>
      </w:r>
      <w:r w:rsidR="00FD29BD" w:rsidRPr="00002BD4">
        <w:rPr>
          <w:rFonts w:ascii="Book Antiqua" w:hAnsi="Book Antiqua"/>
          <w:vertAlign w:val="superscript"/>
        </w:rPr>
        <w:fldChar w:fldCharType="end"/>
      </w:r>
      <w:r w:rsidR="00923197" w:rsidRPr="00002BD4">
        <w:rPr>
          <w:rFonts w:ascii="Book Antiqua" w:hAnsi="Book Antiqua"/>
          <w:vertAlign w:val="superscript"/>
        </w:rPr>
      </w:r>
      <w:r w:rsidR="00923197" w:rsidRPr="00002BD4">
        <w:rPr>
          <w:rFonts w:ascii="Book Antiqua" w:hAnsi="Book Antiqua"/>
          <w:vertAlign w:val="superscript"/>
        </w:rPr>
        <w:fldChar w:fldCharType="separate"/>
      </w:r>
      <w:r w:rsidR="00FE6580" w:rsidRPr="00002BD4">
        <w:rPr>
          <w:rFonts w:ascii="Book Antiqua" w:hAnsi="Book Antiqua"/>
          <w:vertAlign w:val="superscript"/>
        </w:rPr>
        <w:t>[9,10,21,</w:t>
      </w:r>
      <w:r w:rsidR="00923197" w:rsidRPr="00002BD4">
        <w:rPr>
          <w:rFonts w:ascii="Book Antiqua" w:hAnsi="Book Antiqua"/>
          <w:vertAlign w:val="superscript"/>
        </w:rPr>
        <w:t>25]</w:t>
      </w:r>
      <w:r w:rsidR="00923197" w:rsidRPr="00002BD4">
        <w:rPr>
          <w:rFonts w:ascii="Book Antiqua" w:hAnsi="Book Antiqua"/>
          <w:vertAlign w:val="superscript"/>
        </w:rPr>
        <w:fldChar w:fldCharType="end"/>
      </w:r>
      <w:r w:rsidRPr="00002BD4">
        <w:rPr>
          <w:rFonts w:ascii="Book Antiqua" w:hAnsi="Book Antiqua"/>
        </w:rPr>
        <w:t xml:space="preserve">. A clear benefit of surgical stabilisation is that </w:t>
      </w:r>
      <w:ins w:id="303" w:author="author" w:date="2019-01-12T04:06:00Z">
        <w:r w:rsidR="00820744" w:rsidRPr="00002BD4">
          <w:rPr>
            <w:rFonts w:ascii="Book Antiqua" w:hAnsi="Book Antiqua"/>
          </w:rPr>
          <w:t>it</w:t>
        </w:r>
      </w:ins>
      <w:del w:id="304" w:author="author" w:date="2019-01-12T04:06:00Z">
        <w:r w:rsidRPr="00002BD4" w:rsidDel="00820744">
          <w:rPr>
            <w:rFonts w:ascii="Book Antiqua" w:hAnsi="Book Antiqua"/>
          </w:rPr>
          <w:delText>this</w:delText>
        </w:r>
      </w:del>
      <w:r w:rsidRPr="00002BD4">
        <w:rPr>
          <w:rFonts w:ascii="Book Antiqua" w:hAnsi="Book Antiqua"/>
        </w:rPr>
        <w:t xml:space="preserve"> reduces the requirement for post-operative immobilisation, facilitating an accelerated return to sporting activities</w:t>
      </w:r>
      <w:r w:rsidR="00051E6B"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051E6B" w:rsidRPr="00002BD4">
        <w:rPr>
          <w:rFonts w:ascii="Book Antiqua" w:hAnsi="Book Antiqua" w:cstheme="minorHAnsi"/>
        </w:rPr>
      </w:r>
      <w:r w:rsidR="00051E6B" w:rsidRPr="00002BD4">
        <w:rPr>
          <w:rFonts w:ascii="Book Antiqua" w:hAnsi="Book Antiqua" w:cstheme="minorHAnsi"/>
        </w:rPr>
        <w:fldChar w:fldCharType="separate"/>
      </w:r>
      <w:r w:rsidR="00FE6580" w:rsidRPr="00002BD4">
        <w:rPr>
          <w:rFonts w:ascii="Book Antiqua" w:hAnsi="Book Antiqua" w:cstheme="minorHAnsi"/>
          <w:vertAlign w:val="superscript"/>
        </w:rPr>
        <w:t>[9,10,22-26,</w:t>
      </w:r>
      <w:r w:rsidR="00051E6B" w:rsidRPr="00002BD4">
        <w:rPr>
          <w:rFonts w:ascii="Book Antiqua" w:hAnsi="Book Antiqua" w:cstheme="minorHAnsi"/>
          <w:vertAlign w:val="superscript"/>
        </w:rPr>
        <w:t>28]</w:t>
      </w:r>
      <w:r w:rsidR="00051E6B" w:rsidRPr="00002BD4">
        <w:rPr>
          <w:rFonts w:ascii="Book Antiqua" w:hAnsi="Book Antiqua" w:cstheme="minorHAnsi"/>
        </w:rPr>
        <w:fldChar w:fldCharType="end"/>
      </w:r>
      <w:r w:rsidRPr="00002BD4">
        <w:rPr>
          <w:rFonts w:ascii="Book Antiqua" w:hAnsi="Book Antiqua"/>
        </w:rPr>
        <w:t xml:space="preserve">. However, on comparing studies within the conservative and surgical cohorts, significant variations were noted </w:t>
      </w:r>
      <w:r w:rsidR="00412494" w:rsidRPr="00002BD4">
        <w:rPr>
          <w:rFonts w:ascii="Book Antiqua" w:hAnsi="Book Antiqua"/>
        </w:rPr>
        <w:t>within each treatment group.</w:t>
      </w:r>
      <w:r w:rsidR="0074052F" w:rsidRPr="00002BD4">
        <w:rPr>
          <w:rFonts w:ascii="Book Antiqua" w:hAnsi="Book Antiqua"/>
        </w:rPr>
        <w:t xml:space="preserve"> </w:t>
      </w:r>
      <w:r w:rsidRPr="00002BD4">
        <w:rPr>
          <w:rFonts w:ascii="Book Antiqua" w:hAnsi="Book Antiqua"/>
        </w:rPr>
        <w:t xml:space="preserve">Within the surgical cohort, post-operative immobilisation </w:t>
      </w:r>
      <w:r w:rsidR="0064428F" w:rsidRPr="00002BD4">
        <w:rPr>
          <w:rFonts w:ascii="Book Antiqua" w:hAnsi="Book Antiqua"/>
        </w:rPr>
        <w:t>post ORIF ranged from 1</w:t>
      </w:r>
      <w:ins w:id="305" w:author="author" w:date="2019-01-12T04:06:00Z">
        <w:r w:rsidR="00820744" w:rsidRPr="00002BD4">
          <w:rPr>
            <w:rFonts w:ascii="Book Antiqua" w:hAnsi="Book Antiqua"/>
          </w:rPr>
          <w:t xml:space="preserve"> wk</w:t>
        </w:r>
      </w:ins>
      <w:r w:rsidR="0064428F" w:rsidRPr="00002BD4">
        <w:rPr>
          <w:rFonts w:ascii="Book Antiqua" w:hAnsi="Book Antiqua"/>
        </w:rPr>
        <w:t xml:space="preserve"> to 7 wk</w:t>
      </w:r>
      <w:r w:rsidRPr="00002BD4">
        <w:rPr>
          <w:rFonts w:ascii="Book Antiqua" w:hAnsi="Book Antiqua"/>
        </w:rPr>
        <w:t>, with a variety of below elbow spica splints, cas</w:t>
      </w:r>
      <w:r w:rsidR="006542E2" w:rsidRPr="00002BD4">
        <w:rPr>
          <w:rFonts w:ascii="Book Antiqua" w:hAnsi="Book Antiqua"/>
        </w:rPr>
        <w:t>ts and plaster splints employed</w:t>
      </w:r>
      <w:r w:rsidR="00923197" w:rsidRPr="00002BD4">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923197" w:rsidRPr="00002BD4">
        <w:rPr>
          <w:rFonts w:ascii="Book Antiqua" w:hAnsi="Book Antiqua"/>
        </w:rPr>
      </w:r>
      <w:r w:rsidR="00923197" w:rsidRPr="00002BD4">
        <w:rPr>
          <w:rFonts w:ascii="Book Antiqua" w:hAnsi="Book Antiqua"/>
        </w:rPr>
        <w:fldChar w:fldCharType="separate"/>
      </w:r>
      <w:r w:rsidR="00FE6580" w:rsidRPr="00002BD4">
        <w:rPr>
          <w:rFonts w:ascii="Book Antiqua" w:hAnsi="Book Antiqua"/>
          <w:vertAlign w:val="superscript"/>
        </w:rPr>
        <w:t>[22-25,</w:t>
      </w:r>
      <w:r w:rsidR="00923197" w:rsidRPr="00002BD4">
        <w:rPr>
          <w:rFonts w:ascii="Book Antiqua" w:hAnsi="Book Antiqua"/>
          <w:vertAlign w:val="superscript"/>
        </w:rPr>
        <w:t>28]</w:t>
      </w:r>
      <w:r w:rsidR="00923197" w:rsidRPr="00002BD4">
        <w:rPr>
          <w:rFonts w:ascii="Book Antiqua" w:hAnsi="Book Antiqua"/>
        </w:rPr>
        <w:fldChar w:fldCharType="end"/>
      </w:r>
      <w:r w:rsidR="00473739" w:rsidRPr="00002BD4">
        <w:rPr>
          <w:rFonts w:ascii="Book Antiqua" w:hAnsi="Book Antiqua"/>
        </w:rPr>
        <w:t>. O</w:t>
      </w:r>
      <w:r w:rsidRPr="00002BD4">
        <w:rPr>
          <w:rFonts w:ascii="Book Antiqua" w:hAnsi="Book Antiqua"/>
        </w:rPr>
        <w:t xml:space="preserve">f the studies </w:t>
      </w:r>
      <w:del w:id="306" w:author="author" w:date="2019-01-12T04:06:00Z">
        <w:r w:rsidRPr="00002BD4" w:rsidDel="00820744">
          <w:rPr>
            <w:rFonts w:ascii="Book Antiqua" w:hAnsi="Book Antiqua"/>
          </w:rPr>
          <w:delText xml:space="preserve">which </w:delText>
        </w:r>
      </w:del>
      <w:ins w:id="307" w:author="author" w:date="2019-01-12T04:06:00Z">
        <w:r w:rsidR="00820744" w:rsidRPr="00002BD4">
          <w:rPr>
            <w:rFonts w:ascii="Book Antiqua" w:hAnsi="Book Antiqua"/>
          </w:rPr>
          <w:t xml:space="preserve">that </w:t>
        </w:r>
      </w:ins>
      <w:r w:rsidRPr="00002BD4">
        <w:rPr>
          <w:rFonts w:ascii="Book Antiqua" w:hAnsi="Book Antiqua"/>
        </w:rPr>
        <w:t>employed PSF, one did not require post-operative immobilisation</w:t>
      </w:r>
      <w:r w:rsidR="00923197"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923197" w:rsidRPr="00002BD4">
        <w:rPr>
          <w:rFonts w:ascii="Book Antiqua" w:hAnsi="Book Antiqua"/>
        </w:rPr>
        <w:fldChar w:fldCharType="separate"/>
      </w:r>
      <w:r w:rsidR="00923197" w:rsidRPr="00002BD4">
        <w:rPr>
          <w:rFonts w:ascii="Book Antiqua" w:hAnsi="Book Antiqua"/>
          <w:vertAlign w:val="superscript"/>
        </w:rPr>
        <w:t>[9]</w:t>
      </w:r>
      <w:r w:rsidR="00923197" w:rsidRPr="00002BD4">
        <w:rPr>
          <w:rFonts w:ascii="Book Antiqua" w:hAnsi="Book Antiqua"/>
        </w:rPr>
        <w:fldChar w:fldCharType="end"/>
      </w:r>
      <w:r w:rsidRPr="00002BD4">
        <w:rPr>
          <w:rFonts w:ascii="Book Antiqua" w:hAnsi="Book Antiqua"/>
        </w:rPr>
        <w:t>, while ano</w:t>
      </w:r>
      <w:r w:rsidR="006A5AE5" w:rsidRPr="00002BD4">
        <w:rPr>
          <w:rFonts w:ascii="Book Antiqua" w:hAnsi="Book Antiqua"/>
        </w:rPr>
        <w:t>ther required splinting up 6 wk</w:t>
      </w:r>
      <w:r w:rsidRPr="00002BD4">
        <w:rPr>
          <w:rFonts w:ascii="Book Antiqua" w:hAnsi="Book Antiqua"/>
        </w:rPr>
        <w:t xml:space="preserve"> post-operatively</w:t>
      </w:r>
      <w:r w:rsidR="00923197" w:rsidRPr="00002BD4">
        <w:rPr>
          <w:rFonts w:ascii="Book Antiqua" w:hAnsi="Book Antiqua"/>
        </w:rPr>
        <w:fldChar w:fldCharType="begin"/>
      </w:r>
      <w:r w:rsidR="00FD29BD" w:rsidRPr="00002BD4">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923197" w:rsidRPr="00002BD4">
        <w:rPr>
          <w:rFonts w:ascii="Book Antiqua" w:hAnsi="Book Antiqua"/>
        </w:rPr>
        <w:fldChar w:fldCharType="separate"/>
      </w:r>
      <w:r w:rsidR="00923197" w:rsidRPr="00002BD4">
        <w:rPr>
          <w:rFonts w:ascii="Book Antiqua" w:hAnsi="Book Antiqua"/>
          <w:vertAlign w:val="superscript"/>
        </w:rPr>
        <w:t>[10]</w:t>
      </w:r>
      <w:r w:rsidR="00923197" w:rsidRPr="00002BD4">
        <w:rPr>
          <w:rFonts w:ascii="Book Antiqua" w:hAnsi="Book Antiqua"/>
        </w:rPr>
        <w:fldChar w:fldCharType="end"/>
      </w:r>
      <w:r w:rsidRPr="00002BD4">
        <w:rPr>
          <w:rFonts w:ascii="Book Antiqua" w:hAnsi="Book Antiqua"/>
        </w:rPr>
        <w:t xml:space="preserve">. </w:t>
      </w:r>
      <w:r w:rsidR="00412494" w:rsidRPr="00002BD4">
        <w:rPr>
          <w:rFonts w:ascii="Book Antiqua" w:hAnsi="Book Antiqua"/>
        </w:rPr>
        <w:t>Within the conservative</w:t>
      </w:r>
      <w:r w:rsidRPr="00002BD4">
        <w:rPr>
          <w:rFonts w:ascii="Book Antiqua" w:hAnsi="Book Antiqua"/>
        </w:rPr>
        <w:t xml:space="preserve"> cohort,</w:t>
      </w:r>
      <w:r w:rsidR="00412494" w:rsidRPr="00002BD4">
        <w:rPr>
          <w:rFonts w:ascii="Book Antiqua" w:hAnsi="Book Antiqua"/>
        </w:rPr>
        <w:t xml:space="preserve"> the methods </w:t>
      </w:r>
      <w:r w:rsidRPr="00002BD4">
        <w:rPr>
          <w:rFonts w:ascii="Book Antiqua" w:hAnsi="Book Antiqua"/>
        </w:rPr>
        <w:t xml:space="preserve">of immobilisation included </w:t>
      </w:r>
      <w:r w:rsidR="00412494" w:rsidRPr="00002BD4">
        <w:rPr>
          <w:rFonts w:ascii="Book Antiqua" w:hAnsi="Book Antiqua"/>
        </w:rPr>
        <w:t>a short arm thumb spica cast</w:t>
      </w:r>
      <w:r w:rsidRPr="00002BD4">
        <w:rPr>
          <w:rFonts w:ascii="Book Antiqua" w:hAnsi="Book Antiqua"/>
        </w:rPr>
        <w:t xml:space="preserve"> with the wrist in a neutral position</w:t>
      </w:r>
      <w:r w:rsidR="00923197" w:rsidRPr="00002BD4">
        <w:rPr>
          <w:rFonts w:ascii="Book Antiqua" w:hAnsi="Book Antiqua"/>
        </w:rPr>
        <w:fldChar w:fldCharType="begin"/>
      </w:r>
      <w:r w:rsidR="00FD29BD" w:rsidRPr="00002BD4">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923197" w:rsidRPr="00002BD4">
        <w:rPr>
          <w:rFonts w:ascii="Book Antiqua" w:hAnsi="Book Antiqua"/>
        </w:rPr>
        <w:fldChar w:fldCharType="separate"/>
      </w:r>
      <w:r w:rsidR="00923197" w:rsidRPr="00002BD4">
        <w:rPr>
          <w:rFonts w:ascii="Book Antiqua" w:hAnsi="Book Antiqua"/>
          <w:vertAlign w:val="superscript"/>
        </w:rPr>
        <w:t>[21]</w:t>
      </w:r>
      <w:r w:rsidR="00923197" w:rsidRPr="00002BD4">
        <w:rPr>
          <w:rFonts w:ascii="Book Antiqua" w:hAnsi="Book Antiqua"/>
        </w:rPr>
        <w:fldChar w:fldCharType="end"/>
      </w:r>
      <w:r w:rsidRPr="00002BD4">
        <w:rPr>
          <w:rFonts w:ascii="Book Antiqua" w:hAnsi="Book Antiqua"/>
        </w:rPr>
        <w:t>, colles’ cast without thumb immobilisation</w:t>
      </w:r>
      <w:r w:rsidR="00B81C8D" w:rsidRPr="00002BD4">
        <w:rPr>
          <w:rFonts w:ascii="Book Antiqua" w:hAnsi="Book Antiqua"/>
        </w:rPr>
        <w:fldChar w:fldCharType="begin"/>
      </w:r>
      <w:r w:rsidR="00FD29BD" w:rsidRPr="00002BD4">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B81C8D" w:rsidRPr="00002BD4">
        <w:rPr>
          <w:rFonts w:ascii="Book Antiqua" w:hAnsi="Book Antiqua"/>
        </w:rPr>
        <w:fldChar w:fldCharType="separate"/>
      </w:r>
      <w:r w:rsidR="00B81C8D" w:rsidRPr="00002BD4">
        <w:rPr>
          <w:rFonts w:ascii="Book Antiqua" w:hAnsi="Book Antiqua"/>
          <w:vertAlign w:val="superscript"/>
        </w:rPr>
        <w:t>[9]</w:t>
      </w:r>
      <w:r w:rsidR="00B81C8D" w:rsidRPr="00002BD4">
        <w:rPr>
          <w:rFonts w:ascii="Book Antiqua" w:hAnsi="Book Antiqua"/>
        </w:rPr>
        <w:fldChar w:fldCharType="end"/>
      </w:r>
      <w:r w:rsidRPr="00002BD4">
        <w:rPr>
          <w:rFonts w:ascii="Book Antiqua" w:hAnsi="Book Antiqua"/>
        </w:rPr>
        <w:t xml:space="preserve"> and below elbow plaster casts</w:t>
      </w:r>
      <w:r w:rsidR="00B81C8D" w:rsidRPr="00002BD4">
        <w:rPr>
          <w:rFonts w:ascii="Book Antiqua" w:hAnsi="Book Antiqua"/>
        </w:rPr>
        <w:fldChar w:fldCharType="begin"/>
      </w:r>
      <w:r w:rsidR="00FD29BD" w:rsidRPr="00002BD4">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B81C8D" w:rsidRPr="00002BD4">
        <w:rPr>
          <w:rFonts w:ascii="Book Antiqua" w:hAnsi="Book Antiqua"/>
        </w:rPr>
        <w:fldChar w:fldCharType="separate"/>
      </w:r>
      <w:r w:rsidR="00B81C8D" w:rsidRPr="00002BD4">
        <w:rPr>
          <w:rFonts w:ascii="Book Antiqua" w:hAnsi="Book Antiqua"/>
          <w:vertAlign w:val="superscript"/>
        </w:rPr>
        <w:t>[10]</w:t>
      </w:r>
      <w:r w:rsidR="00B81C8D" w:rsidRPr="00002BD4">
        <w:rPr>
          <w:rFonts w:ascii="Book Antiqua" w:hAnsi="Book Antiqua"/>
        </w:rPr>
        <w:fldChar w:fldCharType="end"/>
      </w:r>
      <w:r w:rsidR="00412494" w:rsidRPr="00002BD4">
        <w:rPr>
          <w:rFonts w:ascii="Book Antiqua" w:hAnsi="Book Antiqua"/>
        </w:rPr>
        <w:t>, while the mean duration of i</w:t>
      </w:r>
      <w:r w:rsidR="0064428F" w:rsidRPr="00002BD4">
        <w:rPr>
          <w:rFonts w:ascii="Book Antiqua" w:hAnsi="Book Antiqua"/>
        </w:rPr>
        <w:t>mmobilisation ranged from 10 wk</w:t>
      </w:r>
      <w:r w:rsidR="00412494" w:rsidRPr="00002BD4">
        <w:rPr>
          <w:rFonts w:ascii="Book Antiqua" w:hAnsi="Book Antiqua"/>
        </w:rPr>
        <w:t xml:space="preserve"> to 6 mo</w:t>
      </w:r>
      <w:r w:rsidR="00B81C8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dCI+WzksIDEwLCAyNiwgMjldPC9zdHlsZT48L0Rpc3BsYXlUZXh0PjxyZWNvcmQ+PHJlYy1udW1i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b25pYy1yZXNvdXJjZS1udW0+PC9yZWNvcmQ+PC9DaXRlPjxDaXRlPjxBdXRob3I+Um9iZXJ0c29u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PEVuZE5vdGU+PENpdGU+PEF1dGhvcj5BZG9sZnNzb248L0F1dGhvcj48WWVhcj4yMDAxPC9ZZWFy
PjxSZWNOdW0+NDI5PC9SZWNOdW0+PERpc3BsYXlUZXh0PjxzdHlsZSBmYWNlPSJzdXBlcnNjcmlw
dCI+WzksIDEwLCAyNiwgMjldPC9zdHlsZT48L0Rpc3BsYXlUZXh0PjxyZWNvcmQ+PHJlYy1udW1i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b25pYy1yZXNvdXJjZS1udW0+PC9yZWNvcmQ+PC9DaXRlPjxDaXRlPjxBdXRob3I+Um9iZXJ0c29u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81C8D" w:rsidRPr="00002BD4">
        <w:rPr>
          <w:rFonts w:ascii="Book Antiqua" w:hAnsi="Book Antiqua"/>
        </w:rPr>
      </w:r>
      <w:r w:rsidR="00B81C8D" w:rsidRPr="00002BD4">
        <w:rPr>
          <w:rFonts w:ascii="Book Antiqua" w:hAnsi="Book Antiqua"/>
        </w:rPr>
        <w:fldChar w:fldCharType="separate"/>
      </w:r>
      <w:r w:rsidR="00FE6580" w:rsidRPr="00002BD4">
        <w:rPr>
          <w:rFonts w:ascii="Book Antiqua" w:hAnsi="Book Antiqua"/>
          <w:vertAlign w:val="superscript"/>
        </w:rPr>
        <w:t>[9,10,26,</w:t>
      </w:r>
      <w:r w:rsidR="00B81C8D" w:rsidRPr="00002BD4">
        <w:rPr>
          <w:rFonts w:ascii="Book Antiqua" w:hAnsi="Book Antiqua"/>
          <w:vertAlign w:val="superscript"/>
        </w:rPr>
        <w:t>29]</w:t>
      </w:r>
      <w:r w:rsidR="00B81C8D" w:rsidRPr="00002BD4">
        <w:rPr>
          <w:rFonts w:ascii="Book Antiqua" w:hAnsi="Book Antiqua"/>
        </w:rPr>
        <w:fldChar w:fldCharType="end"/>
      </w:r>
      <w:r w:rsidR="00412494" w:rsidRPr="00002BD4">
        <w:rPr>
          <w:rFonts w:ascii="Book Antiqua" w:hAnsi="Book Antiqua"/>
        </w:rPr>
        <w:t xml:space="preserve">. Interestingly, the studies </w:t>
      </w:r>
      <w:del w:id="308" w:author="author" w:date="2019-01-12T04:07:00Z">
        <w:r w:rsidR="00412494" w:rsidRPr="00002BD4" w:rsidDel="00820744">
          <w:rPr>
            <w:rFonts w:ascii="Book Antiqua" w:hAnsi="Book Antiqua"/>
          </w:rPr>
          <w:delText xml:space="preserve">which </w:delText>
        </w:r>
      </w:del>
      <w:ins w:id="309" w:author="author" w:date="2019-01-12T04:07:00Z">
        <w:r w:rsidR="00820744" w:rsidRPr="00002BD4">
          <w:rPr>
            <w:rFonts w:ascii="Book Antiqua" w:hAnsi="Book Antiqua"/>
          </w:rPr>
          <w:t xml:space="preserve">that </w:t>
        </w:r>
      </w:ins>
      <w:r w:rsidR="00412494" w:rsidRPr="00002BD4">
        <w:rPr>
          <w:rFonts w:ascii="Book Antiqua" w:hAnsi="Book Antiqua"/>
        </w:rPr>
        <w:t>allowed return to sport in a cast had considerably longer immobilisation durations (3</w:t>
      </w:r>
      <w:ins w:id="310" w:author="author" w:date="2019-01-12T04:07:00Z">
        <w:r w:rsidR="00820744" w:rsidRPr="00002BD4">
          <w:rPr>
            <w:rFonts w:ascii="Book Antiqua" w:hAnsi="Book Antiqua"/>
          </w:rPr>
          <w:t xml:space="preserve"> mo</w:t>
        </w:r>
      </w:ins>
      <w:r w:rsidR="00412494" w:rsidRPr="00002BD4">
        <w:rPr>
          <w:rFonts w:ascii="Book Antiqua" w:hAnsi="Book Antiqua"/>
        </w:rPr>
        <w:t xml:space="preserve"> to 6 mo)</w:t>
      </w:r>
      <w:r w:rsidR="00412494"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412494" w:rsidRPr="00002BD4">
        <w:rPr>
          <w:rFonts w:ascii="Book Antiqua" w:hAnsi="Book Antiqua"/>
        </w:rPr>
      </w:r>
      <w:r w:rsidR="00412494" w:rsidRPr="00002BD4">
        <w:rPr>
          <w:rFonts w:ascii="Book Antiqua" w:hAnsi="Book Antiqua"/>
        </w:rPr>
        <w:fldChar w:fldCharType="separate"/>
      </w:r>
      <w:r w:rsidR="00FE6580" w:rsidRPr="00002BD4">
        <w:rPr>
          <w:rFonts w:ascii="Book Antiqua" w:hAnsi="Book Antiqua"/>
          <w:vertAlign w:val="superscript"/>
        </w:rPr>
        <w:t>[21,22,</w:t>
      </w:r>
      <w:r w:rsidR="002124D6" w:rsidRPr="00002BD4">
        <w:rPr>
          <w:rFonts w:ascii="Book Antiqua" w:hAnsi="Book Antiqua"/>
          <w:vertAlign w:val="superscript"/>
        </w:rPr>
        <w:t>27]</w:t>
      </w:r>
      <w:r w:rsidR="00412494" w:rsidRPr="00002BD4">
        <w:rPr>
          <w:rFonts w:ascii="Book Antiqua" w:hAnsi="Book Antiqua"/>
        </w:rPr>
        <w:fldChar w:fldCharType="end"/>
      </w:r>
      <w:r w:rsidR="00FE6580" w:rsidRPr="00002BD4">
        <w:rPr>
          <w:rFonts w:ascii="Book Antiqua" w:hAnsi="Book Antiqua"/>
        </w:rPr>
        <w:t xml:space="preserve"> than the other studies</w:t>
      </w:r>
      <w:r w:rsidR="00412494" w:rsidRPr="00002BD4">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412494" w:rsidRPr="00002BD4">
        <w:rPr>
          <w:rFonts w:ascii="Book Antiqua" w:hAnsi="Book Antiqua"/>
        </w:rPr>
      </w:r>
      <w:r w:rsidR="00412494" w:rsidRPr="00002BD4">
        <w:rPr>
          <w:rFonts w:ascii="Book Antiqua" w:hAnsi="Book Antiqua"/>
        </w:rPr>
        <w:fldChar w:fldCharType="separate"/>
      </w:r>
      <w:r w:rsidR="00FE6580" w:rsidRPr="00002BD4">
        <w:rPr>
          <w:rFonts w:ascii="Book Antiqua" w:hAnsi="Book Antiqua"/>
          <w:vertAlign w:val="superscript"/>
        </w:rPr>
        <w:t>[9,10,26,</w:t>
      </w:r>
      <w:r w:rsidR="002124D6" w:rsidRPr="00002BD4">
        <w:rPr>
          <w:rFonts w:ascii="Book Antiqua" w:hAnsi="Book Antiqua"/>
          <w:vertAlign w:val="superscript"/>
        </w:rPr>
        <w:t>29]</w:t>
      </w:r>
      <w:r w:rsidR="00412494" w:rsidRPr="00002BD4">
        <w:rPr>
          <w:rFonts w:ascii="Book Antiqua" w:hAnsi="Book Antiqua"/>
        </w:rPr>
        <w:fldChar w:fldCharType="end"/>
      </w:r>
      <w:r w:rsidR="00412494" w:rsidRPr="00002BD4">
        <w:rPr>
          <w:rFonts w:ascii="Book Antiqua" w:hAnsi="Book Antiqua"/>
        </w:rPr>
        <w:t>. Given the substantial variety present, it was not possible to analyse the effect of immobilisation methods and duration on sporting outcome. However, such variation clearly demonstrates an area of future research, whereby the optimal methods and duration of immobilisation can be determined for these fractures</w:t>
      </w:r>
      <w:del w:id="311" w:author="author" w:date="2019-01-12T04:07:00Z">
        <w:r w:rsidR="00412494" w:rsidRPr="00002BD4" w:rsidDel="00820744">
          <w:rPr>
            <w:rFonts w:ascii="Book Antiqua" w:hAnsi="Book Antiqua"/>
          </w:rPr>
          <w:delText>,</w:delText>
        </w:r>
      </w:del>
      <w:r w:rsidR="00412494" w:rsidRPr="00002BD4">
        <w:rPr>
          <w:rFonts w:ascii="Book Antiqua" w:hAnsi="Book Antiqua"/>
        </w:rPr>
        <w:t xml:space="preserve"> to</w:t>
      </w:r>
      <w:ins w:id="312" w:author="author" w:date="2019-01-12T04:07:00Z">
        <w:r w:rsidR="00820744" w:rsidRPr="00002BD4">
          <w:rPr>
            <w:rFonts w:ascii="Book Antiqua" w:hAnsi="Book Antiqua"/>
          </w:rPr>
          <w:t xml:space="preserve"> improve</w:t>
        </w:r>
      </w:ins>
      <w:r w:rsidR="00412494" w:rsidRPr="00002BD4">
        <w:rPr>
          <w:rFonts w:ascii="Book Antiqua" w:hAnsi="Book Antiqua"/>
        </w:rPr>
        <w:t xml:space="preserve"> further </w:t>
      </w:r>
      <w:del w:id="313" w:author="author" w:date="2019-01-12T04:07:00Z">
        <w:r w:rsidR="00412494" w:rsidRPr="00002BD4" w:rsidDel="00820744">
          <w:rPr>
            <w:rFonts w:ascii="Book Antiqua" w:hAnsi="Book Antiqua"/>
          </w:rPr>
          <w:delText xml:space="preserve">improve </w:delText>
        </w:r>
      </w:del>
      <w:r w:rsidR="00412494" w:rsidRPr="00002BD4">
        <w:rPr>
          <w:rFonts w:ascii="Book Antiqua" w:hAnsi="Book Antiqua"/>
        </w:rPr>
        <w:t>RRS and RTS.</w:t>
      </w:r>
    </w:p>
    <w:p w14:paraId="219B3D73" w14:textId="6389B739" w:rsidR="00B6702E" w:rsidRPr="00002BD4" w:rsidRDefault="00412494"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lastRenderedPageBreak/>
        <w:t>The use of formal functional outcomes scores was lower</w:t>
      </w:r>
      <w:del w:id="314" w:author="author" w:date="2019-01-12T04:10:00Z">
        <w:r w:rsidRPr="00002BD4" w:rsidDel="00820744">
          <w:rPr>
            <w:rFonts w:ascii="Book Antiqua" w:hAnsi="Book Antiqua"/>
          </w:rPr>
          <w:delText>,</w:delText>
        </w:r>
      </w:del>
      <w:r w:rsidRPr="00002BD4">
        <w:rPr>
          <w:rFonts w:ascii="Book Antiqua" w:hAnsi="Book Antiqua"/>
        </w:rPr>
        <w:t xml:space="preserve"> when compared to similar reviews assessing other fracture types</w:t>
      </w:r>
      <w:r w:rsidRPr="00002BD4">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Pr="00002BD4">
        <w:rPr>
          <w:rFonts w:ascii="Book Antiqua" w:hAnsi="Book Antiqua"/>
        </w:rPr>
      </w:r>
      <w:r w:rsidRPr="00002BD4">
        <w:rPr>
          <w:rFonts w:ascii="Book Antiqua" w:hAnsi="Book Antiqua"/>
        </w:rPr>
        <w:fldChar w:fldCharType="separate"/>
      </w:r>
      <w:r w:rsidR="002124D6" w:rsidRPr="00002BD4">
        <w:rPr>
          <w:rFonts w:ascii="Book Antiqua" w:hAnsi="Book Antiqua"/>
          <w:vertAlign w:val="superscript"/>
        </w:rPr>
        <w:t>[15-20]</w:t>
      </w:r>
      <w:r w:rsidRPr="00002BD4">
        <w:rPr>
          <w:rFonts w:ascii="Book Antiqua" w:hAnsi="Book Antiqua"/>
        </w:rPr>
        <w:fldChar w:fldCharType="end"/>
      </w:r>
      <w:r w:rsidRPr="00002BD4">
        <w:rPr>
          <w:rFonts w:ascii="Book Antiqua" w:hAnsi="Book Antiqua"/>
        </w:rPr>
        <w:t xml:space="preserve">. Only three of the </w:t>
      </w:r>
      <w:del w:id="315" w:author="author" w:date="2019-01-12T04:10:00Z">
        <w:r w:rsidRPr="00002BD4" w:rsidDel="00820744">
          <w:rPr>
            <w:rFonts w:ascii="Book Antiqua" w:hAnsi="Book Antiqua"/>
          </w:rPr>
          <w:delText xml:space="preserve">eleven </w:delText>
        </w:r>
      </w:del>
      <w:ins w:id="316" w:author="author" w:date="2019-01-12T04:10:00Z">
        <w:r w:rsidR="00820744" w:rsidRPr="00002BD4">
          <w:rPr>
            <w:rFonts w:ascii="Book Antiqua" w:hAnsi="Book Antiqua"/>
          </w:rPr>
          <w:t xml:space="preserve">11 </w:t>
        </w:r>
      </w:ins>
      <w:r w:rsidRPr="00002BD4">
        <w:rPr>
          <w:rFonts w:ascii="Book Antiqua" w:hAnsi="Book Antiqua"/>
        </w:rPr>
        <w:t>studies used formal f</w:t>
      </w:r>
      <w:r w:rsidR="00B6702E" w:rsidRPr="00002BD4">
        <w:rPr>
          <w:rFonts w:ascii="Book Antiqua" w:hAnsi="Book Antiqua"/>
        </w:rPr>
        <w:t xml:space="preserve">unctional assessments </w:t>
      </w:r>
      <w:r w:rsidRPr="00002BD4">
        <w:rPr>
          <w:rFonts w:ascii="Book Antiqua" w:hAnsi="Book Antiqua"/>
        </w:rPr>
        <w:t>to assess patient outcome</w:t>
      </w:r>
      <w:r w:rsidR="00B81C8D" w:rsidRPr="00002BD4">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B81C8D" w:rsidRPr="00002BD4">
        <w:rPr>
          <w:rFonts w:ascii="Book Antiqua" w:hAnsi="Book Antiqua"/>
        </w:rPr>
      </w:r>
      <w:r w:rsidR="00B81C8D" w:rsidRPr="00002BD4">
        <w:rPr>
          <w:rFonts w:ascii="Book Antiqua" w:hAnsi="Book Antiqua"/>
        </w:rPr>
        <w:fldChar w:fldCharType="separate"/>
      </w:r>
      <w:r w:rsidR="00FE6580" w:rsidRPr="00002BD4">
        <w:rPr>
          <w:rFonts w:ascii="Book Antiqua" w:hAnsi="Book Antiqua"/>
          <w:vertAlign w:val="superscript"/>
        </w:rPr>
        <w:t>[9,24,</w:t>
      </w:r>
      <w:r w:rsidR="00B81C8D" w:rsidRPr="00002BD4">
        <w:rPr>
          <w:rFonts w:ascii="Book Antiqua" w:hAnsi="Book Antiqua"/>
          <w:vertAlign w:val="superscript"/>
        </w:rPr>
        <w:t>25]</w:t>
      </w:r>
      <w:r w:rsidR="00B81C8D" w:rsidRPr="00002BD4">
        <w:rPr>
          <w:rFonts w:ascii="Book Antiqua" w:hAnsi="Book Antiqua"/>
        </w:rPr>
        <w:fldChar w:fldCharType="end"/>
      </w:r>
      <w:r w:rsidR="00B6702E" w:rsidRPr="00002BD4">
        <w:rPr>
          <w:rFonts w:ascii="Book Antiqua" w:hAnsi="Book Antiqua"/>
        </w:rPr>
        <w:t xml:space="preserve">. Future prospective studies should aim to utilise validated functional assessment scoring systems in order to </w:t>
      </w:r>
      <w:ins w:id="317" w:author="author" w:date="2019-01-12T04:11:00Z">
        <w:r w:rsidR="00820744" w:rsidRPr="00002BD4">
          <w:rPr>
            <w:rFonts w:ascii="Book Antiqua" w:hAnsi="Book Antiqua"/>
          </w:rPr>
          <w:t xml:space="preserve">assess </w:t>
        </w:r>
      </w:ins>
      <w:r w:rsidR="00B6702E" w:rsidRPr="00002BD4">
        <w:rPr>
          <w:rFonts w:ascii="Book Antiqua" w:hAnsi="Book Antiqua"/>
        </w:rPr>
        <w:t xml:space="preserve">further </w:t>
      </w:r>
      <w:del w:id="318" w:author="author" w:date="2019-01-12T04:11:00Z">
        <w:r w:rsidR="00B6702E" w:rsidRPr="00002BD4" w:rsidDel="00820744">
          <w:rPr>
            <w:rFonts w:ascii="Book Antiqua" w:hAnsi="Book Antiqua"/>
          </w:rPr>
          <w:delText xml:space="preserve">assess </w:delText>
        </w:r>
      </w:del>
      <w:r w:rsidR="00B6702E" w:rsidRPr="00002BD4">
        <w:rPr>
          <w:rFonts w:ascii="Book Antiqua" w:hAnsi="Book Antiqua"/>
        </w:rPr>
        <w:t xml:space="preserve">the effect of immobilisation and rehabilitation following fractures of the scaphoid in athletes. </w:t>
      </w:r>
    </w:p>
    <w:p w14:paraId="5B911A20" w14:textId="77777777" w:rsidR="00B6702E" w:rsidRPr="00002BD4" w:rsidRDefault="00B6702E" w:rsidP="00002BD4">
      <w:pPr>
        <w:adjustRightInd w:val="0"/>
        <w:snapToGrid w:val="0"/>
        <w:spacing w:line="360" w:lineRule="auto"/>
        <w:jc w:val="both"/>
        <w:rPr>
          <w:rFonts w:ascii="Book Antiqua" w:hAnsi="Book Antiqua"/>
          <w:b/>
        </w:rPr>
      </w:pPr>
    </w:p>
    <w:p w14:paraId="68A4240D" w14:textId="3E916DD1" w:rsidR="00B6702E" w:rsidRPr="00002BD4" w:rsidRDefault="00B6702E" w:rsidP="00002BD4">
      <w:pPr>
        <w:adjustRightInd w:val="0"/>
        <w:snapToGrid w:val="0"/>
        <w:spacing w:line="360" w:lineRule="auto"/>
        <w:jc w:val="both"/>
        <w:rPr>
          <w:rFonts w:ascii="Book Antiqua" w:hAnsi="Book Antiqua"/>
          <w:i/>
          <w:lang w:eastAsia="zh-CN"/>
        </w:rPr>
      </w:pPr>
      <w:r w:rsidRPr="00002BD4">
        <w:rPr>
          <w:rFonts w:ascii="Book Antiqua" w:hAnsi="Book Antiqua"/>
          <w:b/>
          <w:i/>
        </w:rPr>
        <w:t xml:space="preserve">Our </w:t>
      </w:r>
      <w:r w:rsidR="0064428F" w:rsidRPr="00002BD4">
        <w:rPr>
          <w:rFonts w:ascii="Book Antiqua" w:hAnsi="Book Antiqua"/>
          <w:b/>
          <w:i/>
        </w:rPr>
        <w:t>review has several limitations</w:t>
      </w:r>
    </w:p>
    <w:p w14:paraId="7C07EC2C" w14:textId="57C0EBDC" w:rsidR="00B6702E" w:rsidRPr="00002BD4" w:rsidRDefault="00B6702E" w:rsidP="00002BD4">
      <w:pPr>
        <w:adjustRightInd w:val="0"/>
        <w:snapToGrid w:val="0"/>
        <w:spacing w:line="360" w:lineRule="auto"/>
        <w:jc w:val="both"/>
        <w:rPr>
          <w:rFonts w:ascii="Book Antiqua" w:hAnsi="Book Antiqua"/>
        </w:rPr>
      </w:pPr>
      <w:r w:rsidRPr="00002BD4">
        <w:rPr>
          <w:rFonts w:ascii="Book Antiqua" w:hAnsi="Book Antiqua"/>
        </w:rPr>
        <w:t>The first of these relates to the fact that a number of the earlier studies included in the review had very limited information on patient demographics</w:t>
      </w:r>
      <w:r w:rsidR="002503FE" w:rsidRPr="00002BD4">
        <w:rPr>
          <w:rFonts w:ascii="Book Antiqua" w:hAnsi="Book Antiqua"/>
        </w:rPr>
        <w:t xml:space="preserve"> as well as post-operative care</w:t>
      </w:r>
      <w:r w:rsidR="00473739" w:rsidRPr="00002BD4">
        <w:rPr>
          <w:rFonts w:ascii="Book Antiqua" w:hAnsi="Book Antiqua"/>
        </w:rPr>
        <w:t>.</w:t>
      </w:r>
      <w:r w:rsidR="002503FE" w:rsidRPr="00002BD4">
        <w:rPr>
          <w:rFonts w:ascii="Book Antiqua" w:hAnsi="Book Antiqua"/>
        </w:rPr>
        <w:t xml:space="preserve"> </w:t>
      </w:r>
      <w:r w:rsidR="00473739" w:rsidRPr="00002BD4">
        <w:rPr>
          <w:rFonts w:ascii="Book Antiqua" w:hAnsi="Book Antiqua"/>
        </w:rPr>
        <w:t>Although</w:t>
      </w:r>
      <w:r w:rsidR="002503FE" w:rsidRPr="00002BD4">
        <w:rPr>
          <w:rFonts w:ascii="Book Antiqua" w:hAnsi="Book Antiqua"/>
        </w:rPr>
        <w:t xml:space="preserve"> they provided the relevant information regarding RRS and RTS, the lack of additional information limited our ability to perform more detailed analyses, assessing for associated predictive factors of sporting outcome.</w:t>
      </w:r>
      <w:r w:rsidR="0074052F" w:rsidRPr="00002BD4">
        <w:rPr>
          <w:rFonts w:ascii="Book Antiqua" w:hAnsi="Book Antiqua"/>
        </w:rPr>
        <w:t xml:space="preserve"> </w:t>
      </w:r>
    </w:p>
    <w:p w14:paraId="56FC51F0" w14:textId="38AAB690"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Further to this, most</w:t>
      </w:r>
      <w:r w:rsidR="002503FE" w:rsidRPr="00002BD4">
        <w:rPr>
          <w:rFonts w:ascii="Book Antiqua" w:hAnsi="Book Antiqua"/>
        </w:rPr>
        <w:t xml:space="preserve"> of the included</w:t>
      </w:r>
      <w:r w:rsidRPr="00002BD4">
        <w:rPr>
          <w:rFonts w:ascii="Book Antiqua" w:hAnsi="Book Antiqua"/>
        </w:rPr>
        <w:t xml:space="preserve"> studies did not provide detailed information regarding sporting outcomes</w:t>
      </w:r>
      <w:r w:rsidR="002503FE" w:rsidRPr="00002BD4">
        <w:rPr>
          <w:rFonts w:ascii="Book Antiqua" w:hAnsi="Book Antiqua"/>
        </w:rPr>
        <w:t xml:space="preserve">, often failing to provide information on return to pre-injury level of sport. To accommodate for this, the authors designated three main categories for sporting outcome (return to sport, </w:t>
      </w:r>
      <w:ins w:id="319" w:author="author" w:date="2019-01-12T03:46:00Z">
        <w:r w:rsidR="00AA4421" w:rsidRPr="00002BD4">
          <w:rPr>
            <w:rFonts w:ascii="Book Antiqua" w:hAnsi="Book Antiqua"/>
          </w:rPr>
          <w:t>RTS</w:t>
        </w:r>
      </w:ins>
      <w:del w:id="320" w:author="author" w:date="2019-01-12T03:46:00Z">
        <w:r w:rsidR="002503FE" w:rsidRPr="00002BD4" w:rsidDel="00AA4421">
          <w:rPr>
            <w:rFonts w:ascii="Book Antiqua" w:hAnsi="Book Antiqua"/>
          </w:rPr>
          <w:delText>return time to sport</w:delText>
        </w:r>
      </w:del>
      <w:r w:rsidR="002503FE" w:rsidRPr="00002BD4">
        <w:rPr>
          <w:rFonts w:ascii="Book Antiqua" w:hAnsi="Book Antiqua"/>
        </w:rPr>
        <w:t>, return to pre-injury level of sport), allowing clear definitive outcome data to be extracted fr</w:t>
      </w:r>
      <w:r w:rsidR="00796522" w:rsidRPr="00002BD4">
        <w:rPr>
          <w:rFonts w:ascii="Book Antiqua" w:hAnsi="Book Antiqua"/>
        </w:rPr>
        <w:t>om each study</w:t>
      </w:r>
      <w:r w:rsidR="002503FE" w:rsidRPr="00002BD4">
        <w:rPr>
          <w:rFonts w:ascii="Book Antiqua" w:hAnsi="Book Antiqua"/>
        </w:rPr>
        <w:t xml:space="preserve">, thus facilitating </w:t>
      </w:r>
      <w:r w:rsidR="00796522" w:rsidRPr="00002BD4">
        <w:rPr>
          <w:rFonts w:ascii="Book Antiqua" w:hAnsi="Book Antiqua"/>
        </w:rPr>
        <w:t>direct comparisons to be made on</w:t>
      </w:r>
      <w:r w:rsidR="002503FE" w:rsidRPr="00002BD4">
        <w:rPr>
          <w:rFonts w:ascii="Book Antiqua" w:hAnsi="Book Antiqua"/>
        </w:rPr>
        <w:t xml:space="preserve"> </w:t>
      </w:r>
      <w:r w:rsidRPr="00002BD4">
        <w:rPr>
          <w:rFonts w:ascii="Book Antiqua" w:hAnsi="Book Antiqua"/>
        </w:rPr>
        <w:t>the effect of</w:t>
      </w:r>
      <w:r w:rsidR="00796522" w:rsidRPr="00002BD4">
        <w:rPr>
          <w:rFonts w:ascii="Book Antiqua" w:hAnsi="Book Antiqua"/>
        </w:rPr>
        <w:t xml:space="preserve"> different</w:t>
      </w:r>
      <w:r w:rsidRPr="00002BD4">
        <w:rPr>
          <w:rFonts w:ascii="Book Antiqua" w:hAnsi="Book Antiqua"/>
        </w:rPr>
        <w:t xml:space="preserve"> treatment</w:t>
      </w:r>
      <w:r w:rsidR="00796522" w:rsidRPr="00002BD4">
        <w:rPr>
          <w:rFonts w:ascii="Book Antiqua" w:hAnsi="Book Antiqua"/>
        </w:rPr>
        <w:t>s</w:t>
      </w:r>
      <w:del w:id="321" w:author="author" w:date="2019-01-12T04:11:00Z">
        <w:r w:rsidR="00796522" w:rsidRPr="00002BD4" w:rsidDel="00820744">
          <w:rPr>
            <w:rFonts w:ascii="Book Antiqua" w:hAnsi="Book Antiqua"/>
          </w:rPr>
          <w:delText>,</w:delText>
        </w:r>
      </w:del>
      <w:r w:rsidR="00796522" w:rsidRPr="00002BD4">
        <w:rPr>
          <w:rFonts w:ascii="Book Antiqua" w:hAnsi="Book Antiqua"/>
        </w:rPr>
        <w:t xml:space="preserve"> from the various studies included.</w:t>
      </w:r>
      <w:r w:rsidRPr="00002BD4">
        <w:rPr>
          <w:rFonts w:ascii="Book Antiqua" w:hAnsi="Book Antiqua"/>
        </w:rPr>
        <w:t xml:space="preserve"> </w:t>
      </w:r>
    </w:p>
    <w:p w14:paraId="28E04B11" w14:textId="5035D523" w:rsidR="00B6702E" w:rsidRPr="00002BD4" w:rsidRDefault="00796522"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A further limitation of the review lies in the inclusion of studies from several years previous, which report on treatment methods that are no longer recommended</w:t>
      </w:r>
      <w:r w:rsidR="00051E6B"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051E6B" w:rsidRPr="00002BD4">
        <w:rPr>
          <w:rFonts w:ascii="Book Antiqua" w:hAnsi="Book Antiqua"/>
        </w:rPr>
      </w:r>
      <w:r w:rsidR="00051E6B" w:rsidRPr="00002BD4">
        <w:rPr>
          <w:rFonts w:ascii="Book Antiqua" w:hAnsi="Book Antiqua"/>
        </w:rPr>
        <w:fldChar w:fldCharType="separate"/>
      </w:r>
      <w:r w:rsidR="00FE6580" w:rsidRPr="00002BD4">
        <w:rPr>
          <w:rFonts w:ascii="Book Antiqua" w:hAnsi="Book Antiqua"/>
          <w:vertAlign w:val="superscript"/>
        </w:rPr>
        <w:t>[21,22,</w:t>
      </w:r>
      <w:r w:rsidR="00051E6B" w:rsidRPr="00002BD4">
        <w:rPr>
          <w:rFonts w:ascii="Book Antiqua" w:hAnsi="Book Antiqua"/>
          <w:vertAlign w:val="superscript"/>
        </w:rPr>
        <w:t>27]</w:t>
      </w:r>
      <w:r w:rsidR="00051E6B" w:rsidRPr="00002BD4">
        <w:rPr>
          <w:rFonts w:ascii="Book Antiqua" w:hAnsi="Book Antiqua"/>
        </w:rPr>
        <w:fldChar w:fldCharType="end"/>
      </w:r>
      <w:r w:rsidRPr="00002BD4">
        <w:rPr>
          <w:rFonts w:ascii="Book Antiqua" w:hAnsi="Book Antiqua"/>
        </w:rPr>
        <w:t>. T</w:t>
      </w:r>
      <w:r w:rsidR="00B6702E" w:rsidRPr="00002BD4">
        <w:rPr>
          <w:rFonts w:ascii="Book Antiqua" w:hAnsi="Book Antiqua"/>
        </w:rPr>
        <w:t>hree of the earlier studies allowed patients to return to sports immediately</w:t>
      </w:r>
      <w:del w:id="322" w:author="author" w:date="2019-01-12T04:12:00Z">
        <w:r w:rsidR="00B6702E" w:rsidRPr="00002BD4" w:rsidDel="00820744">
          <w:rPr>
            <w:rFonts w:ascii="Book Antiqua" w:hAnsi="Book Antiqua"/>
          </w:rPr>
          <w:delText>,</w:delText>
        </w:r>
      </w:del>
      <w:r w:rsidR="00B6702E" w:rsidRPr="00002BD4">
        <w:rPr>
          <w:rFonts w:ascii="Book Antiqua" w:hAnsi="Book Antiqua"/>
        </w:rPr>
        <w:t xml:space="preserve"> in cast, which positively skewed the </w:t>
      </w:r>
      <w:ins w:id="323" w:author="author" w:date="2019-01-12T03:46:00Z">
        <w:r w:rsidR="00AA4421" w:rsidRPr="00002BD4">
          <w:rPr>
            <w:rFonts w:ascii="Book Antiqua" w:hAnsi="Book Antiqua"/>
          </w:rPr>
          <w:t>RTS</w:t>
        </w:r>
      </w:ins>
      <w:del w:id="324" w:author="author" w:date="2019-01-12T03:46:00Z">
        <w:r w:rsidR="00B6702E" w:rsidRPr="00002BD4" w:rsidDel="00AA4421">
          <w:rPr>
            <w:rFonts w:ascii="Book Antiqua" w:hAnsi="Book Antiqua"/>
          </w:rPr>
          <w:delText>return time to sports</w:delText>
        </w:r>
      </w:del>
      <w:r w:rsidR="00B6702E" w:rsidRPr="00002BD4">
        <w:rPr>
          <w:rFonts w:ascii="Book Antiqua" w:hAnsi="Book Antiqua"/>
        </w:rPr>
        <w:t xml:space="preserve"> for the conservative cohort</w:t>
      </w:r>
      <w:r w:rsidR="00051E6B"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 </w:instrText>
      </w:r>
      <w:r w:rsidR="00FD29BD" w:rsidRPr="00002BD4">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051E6B" w:rsidRPr="00002BD4">
        <w:rPr>
          <w:rFonts w:ascii="Book Antiqua" w:hAnsi="Book Antiqua"/>
        </w:rPr>
      </w:r>
      <w:r w:rsidR="00051E6B" w:rsidRPr="00002BD4">
        <w:rPr>
          <w:rFonts w:ascii="Book Antiqua" w:hAnsi="Book Antiqua"/>
        </w:rPr>
        <w:fldChar w:fldCharType="separate"/>
      </w:r>
      <w:r w:rsidR="00FE6580" w:rsidRPr="00002BD4">
        <w:rPr>
          <w:rFonts w:ascii="Book Antiqua" w:hAnsi="Book Antiqua"/>
          <w:vertAlign w:val="superscript"/>
        </w:rPr>
        <w:t>[21,22,</w:t>
      </w:r>
      <w:r w:rsidR="00051E6B" w:rsidRPr="00002BD4">
        <w:rPr>
          <w:rFonts w:ascii="Book Antiqua" w:hAnsi="Book Antiqua"/>
          <w:vertAlign w:val="superscript"/>
        </w:rPr>
        <w:t>27]</w:t>
      </w:r>
      <w:r w:rsidR="00051E6B" w:rsidRPr="00002BD4">
        <w:rPr>
          <w:rFonts w:ascii="Book Antiqua" w:hAnsi="Book Antiqua"/>
        </w:rPr>
        <w:fldChar w:fldCharType="end"/>
      </w:r>
      <w:r w:rsidR="00B6702E" w:rsidRPr="00002BD4">
        <w:rPr>
          <w:rFonts w:ascii="Book Antiqua" w:hAnsi="Book Antiqua"/>
        </w:rPr>
        <w:t xml:space="preserve">: </w:t>
      </w:r>
      <w:r w:rsidRPr="00002BD4">
        <w:rPr>
          <w:rFonts w:ascii="Book Antiqua" w:hAnsi="Book Antiqua"/>
        </w:rPr>
        <w:t>such</w:t>
      </w:r>
      <w:r w:rsidR="00B6702E" w:rsidRPr="00002BD4">
        <w:rPr>
          <w:rFonts w:ascii="Book Antiqua" w:hAnsi="Book Antiqua"/>
        </w:rPr>
        <w:t xml:space="preserve"> practice is actively discouraged</w:t>
      </w:r>
      <w:r w:rsidRPr="00002BD4">
        <w:rPr>
          <w:rFonts w:ascii="Book Antiqua" w:hAnsi="Book Antiqua"/>
        </w:rPr>
        <w:t xml:space="preserve"> in current practice</w:t>
      </w:r>
      <w:r w:rsidR="00B6702E" w:rsidRPr="00002BD4">
        <w:rPr>
          <w:rFonts w:ascii="Book Antiqua" w:hAnsi="Book Antiqua"/>
        </w:rPr>
        <w:t xml:space="preserve"> given the substantial risk of fracture displacement and non-union</w:t>
      </w:r>
      <w:r w:rsidR="00051E6B" w:rsidRPr="00002BD4">
        <w:rPr>
          <w:rFonts w:ascii="Book Antiqua" w:hAnsi="Book Antiqua"/>
        </w:rPr>
        <w:fldChar w:fldCharType="begin"/>
      </w:r>
      <w:r w:rsidR="00051E6B" w:rsidRPr="00002BD4">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051E6B" w:rsidRPr="00002BD4">
        <w:rPr>
          <w:rFonts w:ascii="Book Antiqua" w:hAnsi="Book Antiqua"/>
        </w:rPr>
        <w:fldChar w:fldCharType="separate"/>
      </w:r>
      <w:r w:rsidR="00051E6B" w:rsidRPr="00002BD4">
        <w:rPr>
          <w:rFonts w:ascii="Book Antiqua" w:hAnsi="Book Antiqua"/>
          <w:vertAlign w:val="superscript"/>
        </w:rPr>
        <w:t>[3]</w:t>
      </w:r>
      <w:r w:rsidR="00051E6B" w:rsidRPr="00002BD4">
        <w:rPr>
          <w:rFonts w:ascii="Book Antiqua" w:hAnsi="Book Antiqua"/>
        </w:rPr>
        <w:fldChar w:fldCharType="end"/>
      </w:r>
      <w:r w:rsidR="00B6702E" w:rsidRPr="00002BD4">
        <w:rPr>
          <w:rFonts w:ascii="Book Antiqua" w:hAnsi="Book Antiqua"/>
        </w:rPr>
        <w:t xml:space="preserve">. </w:t>
      </w:r>
      <w:r w:rsidRPr="00002BD4">
        <w:rPr>
          <w:rFonts w:ascii="Book Antiqua" w:hAnsi="Book Antiqua"/>
        </w:rPr>
        <w:t>However, the results were appropriately divided into sub-cohorts, demonstrating the effects of such practices on the synthesis data.</w:t>
      </w:r>
    </w:p>
    <w:p w14:paraId="3FAC8DB6" w14:textId="1CAAA05B" w:rsidR="00B6702E" w:rsidRPr="00002BD4" w:rsidRDefault="002503F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The</w:t>
      </w:r>
      <w:r w:rsidR="0019446B" w:rsidRPr="00002BD4">
        <w:rPr>
          <w:rFonts w:ascii="Book Antiqua" w:hAnsi="Book Antiqua"/>
        </w:rPr>
        <w:t xml:space="preserve"> final limitation comprises the</w:t>
      </w:r>
      <w:r w:rsidRPr="00002BD4">
        <w:rPr>
          <w:rFonts w:ascii="Book Antiqua" w:hAnsi="Book Antiqua"/>
        </w:rPr>
        <w:t xml:space="preserve"> variety of fracture locations present within the review. While the significant majority of the recorded fractures were within the scaphoid waist region, a number of studies reported on fractures both within the proximal and distal third regions of the scaphoid. However, all recorded fracture </w:t>
      </w:r>
      <w:r w:rsidRPr="00002BD4">
        <w:rPr>
          <w:rFonts w:ascii="Book Antiqua" w:hAnsi="Book Antiqua"/>
        </w:rPr>
        <w:lastRenderedPageBreak/>
        <w:t>types were suitable for either conservative or surgical management, and so it was considered appropriate to synthesise these accordingly for outcome analyses.</w:t>
      </w:r>
    </w:p>
    <w:p w14:paraId="0EA0F59A" w14:textId="2AFD36DF" w:rsidR="00B6702E" w:rsidRPr="00002BD4" w:rsidRDefault="00B6702E" w:rsidP="00002BD4">
      <w:pPr>
        <w:adjustRightInd w:val="0"/>
        <w:snapToGrid w:val="0"/>
        <w:spacing w:line="360" w:lineRule="auto"/>
        <w:ind w:firstLineChars="100" w:firstLine="240"/>
        <w:jc w:val="both"/>
        <w:rPr>
          <w:rFonts w:ascii="Book Antiqua" w:hAnsi="Book Antiqua"/>
        </w:rPr>
      </w:pPr>
      <w:r w:rsidRPr="00002BD4">
        <w:rPr>
          <w:rFonts w:ascii="Book Antiqua" w:hAnsi="Book Antiqua"/>
        </w:rPr>
        <w:t xml:space="preserve">Over </w:t>
      </w:r>
      <w:ins w:id="325" w:author="author" w:date="2019-01-12T04:12:00Z">
        <w:r w:rsidR="00820744" w:rsidRPr="00002BD4">
          <w:rPr>
            <w:rFonts w:ascii="Book Antiqua" w:hAnsi="Book Antiqua"/>
          </w:rPr>
          <w:t>90%</w:t>
        </w:r>
      </w:ins>
      <w:del w:id="326" w:author="author" w:date="2019-01-12T04:12:00Z">
        <w:r w:rsidRPr="00002BD4" w:rsidDel="00820744">
          <w:rPr>
            <w:rFonts w:ascii="Book Antiqua" w:hAnsi="Book Antiqua"/>
          </w:rPr>
          <w:delText>ninety percent</w:delText>
        </w:r>
      </w:del>
      <w:r w:rsidRPr="00002BD4">
        <w:rPr>
          <w:rFonts w:ascii="Book Antiqua" w:hAnsi="Book Antiqua"/>
        </w:rPr>
        <w:t xml:space="preserve"> of athletes who sustain a scaphoid fracture can expect to return to sport. While conservative management can provide acceptable results regarding RRS and RTS, surgical management can provide athletes with a significantly greater chance of returning to sport</w:t>
      </w:r>
      <w:del w:id="327" w:author="author" w:date="2019-01-12T04:12:00Z">
        <w:r w:rsidRPr="00002BD4" w:rsidDel="00820744">
          <w:rPr>
            <w:rFonts w:ascii="Book Antiqua" w:hAnsi="Book Antiqua"/>
          </w:rPr>
          <w:delText>,</w:delText>
        </w:r>
      </w:del>
      <w:r w:rsidRPr="00002BD4">
        <w:rPr>
          <w:rFonts w:ascii="Book Antiqua" w:hAnsi="Book Antiqua"/>
        </w:rPr>
        <w:t xml:space="preserve"> and allow them to return to sport significantly quicker. It can also provide them with a significantly higher rate of fracture union. However, gi</w:t>
      </w:r>
      <w:r w:rsidR="002A7C48" w:rsidRPr="00002BD4">
        <w:rPr>
          <w:rFonts w:ascii="Book Antiqua" w:hAnsi="Book Antiqua"/>
        </w:rPr>
        <w:t>ven that both treatments remain</w:t>
      </w:r>
      <w:r w:rsidRPr="00002BD4">
        <w:rPr>
          <w:rFonts w:ascii="Book Antiqua" w:hAnsi="Book Antiqua"/>
        </w:rPr>
        <w:t xml:space="preserve"> considerable options, all patient</w:t>
      </w:r>
      <w:r w:rsidR="00401775" w:rsidRPr="00002BD4">
        <w:rPr>
          <w:rFonts w:ascii="Book Antiqua" w:hAnsi="Book Antiqua"/>
          <w:lang w:eastAsia="zh-CN"/>
        </w:rPr>
        <w:t>s</w:t>
      </w:r>
      <w:r w:rsidRPr="00002BD4">
        <w:rPr>
          <w:rFonts w:ascii="Book Antiqua" w:hAnsi="Book Antiqua"/>
        </w:rPr>
        <w:t xml:space="preserve"> should be comprehensively informed of the benefits and risk of both treatment method</w:t>
      </w:r>
      <w:r w:rsidR="00E92200" w:rsidRPr="00002BD4">
        <w:rPr>
          <w:rFonts w:ascii="Book Antiqua" w:hAnsi="Book Antiqua"/>
          <w:lang w:eastAsia="zh-CN"/>
        </w:rPr>
        <w:t>s</w:t>
      </w:r>
      <w:del w:id="328" w:author="author" w:date="2019-01-12T04:13:00Z">
        <w:r w:rsidRPr="00002BD4" w:rsidDel="00820744">
          <w:rPr>
            <w:rFonts w:ascii="Book Antiqua" w:hAnsi="Book Antiqua"/>
          </w:rPr>
          <w:delText>,</w:delText>
        </w:r>
      </w:del>
      <w:r w:rsidRPr="00002BD4">
        <w:rPr>
          <w:rFonts w:ascii="Book Antiqua" w:hAnsi="Book Antiqua"/>
        </w:rPr>
        <w:t xml:space="preserve"> prior to deciding management.</w:t>
      </w:r>
      <w:r w:rsidR="0074052F" w:rsidRPr="00002BD4">
        <w:rPr>
          <w:rFonts w:ascii="Book Antiqua" w:hAnsi="Book Antiqua"/>
        </w:rPr>
        <w:t xml:space="preserve"> </w:t>
      </w:r>
      <w:r w:rsidRPr="00002BD4">
        <w:rPr>
          <w:rFonts w:ascii="Book Antiqua" w:hAnsi="Book Antiqua"/>
        </w:rPr>
        <w:t xml:space="preserve">In particular, patients should be made aware of the risk of surgical complications, which include surgical site infection, neurovascular injury, metalwork-related symptoms and wound problems. Return to sport during cast immobilisation should be actively discouraged due to the high risk of non-union. Further prospective randomised controlled trials should aim to </w:t>
      </w:r>
      <w:ins w:id="329" w:author="author" w:date="2019-01-12T04:13:00Z">
        <w:r w:rsidR="00820744" w:rsidRPr="00002BD4">
          <w:rPr>
            <w:rFonts w:ascii="Book Antiqua" w:hAnsi="Book Antiqua"/>
          </w:rPr>
          <w:t xml:space="preserve">define </w:t>
        </w:r>
      </w:ins>
      <w:r w:rsidRPr="00002BD4">
        <w:rPr>
          <w:rFonts w:ascii="Book Antiqua" w:hAnsi="Book Antiqua"/>
        </w:rPr>
        <w:t xml:space="preserve">better </w:t>
      </w:r>
      <w:del w:id="330" w:author="author" w:date="2019-01-12T04:13:00Z">
        <w:r w:rsidRPr="00002BD4" w:rsidDel="00820744">
          <w:rPr>
            <w:rFonts w:ascii="Book Antiqua" w:hAnsi="Book Antiqua"/>
          </w:rPr>
          <w:delText xml:space="preserve">define </w:delText>
        </w:r>
      </w:del>
      <w:r w:rsidRPr="00002BD4">
        <w:rPr>
          <w:rFonts w:ascii="Book Antiqua" w:hAnsi="Book Antiqua"/>
        </w:rPr>
        <w:t>the benefit over surgical over conservative management for treatment of these injuries in athletic patients.</w:t>
      </w:r>
      <w:r w:rsidR="0074052F" w:rsidRPr="00002BD4">
        <w:rPr>
          <w:rFonts w:ascii="Book Antiqua" w:hAnsi="Book Antiqua"/>
        </w:rPr>
        <w:t xml:space="preserve"> </w:t>
      </w:r>
    </w:p>
    <w:p w14:paraId="4FFADFA6" w14:textId="77777777" w:rsidR="00B6702E" w:rsidRPr="00002BD4" w:rsidRDefault="00B6702E" w:rsidP="00002BD4">
      <w:pPr>
        <w:adjustRightInd w:val="0"/>
        <w:snapToGrid w:val="0"/>
        <w:spacing w:line="360" w:lineRule="auto"/>
        <w:jc w:val="both"/>
        <w:rPr>
          <w:rFonts w:ascii="Book Antiqua" w:hAnsi="Book Antiqua"/>
        </w:rPr>
      </w:pPr>
    </w:p>
    <w:p w14:paraId="53DDA35F" w14:textId="77777777" w:rsidR="00F006F7" w:rsidRPr="00002BD4" w:rsidRDefault="00F006F7" w:rsidP="00002BD4">
      <w:pPr>
        <w:adjustRightInd w:val="0"/>
        <w:snapToGrid w:val="0"/>
        <w:spacing w:line="360" w:lineRule="auto"/>
        <w:jc w:val="both"/>
        <w:outlineLvl w:val="0"/>
        <w:rPr>
          <w:rFonts w:ascii="Book Antiqua" w:hAnsi="Book Antiqua"/>
          <w:b/>
          <w:caps/>
        </w:rPr>
      </w:pPr>
      <w:r w:rsidRPr="00002BD4">
        <w:rPr>
          <w:rFonts w:ascii="Book Antiqua" w:hAnsi="Book Antiqua" w:cs="Segoe UI"/>
          <w:b/>
          <w:caps/>
          <w:shd w:val="clear" w:color="auto" w:fill="FFFFFF"/>
        </w:rPr>
        <w:t>Article Highlights</w:t>
      </w:r>
    </w:p>
    <w:p w14:paraId="69E946A2"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background</w:t>
      </w:r>
    </w:p>
    <w:p w14:paraId="354791EA" w14:textId="61A9F51B" w:rsidR="00544D2A" w:rsidRPr="00002BD4" w:rsidRDefault="00544D2A"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t>Scaphoid fractures</w:t>
      </w:r>
      <w:r w:rsidRPr="00002BD4">
        <w:rPr>
          <w:rFonts w:ascii="Book Antiqua" w:hAnsi="Book Antiqua"/>
          <w:color w:val="FF0000"/>
        </w:rPr>
        <w:t xml:space="preserve"> </w:t>
      </w:r>
      <w:r w:rsidRPr="00002BD4">
        <w:rPr>
          <w:rFonts w:ascii="Book Antiqua" w:hAnsi="Book Antiqua"/>
          <w:color w:val="000000" w:themeColor="text1"/>
        </w:rPr>
        <w:t xml:space="preserve">account for over 85% of all sport-related carpal bone fractures and are particularly common in sports involving high impact injuries to the wrist. </w:t>
      </w:r>
      <w:r w:rsidRPr="00002BD4">
        <w:rPr>
          <w:rFonts w:ascii="Book Antiqua" w:hAnsi="Book Antiqua"/>
          <w:color w:val="000000"/>
        </w:rPr>
        <w:t xml:space="preserve">The management of such injuries </w:t>
      </w:r>
      <w:r w:rsidR="002942B3" w:rsidRPr="00002BD4">
        <w:rPr>
          <w:rFonts w:ascii="Book Antiqua" w:hAnsi="Book Antiqua"/>
          <w:color w:val="000000"/>
        </w:rPr>
        <w:t>comprises both</w:t>
      </w:r>
      <w:r w:rsidRPr="00002BD4">
        <w:rPr>
          <w:rFonts w:ascii="Book Antiqua" w:hAnsi="Book Antiqua"/>
          <w:color w:val="000000"/>
        </w:rPr>
        <w:t xml:space="preserve"> conservative and surgi</w:t>
      </w:r>
      <w:r w:rsidR="002942B3" w:rsidRPr="00002BD4">
        <w:rPr>
          <w:rFonts w:ascii="Book Antiqua" w:hAnsi="Book Antiqua"/>
          <w:color w:val="000000"/>
        </w:rPr>
        <w:t>cal techniques, as guided by fracture location and type</w:t>
      </w:r>
      <w:r w:rsidRPr="00002BD4">
        <w:rPr>
          <w:rFonts w:ascii="Book Antiqua" w:hAnsi="Book Antiqua"/>
          <w:color w:val="000000"/>
        </w:rPr>
        <w:t>. Athletes demonstrate a unique challenge with regards to the management of scaphoid fractures due to their requirement to return to sport</w:t>
      </w:r>
      <w:del w:id="331" w:author="author" w:date="2019-01-12T04:13:00Z">
        <w:r w:rsidR="002942B3" w:rsidRPr="00002BD4" w:rsidDel="00820744">
          <w:rPr>
            <w:rFonts w:ascii="Book Antiqua" w:hAnsi="Book Antiqua"/>
            <w:color w:val="000000"/>
          </w:rPr>
          <w:delText>,</w:delText>
        </w:r>
      </w:del>
      <w:r w:rsidR="002942B3" w:rsidRPr="00002BD4">
        <w:rPr>
          <w:rFonts w:ascii="Book Antiqua" w:hAnsi="Book Antiqua"/>
          <w:color w:val="000000"/>
        </w:rPr>
        <w:t xml:space="preserve"> as soon as able</w:t>
      </w:r>
      <w:r w:rsidRPr="00002BD4">
        <w:rPr>
          <w:rFonts w:ascii="Book Antiqua" w:hAnsi="Book Antiqua"/>
          <w:color w:val="000000"/>
        </w:rPr>
        <w:t>.</w:t>
      </w:r>
    </w:p>
    <w:p w14:paraId="15B5886A" w14:textId="77777777" w:rsidR="00544D2A" w:rsidRPr="00002BD4" w:rsidRDefault="00544D2A" w:rsidP="00002BD4">
      <w:pPr>
        <w:adjustRightInd w:val="0"/>
        <w:snapToGrid w:val="0"/>
        <w:spacing w:line="360" w:lineRule="auto"/>
        <w:jc w:val="both"/>
        <w:rPr>
          <w:rFonts w:ascii="Book Antiqua" w:hAnsi="Book Antiqua"/>
          <w:color w:val="000000"/>
        </w:rPr>
      </w:pPr>
    </w:p>
    <w:p w14:paraId="703F0C24"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motivation</w:t>
      </w:r>
    </w:p>
    <w:p w14:paraId="3DC1C5C7" w14:textId="257D6C7A" w:rsidR="00544D2A" w:rsidRPr="00002BD4" w:rsidRDefault="00544D2A"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t>Scaphoid fractures significant</w:t>
      </w:r>
      <w:r w:rsidR="007D530D" w:rsidRPr="00002BD4">
        <w:rPr>
          <w:rFonts w:ascii="Book Antiqua" w:hAnsi="Book Antiqua"/>
          <w:color w:val="000000"/>
        </w:rPr>
        <w:t>ly</w:t>
      </w:r>
      <w:r w:rsidRPr="00002BD4">
        <w:rPr>
          <w:rFonts w:ascii="Book Antiqua" w:hAnsi="Book Antiqua"/>
          <w:color w:val="000000"/>
        </w:rPr>
        <w:t xml:space="preserve"> impact </w:t>
      </w:r>
      <w:del w:id="332" w:author="author" w:date="2019-01-12T04:13:00Z">
        <w:r w:rsidRPr="00002BD4" w:rsidDel="00820744">
          <w:rPr>
            <w:rFonts w:ascii="Book Antiqua" w:hAnsi="Book Antiqua"/>
            <w:color w:val="000000"/>
          </w:rPr>
          <w:delText xml:space="preserve">on </w:delText>
        </w:r>
      </w:del>
      <w:r w:rsidRPr="00002BD4">
        <w:rPr>
          <w:rFonts w:ascii="Book Antiqua" w:hAnsi="Book Antiqua"/>
          <w:color w:val="000000"/>
        </w:rPr>
        <w:t>an athlete’s ability to return to sport</w:t>
      </w:r>
      <w:r w:rsidR="00F30BE2" w:rsidRPr="00002BD4">
        <w:rPr>
          <w:rFonts w:ascii="Book Antiqua" w:hAnsi="Book Antiqua"/>
          <w:color w:val="000000"/>
        </w:rPr>
        <w:t>. This topic should therefore</w:t>
      </w:r>
      <w:r w:rsidRPr="00002BD4">
        <w:rPr>
          <w:rFonts w:ascii="Book Antiqua" w:hAnsi="Book Antiqua"/>
          <w:color w:val="000000"/>
        </w:rPr>
        <w:t xml:space="preserve"> be addressed to </w:t>
      </w:r>
      <w:ins w:id="333" w:author="author" w:date="2019-01-12T04:14:00Z">
        <w:r w:rsidR="00820744" w:rsidRPr="00002BD4">
          <w:rPr>
            <w:rFonts w:ascii="Book Antiqua" w:hAnsi="Book Antiqua"/>
            <w:color w:val="000000"/>
          </w:rPr>
          <w:t xml:space="preserve">understand </w:t>
        </w:r>
      </w:ins>
      <w:r w:rsidRPr="00002BD4">
        <w:rPr>
          <w:rFonts w:ascii="Book Antiqua" w:hAnsi="Book Antiqua"/>
          <w:color w:val="000000"/>
        </w:rPr>
        <w:t xml:space="preserve">further </w:t>
      </w:r>
      <w:del w:id="334" w:author="author" w:date="2019-01-12T04:14:00Z">
        <w:r w:rsidRPr="00002BD4" w:rsidDel="00820744">
          <w:rPr>
            <w:rFonts w:ascii="Book Antiqua" w:hAnsi="Book Antiqua"/>
            <w:color w:val="000000"/>
          </w:rPr>
          <w:delText xml:space="preserve">understand </w:delText>
        </w:r>
      </w:del>
      <w:r w:rsidRPr="00002BD4">
        <w:rPr>
          <w:rFonts w:ascii="Book Antiqua" w:hAnsi="Book Antiqua"/>
          <w:color w:val="000000"/>
        </w:rPr>
        <w:t>the outcome of various treatment options</w:t>
      </w:r>
      <w:del w:id="335" w:author="author" w:date="2019-01-12T04:14:00Z">
        <w:r w:rsidR="002942B3" w:rsidRPr="00002BD4" w:rsidDel="00820744">
          <w:rPr>
            <w:rFonts w:ascii="Book Antiqua" w:hAnsi="Book Antiqua"/>
            <w:color w:val="000000"/>
          </w:rPr>
          <w:delText>,</w:delText>
        </w:r>
      </w:del>
      <w:r w:rsidR="002942B3" w:rsidRPr="00002BD4">
        <w:rPr>
          <w:rFonts w:ascii="Book Antiqua" w:hAnsi="Book Antiqua"/>
          <w:color w:val="000000"/>
        </w:rPr>
        <w:t xml:space="preserve"> and to optimise the management of these injuries</w:t>
      </w:r>
      <w:r w:rsidRPr="00002BD4">
        <w:rPr>
          <w:rFonts w:ascii="Book Antiqua" w:hAnsi="Book Antiqua"/>
          <w:color w:val="000000"/>
        </w:rPr>
        <w:t xml:space="preserve">. </w:t>
      </w:r>
    </w:p>
    <w:p w14:paraId="4DCD3125" w14:textId="77777777" w:rsidR="00544D2A" w:rsidRPr="00002BD4" w:rsidRDefault="00544D2A" w:rsidP="00002BD4">
      <w:pPr>
        <w:adjustRightInd w:val="0"/>
        <w:snapToGrid w:val="0"/>
        <w:spacing w:line="360" w:lineRule="auto"/>
        <w:jc w:val="both"/>
        <w:rPr>
          <w:rFonts w:ascii="Book Antiqua" w:hAnsi="Book Antiqua"/>
          <w:color w:val="000000"/>
        </w:rPr>
      </w:pPr>
    </w:p>
    <w:p w14:paraId="53E327B7"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objectives</w:t>
      </w:r>
    </w:p>
    <w:p w14:paraId="4C777810" w14:textId="448EAFD9" w:rsidR="00544D2A" w:rsidRPr="00002BD4" w:rsidRDefault="00544D2A"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lastRenderedPageBreak/>
        <w:t>To identify the available literature re</w:t>
      </w:r>
      <w:r w:rsidR="00E92200" w:rsidRPr="00002BD4">
        <w:rPr>
          <w:rFonts w:ascii="Book Antiqua" w:hAnsi="Book Antiqua"/>
          <w:color w:val="000000"/>
        </w:rPr>
        <w:t>porting on the sporting outcome</w:t>
      </w:r>
      <w:r w:rsidR="00E92200" w:rsidRPr="00002BD4">
        <w:rPr>
          <w:rFonts w:ascii="Book Antiqua" w:hAnsi="Book Antiqua"/>
          <w:color w:val="000000"/>
          <w:lang w:eastAsia="zh-CN"/>
        </w:rPr>
        <w:t>s</w:t>
      </w:r>
      <w:r w:rsidRPr="00002BD4">
        <w:rPr>
          <w:rFonts w:ascii="Book Antiqua" w:hAnsi="Book Antiqua"/>
          <w:color w:val="000000"/>
        </w:rPr>
        <w:t xml:space="preserve"> of both conservative and surgical management of scaphoid fractures in the athletic population.</w:t>
      </w:r>
    </w:p>
    <w:p w14:paraId="1E45DCD3" w14:textId="77777777" w:rsidR="00544D2A" w:rsidRPr="00002BD4" w:rsidRDefault="00544D2A" w:rsidP="00002BD4">
      <w:pPr>
        <w:adjustRightInd w:val="0"/>
        <w:snapToGrid w:val="0"/>
        <w:spacing w:line="360" w:lineRule="auto"/>
        <w:jc w:val="both"/>
        <w:rPr>
          <w:rFonts w:ascii="Book Antiqua" w:hAnsi="Book Antiqua"/>
          <w:color w:val="000000"/>
        </w:rPr>
      </w:pPr>
    </w:p>
    <w:p w14:paraId="79354A6A"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methods</w:t>
      </w:r>
    </w:p>
    <w:p w14:paraId="0C74B474" w14:textId="22E0F6C0" w:rsidR="00544D2A" w:rsidRPr="00002BD4" w:rsidRDefault="00544D2A"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t>A systematic review of the available literature was performed, identifying all articles reporting on return rates</w:t>
      </w:r>
      <w:ins w:id="336" w:author="author" w:date="2019-01-12T04:14:00Z">
        <w:r w:rsidR="00FC0F46" w:rsidRPr="00002BD4">
          <w:rPr>
            <w:rFonts w:ascii="Book Antiqua" w:hAnsi="Book Antiqua"/>
            <w:color w:val="000000"/>
          </w:rPr>
          <w:t xml:space="preserve"> to sport (RRS)</w:t>
        </w:r>
      </w:ins>
      <w:r w:rsidRPr="00002BD4">
        <w:rPr>
          <w:rFonts w:ascii="Book Antiqua" w:hAnsi="Book Antiqua"/>
          <w:color w:val="000000"/>
        </w:rPr>
        <w:t xml:space="preserve"> and return times to sport</w:t>
      </w:r>
      <w:ins w:id="337" w:author="author" w:date="2019-01-12T03:44:00Z">
        <w:r w:rsidR="00A23C16" w:rsidRPr="00002BD4">
          <w:rPr>
            <w:rFonts w:ascii="Book Antiqua" w:hAnsi="Book Antiqua"/>
            <w:color w:val="000000"/>
          </w:rPr>
          <w:t xml:space="preserve"> (RTS)</w:t>
        </w:r>
      </w:ins>
      <w:r w:rsidRPr="00002BD4">
        <w:rPr>
          <w:rFonts w:ascii="Book Antiqua" w:hAnsi="Book Antiqua"/>
          <w:color w:val="000000"/>
        </w:rPr>
        <w:t xml:space="preserve"> following acute scaphoid fractures. A total of 160 acute scaphoid fractures were included for analysis.</w:t>
      </w:r>
    </w:p>
    <w:p w14:paraId="2ADD5B3E" w14:textId="77777777" w:rsidR="00544D2A" w:rsidRPr="00002BD4" w:rsidRDefault="00544D2A" w:rsidP="00002BD4">
      <w:pPr>
        <w:adjustRightInd w:val="0"/>
        <w:snapToGrid w:val="0"/>
        <w:spacing w:line="360" w:lineRule="auto"/>
        <w:jc w:val="both"/>
        <w:rPr>
          <w:rFonts w:ascii="Book Antiqua" w:hAnsi="Book Antiqua"/>
          <w:color w:val="000000"/>
          <w:lang w:eastAsia="zh-CN"/>
        </w:rPr>
      </w:pPr>
    </w:p>
    <w:p w14:paraId="09021B17"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results</w:t>
      </w:r>
    </w:p>
    <w:p w14:paraId="30D5F25C" w14:textId="01D03B0F" w:rsidR="00544D2A" w:rsidRPr="00002BD4" w:rsidRDefault="00544D2A"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t xml:space="preserve">The </w:t>
      </w:r>
      <w:del w:id="338" w:author="author" w:date="2019-01-12T04:14:00Z">
        <w:r w:rsidR="00E92200" w:rsidRPr="00002BD4" w:rsidDel="00FC0F46">
          <w:rPr>
            <w:rFonts w:ascii="Book Antiqua" w:hAnsi="Book Antiqua"/>
            <w:color w:val="000000"/>
          </w:rPr>
          <w:delText>return rates to sp</w:delText>
        </w:r>
        <w:r w:rsidR="002942B3" w:rsidRPr="00002BD4" w:rsidDel="00FC0F46">
          <w:rPr>
            <w:rFonts w:ascii="Book Antiqua" w:hAnsi="Book Antiqua"/>
            <w:color w:val="000000"/>
          </w:rPr>
          <w:delText>ort (</w:delText>
        </w:r>
      </w:del>
      <w:r w:rsidR="002942B3" w:rsidRPr="00002BD4">
        <w:rPr>
          <w:rFonts w:ascii="Book Antiqua" w:hAnsi="Book Antiqua"/>
          <w:color w:val="000000"/>
        </w:rPr>
        <w:t>RRS</w:t>
      </w:r>
      <w:del w:id="339" w:author="author" w:date="2019-01-12T04:14:00Z">
        <w:r w:rsidR="002942B3" w:rsidRPr="00002BD4" w:rsidDel="00FC0F46">
          <w:rPr>
            <w:rFonts w:ascii="Book Antiqua" w:hAnsi="Book Antiqua"/>
            <w:color w:val="000000"/>
          </w:rPr>
          <w:delText>)</w:delText>
        </w:r>
      </w:del>
      <w:r w:rsidR="002942B3" w:rsidRPr="00002BD4">
        <w:rPr>
          <w:rFonts w:ascii="Book Antiqua" w:hAnsi="Book Antiqua"/>
          <w:color w:val="000000"/>
        </w:rPr>
        <w:t xml:space="preserve"> for</w:t>
      </w:r>
      <w:r w:rsidRPr="00002BD4">
        <w:rPr>
          <w:rFonts w:ascii="Book Antiqua" w:hAnsi="Book Antiqua"/>
          <w:color w:val="000000"/>
        </w:rPr>
        <w:t xml:space="preserve"> conservative</w:t>
      </w:r>
      <w:r w:rsidR="002942B3" w:rsidRPr="00002BD4">
        <w:rPr>
          <w:rFonts w:ascii="Book Antiqua" w:hAnsi="Book Antiqua"/>
          <w:color w:val="000000"/>
        </w:rPr>
        <w:t xml:space="preserve"> management</w:t>
      </w:r>
      <w:r w:rsidRPr="00002BD4">
        <w:rPr>
          <w:rFonts w:ascii="Book Antiqua" w:hAnsi="Book Antiqua"/>
          <w:color w:val="000000"/>
        </w:rPr>
        <w:t xml:space="preserve"> and </w:t>
      </w:r>
      <w:r w:rsidR="002942B3" w:rsidRPr="00002BD4">
        <w:rPr>
          <w:rFonts w:ascii="Book Antiqua" w:hAnsi="Book Antiqua"/>
          <w:color w:val="000000"/>
        </w:rPr>
        <w:t>for surgical management</w:t>
      </w:r>
      <w:r w:rsidRPr="00002BD4">
        <w:rPr>
          <w:rFonts w:ascii="Book Antiqua" w:hAnsi="Book Antiqua"/>
          <w:color w:val="000000"/>
        </w:rPr>
        <w:t xml:space="preserve"> were 90% and 98%</w:t>
      </w:r>
      <w:ins w:id="340" w:author="author" w:date="2019-01-12T04:14:00Z">
        <w:r w:rsidR="00FC0F46" w:rsidRPr="00002BD4">
          <w:rPr>
            <w:rFonts w:ascii="Book Antiqua" w:hAnsi="Book Antiqua"/>
            <w:color w:val="000000"/>
          </w:rPr>
          <w:t>,</w:t>
        </w:r>
      </w:ins>
      <w:r w:rsidRPr="00002BD4">
        <w:rPr>
          <w:rFonts w:ascii="Book Antiqua" w:hAnsi="Book Antiqua"/>
          <w:color w:val="000000"/>
        </w:rPr>
        <w:t xml:space="preserve"> respectively. </w:t>
      </w:r>
      <w:r w:rsidR="002942B3" w:rsidRPr="00002BD4">
        <w:rPr>
          <w:rFonts w:ascii="Book Antiqua" w:hAnsi="Book Antiqua"/>
          <w:color w:val="000000"/>
        </w:rPr>
        <w:t xml:space="preserve">The mean </w:t>
      </w:r>
      <w:del w:id="341" w:author="author" w:date="2019-01-12T03:45:00Z">
        <w:r w:rsidR="00E92200" w:rsidRPr="00002BD4" w:rsidDel="00A23C16">
          <w:rPr>
            <w:rFonts w:ascii="Book Antiqua" w:hAnsi="Book Antiqua"/>
            <w:color w:val="000000"/>
          </w:rPr>
          <w:delText>return time to spo</w:delText>
        </w:r>
        <w:r w:rsidR="002942B3" w:rsidRPr="00002BD4" w:rsidDel="00A23C16">
          <w:rPr>
            <w:rFonts w:ascii="Book Antiqua" w:hAnsi="Book Antiqua"/>
            <w:color w:val="000000"/>
          </w:rPr>
          <w:delText>rt (</w:delText>
        </w:r>
      </w:del>
      <w:r w:rsidRPr="00002BD4">
        <w:rPr>
          <w:rFonts w:ascii="Book Antiqua" w:hAnsi="Book Antiqua"/>
          <w:color w:val="000000"/>
        </w:rPr>
        <w:t>RTS</w:t>
      </w:r>
      <w:del w:id="342" w:author="author" w:date="2019-01-12T03:45:00Z">
        <w:r w:rsidR="002942B3" w:rsidRPr="00002BD4" w:rsidDel="00A23C16">
          <w:rPr>
            <w:rFonts w:ascii="Book Antiqua" w:hAnsi="Book Antiqua"/>
            <w:color w:val="000000"/>
          </w:rPr>
          <w:delText>)</w:delText>
        </w:r>
      </w:del>
      <w:r w:rsidRPr="00002BD4">
        <w:rPr>
          <w:rFonts w:ascii="Book Antiqua" w:hAnsi="Book Antiqua"/>
          <w:color w:val="000000"/>
        </w:rPr>
        <w:t xml:space="preserve"> was lower i</w:t>
      </w:r>
      <w:r w:rsidR="00E92200" w:rsidRPr="00002BD4">
        <w:rPr>
          <w:rFonts w:ascii="Book Antiqua" w:hAnsi="Book Antiqua"/>
          <w:color w:val="000000"/>
        </w:rPr>
        <w:t>n the surgical cohort at 7.3 wk, compared to 9.6 wk</w:t>
      </w:r>
      <w:r w:rsidRPr="00002BD4">
        <w:rPr>
          <w:rFonts w:ascii="Book Antiqua" w:hAnsi="Book Antiqua"/>
          <w:color w:val="000000"/>
        </w:rPr>
        <w:t xml:space="preserve"> in the conserva</w:t>
      </w:r>
      <w:r w:rsidR="002942B3" w:rsidRPr="00002BD4">
        <w:rPr>
          <w:rFonts w:ascii="Book Antiqua" w:hAnsi="Book Antiqua"/>
          <w:color w:val="000000"/>
        </w:rPr>
        <w:t>tive cohort. Union rate was</w:t>
      </w:r>
      <w:r w:rsidRPr="00002BD4">
        <w:rPr>
          <w:rFonts w:ascii="Book Antiqua" w:hAnsi="Book Antiqua"/>
          <w:color w:val="000000"/>
        </w:rPr>
        <w:t xml:space="preserve"> higher in the surgical cohort at 97% compared to 85% in the conservative cohort. On meta-analysis, surgical management of </w:t>
      </w:r>
      <w:r w:rsidR="002942B3" w:rsidRPr="00002BD4">
        <w:rPr>
          <w:rFonts w:ascii="Book Antiqua" w:hAnsi="Book Antiqua"/>
          <w:color w:val="000000"/>
        </w:rPr>
        <w:t xml:space="preserve">scaphoid fractures provided </w:t>
      </w:r>
      <w:r w:rsidRPr="00002BD4">
        <w:rPr>
          <w:rFonts w:ascii="Book Antiqua" w:hAnsi="Book Antiqua"/>
          <w:color w:val="000000"/>
        </w:rPr>
        <w:t>signifi</w:t>
      </w:r>
      <w:r w:rsidR="002942B3" w:rsidRPr="00002BD4">
        <w:rPr>
          <w:rFonts w:ascii="Book Antiqua" w:hAnsi="Book Antiqua"/>
          <w:color w:val="000000"/>
        </w:rPr>
        <w:t>cantly better</w:t>
      </w:r>
      <w:r w:rsidRPr="00002BD4">
        <w:rPr>
          <w:rFonts w:ascii="Book Antiqua" w:hAnsi="Book Antiqua"/>
          <w:color w:val="000000"/>
        </w:rPr>
        <w:t xml:space="preserve"> RRS, RTS, union rates and mean times to union</w:t>
      </w:r>
      <w:del w:id="343" w:author="author" w:date="2019-01-12T04:15:00Z">
        <w:r w:rsidR="002942B3" w:rsidRPr="00002BD4" w:rsidDel="00FC0F46">
          <w:rPr>
            <w:rFonts w:ascii="Book Antiqua" w:hAnsi="Book Antiqua"/>
            <w:color w:val="000000"/>
          </w:rPr>
          <w:delText>,</w:delText>
        </w:r>
      </w:del>
      <w:r w:rsidR="002942B3" w:rsidRPr="00002BD4">
        <w:rPr>
          <w:rFonts w:ascii="Book Antiqua" w:hAnsi="Book Antiqua"/>
          <w:color w:val="000000"/>
        </w:rPr>
        <w:t xml:space="preserve"> as compared to conservative management</w:t>
      </w:r>
      <w:r w:rsidRPr="00002BD4">
        <w:rPr>
          <w:rFonts w:ascii="Book Antiqua" w:hAnsi="Book Antiqua"/>
          <w:color w:val="000000"/>
        </w:rPr>
        <w:t>.</w:t>
      </w:r>
    </w:p>
    <w:p w14:paraId="1ABF8552" w14:textId="77777777" w:rsidR="00544D2A" w:rsidRPr="00002BD4" w:rsidRDefault="00544D2A" w:rsidP="00002BD4">
      <w:pPr>
        <w:adjustRightInd w:val="0"/>
        <w:snapToGrid w:val="0"/>
        <w:spacing w:line="360" w:lineRule="auto"/>
        <w:jc w:val="both"/>
        <w:rPr>
          <w:rFonts w:ascii="Book Antiqua" w:hAnsi="Book Antiqua"/>
          <w:color w:val="000000"/>
        </w:rPr>
      </w:pPr>
    </w:p>
    <w:p w14:paraId="406A62B8"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conclusions</w:t>
      </w:r>
    </w:p>
    <w:p w14:paraId="4C5A1512" w14:textId="5645FAB3" w:rsidR="00544D2A" w:rsidRPr="00002BD4" w:rsidRDefault="00544D2A" w:rsidP="00002BD4">
      <w:pPr>
        <w:adjustRightInd w:val="0"/>
        <w:snapToGrid w:val="0"/>
        <w:spacing w:line="360" w:lineRule="auto"/>
        <w:jc w:val="both"/>
        <w:rPr>
          <w:rFonts w:ascii="Book Antiqua" w:hAnsi="Book Antiqua"/>
          <w:color w:val="000000"/>
        </w:rPr>
      </w:pPr>
      <w:r w:rsidRPr="00002BD4">
        <w:rPr>
          <w:rFonts w:ascii="Book Antiqua" w:hAnsi="Book Antiqua"/>
          <w:color w:val="000000"/>
        </w:rPr>
        <w:t>Most athletes can expect to return to sports following scaphoid fractures</w:t>
      </w:r>
      <w:r w:rsidR="002942B3" w:rsidRPr="00002BD4">
        <w:rPr>
          <w:rFonts w:ascii="Book Antiqua" w:hAnsi="Book Antiqua"/>
          <w:color w:val="000000"/>
        </w:rPr>
        <w:t>, with either conservative or surgical management</w:t>
      </w:r>
      <w:r w:rsidRPr="00002BD4">
        <w:rPr>
          <w:rFonts w:ascii="Book Antiqua" w:hAnsi="Book Antiqua"/>
          <w:color w:val="000000"/>
        </w:rPr>
        <w:t>. Surgical managem</w:t>
      </w:r>
      <w:r w:rsidR="002942B3" w:rsidRPr="00002BD4">
        <w:rPr>
          <w:rFonts w:ascii="Book Antiqua" w:hAnsi="Book Antiqua"/>
          <w:color w:val="000000"/>
        </w:rPr>
        <w:t xml:space="preserve">ent did however offer improved RRS, RTS and union </w:t>
      </w:r>
      <w:r w:rsidRPr="00002BD4">
        <w:rPr>
          <w:rFonts w:ascii="Book Antiqua" w:hAnsi="Book Antiqua"/>
          <w:color w:val="000000"/>
        </w:rPr>
        <w:t>rate</w:t>
      </w:r>
      <w:r w:rsidR="002942B3" w:rsidRPr="00002BD4">
        <w:rPr>
          <w:rFonts w:ascii="Book Antiqua" w:hAnsi="Book Antiqua"/>
          <w:color w:val="000000"/>
        </w:rPr>
        <w:t>s. B</w:t>
      </w:r>
      <w:r w:rsidRPr="00002BD4">
        <w:rPr>
          <w:rFonts w:ascii="Book Antiqua" w:hAnsi="Book Antiqua"/>
          <w:color w:val="000000"/>
        </w:rPr>
        <w:t>oth treat</w:t>
      </w:r>
      <w:r w:rsidR="002942B3" w:rsidRPr="00002BD4">
        <w:rPr>
          <w:rFonts w:ascii="Book Antiqua" w:hAnsi="Book Antiqua"/>
          <w:color w:val="000000"/>
        </w:rPr>
        <w:t xml:space="preserve">ment options </w:t>
      </w:r>
      <w:del w:id="344" w:author="author" w:date="2019-01-12T04:15:00Z">
        <w:r w:rsidR="002942B3" w:rsidRPr="00002BD4" w:rsidDel="00FC0F46">
          <w:rPr>
            <w:rFonts w:ascii="Book Antiqua" w:hAnsi="Book Antiqua"/>
            <w:color w:val="000000"/>
          </w:rPr>
          <w:delText xml:space="preserve">however </w:delText>
        </w:r>
      </w:del>
      <w:r w:rsidR="002942B3" w:rsidRPr="00002BD4">
        <w:rPr>
          <w:rFonts w:ascii="Book Antiqua" w:hAnsi="Book Antiqua"/>
          <w:color w:val="000000"/>
        </w:rPr>
        <w:t>remain</w:t>
      </w:r>
      <w:r w:rsidRPr="00002BD4">
        <w:rPr>
          <w:rFonts w:ascii="Book Antiqua" w:hAnsi="Book Antiqua"/>
          <w:color w:val="000000"/>
        </w:rPr>
        <w:t xml:space="preserve"> </w:t>
      </w:r>
      <w:r w:rsidR="00F30BE2" w:rsidRPr="00002BD4">
        <w:rPr>
          <w:rFonts w:ascii="Book Antiqua" w:hAnsi="Book Antiqua"/>
          <w:color w:val="000000"/>
        </w:rPr>
        <w:t>appropriate</w:t>
      </w:r>
      <w:r w:rsidRPr="00002BD4">
        <w:rPr>
          <w:rFonts w:ascii="Book Antiqua" w:hAnsi="Book Antiqua"/>
          <w:color w:val="000000"/>
        </w:rPr>
        <w:t xml:space="preserve"> in the management of scaphoid fractures</w:t>
      </w:r>
      <w:r w:rsidR="002942B3" w:rsidRPr="00002BD4">
        <w:rPr>
          <w:rFonts w:ascii="Book Antiqua" w:hAnsi="Book Antiqua"/>
          <w:color w:val="000000"/>
        </w:rPr>
        <w:t>,</w:t>
      </w:r>
      <w:r w:rsidRPr="00002BD4">
        <w:rPr>
          <w:rFonts w:ascii="Book Antiqua" w:hAnsi="Book Antiqua"/>
          <w:color w:val="000000"/>
        </w:rPr>
        <w:t xml:space="preserve"> and patients sh</w:t>
      </w:r>
      <w:r w:rsidR="002942B3" w:rsidRPr="00002BD4">
        <w:rPr>
          <w:rFonts w:ascii="Book Antiqua" w:hAnsi="Book Antiqua"/>
          <w:color w:val="000000"/>
        </w:rPr>
        <w:t>ould be counselled accordingly prior to treatment decisions</w:t>
      </w:r>
      <w:r w:rsidRPr="00002BD4">
        <w:rPr>
          <w:rFonts w:ascii="Book Antiqua" w:hAnsi="Book Antiqua"/>
          <w:color w:val="000000"/>
        </w:rPr>
        <w:t>. Return to sport in a cast should be discouraged due to the risk of non-union.</w:t>
      </w:r>
    </w:p>
    <w:p w14:paraId="36E7206B" w14:textId="77777777" w:rsidR="00544D2A" w:rsidRPr="00002BD4" w:rsidRDefault="00544D2A" w:rsidP="00002BD4">
      <w:pPr>
        <w:adjustRightInd w:val="0"/>
        <w:snapToGrid w:val="0"/>
        <w:spacing w:line="360" w:lineRule="auto"/>
        <w:jc w:val="both"/>
        <w:rPr>
          <w:rFonts w:ascii="Book Antiqua" w:hAnsi="Book Antiqua"/>
          <w:color w:val="000000"/>
        </w:rPr>
      </w:pPr>
    </w:p>
    <w:p w14:paraId="5BD36A48" w14:textId="77777777" w:rsidR="00544D2A" w:rsidRPr="00002BD4" w:rsidRDefault="00544D2A" w:rsidP="00002BD4">
      <w:pPr>
        <w:adjustRightInd w:val="0"/>
        <w:snapToGrid w:val="0"/>
        <w:spacing w:line="360" w:lineRule="auto"/>
        <w:jc w:val="both"/>
        <w:outlineLvl w:val="0"/>
        <w:rPr>
          <w:rFonts w:ascii="Book Antiqua" w:hAnsi="Book Antiqua"/>
          <w:b/>
          <w:i/>
          <w:color w:val="000000"/>
        </w:rPr>
      </w:pPr>
      <w:r w:rsidRPr="00002BD4">
        <w:rPr>
          <w:rFonts w:ascii="Book Antiqua" w:hAnsi="Book Antiqua"/>
          <w:b/>
          <w:i/>
          <w:color w:val="000000"/>
        </w:rPr>
        <w:t>Research perspectives</w:t>
      </w:r>
    </w:p>
    <w:p w14:paraId="58A13BF3" w14:textId="2BD22279" w:rsidR="00544D2A" w:rsidRPr="00002BD4" w:rsidRDefault="00544D2A" w:rsidP="00002BD4">
      <w:pPr>
        <w:adjustRightInd w:val="0"/>
        <w:snapToGrid w:val="0"/>
        <w:spacing w:line="360" w:lineRule="auto"/>
        <w:jc w:val="both"/>
        <w:outlineLvl w:val="0"/>
        <w:rPr>
          <w:rFonts w:ascii="Book Antiqua" w:hAnsi="Book Antiqua"/>
          <w:color w:val="000000"/>
        </w:rPr>
      </w:pPr>
      <w:r w:rsidRPr="00002BD4">
        <w:rPr>
          <w:rFonts w:ascii="Book Antiqua" w:hAnsi="Book Antiqua"/>
          <w:color w:val="000000"/>
        </w:rPr>
        <w:t>The management of scaphoid fractures remains a challenge in the athletic population. Further well-designed studies should aim to address this topic</w:t>
      </w:r>
      <w:del w:id="345" w:author="author" w:date="2019-01-12T04:15:00Z">
        <w:r w:rsidR="002942B3" w:rsidRPr="00002BD4" w:rsidDel="00FC0F46">
          <w:rPr>
            <w:rFonts w:ascii="Book Antiqua" w:hAnsi="Book Antiqua"/>
            <w:color w:val="000000"/>
          </w:rPr>
          <w:delText>,</w:delText>
        </w:r>
      </w:del>
      <w:r w:rsidRPr="00002BD4">
        <w:rPr>
          <w:rFonts w:ascii="Book Antiqua" w:hAnsi="Book Antiqua"/>
          <w:color w:val="000000"/>
        </w:rPr>
        <w:t xml:space="preserve"> in order to provide a better understanding of the </w:t>
      </w:r>
      <w:r w:rsidR="002942B3" w:rsidRPr="00002BD4">
        <w:rPr>
          <w:rFonts w:ascii="Book Antiqua" w:hAnsi="Book Antiqua"/>
          <w:color w:val="000000"/>
        </w:rPr>
        <w:t>RRS</w:t>
      </w:r>
      <w:r w:rsidRPr="00002BD4">
        <w:rPr>
          <w:rFonts w:ascii="Book Antiqua" w:hAnsi="Book Antiqua"/>
          <w:color w:val="000000"/>
        </w:rPr>
        <w:t xml:space="preserve"> and </w:t>
      </w:r>
      <w:r w:rsidR="002942B3" w:rsidRPr="00002BD4">
        <w:rPr>
          <w:rFonts w:ascii="Book Antiqua" w:hAnsi="Book Antiqua"/>
          <w:color w:val="000000"/>
        </w:rPr>
        <w:t>RTS</w:t>
      </w:r>
      <w:r w:rsidRPr="00002BD4">
        <w:rPr>
          <w:rFonts w:ascii="Book Antiqua" w:hAnsi="Book Antiqua"/>
          <w:color w:val="000000"/>
        </w:rPr>
        <w:t xml:space="preserve"> following</w:t>
      </w:r>
      <w:r w:rsidR="002942B3" w:rsidRPr="00002BD4">
        <w:rPr>
          <w:rFonts w:ascii="Book Antiqua" w:hAnsi="Book Antiqua"/>
          <w:color w:val="000000"/>
        </w:rPr>
        <w:t xml:space="preserve"> the various treatment methods for </w:t>
      </w:r>
      <w:r w:rsidRPr="00002BD4">
        <w:rPr>
          <w:rFonts w:ascii="Book Antiqua" w:hAnsi="Book Antiqua"/>
          <w:color w:val="000000"/>
        </w:rPr>
        <w:t>acute scaphoid fractures in</w:t>
      </w:r>
      <w:r w:rsidR="002942B3" w:rsidRPr="00002BD4">
        <w:rPr>
          <w:rFonts w:ascii="Book Antiqua" w:hAnsi="Book Antiqua"/>
          <w:color w:val="000000"/>
        </w:rPr>
        <w:t xml:space="preserve"> the athlete</w:t>
      </w:r>
      <w:r w:rsidRPr="00002BD4">
        <w:rPr>
          <w:rFonts w:ascii="Book Antiqua" w:hAnsi="Book Antiqua"/>
          <w:color w:val="000000"/>
        </w:rPr>
        <w:t xml:space="preserve">. </w:t>
      </w:r>
    </w:p>
    <w:p w14:paraId="68062A81" w14:textId="77777777" w:rsidR="00F006F7" w:rsidRPr="00002BD4" w:rsidDel="00BC5071" w:rsidRDefault="00F006F7" w:rsidP="00002BD4">
      <w:pPr>
        <w:adjustRightInd w:val="0"/>
        <w:snapToGrid w:val="0"/>
        <w:spacing w:line="360" w:lineRule="auto"/>
        <w:jc w:val="both"/>
        <w:rPr>
          <w:del w:id="346" w:author="Filipodia" w:date="2019-01-16T19:19:00Z"/>
          <w:rFonts w:ascii="Book Antiqua" w:hAnsi="Book Antiqua"/>
          <w:b/>
        </w:rPr>
      </w:pPr>
    </w:p>
    <w:p w14:paraId="54F6A720" w14:textId="77777777" w:rsidR="00A54B7E" w:rsidRPr="00002BD4" w:rsidDel="00BC5071" w:rsidRDefault="00A54B7E" w:rsidP="00002BD4">
      <w:pPr>
        <w:adjustRightInd w:val="0"/>
        <w:snapToGrid w:val="0"/>
        <w:spacing w:line="360" w:lineRule="auto"/>
        <w:jc w:val="both"/>
        <w:rPr>
          <w:del w:id="347" w:author="Filipodia" w:date="2019-01-16T19:19:00Z"/>
          <w:rFonts w:ascii="Book Antiqua" w:hAnsi="Book Antiqua"/>
        </w:rPr>
      </w:pPr>
    </w:p>
    <w:p w14:paraId="0A5A60D2" w14:textId="77777777" w:rsidR="00051E6B" w:rsidRPr="00002BD4" w:rsidDel="00BC5071" w:rsidRDefault="00051E6B" w:rsidP="00002BD4">
      <w:pPr>
        <w:adjustRightInd w:val="0"/>
        <w:snapToGrid w:val="0"/>
        <w:spacing w:line="360" w:lineRule="auto"/>
        <w:jc w:val="both"/>
        <w:rPr>
          <w:del w:id="348" w:author="Filipodia" w:date="2019-01-16T19:19:00Z"/>
          <w:rFonts w:ascii="Book Antiqua" w:hAnsi="Book Antiqua"/>
        </w:rPr>
      </w:pPr>
    </w:p>
    <w:p w14:paraId="48410CD0" w14:textId="77777777" w:rsidR="00051E6B" w:rsidRPr="00002BD4" w:rsidDel="00BC5071" w:rsidRDefault="00051E6B" w:rsidP="00002BD4">
      <w:pPr>
        <w:adjustRightInd w:val="0"/>
        <w:snapToGrid w:val="0"/>
        <w:spacing w:line="360" w:lineRule="auto"/>
        <w:jc w:val="both"/>
        <w:rPr>
          <w:del w:id="349" w:author="Filipodia" w:date="2019-01-16T19:19:00Z"/>
          <w:rFonts w:ascii="Book Antiqua" w:hAnsi="Book Antiqua"/>
        </w:rPr>
      </w:pPr>
    </w:p>
    <w:p w14:paraId="02956E12" w14:textId="77777777" w:rsidR="00051E6B" w:rsidRPr="00002BD4" w:rsidDel="00BC5071" w:rsidRDefault="00051E6B" w:rsidP="00002BD4">
      <w:pPr>
        <w:adjustRightInd w:val="0"/>
        <w:snapToGrid w:val="0"/>
        <w:spacing w:line="360" w:lineRule="auto"/>
        <w:jc w:val="both"/>
        <w:rPr>
          <w:del w:id="350" w:author="Filipodia" w:date="2019-01-16T19:19:00Z"/>
          <w:rFonts w:ascii="Book Antiqua" w:hAnsi="Book Antiqua"/>
        </w:rPr>
      </w:pPr>
    </w:p>
    <w:p w14:paraId="39AC483C" w14:textId="77777777" w:rsidR="00051E6B" w:rsidRPr="00002BD4" w:rsidDel="00BC5071" w:rsidRDefault="00051E6B" w:rsidP="00002BD4">
      <w:pPr>
        <w:adjustRightInd w:val="0"/>
        <w:snapToGrid w:val="0"/>
        <w:spacing w:line="360" w:lineRule="auto"/>
        <w:jc w:val="both"/>
        <w:rPr>
          <w:del w:id="351" w:author="Filipodia" w:date="2019-01-16T19:19:00Z"/>
          <w:rFonts w:ascii="Book Antiqua" w:hAnsi="Book Antiqua"/>
        </w:rPr>
      </w:pPr>
    </w:p>
    <w:p w14:paraId="215BF946" w14:textId="77777777" w:rsidR="00051E6B" w:rsidRPr="00002BD4" w:rsidDel="00BC5071" w:rsidRDefault="00051E6B" w:rsidP="00002BD4">
      <w:pPr>
        <w:adjustRightInd w:val="0"/>
        <w:snapToGrid w:val="0"/>
        <w:spacing w:line="360" w:lineRule="auto"/>
        <w:jc w:val="both"/>
        <w:rPr>
          <w:del w:id="352" w:author="Filipodia" w:date="2019-01-16T19:19:00Z"/>
          <w:rFonts w:ascii="Book Antiqua" w:hAnsi="Book Antiqua"/>
        </w:rPr>
      </w:pPr>
    </w:p>
    <w:p w14:paraId="6076A3E1" w14:textId="77777777" w:rsidR="00051E6B" w:rsidRPr="00002BD4" w:rsidDel="00BC5071" w:rsidRDefault="00051E6B" w:rsidP="00002BD4">
      <w:pPr>
        <w:adjustRightInd w:val="0"/>
        <w:snapToGrid w:val="0"/>
        <w:spacing w:line="360" w:lineRule="auto"/>
        <w:jc w:val="both"/>
        <w:rPr>
          <w:del w:id="353" w:author="Filipodia" w:date="2019-01-16T19:19:00Z"/>
          <w:rFonts w:ascii="Book Antiqua" w:hAnsi="Book Antiqua"/>
        </w:rPr>
      </w:pPr>
    </w:p>
    <w:p w14:paraId="4279EA72" w14:textId="77777777" w:rsidR="00051E6B" w:rsidRPr="00002BD4" w:rsidDel="00BC5071" w:rsidRDefault="00051E6B" w:rsidP="00002BD4">
      <w:pPr>
        <w:adjustRightInd w:val="0"/>
        <w:snapToGrid w:val="0"/>
        <w:spacing w:line="360" w:lineRule="auto"/>
        <w:jc w:val="both"/>
        <w:rPr>
          <w:del w:id="354" w:author="Filipodia" w:date="2019-01-16T19:19:00Z"/>
          <w:rFonts w:ascii="Book Antiqua" w:hAnsi="Book Antiqua"/>
        </w:rPr>
      </w:pPr>
    </w:p>
    <w:p w14:paraId="5A23ECFB" w14:textId="77777777" w:rsidR="00051E6B" w:rsidRPr="00002BD4" w:rsidDel="00BC5071" w:rsidRDefault="00051E6B" w:rsidP="00002BD4">
      <w:pPr>
        <w:adjustRightInd w:val="0"/>
        <w:snapToGrid w:val="0"/>
        <w:spacing w:line="360" w:lineRule="auto"/>
        <w:jc w:val="both"/>
        <w:rPr>
          <w:del w:id="355" w:author="Filipodia" w:date="2019-01-16T19:19:00Z"/>
          <w:rFonts w:ascii="Book Antiqua" w:hAnsi="Book Antiqua"/>
        </w:rPr>
      </w:pPr>
    </w:p>
    <w:p w14:paraId="2F4743A8" w14:textId="77777777" w:rsidR="00051E6B" w:rsidRPr="00002BD4" w:rsidDel="00BC5071" w:rsidRDefault="00051E6B" w:rsidP="00002BD4">
      <w:pPr>
        <w:adjustRightInd w:val="0"/>
        <w:snapToGrid w:val="0"/>
        <w:spacing w:line="360" w:lineRule="auto"/>
        <w:jc w:val="both"/>
        <w:rPr>
          <w:del w:id="356" w:author="Filipodia" w:date="2019-01-16T19:19:00Z"/>
          <w:rFonts w:ascii="Book Antiqua" w:hAnsi="Book Antiqua"/>
        </w:rPr>
      </w:pPr>
    </w:p>
    <w:p w14:paraId="5BFB6224" w14:textId="77777777" w:rsidR="00051E6B" w:rsidRPr="00002BD4" w:rsidDel="00BC5071" w:rsidRDefault="00051E6B" w:rsidP="00002BD4">
      <w:pPr>
        <w:adjustRightInd w:val="0"/>
        <w:snapToGrid w:val="0"/>
        <w:spacing w:line="360" w:lineRule="auto"/>
        <w:jc w:val="both"/>
        <w:rPr>
          <w:del w:id="357" w:author="Filipodia" w:date="2019-01-16T19:19:00Z"/>
          <w:rFonts w:ascii="Book Antiqua" w:hAnsi="Book Antiqua"/>
        </w:rPr>
      </w:pPr>
    </w:p>
    <w:p w14:paraId="55F0DE50" w14:textId="10C0922E" w:rsidR="00E92200" w:rsidRPr="00002BD4" w:rsidRDefault="00E92200" w:rsidP="00002BD4">
      <w:pPr>
        <w:adjustRightInd w:val="0"/>
        <w:snapToGrid w:val="0"/>
        <w:spacing w:line="360" w:lineRule="auto"/>
        <w:jc w:val="both"/>
        <w:rPr>
          <w:rFonts w:ascii="Book Antiqua" w:hAnsi="Book Antiqua"/>
        </w:rPr>
      </w:pPr>
      <w:r w:rsidRPr="00002BD4">
        <w:rPr>
          <w:rFonts w:ascii="Book Antiqua" w:hAnsi="Book Antiqua"/>
        </w:rPr>
        <w:br w:type="page"/>
      </w:r>
    </w:p>
    <w:p w14:paraId="148D77BC" w14:textId="509D6A40" w:rsidR="00051E6B" w:rsidRPr="00002BD4" w:rsidRDefault="002949E0" w:rsidP="00002BD4">
      <w:pPr>
        <w:adjustRightInd w:val="0"/>
        <w:snapToGrid w:val="0"/>
        <w:spacing w:line="360" w:lineRule="auto"/>
        <w:jc w:val="both"/>
        <w:rPr>
          <w:rFonts w:ascii="Book Antiqua" w:hAnsi="Book Antiqua"/>
          <w:b/>
        </w:rPr>
      </w:pPr>
      <w:r w:rsidRPr="00002BD4">
        <w:rPr>
          <w:rFonts w:ascii="Book Antiqua" w:hAnsi="Book Antiqua"/>
          <w:b/>
        </w:rPr>
        <w:lastRenderedPageBreak/>
        <w:t>REFERENCES</w:t>
      </w:r>
    </w:p>
    <w:p w14:paraId="4FF2F4AE"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 </w:t>
      </w:r>
      <w:r w:rsidRPr="00002BD4">
        <w:rPr>
          <w:rFonts w:ascii="Book Antiqua" w:eastAsia="SimSun" w:hAnsi="Book Antiqua" w:cs="Times New Roman"/>
          <w:b/>
          <w:kern w:val="2"/>
          <w:lang w:eastAsia="zh-CN"/>
        </w:rPr>
        <w:t>Aitken S</w:t>
      </w:r>
      <w:r w:rsidRPr="00002BD4">
        <w:rPr>
          <w:rFonts w:ascii="Book Antiqua" w:eastAsia="SimSun" w:hAnsi="Book Antiqua" w:cs="Times New Roman"/>
          <w:kern w:val="2"/>
          <w:lang w:eastAsia="zh-CN"/>
        </w:rPr>
        <w:t xml:space="preserve">, Court-Brown CM. The epidemiology of sports-related fractures of the hand. </w:t>
      </w:r>
      <w:r w:rsidRPr="00002BD4">
        <w:rPr>
          <w:rFonts w:ascii="Book Antiqua" w:eastAsia="SimSun" w:hAnsi="Book Antiqua" w:cs="Times New Roman"/>
          <w:i/>
          <w:kern w:val="2"/>
          <w:lang w:eastAsia="zh-CN"/>
        </w:rPr>
        <w:t>Injury</w:t>
      </w:r>
      <w:r w:rsidRPr="00002BD4">
        <w:rPr>
          <w:rFonts w:ascii="Book Antiqua" w:eastAsia="SimSun" w:hAnsi="Book Antiqua" w:cs="Times New Roman"/>
          <w:kern w:val="2"/>
          <w:lang w:eastAsia="zh-CN"/>
        </w:rPr>
        <w:t xml:space="preserve"> 2008; </w:t>
      </w:r>
      <w:r w:rsidRPr="00002BD4">
        <w:rPr>
          <w:rFonts w:ascii="Book Antiqua" w:eastAsia="SimSun" w:hAnsi="Book Antiqua" w:cs="Times New Roman"/>
          <w:b/>
          <w:kern w:val="2"/>
          <w:lang w:eastAsia="zh-CN"/>
        </w:rPr>
        <w:t>39</w:t>
      </w:r>
      <w:r w:rsidRPr="00002BD4">
        <w:rPr>
          <w:rFonts w:ascii="Book Antiqua" w:eastAsia="SimSun" w:hAnsi="Book Antiqua" w:cs="Times New Roman"/>
          <w:kern w:val="2"/>
          <w:lang w:eastAsia="zh-CN"/>
        </w:rPr>
        <w:t>: 1377-1383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18656191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j.injury.2008.04.012</w:t>
      </w:r>
      <w:proofErr w:type="spellEnd"/>
      <w:r w:rsidRPr="00002BD4">
        <w:rPr>
          <w:rFonts w:ascii="Book Antiqua" w:eastAsia="SimSun" w:hAnsi="Book Antiqua" w:cs="Times New Roman"/>
          <w:kern w:val="2"/>
          <w:lang w:eastAsia="zh-CN"/>
        </w:rPr>
        <w:t>]</w:t>
      </w:r>
    </w:p>
    <w:p w14:paraId="36A1848A"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 </w:t>
      </w:r>
      <w:r w:rsidRPr="00002BD4">
        <w:rPr>
          <w:rFonts w:ascii="Book Antiqua" w:eastAsia="SimSun" w:hAnsi="Book Antiqua" w:cs="Times New Roman"/>
          <w:b/>
          <w:kern w:val="2"/>
          <w:lang w:eastAsia="zh-CN"/>
        </w:rPr>
        <w:t>Weber ER</w:t>
      </w:r>
      <w:r w:rsidRPr="00002BD4">
        <w:rPr>
          <w:rFonts w:ascii="Book Antiqua" w:eastAsia="SimSun" w:hAnsi="Book Antiqua" w:cs="Times New Roman"/>
          <w:kern w:val="2"/>
          <w:lang w:eastAsia="zh-CN"/>
        </w:rPr>
        <w:t xml:space="preserve">, Chao </w:t>
      </w:r>
      <w:proofErr w:type="spellStart"/>
      <w:r w:rsidRPr="00002BD4">
        <w:rPr>
          <w:rFonts w:ascii="Book Antiqua" w:eastAsia="SimSun" w:hAnsi="Book Antiqua" w:cs="Times New Roman"/>
          <w:kern w:val="2"/>
          <w:lang w:eastAsia="zh-CN"/>
        </w:rPr>
        <w:t>EY</w:t>
      </w:r>
      <w:proofErr w:type="spellEnd"/>
      <w:r w:rsidRPr="00002BD4">
        <w:rPr>
          <w:rFonts w:ascii="Book Antiqua" w:eastAsia="SimSun" w:hAnsi="Book Antiqua" w:cs="Times New Roman"/>
          <w:kern w:val="2"/>
          <w:lang w:eastAsia="zh-CN"/>
        </w:rPr>
        <w:t xml:space="preserve">. An experimental approach to the mechanism of scaphoid waist fractures. </w:t>
      </w:r>
      <w:r w:rsidRPr="00002BD4">
        <w:rPr>
          <w:rFonts w:ascii="Book Antiqua" w:eastAsia="SimSun" w:hAnsi="Book Antiqua" w:cs="Times New Roman"/>
          <w:i/>
          <w:kern w:val="2"/>
          <w:lang w:eastAsia="zh-CN"/>
        </w:rPr>
        <w:t xml:space="preserve">J Hand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Am</w:t>
      </w:r>
      <w:r w:rsidRPr="00002BD4">
        <w:rPr>
          <w:rFonts w:ascii="Book Antiqua" w:eastAsia="SimSun" w:hAnsi="Book Antiqua" w:cs="Times New Roman"/>
          <w:kern w:val="2"/>
          <w:lang w:eastAsia="zh-CN"/>
        </w:rPr>
        <w:t xml:space="preserve"> 1978; </w:t>
      </w:r>
      <w:r w:rsidRPr="00002BD4">
        <w:rPr>
          <w:rFonts w:ascii="Book Antiqua" w:eastAsia="SimSun" w:hAnsi="Book Antiqua" w:cs="Times New Roman"/>
          <w:b/>
          <w:kern w:val="2"/>
          <w:lang w:eastAsia="zh-CN"/>
        </w:rPr>
        <w:t>3</w:t>
      </w:r>
      <w:r w:rsidRPr="00002BD4">
        <w:rPr>
          <w:rFonts w:ascii="Book Antiqua" w:eastAsia="SimSun" w:hAnsi="Book Antiqua" w:cs="Times New Roman"/>
          <w:kern w:val="2"/>
          <w:lang w:eastAsia="zh-CN"/>
        </w:rPr>
        <w:t>: 142-148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556476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S0363</w:t>
      </w:r>
      <w:proofErr w:type="spellEnd"/>
      <w:r w:rsidRPr="00002BD4">
        <w:rPr>
          <w:rFonts w:ascii="Book Antiqua" w:eastAsia="SimSun" w:hAnsi="Book Antiqua" w:cs="Times New Roman"/>
          <w:kern w:val="2"/>
          <w:lang w:eastAsia="zh-CN"/>
        </w:rPr>
        <w:t>-5023(78)80062-8]</w:t>
      </w:r>
    </w:p>
    <w:p w14:paraId="6D6666FD" w14:textId="6CACE56D"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highlight w:val="yellow"/>
          <w:lang w:eastAsia="zh-CN"/>
        </w:rPr>
        <w:t xml:space="preserve">3 </w:t>
      </w:r>
      <w:proofErr w:type="spellStart"/>
      <w:r w:rsidRPr="00002BD4">
        <w:rPr>
          <w:rFonts w:ascii="Book Antiqua" w:eastAsia="SimSun" w:hAnsi="Book Antiqua" w:cs="Times New Roman"/>
          <w:b/>
          <w:kern w:val="2"/>
          <w:highlight w:val="yellow"/>
          <w:lang w:eastAsia="zh-CN"/>
        </w:rPr>
        <w:t>Coutr</w:t>
      </w:r>
      <w:proofErr w:type="spellEnd"/>
      <w:r w:rsidRPr="00002BD4">
        <w:rPr>
          <w:rFonts w:ascii="Book Antiqua" w:eastAsia="SimSun" w:hAnsi="Book Antiqua" w:cs="Times New Roman"/>
          <w:b/>
          <w:kern w:val="2"/>
          <w:highlight w:val="yellow"/>
          <w:lang w:eastAsia="zh-CN"/>
        </w:rPr>
        <w:t>-Brown C,</w:t>
      </w:r>
      <w:r w:rsidR="003867A5" w:rsidRPr="00002BD4">
        <w:rPr>
          <w:rFonts w:ascii="Book Antiqua" w:eastAsia="SimSun" w:hAnsi="Book Antiqua" w:cs="Times New Roman"/>
          <w:kern w:val="2"/>
          <w:highlight w:val="yellow"/>
          <w:lang w:eastAsia="zh-CN"/>
        </w:rPr>
        <w:t xml:space="preserve"> McQueen M</w:t>
      </w:r>
      <w:r w:rsidRPr="00002BD4">
        <w:rPr>
          <w:rFonts w:ascii="Book Antiqua" w:eastAsia="SimSun" w:hAnsi="Book Antiqua" w:cs="Times New Roman"/>
          <w:kern w:val="2"/>
          <w:highlight w:val="yellow"/>
          <w:lang w:eastAsia="zh-CN"/>
        </w:rPr>
        <w:t xml:space="preserve">, </w:t>
      </w:r>
      <w:proofErr w:type="spellStart"/>
      <w:r w:rsidR="003867A5" w:rsidRPr="00002BD4">
        <w:rPr>
          <w:rFonts w:ascii="Book Antiqua" w:eastAsia="SimSun" w:hAnsi="Book Antiqua" w:cs="Times New Roman"/>
          <w:kern w:val="2"/>
          <w:highlight w:val="yellow"/>
          <w:lang w:eastAsia="zh-CN"/>
        </w:rPr>
        <w:t>Tornetta</w:t>
      </w:r>
      <w:proofErr w:type="spellEnd"/>
      <w:r w:rsidR="003867A5" w:rsidRPr="00002BD4">
        <w:rPr>
          <w:rFonts w:ascii="Book Antiqua" w:eastAsia="SimSun" w:hAnsi="Book Antiqua" w:cs="Times New Roman"/>
          <w:kern w:val="2"/>
          <w:highlight w:val="yellow"/>
          <w:lang w:eastAsia="zh-CN"/>
        </w:rPr>
        <w:t xml:space="preserve"> P. Trauma. 1st ed</w:t>
      </w:r>
      <w:r w:rsidRPr="00002BD4">
        <w:rPr>
          <w:rFonts w:ascii="Book Antiqua" w:eastAsia="SimSun" w:hAnsi="Book Antiqua" w:cs="Times New Roman"/>
          <w:kern w:val="2"/>
          <w:highlight w:val="yellow"/>
          <w:lang w:eastAsia="zh-CN"/>
        </w:rPr>
        <w:t>. Philadelphia: Lippincott Williams Wilkins</w:t>
      </w:r>
      <w:r w:rsidR="00267B22" w:rsidRPr="00002BD4">
        <w:rPr>
          <w:rFonts w:ascii="Book Antiqua" w:eastAsia="SimSun" w:hAnsi="Book Antiqua" w:cs="Times New Roman"/>
          <w:kern w:val="2"/>
          <w:highlight w:val="yellow"/>
          <w:lang w:eastAsia="zh-CN"/>
        </w:rPr>
        <w:t>,</w:t>
      </w:r>
      <w:r w:rsidRPr="00002BD4">
        <w:rPr>
          <w:rFonts w:ascii="Book Antiqua" w:eastAsia="SimSun" w:hAnsi="Book Antiqua" w:cs="Times New Roman"/>
          <w:kern w:val="2"/>
          <w:highlight w:val="yellow"/>
          <w:lang w:eastAsia="zh-CN"/>
        </w:rPr>
        <w:t xml:space="preserve"> 2006</w:t>
      </w:r>
    </w:p>
    <w:p w14:paraId="0C89F558"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4 </w:t>
      </w:r>
      <w:proofErr w:type="spellStart"/>
      <w:r w:rsidRPr="00002BD4">
        <w:rPr>
          <w:rFonts w:ascii="Book Antiqua" w:eastAsia="SimSun" w:hAnsi="Book Antiqua" w:cs="Times New Roman"/>
          <w:b/>
          <w:kern w:val="2"/>
          <w:lang w:eastAsia="zh-CN"/>
        </w:rPr>
        <w:t>Parvizi</w:t>
      </w:r>
      <w:proofErr w:type="spellEnd"/>
      <w:r w:rsidRPr="00002BD4">
        <w:rPr>
          <w:rFonts w:ascii="Book Antiqua" w:eastAsia="SimSun" w:hAnsi="Book Antiqua" w:cs="Times New Roman"/>
          <w:b/>
          <w:kern w:val="2"/>
          <w:lang w:eastAsia="zh-CN"/>
        </w:rPr>
        <w:t xml:space="preserve"> J</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Wayman</w:t>
      </w:r>
      <w:proofErr w:type="spellEnd"/>
      <w:r w:rsidRPr="00002BD4">
        <w:rPr>
          <w:rFonts w:ascii="Book Antiqua" w:eastAsia="SimSun" w:hAnsi="Book Antiqua" w:cs="Times New Roman"/>
          <w:kern w:val="2"/>
          <w:lang w:eastAsia="zh-CN"/>
        </w:rPr>
        <w:t xml:space="preserve"> J, Kelly P, Moran CG. Combining the clinical signs improves diagnosis of scaphoid fractures. A prospective study with follow-up. </w:t>
      </w:r>
      <w:r w:rsidRPr="00002BD4">
        <w:rPr>
          <w:rFonts w:ascii="Book Antiqua" w:eastAsia="SimSun" w:hAnsi="Book Antiqua" w:cs="Times New Roman"/>
          <w:i/>
          <w:kern w:val="2"/>
          <w:lang w:eastAsia="zh-CN"/>
        </w:rPr>
        <w:t xml:space="preserve">J Hand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Br</w:t>
      </w:r>
      <w:r w:rsidRPr="00002BD4">
        <w:rPr>
          <w:rFonts w:ascii="Book Antiqua" w:eastAsia="SimSun" w:hAnsi="Book Antiqua" w:cs="Times New Roman"/>
          <w:kern w:val="2"/>
          <w:lang w:eastAsia="zh-CN"/>
        </w:rPr>
        <w:t xml:space="preserve"> 1998; </w:t>
      </w:r>
      <w:r w:rsidRPr="00002BD4">
        <w:rPr>
          <w:rFonts w:ascii="Book Antiqua" w:eastAsia="SimSun" w:hAnsi="Book Antiqua" w:cs="Times New Roman"/>
          <w:b/>
          <w:kern w:val="2"/>
          <w:lang w:eastAsia="zh-CN"/>
        </w:rPr>
        <w:t>23</w:t>
      </w:r>
      <w:r w:rsidRPr="00002BD4">
        <w:rPr>
          <w:rFonts w:ascii="Book Antiqua" w:eastAsia="SimSun" w:hAnsi="Book Antiqua" w:cs="Times New Roman"/>
          <w:kern w:val="2"/>
          <w:lang w:eastAsia="zh-CN"/>
        </w:rPr>
        <w:t>: 324-327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9665518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S0266</w:t>
      </w:r>
      <w:proofErr w:type="spellEnd"/>
      <w:r w:rsidRPr="00002BD4">
        <w:rPr>
          <w:rFonts w:ascii="Book Antiqua" w:eastAsia="SimSun" w:hAnsi="Book Antiqua" w:cs="Times New Roman"/>
          <w:kern w:val="2"/>
          <w:lang w:eastAsia="zh-CN"/>
        </w:rPr>
        <w:t>-7681(98)80050-8]</w:t>
      </w:r>
    </w:p>
    <w:p w14:paraId="2395E6FE"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5 </w:t>
      </w:r>
      <w:r w:rsidRPr="00002BD4">
        <w:rPr>
          <w:rFonts w:ascii="Book Antiqua" w:eastAsia="SimSun" w:hAnsi="Book Antiqua" w:cs="Times New Roman"/>
          <w:b/>
          <w:kern w:val="2"/>
          <w:lang w:eastAsia="zh-CN"/>
        </w:rPr>
        <w:t>Ring D</w:t>
      </w:r>
      <w:r w:rsidRPr="00002BD4">
        <w:rPr>
          <w:rFonts w:ascii="Book Antiqua" w:eastAsia="SimSun" w:hAnsi="Book Antiqua" w:cs="Times New Roman"/>
          <w:kern w:val="2"/>
          <w:lang w:eastAsia="zh-CN"/>
        </w:rPr>
        <w:t xml:space="preserve">, Lozano-Calderón S. Imaging for suspected scaphoid fracture. </w:t>
      </w:r>
      <w:r w:rsidRPr="00002BD4">
        <w:rPr>
          <w:rFonts w:ascii="Book Antiqua" w:eastAsia="SimSun" w:hAnsi="Book Antiqua" w:cs="Times New Roman"/>
          <w:i/>
          <w:kern w:val="2"/>
          <w:lang w:eastAsia="zh-CN"/>
        </w:rPr>
        <w:t xml:space="preserve">J Hand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Am</w:t>
      </w:r>
      <w:r w:rsidRPr="00002BD4">
        <w:rPr>
          <w:rFonts w:ascii="Book Antiqua" w:eastAsia="SimSun" w:hAnsi="Book Antiqua" w:cs="Times New Roman"/>
          <w:kern w:val="2"/>
          <w:lang w:eastAsia="zh-CN"/>
        </w:rPr>
        <w:t xml:space="preserve"> 2008; </w:t>
      </w:r>
      <w:r w:rsidRPr="00002BD4">
        <w:rPr>
          <w:rFonts w:ascii="Book Antiqua" w:eastAsia="SimSun" w:hAnsi="Book Antiqua" w:cs="Times New Roman"/>
          <w:b/>
          <w:kern w:val="2"/>
          <w:lang w:eastAsia="zh-CN"/>
        </w:rPr>
        <w:t>33</w:t>
      </w:r>
      <w:r w:rsidRPr="00002BD4">
        <w:rPr>
          <w:rFonts w:ascii="Book Antiqua" w:eastAsia="SimSun" w:hAnsi="Book Antiqua" w:cs="Times New Roman"/>
          <w:kern w:val="2"/>
          <w:lang w:eastAsia="zh-CN"/>
        </w:rPr>
        <w:t>: 954-957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18656772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j.jhsa.2008.04.016</w:t>
      </w:r>
      <w:proofErr w:type="spellEnd"/>
      <w:r w:rsidRPr="00002BD4">
        <w:rPr>
          <w:rFonts w:ascii="Book Antiqua" w:eastAsia="SimSun" w:hAnsi="Book Antiqua" w:cs="Times New Roman"/>
          <w:kern w:val="2"/>
          <w:lang w:eastAsia="zh-CN"/>
        </w:rPr>
        <w:t>]</w:t>
      </w:r>
    </w:p>
    <w:p w14:paraId="48CB76B0"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6 </w:t>
      </w:r>
      <w:r w:rsidRPr="00002BD4">
        <w:rPr>
          <w:rFonts w:ascii="Book Antiqua" w:eastAsia="SimSun" w:hAnsi="Book Antiqua" w:cs="Times New Roman"/>
          <w:b/>
          <w:kern w:val="2"/>
          <w:lang w:eastAsia="zh-CN"/>
        </w:rPr>
        <w:t>Winston MJ</w:t>
      </w:r>
      <w:r w:rsidRPr="00002BD4">
        <w:rPr>
          <w:rFonts w:ascii="Book Antiqua" w:eastAsia="SimSun" w:hAnsi="Book Antiqua" w:cs="Times New Roman"/>
          <w:kern w:val="2"/>
          <w:lang w:eastAsia="zh-CN"/>
        </w:rPr>
        <w:t xml:space="preserve">, Weiland AJ. Scaphoid fractures in the athlete. </w:t>
      </w:r>
      <w:proofErr w:type="spellStart"/>
      <w:r w:rsidRPr="00002BD4">
        <w:rPr>
          <w:rFonts w:ascii="Book Antiqua" w:eastAsia="SimSun" w:hAnsi="Book Antiqua" w:cs="Times New Roman"/>
          <w:i/>
          <w:kern w:val="2"/>
          <w:lang w:eastAsia="zh-CN"/>
        </w:rPr>
        <w:t>Curr</w:t>
      </w:r>
      <w:proofErr w:type="spellEnd"/>
      <w:r w:rsidRPr="00002BD4">
        <w:rPr>
          <w:rFonts w:ascii="Book Antiqua" w:eastAsia="SimSun" w:hAnsi="Book Antiqua" w:cs="Times New Roman"/>
          <w:i/>
          <w:kern w:val="2"/>
          <w:lang w:eastAsia="zh-CN"/>
        </w:rPr>
        <w:t xml:space="preserve"> Rev </w:t>
      </w:r>
      <w:proofErr w:type="spellStart"/>
      <w:r w:rsidRPr="00002BD4">
        <w:rPr>
          <w:rFonts w:ascii="Book Antiqua" w:eastAsia="SimSun" w:hAnsi="Book Antiqua" w:cs="Times New Roman"/>
          <w:i/>
          <w:kern w:val="2"/>
          <w:lang w:eastAsia="zh-CN"/>
        </w:rPr>
        <w:t>Musculoskelet</w:t>
      </w:r>
      <w:proofErr w:type="spellEnd"/>
      <w:r w:rsidRPr="00002BD4">
        <w:rPr>
          <w:rFonts w:ascii="Book Antiqua" w:eastAsia="SimSun" w:hAnsi="Book Antiqua" w:cs="Times New Roman"/>
          <w:i/>
          <w:kern w:val="2"/>
          <w:lang w:eastAsia="zh-CN"/>
        </w:rPr>
        <w:t xml:space="preserve"> Med</w:t>
      </w:r>
      <w:r w:rsidRPr="00002BD4">
        <w:rPr>
          <w:rFonts w:ascii="Book Antiqua" w:eastAsia="SimSun" w:hAnsi="Book Antiqua" w:cs="Times New Roman"/>
          <w:kern w:val="2"/>
          <w:lang w:eastAsia="zh-CN"/>
        </w:rPr>
        <w:t xml:space="preserve"> 2017; </w:t>
      </w:r>
      <w:r w:rsidRPr="00002BD4">
        <w:rPr>
          <w:rFonts w:ascii="Book Antiqua" w:eastAsia="SimSun" w:hAnsi="Book Antiqua" w:cs="Times New Roman"/>
          <w:b/>
          <w:kern w:val="2"/>
          <w:lang w:eastAsia="zh-CN"/>
        </w:rPr>
        <w:t>10</w:t>
      </w:r>
      <w:r w:rsidRPr="00002BD4">
        <w:rPr>
          <w:rFonts w:ascii="Book Antiqua" w:eastAsia="SimSun" w:hAnsi="Book Antiqua" w:cs="Times New Roman"/>
          <w:kern w:val="2"/>
          <w:lang w:eastAsia="zh-CN"/>
        </w:rPr>
        <w:t>: 38-44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28251560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10.1007/</w:t>
      </w:r>
      <w:proofErr w:type="spellStart"/>
      <w:r w:rsidRPr="00002BD4">
        <w:rPr>
          <w:rFonts w:ascii="Book Antiqua" w:eastAsia="SimSun" w:hAnsi="Book Antiqua" w:cs="Times New Roman"/>
          <w:kern w:val="2"/>
          <w:lang w:eastAsia="zh-CN"/>
        </w:rPr>
        <w:t>s12178</w:t>
      </w:r>
      <w:proofErr w:type="spellEnd"/>
      <w:r w:rsidRPr="00002BD4">
        <w:rPr>
          <w:rFonts w:ascii="Book Antiqua" w:eastAsia="SimSun" w:hAnsi="Book Antiqua" w:cs="Times New Roman"/>
          <w:kern w:val="2"/>
          <w:lang w:eastAsia="zh-CN"/>
        </w:rPr>
        <w:t>-017-9382-y]</w:t>
      </w:r>
    </w:p>
    <w:p w14:paraId="409524AA"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7 </w:t>
      </w:r>
      <w:r w:rsidRPr="00002BD4">
        <w:rPr>
          <w:rFonts w:ascii="Book Antiqua" w:eastAsia="SimSun" w:hAnsi="Book Antiqua" w:cs="Times New Roman"/>
          <w:b/>
          <w:kern w:val="2"/>
          <w:lang w:eastAsia="zh-CN"/>
        </w:rPr>
        <w:t>Herbert TJ</w:t>
      </w:r>
      <w:r w:rsidRPr="00002BD4">
        <w:rPr>
          <w:rFonts w:ascii="Book Antiqua" w:eastAsia="SimSun" w:hAnsi="Book Antiqua" w:cs="Times New Roman"/>
          <w:kern w:val="2"/>
          <w:lang w:eastAsia="zh-CN"/>
        </w:rPr>
        <w:t xml:space="preserve">, Fisher WE. Management of the fractured scaphoid using a new bone screw. </w:t>
      </w:r>
      <w:r w:rsidRPr="00002BD4">
        <w:rPr>
          <w:rFonts w:ascii="Book Antiqua" w:eastAsia="SimSun" w:hAnsi="Book Antiqua" w:cs="Times New Roman"/>
          <w:i/>
          <w:kern w:val="2"/>
          <w:lang w:eastAsia="zh-CN"/>
        </w:rPr>
        <w:t xml:space="preserve">J Bone Joint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Br</w:t>
      </w:r>
      <w:r w:rsidRPr="00002BD4">
        <w:rPr>
          <w:rFonts w:ascii="Book Antiqua" w:eastAsia="SimSun" w:hAnsi="Book Antiqua" w:cs="Times New Roman"/>
          <w:kern w:val="2"/>
          <w:lang w:eastAsia="zh-CN"/>
        </w:rPr>
        <w:t xml:space="preserve"> 1984; </w:t>
      </w:r>
      <w:r w:rsidRPr="00002BD4">
        <w:rPr>
          <w:rFonts w:ascii="Book Antiqua" w:eastAsia="SimSun" w:hAnsi="Book Antiqua" w:cs="Times New Roman"/>
          <w:b/>
          <w:kern w:val="2"/>
          <w:lang w:eastAsia="zh-CN"/>
        </w:rPr>
        <w:t>66</w:t>
      </w:r>
      <w:r w:rsidRPr="00002BD4">
        <w:rPr>
          <w:rFonts w:ascii="Book Antiqua" w:eastAsia="SimSun" w:hAnsi="Book Antiqua" w:cs="Times New Roman"/>
          <w:kern w:val="2"/>
          <w:lang w:eastAsia="zh-CN"/>
        </w:rPr>
        <w:t>: 114-123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6693468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10.1097/00006534-198678060-00052]</w:t>
      </w:r>
    </w:p>
    <w:p w14:paraId="34AC68B9"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8 </w:t>
      </w:r>
      <w:r w:rsidRPr="00002BD4">
        <w:rPr>
          <w:rFonts w:ascii="Book Antiqua" w:eastAsia="SimSun" w:hAnsi="Book Antiqua" w:cs="Times New Roman"/>
          <w:b/>
          <w:kern w:val="2"/>
          <w:lang w:eastAsia="zh-CN"/>
        </w:rPr>
        <w:t>Geoghegan JM</w:t>
      </w:r>
      <w:r w:rsidRPr="00002BD4">
        <w:rPr>
          <w:rFonts w:ascii="Book Antiqua" w:eastAsia="SimSun" w:hAnsi="Book Antiqua" w:cs="Times New Roman"/>
          <w:kern w:val="2"/>
          <w:lang w:eastAsia="zh-CN"/>
        </w:rPr>
        <w:t xml:space="preserve">, Woodruff MJ, Bhatia R, Dawson JS, </w:t>
      </w:r>
      <w:proofErr w:type="spellStart"/>
      <w:r w:rsidRPr="00002BD4">
        <w:rPr>
          <w:rFonts w:ascii="Book Antiqua" w:eastAsia="SimSun" w:hAnsi="Book Antiqua" w:cs="Times New Roman"/>
          <w:kern w:val="2"/>
          <w:lang w:eastAsia="zh-CN"/>
        </w:rPr>
        <w:t>Kerslake</w:t>
      </w:r>
      <w:proofErr w:type="spellEnd"/>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RW</w:t>
      </w:r>
      <w:proofErr w:type="spellEnd"/>
      <w:r w:rsidRPr="00002BD4">
        <w:rPr>
          <w:rFonts w:ascii="Book Antiqua" w:eastAsia="SimSun" w:hAnsi="Book Antiqua" w:cs="Times New Roman"/>
          <w:kern w:val="2"/>
          <w:lang w:eastAsia="zh-CN"/>
        </w:rPr>
        <w:t xml:space="preserve">, Downing ND, Oni JA, Davis TR. Undisplaced scaphoid waist fractures: is 4 weeks' immobilisation in a below-elbow cast sufficient if a week 4 CT scan suggests fracture union? </w:t>
      </w:r>
      <w:r w:rsidRPr="00002BD4">
        <w:rPr>
          <w:rFonts w:ascii="Book Antiqua" w:eastAsia="SimSun" w:hAnsi="Book Antiqua" w:cs="Times New Roman"/>
          <w:i/>
          <w:kern w:val="2"/>
          <w:lang w:eastAsia="zh-CN"/>
        </w:rPr>
        <w:t xml:space="preserve">J Hand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w:t>
      </w:r>
      <w:proofErr w:type="spellStart"/>
      <w:r w:rsidRPr="00002BD4">
        <w:rPr>
          <w:rFonts w:ascii="Book Antiqua" w:eastAsia="SimSun" w:hAnsi="Book Antiqua" w:cs="Times New Roman"/>
          <w:i/>
          <w:kern w:val="2"/>
          <w:lang w:eastAsia="zh-CN"/>
        </w:rPr>
        <w:t>Eur</w:t>
      </w:r>
      <w:proofErr w:type="spellEnd"/>
      <w:r w:rsidRPr="00002BD4">
        <w:rPr>
          <w:rFonts w:ascii="Book Antiqua" w:eastAsia="SimSun" w:hAnsi="Book Antiqua" w:cs="Times New Roman"/>
          <w:i/>
          <w:kern w:val="2"/>
          <w:lang w:eastAsia="zh-CN"/>
        </w:rPr>
        <w:t xml:space="preserve"> Vol</w:t>
      </w:r>
      <w:r w:rsidRPr="00002BD4">
        <w:rPr>
          <w:rFonts w:ascii="Book Antiqua" w:eastAsia="SimSun" w:hAnsi="Book Antiqua" w:cs="Times New Roman"/>
          <w:kern w:val="2"/>
          <w:lang w:eastAsia="zh-CN"/>
        </w:rPr>
        <w:t xml:space="preserve"> 2009; </w:t>
      </w:r>
      <w:r w:rsidRPr="00002BD4">
        <w:rPr>
          <w:rFonts w:ascii="Book Antiqua" w:eastAsia="SimSun" w:hAnsi="Book Antiqua" w:cs="Times New Roman"/>
          <w:b/>
          <w:kern w:val="2"/>
          <w:lang w:eastAsia="zh-CN"/>
        </w:rPr>
        <w:t>34</w:t>
      </w:r>
      <w:r w:rsidRPr="00002BD4">
        <w:rPr>
          <w:rFonts w:ascii="Book Antiqua" w:eastAsia="SimSun" w:hAnsi="Book Antiqua" w:cs="Times New Roman"/>
          <w:kern w:val="2"/>
          <w:lang w:eastAsia="zh-CN"/>
        </w:rPr>
        <w:t>: 631-637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19959447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10.1177/1753193409105189]</w:t>
      </w:r>
    </w:p>
    <w:p w14:paraId="553A4850"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9 </w:t>
      </w:r>
      <w:r w:rsidRPr="00002BD4">
        <w:rPr>
          <w:rFonts w:ascii="Book Antiqua" w:eastAsia="SimSun" w:hAnsi="Book Antiqua" w:cs="Times New Roman"/>
          <w:b/>
          <w:kern w:val="2"/>
          <w:lang w:eastAsia="zh-CN"/>
        </w:rPr>
        <w:t>McQueen MM</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Gelbke</w:t>
      </w:r>
      <w:proofErr w:type="spellEnd"/>
      <w:r w:rsidRPr="00002BD4">
        <w:rPr>
          <w:rFonts w:ascii="Book Antiqua" w:eastAsia="SimSun" w:hAnsi="Book Antiqua" w:cs="Times New Roman"/>
          <w:kern w:val="2"/>
          <w:lang w:eastAsia="zh-CN"/>
        </w:rPr>
        <w:t xml:space="preserve"> MK, Wakefield A, Will EM, </w:t>
      </w:r>
      <w:proofErr w:type="spellStart"/>
      <w:r w:rsidRPr="00002BD4">
        <w:rPr>
          <w:rFonts w:ascii="Book Antiqua" w:eastAsia="SimSun" w:hAnsi="Book Antiqua" w:cs="Times New Roman"/>
          <w:kern w:val="2"/>
          <w:lang w:eastAsia="zh-CN"/>
        </w:rPr>
        <w:t>Gaebler</w:t>
      </w:r>
      <w:proofErr w:type="spellEnd"/>
      <w:r w:rsidRPr="00002BD4">
        <w:rPr>
          <w:rFonts w:ascii="Book Antiqua" w:eastAsia="SimSun" w:hAnsi="Book Antiqua" w:cs="Times New Roman"/>
          <w:kern w:val="2"/>
          <w:lang w:eastAsia="zh-CN"/>
        </w:rPr>
        <w:t xml:space="preserve"> C. Percutaneous screw fixation versus conservative treatment for fractures of the waist of the scaphoid: a prospective randomised study. </w:t>
      </w:r>
      <w:r w:rsidRPr="00002BD4">
        <w:rPr>
          <w:rFonts w:ascii="Book Antiqua" w:eastAsia="SimSun" w:hAnsi="Book Antiqua" w:cs="Times New Roman"/>
          <w:i/>
          <w:kern w:val="2"/>
          <w:lang w:eastAsia="zh-CN"/>
        </w:rPr>
        <w:t xml:space="preserve">J Bone Joint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Br</w:t>
      </w:r>
      <w:r w:rsidRPr="00002BD4">
        <w:rPr>
          <w:rFonts w:ascii="Book Antiqua" w:eastAsia="SimSun" w:hAnsi="Book Antiqua" w:cs="Times New Roman"/>
          <w:kern w:val="2"/>
          <w:lang w:eastAsia="zh-CN"/>
        </w:rPr>
        <w:t xml:space="preserve"> 2008; </w:t>
      </w:r>
      <w:r w:rsidRPr="00002BD4">
        <w:rPr>
          <w:rFonts w:ascii="Book Antiqua" w:eastAsia="SimSun" w:hAnsi="Book Antiqua" w:cs="Times New Roman"/>
          <w:b/>
          <w:kern w:val="2"/>
          <w:lang w:eastAsia="zh-CN"/>
        </w:rPr>
        <w:t>90</w:t>
      </w:r>
      <w:r w:rsidRPr="00002BD4">
        <w:rPr>
          <w:rFonts w:ascii="Book Antiqua" w:eastAsia="SimSun" w:hAnsi="Book Antiqua" w:cs="Times New Roman"/>
          <w:kern w:val="2"/>
          <w:lang w:eastAsia="zh-CN"/>
        </w:rPr>
        <w:t>: 66-71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18160502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10.1302/0301-</w:t>
      </w:r>
      <w:proofErr w:type="spellStart"/>
      <w:r w:rsidRPr="00002BD4">
        <w:rPr>
          <w:rFonts w:ascii="Book Antiqua" w:eastAsia="SimSun" w:hAnsi="Book Antiqua" w:cs="Times New Roman"/>
          <w:kern w:val="2"/>
          <w:lang w:eastAsia="zh-CN"/>
        </w:rPr>
        <w:t>620X.90B1.19767</w:t>
      </w:r>
      <w:proofErr w:type="spellEnd"/>
      <w:r w:rsidRPr="00002BD4">
        <w:rPr>
          <w:rFonts w:ascii="Book Antiqua" w:eastAsia="SimSun" w:hAnsi="Book Antiqua" w:cs="Times New Roman"/>
          <w:kern w:val="2"/>
          <w:lang w:eastAsia="zh-CN"/>
        </w:rPr>
        <w:t>]</w:t>
      </w:r>
    </w:p>
    <w:p w14:paraId="37F50D5D"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10 </w:t>
      </w:r>
      <w:r w:rsidRPr="00002BD4">
        <w:rPr>
          <w:rFonts w:ascii="Book Antiqua" w:eastAsia="SimSun" w:hAnsi="Book Antiqua" w:cs="Times New Roman"/>
          <w:b/>
          <w:kern w:val="2"/>
          <w:lang w:eastAsia="zh-CN"/>
        </w:rPr>
        <w:t>Adolfsson L</w:t>
      </w:r>
      <w:r w:rsidRPr="00002BD4">
        <w:rPr>
          <w:rFonts w:ascii="Book Antiqua" w:eastAsia="SimSun" w:hAnsi="Book Antiqua" w:cs="Times New Roman"/>
          <w:kern w:val="2"/>
          <w:lang w:eastAsia="zh-CN"/>
        </w:rPr>
        <w:t xml:space="preserve">, Lindau T, </w:t>
      </w:r>
      <w:proofErr w:type="spellStart"/>
      <w:r w:rsidRPr="00002BD4">
        <w:rPr>
          <w:rFonts w:ascii="Book Antiqua" w:eastAsia="SimSun" w:hAnsi="Book Antiqua" w:cs="Times New Roman"/>
          <w:kern w:val="2"/>
          <w:lang w:eastAsia="zh-CN"/>
        </w:rPr>
        <w:t>Arner</w:t>
      </w:r>
      <w:proofErr w:type="spellEnd"/>
      <w:r w:rsidRPr="00002BD4">
        <w:rPr>
          <w:rFonts w:ascii="Book Antiqua" w:eastAsia="SimSun" w:hAnsi="Book Antiqua" w:cs="Times New Roman"/>
          <w:kern w:val="2"/>
          <w:lang w:eastAsia="zh-CN"/>
        </w:rPr>
        <w:t xml:space="preserve"> M. </w:t>
      </w:r>
      <w:proofErr w:type="spellStart"/>
      <w:r w:rsidRPr="00002BD4">
        <w:rPr>
          <w:rFonts w:ascii="Book Antiqua" w:eastAsia="SimSun" w:hAnsi="Book Antiqua" w:cs="Times New Roman"/>
          <w:kern w:val="2"/>
          <w:lang w:eastAsia="zh-CN"/>
        </w:rPr>
        <w:t>Acutrak</w:t>
      </w:r>
      <w:proofErr w:type="spellEnd"/>
      <w:r w:rsidRPr="00002BD4">
        <w:rPr>
          <w:rFonts w:ascii="Book Antiqua" w:eastAsia="SimSun" w:hAnsi="Book Antiqua" w:cs="Times New Roman"/>
          <w:kern w:val="2"/>
          <w:lang w:eastAsia="zh-CN"/>
        </w:rPr>
        <w:t xml:space="preserve"> screw fixation versus cast immobilisation for undisplaced scaphoid waist fractures. </w:t>
      </w:r>
      <w:r w:rsidRPr="00002BD4">
        <w:rPr>
          <w:rFonts w:ascii="Book Antiqua" w:eastAsia="SimSun" w:hAnsi="Book Antiqua" w:cs="Times New Roman"/>
          <w:i/>
          <w:kern w:val="2"/>
          <w:lang w:eastAsia="zh-CN"/>
        </w:rPr>
        <w:t xml:space="preserve">J Hand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Br</w:t>
      </w:r>
      <w:r w:rsidRPr="00002BD4">
        <w:rPr>
          <w:rFonts w:ascii="Book Antiqua" w:eastAsia="SimSun" w:hAnsi="Book Antiqua" w:cs="Times New Roman"/>
          <w:kern w:val="2"/>
          <w:lang w:eastAsia="zh-CN"/>
        </w:rPr>
        <w:t xml:space="preserve"> 2001; </w:t>
      </w:r>
      <w:r w:rsidRPr="00002BD4">
        <w:rPr>
          <w:rFonts w:ascii="Book Antiqua" w:eastAsia="SimSun" w:hAnsi="Book Antiqua" w:cs="Times New Roman"/>
          <w:b/>
          <w:kern w:val="2"/>
          <w:lang w:eastAsia="zh-CN"/>
        </w:rPr>
        <w:t>26</w:t>
      </w:r>
      <w:r w:rsidRPr="00002BD4">
        <w:rPr>
          <w:rFonts w:ascii="Book Antiqua" w:eastAsia="SimSun" w:hAnsi="Book Antiqua" w:cs="Times New Roman"/>
          <w:kern w:val="2"/>
          <w:lang w:eastAsia="zh-CN"/>
        </w:rPr>
        <w:t>: 192-195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11386765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10.1054/</w:t>
      </w:r>
      <w:proofErr w:type="spellStart"/>
      <w:r w:rsidRPr="00002BD4">
        <w:rPr>
          <w:rFonts w:ascii="Book Antiqua" w:eastAsia="SimSun" w:hAnsi="Book Antiqua" w:cs="Times New Roman"/>
          <w:kern w:val="2"/>
          <w:lang w:eastAsia="zh-CN"/>
        </w:rPr>
        <w:t>jhsb.2001.0558</w:t>
      </w:r>
      <w:proofErr w:type="spellEnd"/>
      <w:r w:rsidRPr="00002BD4">
        <w:rPr>
          <w:rFonts w:ascii="Book Antiqua" w:eastAsia="SimSun" w:hAnsi="Book Antiqua" w:cs="Times New Roman"/>
          <w:kern w:val="2"/>
          <w:lang w:eastAsia="zh-CN"/>
        </w:rPr>
        <w:t>]</w:t>
      </w:r>
    </w:p>
    <w:p w14:paraId="4F0E7CA1"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11 </w:t>
      </w:r>
      <w:proofErr w:type="spellStart"/>
      <w:r w:rsidRPr="00002BD4">
        <w:rPr>
          <w:rFonts w:ascii="Book Antiqua" w:eastAsia="SimSun" w:hAnsi="Book Antiqua" w:cs="Times New Roman"/>
          <w:b/>
          <w:kern w:val="2"/>
          <w:lang w:eastAsia="zh-CN"/>
        </w:rPr>
        <w:t>Dy</w:t>
      </w:r>
      <w:proofErr w:type="spellEnd"/>
      <w:r w:rsidRPr="00002BD4">
        <w:rPr>
          <w:rFonts w:ascii="Book Antiqua" w:eastAsia="SimSun" w:hAnsi="Book Antiqua" w:cs="Times New Roman"/>
          <w:b/>
          <w:kern w:val="2"/>
          <w:lang w:eastAsia="zh-CN"/>
        </w:rPr>
        <w:t xml:space="preserve"> CJ</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Khmelnitskaya</w:t>
      </w:r>
      <w:proofErr w:type="spellEnd"/>
      <w:r w:rsidRPr="00002BD4">
        <w:rPr>
          <w:rFonts w:ascii="Book Antiqua" w:eastAsia="SimSun" w:hAnsi="Book Antiqua" w:cs="Times New Roman"/>
          <w:kern w:val="2"/>
          <w:lang w:eastAsia="zh-CN"/>
        </w:rPr>
        <w:t xml:space="preserve"> E, </w:t>
      </w:r>
      <w:proofErr w:type="spellStart"/>
      <w:r w:rsidRPr="00002BD4">
        <w:rPr>
          <w:rFonts w:ascii="Book Antiqua" w:eastAsia="SimSun" w:hAnsi="Book Antiqua" w:cs="Times New Roman"/>
          <w:kern w:val="2"/>
          <w:lang w:eastAsia="zh-CN"/>
        </w:rPr>
        <w:t>Hearns</w:t>
      </w:r>
      <w:proofErr w:type="spellEnd"/>
      <w:r w:rsidRPr="00002BD4">
        <w:rPr>
          <w:rFonts w:ascii="Book Antiqua" w:eastAsia="SimSun" w:hAnsi="Book Antiqua" w:cs="Times New Roman"/>
          <w:kern w:val="2"/>
          <w:lang w:eastAsia="zh-CN"/>
        </w:rPr>
        <w:t xml:space="preserve"> KA, Carlson MG. Opinions regarding the management of hand and wrist injuries in elite athletes. </w:t>
      </w:r>
      <w:proofErr w:type="spellStart"/>
      <w:r w:rsidRPr="00002BD4">
        <w:rPr>
          <w:rFonts w:ascii="Book Antiqua" w:eastAsia="SimSun" w:hAnsi="Book Antiqua" w:cs="Times New Roman"/>
          <w:i/>
          <w:kern w:val="2"/>
          <w:lang w:eastAsia="zh-CN"/>
        </w:rPr>
        <w:t>Orthopedics</w:t>
      </w:r>
      <w:proofErr w:type="spellEnd"/>
      <w:r w:rsidRPr="00002BD4">
        <w:rPr>
          <w:rFonts w:ascii="Book Antiqua" w:eastAsia="SimSun" w:hAnsi="Book Antiqua" w:cs="Times New Roman"/>
          <w:kern w:val="2"/>
          <w:lang w:eastAsia="zh-CN"/>
        </w:rPr>
        <w:t xml:space="preserve"> 2013; </w:t>
      </w:r>
      <w:r w:rsidRPr="00002BD4">
        <w:rPr>
          <w:rFonts w:ascii="Book Antiqua" w:eastAsia="SimSun" w:hAnsi="Book Antiqua" w:cs="Times New Roman"/>
          <w:b/>
          <w:kern w:val="2"/>
          <w:lang w:eastAsia="zh-CN"/>
        </w:rPr>
        <w:t>36</w:t>
      </w:r>
      <w:r w:rsidRPr="00002BD4">
        <w:rPr>
          <w:rFonts w:ascii="Book Antiqua" w:eastAsia="SimSun" w:hAnsi="Book Antiqua" w:cs="Times New Roman"/>
          <w:kern w:val="2"/>
          <w:lang w:eastAsia="zh-CN"/>
        </w:rPr>
        <w:t>: 815-819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23746021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10.3928/01477447-20130523-30]</w:t>
      </w:r>
    </w:p>
    <w:p w14:paraId="79D01024"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lastRenderedPageBreak/>
        <w:t xml:space="preserve">12 </w:t>
      </w:r>
      <w:r w:rsidRPr="00002BD4">
        <w:rPr>
          <w:rFonts w:ascii="Book Antiqua" w:eastAsia="SimSun" w:hAnsi="Book Antiqua" w:cs="Times New Roman"/>
          <w:b/>
          <w:kern w:val="2"/>
          <w:lang w:eastAsia="zh-CN"/>
        </w:rPr>
        <w:t>Rizzo M</w:t>
      </w:r>
      <w:r w:rsidRPr="00002BD4">
        <w:rPr>
          <w:rFonts w:ascii="Book Antiqua" w:eastAsia="SimSun" w:hAnsi="Book Antiqua" w:cs="Times New Roman"/>
          <w:kern w:val="2"/>
          <w:lang w:eastAsia="zh-CN"/>
        </w:rPr>
        <w:t xml:space="preserve">, Shin AY. Treatment of acute scaphoid fractures in the athlete. </w:t>
      </w:r>
      <w:proofErr w:type="spellStart"/>
      <w:r w:rsidRPr="00002BD4">
        <w:rPr>
          <w:rFonts w:ascii="Book Antiqua" w:eastAsia="SimSun" w:hAnsi="Book Antiqua" w:cs="Times New Roman"/>
          <w:i/>
          <w:kern w:val="2"/>
          <w:lang w:eastAsia="zh-CN"/>
        </w:rPr>
        <w:t>Curr</w:t>
      </w:r>
      <w:proofErr w:type="spellEnd"/>
      <w:r w:rsidRPr="00002BD4">
        <w:rPr>
          <w:rFonts w:ascii="Book Antiqua" w:eastAsia="SimSun" w:hAnsi="Book Antiqua" w:cs="Times New Roman"/>
          <w:i/>
          <w:kern w:val="2"/>
          <w:lang w:eastAsia="zh-CN"/>
        </w:rPr>
        <w:t xml:space="preserve"> Sports Med Rep</w:t>
      </w:r>
      <w:r w:rsidRPr="00002BD4">
        <w:rPr>
          <w:rFonts w:ascii="Book Antiqua" w:eastAsia="SimSun" w:hAnsi="Book Antiqua" w:cs="Times New Roman"/>
          <w:kern w:val="2"/>
          <w:lang w:eastAsia="zh-CN"/>
        </w:rPr>
        <w:t xml:space="preserve"> 2006; </w:t>
      </w:r>
      <w:r w:rsidRPr="00002BD4">
        <w:rPr>
          <w:rFonts w:ascii="Book Antiqua" w:eastAsia="SimSun" w:hAnsi="Book Antiqua" w:cs="Times New Roman"/>
          <w:b/>
          <w:kern w:val="2"/>
          <w:lang w:eastAsia="zh-CN"/>
        </w:rPr>
        <w:t>5</w:t>
      </w:r>
      <w:r w:rsidRPr="00002BD4">
        <w:rPr>
          <w:rFonts w:ascii="Book Antiqua" w:eastAsia="SimSun" w:hAnsi="Book Antiqua" w:cs="Times New Roman"/>
          <w:kern w:val="2"/>
          <w:lang w:eastAsia="zh-CN"/>
        </w:rPr>
        <w:t>: 242-248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16934205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10.1007/</w:t>
      </w:r>
      <w:proofErr w:type="spellStart"/>
      <w:r w:rsidRPr="00002BD4">
        <w:rPr>
          <w:rFonts w:ascii="Book Antiqua" w:eastAsia="SimSun" w:hAnsi="Book Antiqua" w:cs="Times New Roman"/>
          <w:kern w:val="2"/>
          <w:lang w:eastAsia="zh-CN"/>
        </w:rPr>
        <w:t>s11932</w:t>
      </w:r>
      <w:proofErr w:type="spellEnd"/>
      <w:r w:rsidRPr="00002BD4">
        <w:rPr>
          <w:rFonts w:ascii="Book Antiqua" w:eastAsia="SimSun" w:hAnsi="Book Antiqua" w:cs="Times New Roman"/>
          <w:kern w:val="2"/>
          <w:lang w:eastAsia="zh-CN"/>
        </w:rPr>
        <w:t>-006-0005-4]</w:t>
      </w:r>
    </w:p>
    <w:p w14:paraId="3E08253F"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13 </w:t>
      </w:r>
      <w:r w:rsidRPr="00002BD4">
        <w:rPr>
          <w:rFonts w:ascii="Book Antiqua" w:eastAsia="SimSun" w:hAnsi="Book Antiqua" w:cs="Times New Roman"/>
          <w:b/>
          <w:kern w:val="2"/>
          <w:lang w:eastAsia="zh-CN"/>
        </w:rPr>
        <w:t>Moher D</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Liberati</w:t>
      </w:r>
      <w:proofErr w:type="spellEnd"/>
      <w:r w:rsidRPr="00002BD4">
        <w:rPr>
          <w:rFonts w:ascii="Book Antiqua" w:eastAsia="SimSun" w:hAnsi="Book Antiqua" w:cs="Times New Roman"/>
          <w:kern w:val="2"/>
          <w:lang w:eastAsia="zh-CN"/>
        </w:rPr>
        <w:t xml:space="preserve"> A, </w:t>
      </w:r>
      <w:proofErr w:type="spellStart"/>
      <w:r w:rsidRPr="00002BD4">
        <w:rPr>
          <w:rFonts w:ascii="Book Antiqua" w:eastAsia="SimSun" w:hAnsi="Book Antiqua" w:cs="Times New Roman"/>
          <w:kern w:val="2"/>
          <w:lang w:eastAsia="zh-CN"/>
        </w:rPr>
        <w:t>Tetzlaff</w:t>
      </w:r>
      <w:proofErr w:type="spellEnd"/>
      <w:r w:rsidRPr="00002BD4">
        <w:rPr>
          <w:rFonts w:ascii="Book Antiqua" w:eastAsia="SimSun" w:hAnsi="Book Antiqua" w:cs="Times New Roman"/>
          <w:kern w:val="2"/>
          <w:lang w:eastAsia="zh-CN"/>
        </w:rPr>
        <w:t xml:space="preserve"> J, Altman DG; PRISMA Group. Preferred reporting items for systematic reviews and meta-analyses: the PRISMA statement. </w:t>
      </w:r>
      <w:proofErr w:type="spellStart"/>
      <w:r w:rsidRPr="00002BD4">
        <w:rPr>
          <w:rFonts w:ascii="Book Antiqua" w:eastAsia="SimSun" w:hAnsi="Book Antiqua" w:cs="Times New Roman"/>
          <w:i/>
          <w:kern w:val="2"/>
          <w:lang w:eastAsia="zh-CN"/>
        </w:rPr>
        <w:t>PLoS</w:t>
      </w:r>
      <w:proofErr w:type="spellEnd"/>
      <w:r w:rsidRPr="00002BD4">
        <w:rPr>
          <w:rFonts w:ascii="Book Antiqua" w:eastAsia="SimSun" w:hAnsi="Book Antiqua" w:cs="Times New Roman"/>
          <w:i/>
          <w:kern w:val="2"/>
          <w:lang w:eastAsia="zh-CN"/>
        </w:rPr>
        <w:t xml:space="preserve"> Med</w:t>
      </w:r>
      <w:r w:rsidRPr="00002BD4">
        <w:rPr>
          <w:rFonts w:ascii="Book Antiqua" w:eastAsia="SimSun" w:hAnsi="Book Antiqua" w:cs="Times New Roman"/>
          <w:kern w:val="2"/>
          <w:lang w:eastAsia="zh-CN"/>
        </w:rPr>
        <w:t xml:space="preserve"> 2009; </w:t>
      </w:r>
      <w:r w:rsidRPr="00002BD4">
        <w:rPr>
          <w:rFonts w:ascii="Book Antiqua" w:eastAsia="SimSun" w:hAnsi="Book Antiqua" w:cs="Times New Roman"/>
          <w:b/>
          <w:kern w:val="2"/>
          <w:lang w:eastAsia="zh-CN"/>
        </w:rPr>
        <w:t>6</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e1000097</w:t>
      </w:r>
      <w:proofErr w:type="spellEnd"/>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19621072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10.1371/</w:t>
      </w:r>
      <w:proofErr w:type="spellStart"/>
      <w:r w:rsidRPr="00002BD4">
        <w:rPr>
          <w:rFonts w:ascii="Book Antiqua" w:eastAsia="SimSun" w:hAnsi="Book Antiqua" w:cs="Times New Roman"/>
          <w:kern w:val="2"/>
          <w:lang w:eastAsia="zh-CN"/>
        </w:rPr>
        <w:t>journal.pmed.1000097</w:t>
      </w:r>
      <w:proofErr w:type="spellEnd"/>
      <w:r w:rsidRPr="00002BD4">
        <w:rPr>
          <w:rFonts w:ascii="Book Antiqua" w:eastAsia="SimSun" w:hAnsi="Book Antiqua" w:cs="Times New Roman"/>
          <w:kern w:val="2"/>
          <w:lang w:eastAsia="zh-CN"/>
        </w:rPr>
        <w:t>]</w:t>
      </w:r>
    </w:p>
    <w:p w14:paraId="5989B894"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14 </w:t>
      </w:r>
      <w:r w:rsidRPr="00002BD4">
        <w:rPr>
          <w:rFonts w:ascii="Book Antiqua" w:eastAsia="SimSun" w:hAnsi="Book Antiqua" w:cs="Times New Roman"/>
          <w:b/>
          <w:kern w:val="2"/>
          <w:lang w:eastAsia="zh-CN"/>
        </w:rPr>
        <w:t>Coleman BD</w:t>
      </w:r>
      <w:r w:rsidRPr="00002BD4">
        <w:rPr>
          <w:rFonts w:ascii="Book Antiqua" w:eastAsia="SimSun" w:hAnsi="Book Antiqua" w:cs="Times New Roman"/>
          <w:kern w:val="2"/>
          <w:lang w:eastAsia="zh-CN"/>
        </w:rPr>
        <w:t xml:space="preserve">, Khan KM, </w:t>
      </w:r>
      <w:proofErr w:type="spellStart"/>
      <w:r w:rsidRPr="00002BD4">
        <w:rPr>
          <w:rFonts w:ascii="Book Antiqua" w:eastAsia="SimSun" w:hAnsi="Book Antiqua" w:cs="Times New Roman"/>
          <w:kern w:val="2"/>
          <w:lang w:eastAsia="zh-CN"/>
        </w:rPr>
        <w:t>Maffulli</w:t>
      </w:r>
      <w:proofErr w:type="spellEnd"/>
      <w:r w:rsidRPr="00002BD4">
        <w:rPr>
          <w:rFonts w:ascii="Book Antiqua" w:eastAsia="SimSun" w:hAnsi="Book Antiqua" w:cs="Times New Roman"/>
          <w:kern w:val="2"/>
          <w:lang w:eastAsia="zh-CN"/>
        </w:rPr>
        <w:t xml:space="preserve"> N, Cook </w:t>
      </w:r>
      <w:proofErr w:type="spellStart"/>
      <w:r w:rsidRPr="00002BD4">
        <w:rPr>
          <w:rFonts w:ascii="Book Antiqua" w:eastAsia="SimSun" w:hAnsi="Book Antiqua" w:cs="Times New Roman"/>
          <w:kern w:val="2"/>
          <w:lang w:eastAsia="zh-CN"/>
        </w:rPr>
        <w:t>JL</w:t>
      </w:r>
      <w:proofErr w:type="spellEnd"/>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Wark</w:t>
      </w:r>
      <w:proofErr w:type="spellEnd"/>
      <w:r w:rsidRPr="00002BD4">
        <w:rPr>
          <w:rFonts w:ascii="Book Antiqua" w:eastAsia="SimSun" w:hAnsi="Book Antiqua" w:cs="Times New Roman"/>
          <w:kern w:val="2"/>
          <w:lang w:eastAsia="zh-CN"/>
        </w:rPr>
        <w:t xml:space="preserve"> JD. Studies of surgical outcome after patellar tendinopathy: clinical significance of methodological deficiencies and guidelines for future studies. Victorian Institute of Sport Tendon Study Group. </w:t>
      </w:r>
      <w:proofErr w:type="spellStart"/>
      <w:r w:rsidRPr="00002BD4">
        <w:rPr>
          <w:rFonts w:ascii="Book Antiqua" w:eastAsia="SimSun" w:hAnsi="Book Antiqua" w:cs="Times New Roman"/>
          <w:i/>
          <w:kern w:val="2"/>
          <w:lang w:eastAsia="zh-CN"/>
        </w:rPr>
        <w:t>Scand</w:t>
      </w:r>
      <w:proofErr w:type="spellEnd"/>
      <w:r w:rsidRPr="00002BD4">
        <w:rPr>
          <w:rFonts w:ascii="Book Antiqua" w:eastAsia="SimSun" w:hAnsi="Book Antiqua" w:cs="Times New Roman"/>
          <w:i/>
          <w:kern w:val="2"/>
          <w:lang w:eastAsia="zh-CN"/>
        </w:rPr>
        <w:t xml:space="preserve"> J Med Sci Sports</w:t>
      </w:r>
      <w:r w:rsidRPr="00002BD4">
        <w:rPr>
          <w:rFonts w:ascii="Book Antiqua" w:eastAsia="SimSun" w:hAnsi="Book Antiqua" w:cs="Times New Roman"/>
          <w:kern w:val="2"/>
          <w:lang w:eastAsia="zh-CN"/>
        </w:rPr>
        <w:t xml:space="preserve"> 2000; </w:t>
      </w:r>
      <w:r w:rsidRPr="00002BD4">
        <w:rPr>
          <w:rFonts w:ascii="Book Antiqua" w:eastAsia="SimSun" w:hAnsi="Book Antiqua" w:cs="Times New Roman"/>
          <w:b/>
          <w:kern w:val="2"/>
          <w:lang w:eastAsia="zh-CN"/>
        </w:rPr>
        <w:t>10</w:t>
      </w:r>
      <w:r w:rsidRPr="00002BD4">
        <w:rPr>
          <w:rFonts w:ascii="Book Antiqua" w:eastAsia="SimSun" w:hAnsi="Book Antiqua" w:cs="Times New Roman"/>
          <w:kern w:val="2"/>
          <w:lang w:eastAsia="zh-CN"/>
        </w:rPr>
        <w:t>: 2-11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10693606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10.1034/</w:t>
      </w:r>
      <w:proofErr w:type="spellStart"/>
      <w:r w:rsidRPr="00002BD4">
        <w:rPr>
          <w:rFonts w:ascii="Book Antiqua" w:eastAsia="SimSun" w:hAnsi="Book Antiqua" w:cs="Times New Roman"/>
          <w:kern w:val="2"/>
          <w:lang w:eastAsia="zh-CN"/>
        </w:rPr>
        <w:t>j.1600-0838.2000.010001002.x</w:t>
      </w:r>
      <w:proofErr w:type="spellEnd"/>
      <w:r w:rsidRPr="00002BD4">
        <w:rPr>
          <w:rFonts w:ascii="Book Antiqua" w:eastAsia="SimSun" w:hAnsi="Book Antiqua" w:cs="Times New Roman"/>
          <w:kern w:val="2"/>
          <w:lang w:eastAsia="zh-CN"/>
        </w:rPr>
        <w:t>]</w:t>
      </w:r>
    </w:p>
    <w:p w14:paraId="137AE5AD"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15 </w:t>
      </w:r>
      <w:r w:rsidRPr="00002BD4">
        <w:rPr>
          <w:rFonts w:ascii="Book Antiqua" w:eastAsia="SimSun" w:hAnsi="Book Antiqua" w:cs="Times New Roman"/>
          <w:b/>
          <w:kern w:val="2"/>
          <w:lang w:eastAsia="zh-CN"/>
        </w:rPr>
        <w:t xml:space="preserve">Del </w:t>
      </w:r>
      <w:proofErr w:type="spellStart"/>
      <w:r w:rsidRPr="00002BD4">
        <w:rPr>
          <w:rFonts w:ascii="Book Antiqua" w:eastAsia="SimSun" w:hAnsi="Book Antiqua" w:cs="Times New Roman"/>
          <w:b/>
          <w:kern w:val="2"/>
          <w:lang w:eastAsia="zh-CN"/>
        </w:rPr>
        <w:t>Buono</w:t>
      </w:r>
      <w:proofErr w:type="spellEnd"/>
      <w:r w:rsidRPr="00002BD4">
        <w:rPr>
          <w:rFonts w:ascii="Book Antiqua" w:eastAsia="SimSun" w:hAnsi="Book Antiqua" w:cs="Times New Roman"/>
          <w:b/>
          <w:kern w:val="2"/>
          <w:lang w:eastAsia="zh-CN"/>
        </w:rPr>
        <w:t xml:space="preserve"> A</w:t>
      </w:r>
      <w:r w:rsidRPr="00002BD4">
        <w:rPr>
          <w:rFonts w:ascii="Book Antiqua" w:eastAsia="SimSun" w:hAnsi="Book Antiqua" w:cs="Times New Roman"/>
          <w:kern w:val="2"/>
          <w:lang w:eastAsia="zh-CN"/>
        </w:rPr>
        <w:t xml:space="preserve">, Smith R, Coco M, Woolley L, </w:t>
      </w:r>
      <w:proofErr w:type="spellStart"/>
      <w:r w:rsidRPr="00002BD4">
        <w:rPr>
          <w:rFonts w:ascii="Book Antiqua" w:eastAsia="SimSun" w:hAnsi="Book Antiqua" w:cs="Times New Roman"/>
          <w:kern w:val="2"/>
          <w:lang w:eastAsia="zh-CN"/>
        </w:rPr>
        <w:t>Denaro</w:t>
      </w:r>
      <w:proofErr w:type="spellEnd"/>
      <w:r w:rsidRPr="00002BD4">
        <w:rPr>
          <w:rFonts w:ascii="Book Antiqua" w:eastAsia="SimSun" w:hAnsi="Book Antiqua" w:cs="Times New Roman"/>
          <w:kern w:val="2"/>
          <w:lang w:eastAsia="zh-CN"/>
        </w:rPr>
        <w:t xml:space="preserve"> V, </w:t>
      </w:r>
      <w:proofErr w:type="spellStart"/>
      <w:r w:rsidRPr="00002BD4">
        <w:rPr>
          <w:rFonts w:ascii="Book Antiqua" w:eastAsia="SimSun" w:hAnsi="Book Antiqua" w:cs="Times New Roman"/>
          <w:kern w:val="2"/>
          <w:lang w:eastAsia="zh-CN"/>
        </w:rPr>
        <w:t>Maffulli</w:t>
      </w:r>
      <w:proofErr w:type="spellEnd"/>
      <w:r w:rsidRPr="00002BD4">
        <w:rPr>
          <w:rFonts w:ascii="Book Antiqua" w:eastAsia="SimSun" w:hAnsi="Book Antiqua" w:cs="Times New Roman"/>
          <w:kern w:val="2"/>
          <w:lang w:eastAsia="zh-CN"/>
        </w:rPr>
        <w:t xml:space="preserve"> N. Return to sports after ankle fractures: a systematic review. </w:t>
      </w:r>
      <w:r w:rsidRPr="00002BD4">
        <w:rPr>
          <w:rFonts w:ascii="Book Antiqua" w:eastAsia="SimSun" w:hAnsi="Book Antiqua" w:cs="Times New Roman"/>
          <w:i/>
          <w:kern w:val="2"/>
          <w:lang w:eastAsia="zh-CN"/>
        </w:rPr>
        <w:t>Br Med Bull</w:t>
      </w:r>
      <w:r w:rsidRPr="00002BD4">
        <w:rPr>
          <w:rFonts w:ascii="Book Antiqua" w:eastAsia="SimSun" w:hAnsi="Book Antiqua" w:cs="Times New Roman"/>
          <w:kern w:val="2"/>
          <w:lang w:eastAsia="zh-CN"/>
        </w:rPr>
        <w:t xml:space="preserve"> 2013; </w:t>
      </w:r>
      <w:r w:rsidRPr="00002BD4">
        <w:rPr>
          <w:rFonts w:ascii="Book Antiqua" w:eastAsia="SimSun" w:hAnsi="Book Antiqua" w:cs="Times New Roman"/>
          <w:b/>
          <w:kern w:val="2"/>
          <w:lang w:eastAsia="zh-CN"/>
        </w:rPr>
        <w:t>106</w:t>
      </w:r>
      <w:r w:rsidRPr="00002BD4">
        <w:rPr>
          <w:rFonts w:ascii="Book Antiqua" w:eastAsia="SimSun" w:hAnsi="Book Antiqua" w:cs="Times New Roman"/>
          <w:kern w:val="2"/>
          <w:lang w:eastAsia="zh-CN"/>
        </w:rPr>
        <w:t>: 179-191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23258924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10.1093/</w:t>
      </w:r>
      <w:proofErr w:type="spellStart"/>
      <w:r w:rsidRPr="00002BD4">
        <w:rPr>
          <w:rFonts w:ascii="Book Antiqua" w:eastAsia="SimSun" w:hAnsi="Book Antiqua" w:cs="Times New Roman"/>
          <w:kern w:val="2"/>
          <w:lang w:eastAsia="zh-CN"/>
        </w:rPr>
        <w:t>bmb</w:t>
      </w:r>
      <w:proofErr w:type="spellEnd"/>
      <w:r w:rsidRPr="00002BD4">
        <w:rPr>
          <w:rFonts w:ascii="Book Antiqua" w:eastAsia="SimSun" w:hAnsi="Book Antiqua" w:cs="Times New Roman"/>
          <w:kern w:val="2"/>
          <w:lang w:eastAsia="zh-CN"/>
        </w:rPr>
        <w:t>/</w:t>
      </w:r>
      <w:proofErr w:type="spellStart"/>
      <w:r w:rsidRPr="00002BD4">
        <w:rPr>
          <w:rFonts w:ascii="Book Antiqua" w:eastAsia="SimSun" w:hAnsi="Book Antiqua" w:cs="Times New Roman"/>
          <w:kern w:val="2"/>
          <w:lang w:eastAsia="zh-CN"/>
        </w:rPr>
        <w:t>lds039</w:t>
      </w:r>
      <w:proofErr w:type="spellEnd"/>
      <w:r w:rsidRPr="00002BD4">
        <w:rPr>
          <w:rFonts w:ascii="Book Antiqua" w:eastAsia="SimSun" w:hAnsi="Book Antiqua" w:cs="Times New Roman"/>
          <w:kern w:val="2"/>
          <w:lang w:eastAsia="zh-CN"/>
        </w:rPr>
        <w:t>]</w:t>
      </w:r>
    </w:p>
    <w:p w14:paraId="6CC9E481"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16 </w:t>
      </w:r>
      <w:r w:rsidRPr="00002BD4">
        <w:rPr>
          <w:rFonts w:ascii="Book Antiqua" w:eastAsia="SimSun" w:hAnsi="Book Antiqua" w:cs="Times New Roman"/>
          <w:b/>
          <w:kern w:val="2"/>
          <w:lang w:eastAsia="zh-CN"/>
        </w:rPr>
        <w:t>Robertson GA</w:t>
      </w:r>
      <w:r w:rsidRPr="00002BD4">
        <w:rPr>
          <w:rFonts w:ascii="Book Antiqua" w:eastAsia="SimSun" w:hAnsi="Book Antiqua" w:cs="Times New Roman"/>
          <w:kern w:val="2"/>
          <w:lang w:eastAsia="zh-CN"/>
        </w:rPr>
        <w:t xml:space="preserve">, Wood AM. Return to sports after stress fractures of the tibial diaphysis: a systematic review. </w:t>
      </w:r>
      <w:r w:rsidRPr="00002BD4">
        <w:rPr>
          <w:rFonts w:ascii="Book Antiqua" w:eastAsia="SimSun" w:hAnsi="Book Antiqua" w:cs="Times New Roman"/>
          <w:i/>
          <w:kern w:val="2"/>
          <w:lang w:eastAsia="zh-CN"/>
        </w:rPr>
        <w:t>Br Med Bull</w:t>
      </w:r>
      <w:r w:rsidRPr="00002BD4">
        <w:rPr>
          <w:rFonts w:ascii="Book Antiqua" w:eastAsia="SimSun" w:hAnsi="Book Antiqua" w:cs="Times New Roman"/>
          <w:kern w:val="2"/>
          <w:lang w:eastAsia="zh-CN"/>
        </w:rPr>
        <w:t xml:space="preserve"> 2015; </w:t>
      </w:r>
      <w:r w:rsidRPr="00002BD4">
        <w:rPr>
          <w:rFonts w:ascii="Book Antiqua" w:eastAsia="SimSun" w:hAnsi="Book Antiqua" w:cs="Times New Roman"/>
          <w:b/>
          <w:kern w:val="2"/>
          <w:lang w:eastAsia="zh-CN"/>
        </w:rPr>
        <w:t>114</w:t>
      </w:r>
      <w:r w:rsidRPr="00002BD4">
        <w:rPr>
          <w:rFonts w:ascii="Book Antiqua" w:eastAsia="SimSun" w:hAnsi="Book Antiqua" w:cs="Times New Roman"/>
          <w:kern w:val="2"/>
          <w:lang w:eastAsia="zh-CN"/>
        </w:rPr>
        <w:t>: 95-111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25712999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10.1093/</w:t>
      </w:r>
      <w:proofErr w:type="spellStart"/>
      <w:r w:rsidRPr="00002BD4">
        <w:rPr>
          <w:rFonts w:ascii="Book Antiqua" w:eastAsia="SimSun" w:hAnsi="Book Antiqua" w:cs="Times New Roman"/>
          <w:kern w:val="2"/>
          <w:lang w:eastAsia="zh-CN"/>
        </w:rPr>
        <w:t>bmb</w:t>
      </w:r>
      <w:proofErr w:type="spellEnd"/>
      <w:r w:rsidRPr="00002BD4">
        <w:rPr>
          <w:rFonts w:ascii="Book Antiqua" w:eastAsia="SimSun" w:hAnsi="Book Antiqua" w:cs="Times New Roman"/>
          <w:kern w:val="2"/>
          <w:lang w:eastAsia="zh-CN"/>
        </w:rPr>
        <w:t>/</w:t>
      </w:r>
      <w:proofErr w:type="spellStart"/>
      <w:r w:rsidRPr="00002BD4">
        <w:rPr>
          <w:rFonts w:ascii="Book Antiqua" w:eastAsia="SimSun" w:hAnsi="Book Antiqua" w:cs="Times New Roman"/>
          <w:kern w:val="2"/>
          <w:lang w:eastAsia="zh-CN"/>
        </w:rPr>
        <w:t>ldv006</w:t>
      </w:r>
      <w:proofErr w:type="spellEnd"/>
      <w:r w:rsidRPr="00002BD4">
        <w:rPr>
          <w:rFonts w:ascii="Book Antiqua" w:eastAsia="SimSun" w:hAnsi="Book Antiqua" w:cs="Times New Roman"/>
          <w:kern w:val="2"/>
          <w:lang w:eastAsia="zh-CN"/>
        </w:rPr>
        <w:t>]</w:t>
      </w:r>
    </w:p>
    <w:p w14:paraId="18500DB8"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17 </w:t>
      </w:r>
      <w:r w:rsidRPr="00002BD4">
        <w:rPr>
          <w:rFonts w:ascii="Book Antiqua" w:eastAsia="SimSun" w:hAnsi="Book Antiqua" w:cs="Times New Roman"/>
          <w:b/>
          <w:kern w:val="2"/>
          <w:lang w:eastAsia="zh-CN"/>
        </w:rPr>
        <w:t>Robertson GA</w:t>
      </w:r>
      <w:r w:rsidRPr="00002BD4">
        <w:rPr>
          <w:rFonts w:ascii="Book Antiqua" w:eastAsia="SimSun" w:hAnsi="Book Antiqua" w:cs="Times New Roman"/>
          <w:kern w:val="2"/>
          <w:lang w:eastAsia="zh-CN"/>
        </w:rPr>
        <w:t xml:space="preserve">, Wood AM. Return to Sport After Tibial Shaft Fractures: A Systematic Review. </w:t>
      </w:r>
      <w:r w:rsidRPr="00002BD4">
        <w:rPr>
          <w:rFonts w:ascii="Book Antiqua" w:eastAsia="SimSun" w:hAnsi="Book Antiqua" w:cs="Times New Roman"/>
          <w:i/>
          <w:kern w:val="2"/>
          <w:lang w:eastAsia="zh-CN"/>
        </w:rPr>
        <w:t>Sports Health</w:t>
      </w:r>
      <w:r w:rsidRPr="00002BD4">
        <w:rPr>
          <w:rFonts w:ascii="Book Antiqua" w:eastAsia="SimSun" w:hAnsi="Book Antiqua" w:cs="Times New Roman"/>
          <w:kern w:val="2"/>
          <w:lang w:eastAsia="zh-CN"/>
        </w:rPr>
        <w:t xml:space="preserve"> 2016; </w:t>
      </w:r>
      <w:r w:rsidRPr="00002BD4">
        <w:rPr>
          <w:rFonts w:ascii="Book Antiqua" w:eastAsia="SimSun" w:hAnsi="Book Antiqua" w:cs="Times New Roman"/>
          <w:b/>
          <w:kern w:val="2"/>
          <w:lang w:eastAsia="zh-CN"/>
        </w:rPr>
        <w:t>8</w:t>
      </w:r>
      <w:r w:rsidRPr="00002BD4">
        <w:rPr>
          <w:rFonts w:ascii="Book Antiqua" w:eastAsia="SimSun" w:hAnsi="Book Antiqua" w:cs="Times New Roman"/>
          <w:kern w:val="2"/>
          <w:lang w:eastAsia="zh-CN"/>
        </w:rPr>
        <w:t>: 324-330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27340245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10.1177/1941738115601425]</w:t>
      </w:r>
    </w:p>
    <w:p w14:paraId="522B120D"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18 </w:t>
      </w:r>
      <w:r w:rsidRPr="00002BD4">
        <w:rPr>
          <w:rFonts w:ascii="Book Antiqua" w:eastAsia="SimSun" w:hAnsi="Book Antiqua" w:cs="Times New Roman"/>
          <w:b/>
          <w:kern w:val="2"/>
          <w:lang w:eastAsia="zh-CN"/>
        </w:rPr>
        <w:t>Robertson GA</w:t>
      </w:r>
      <w:r w:rsidRPr="00002BD4">
        <w:rPr>
          <w:rFonts w:ascii="Book Antiqua" w:eastAsia="SimSun" w:hAnsi="Book Antiqua" w:cs="Times New Roman"/>
          <w:kern w:val="2"/>
          <w:lang w:eastAsia="zh-CN"/>
        </w:rPr>
        <w:t xml:space="preserve">, Wood AM. Return to sport following clavicle fractures: a systematic review. </w:t>
      </w:r>
      <w:r w:rsidRPr="00002BD4">
        <w:rPr>
          <w:rFonts w:ascii="Book Antiqua" w:eastAsia="SimSun" w:hAnsi="Book Antiqua" w:cs="Times New Roman"/>
          <w:i/>
          <w:kern w:val="2"/>
          <w:lang w:eastAsia="zh-CN"/>
        </w:rPr>
        <w:t>Br Med Bull</w:t>
      </w:r>
      <w:r w:rsidRPr="00002BD4">
        <w:rPr>
          <w:rFonts w:ascii="Book Antiqua" w:eastAsia="SimSun" w:hAnsi="Book Antiqua" w:cs="Times New Roman"/>
          <w:kern w:val="2"/>
          <w:lang w:eastAsia="zh-CN"/>
        </w:rPr>
        <w:t xml:space="preserve"> 2016; </w:t>
      </w:r>
      <w:r w:rsidRPr="00002BD4">
        <w:rPr>
          <w:rFonts w:ascii="Book Antiqua" w:eastAsia="SimSun" w:hAnsi="Book Antiqua" w:cs="Times New Roman"/>
          <w:b/>
          <w:kern w:val="2"/>
          <w:lang w:eastAsia="zh-CN"/>
        </w:rPr>
        <w:t>119</w:t>
      </w:r>
      <w:r w:rsidRPr="00002BD4">
        <w:rPr>
          <w:rFonts w:ascii="Book Antiqua" w:eastAsia="SimSun" w:hAnsi="Book Antiqua" w:cs="Times New Roman"/>
          <w:kern w:val="2"/>
          <w:lang w:eastAsia="zh-CN"/>
        </w:rPr>
        <w:t>: 111-128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27554280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10.1093/</w:t>
      </w:r>
      <w:proofErr w:type="spellStart"/>
      <w:r w:rsidRPr="00002BD4">
        <w:rPr>
          <w:rFonts w:ascii="Book Antiqua" w:eastAsia="SimSun" w:hAnsi="Book Antiqua" w:cs="Times New Roman"/>
          <w:kern w:val="2"/>
          <w:lang w:eastAsia="zh-CN"/>
        </w:rPr>
        <w:t>bmb</w:t>
      </w:r>
      <w:proofErr w:type="spellEnd"/>
      <w:r w:rsidRPr="00002BD4">
        <w:rPr>
          <w:rFonts w:ascii="Book Antiqua" w:eastAsia="SimSun" w:hAnsi="Book Antiqua" w:cs="Times New Roman"/>
          <w:kern w:val="2"/>
          <w:lang w:eastAsia="zh-CN"/>
        </w:rPr>
        <w:t>/</w:t>
      </w:r>
      <w:proofErr w:type="spellStart"/>
      <w:r w:rsidRPr="00002BD4">
        <w:rPr>
          <w:rFonts w:ascii="Book Antiqua" w:eastAsia="SimSun" w:hAnsi="Book Antiqua" w:cs="Times New Roman"/>
          <w:kern w:val="2"/>
          <w:lang w:eastAsia="zh-CN"/>
        </w:rPr>
        <w:t>ldw029</w:t>
      </w:r>
      <w:proofErr w:type="spellEnd"/>
      <w:r w:rsidRPr="00002BD4">
        <w:rPr>
          <w:rFonts w:ascii="Book Antiqua" w:eastAsia="SimSun" w:hAnsi="Book Antiqua" w:cs="Times New Roman"/>
          <w:kern w:val="2"/>
          <w:lang w:eastAsia="zh-CN"/>
        </w:rPr>
        <w:t>]</w:t>
      </w:r>
    </w:p>
    <w:p w14:paraId="59605E21"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19 </w:t>
      </w:r>
      <w:r w:rsidRPr="00002BD4">
        <w:rPr>
          <w:rFonts w:ascii="Book Antiqua" w:eastAsia="SimSun" w:hAnsi="Book Antiqua" w:cs="Times New Roman"/>
          <w:b/>
          <w:kern w:val="2"/>
          <w:lang w:eastAsia="zh-CN"/>
        </w:rPr>
        <w:t>Robertson GAJ</w:t>
      </w:r>
      <w:r w:rsidRPr="00002BD4">
        <w:rPr>
          <w:rFonts w:ascii="Book Antiqua" w:eastAsia="SimSun" w:hAnsi="Book Antiqua" w:cs="Times New Roman"/>
          <w:kern w:val="2"/>
          <w:lang w:eastAsia="zh-CN"/>
        </w:rPr>
        <w:t xml:space="preserve">, Goffin JS, Wood AM. Return to sport following stress fractures of the great toe sesamoids: a systematic review. </w:t>
      </w:r>
      <w:r w:rsidRPr="00002BD4">
        <w:rPr>
          <w:rFonts w:ascii="Book Antiqua" w:eastAsia="SimSun" w:hAnsi="Book Antiqua" w:cs="Times New Roman"/>
          <w:i/>
          <w:kern w:val="2"/>
          <w:lang w:eastAsia="zh-CN"/>
        </w:rPr>
        <w:t>Br Med Bull</w:t>
      </w:r>
      <w:r w:rsidRPr="00002BD4">
        <w:rPr>
          <w:rFonts w:ascii="Book Antiqua" w:eastAsia="SimSun" w:hAnsi="Book Antiqua" w:cs="Times New Roman"/>
          <w:kern w:val="2"/>
          <w:lang w:eastAsia="zh-CN"/>
        </w:rPr>
        <w:t xml:space="preserve"> 2017; </w:t>
      </w:r>
      <w:r w:rsidRPr="00002BD4">
        <w:rPr>
          <w:rFonts w:ascii="Book Antiqua" w:eastAsia="SimSun" w:hAnsi="Book Antiqua" w:cs="Times New Roman"/>
          <w:b/>
          <w:kern w:val="2"/>
          <w:lang w:eastAsia="zh-CN"/>
        </w:rPr>
        <w:t>122</w:t>
      </w:r>
      <w:r w:rsidRPr="00002BD4">
        <w:rPr>
          <w:rFonts w:ascii="Book Antiqua" w:eastAsia="SimSun" w:hAnsi="Book Antiqua" w:cs="Times New Roman"/>
          <w:kern w:val="2"/>
          <w:lang w:eastAsia="zh-CN"/>
        </w:rPr>
        <w:t>: 135-149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28444129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10.1093/</w:t>
      </w:r>
      <w:proofErr w:type="spellStart"/>
      <w:r w:rsidRPr="00002BD4">
        <w:rPr>
          <w:rFonts w:ascii="Book Antiqua" w:eastAsia="SimSun" w:hAnsi="Book Antiqua" w:cs="Times New Roman"/>
          <w:kern w:val="2"/>
          <w:lang w:eastAsia="zh-CN"/>
        </w:rPr>
        <w:t>bmb</w:t>
      </w:r>
      <w:proofErr w:type="spellEnd"/>
      <w:r w:rsidRPr="00002BD4">
        <w:rPr>
          <w:rFonts w:ascii="Book Antiqua" w:eastAsia="SimSun" w:hAnsi="Book Antiqua" w:cs="Times New Roman"/>
          <w:kern w:val="2"/>
          <w:lang w:eastAsia="zh-CN"/>
        </w:rPr>
        <w:t>/</w:t>
      </w:r>
      <w:proofErr w:type="spellStart"/>
      <w:r w:rsidRPr="00002BD4">
        <w:rPr>
          <w:rFonts w:ascii="Book Antiqua" w:eastAsia="SimSun" w:hAnsi="Book Antiqua" w:cs="Times New Roman"/>
          <w:kern w:val="2"/>
          <w:lang w:eastAsia="zh-CN"/>
        </w:rPr>
        <w:t>ldx010</w:t>
      </w:r>
      <w:proofErr w:type="spellEnd"/>
      <w:r w:rsidRPr="00002BD4">
        <w:rPr>
          <w:rFonts w:ascii="Book Antiqua" w:eastAsia="SimSun" w:hAnsi="Book Antiqua" w:cs="Times New Roman"/>
          <w:kern w:val="2"/>
          <w:lang w:eastAsia="zh-CN"/>
        </w:rPr>
        <w:t>]</w:t>
      </w:r>
    </w:p>
    <w:p w14:paraId="6107F6EC"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20 </w:t>
      </w:r>
      <w:r w:rsidRPr="00002BD4">
        <w:rPr>
          <w:rFonts w:ascii="Book Antiqua" w:eastAsia="SimSun" w:hAnsi="Book Antiqua" w:cs="Times New Roman"/>
          <w:b/>
          <w:kern w:val="2"/>
          <w:lang w:eastAsia="zh-CN"/>
        </w:rPr>
        <w:t>Robertson GAJ</w:t>
      </w:r>
      <w:r w:rsidRPr="00002BD4">
        <w:rPr>
          <w:rFonts w:ascii="Book Antiqua" w:eastAsia="SimSun" w:hAnsi="Book Antiqua" w:cs="Times New Roman"/>
          <w:kern w:val="2"/>
          <w:lang w:eastAsia="zh-CN"/>
        </w:rPr>
        <w:t xml:space="preserve">, Wong </w:t>
      </w:r>
      <w:proofErr w:type="spellStart"/>
      <w:r w:rsidRPr="00002BD4">
        <w:rPr>
          <w:rFonts w:ascii="Book Antiqua" w:eastAsia="SimSun" w:hAnsi="Book Antiqua" w:cs="Times New Roman"/>
          <w:kern w:val="2"/>
          <w:lang w:eastAsia="zh-CN"/>
        </w:rPr>
        <w:t>SJ</w:t>
      </w:r>
      <w:proofErr w:type="spellEnd"/>
      <w:r w:rsidRPr="00002BD4">
        <w:rPr>
          <w:rFonts w:ascii="Book Antiqua" w:eastAsia="SimSun" w:hAnsi="Book Antiqua" w:cs="Times New Roman"/>
          <w:kern w:val="2"/>
          <w:lang w:eastAsia="zh-CN"/>
        </w:rPr>
        <w:t xml:space="preserve">, Wood AM. Return to sport following tibial plateau fractures: A systematic review. </w:t>
      </w:r>
      <w:r w:rsidRPr="00002BD4">
        <w:rPr>
          <w:rFonts w:ascii="Book Antiqua" w:eastAsia="SimSun" w:hAnsi="Book Antiqua" w:cs="Times New Roman"/>
          <w:i/>
          <w:kern w:val="2"/>
          <w:lang w:eastAsia="zh-CN"/>
        </w:rPr>
        <w:t>World J Orthop</w:t>
      </w:r>
      <w:r w:rsidRPr="00002BD4">
        <w:rPr>
          <w:rFonts w:ascii="Book Antiqua" w:eastAsia="SimSun" w:hAnsi="Book Antiqua" w:cs="Times New Roman"/>
          <w:kern w:val="2"/>
          <w:lang w:eastAsia="zh-CN"/>
        </w:rPr>
        <w:t xml:space="preserve"> 2017; </w:t>
      </w:r>
      <w:r w:rsidRPr="00002BD4">
        <w:rPr>
          <w:rFonts w:ascii="Book Antiqua" w:eastAsia="SimSun" w:hAnsi="Book Antiqua" w:cs="Times New Roman"/>
          <w:b/>
          <w:kern w:val="2"/>
          <w:lang w:eastAsia="zh-CN"/>
        </w:rPr>
        <w:t>8</w:t>
      </w:r>
      <w:r w:rsidRPr="00002BD4">
        <w:rPr>
          <w:rFonts w:ascii="Book Antiqua" w:eastAsia="SimSun" w:hAnsi="Book Antiqua" w:cs="Times New Roman"/>
          <w:kern w:val="2"/>
          <w:lang w:eastAsia="zh-CN"/>
        </w:rPr>
        <w:t>: 574-587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28808629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10.5312/</w:t>
      </w:r>
      <w:proofErr w:type="spellStart"/>
      <w:r w:rsidRPr="00002BD4">
        <w:rPr>
          <w:rFonts w:ascii="Book Antiqua" w:eastAsia="SimSun" w:hAnsi="Book Antiqua" w:cs="Times New Roman"/>
          <w:kern w:val="2"/>
          <w:lang w:eastAsia="zh-CN"/>
        </w:rPr>
        <w:t>wjo.v8.i7.574</w:t>
      </w:r>
      <w:proofErr w:type="spellEnd"/>
      <w:r w:rsidRPr="00002BD4">
        <w:rPr>
          <w:rFonts w:ascii="Book Antiqua" w:eastAsia="SimSun" w:hAnsi="Book Antiqua" w:cs="Times New Roman"/>
          <w:kern w:val="2"/>
          <w:lang w:eastAsia="zh-CN"/>
        </w:rPr>
        <w:t>]</w:t>
      </w:r>
    </w:p>
    <w:p w14:paraId="09989AE6"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21 </w:t>
      </w:r>
      <w:proofErr w:type="spellStart"/>
      <w:r w:rsidRPr="00002BD4">
        <w:rPr>
          <w:rFonts w:ascii="Book Antiqua" w:eastAsia="SimSun" w:hAnsi="Book Antiqua" w:cs="Times New Roman"/>
          <w:b/>
          <w:kern w:val="2"/>
          <w:lang w:eastAsia="zh-CN"/>
        </w:rPr>
        <w:t>Riester</w:t>
      </w:r>
      <w:proofErr w:type="spellEnd"/>
      <w:r w:rsidRPr="00002BD4">
        <w:rPr>
          <w:rFonts w:ascii="Book Antiqua" w:eastAsia="SimSun" w:hAnsi="Book Antiqua" w:cs="Times New Roman"/>
          <w:b/>
          <w:kern w:val="2"/>
          <w:lang w:eastAsia="zh-CN"/>
        </w:rPr>
        <w:t xml:space="preserve"> </w:t>
      </w:r>
      <w:proofErr w:type="spellStart"/>
      <w:r w:rsidRPr="00002BD4">
        <w:rPr>
          <w:rFonts w:ascii="Book Antiqua" w:eastAsia="SimSun" w:hAnsi="Book Antiqua" w:cs="Times New Roman"/>
          <w:b/>
          <w:kern w:val="2"/>
          <w:lang w:eastAsia="zh-CN"/>
        </w:rPr>
        <w:t>JN</w:t>
      </w:r>
      <w:proofErr w:type="spellEnd"/>
      <w:r w:rsidRPr="00002BD4">
        <w:rPr>
          <w:rFonts w:ascii="Book Antiqua" w:eastAsia="SimSun" w:hAnsi="Book Antiqua" w:cs="Times New Roman"/>
          <w:kern w:val="2"/>
          <w:lang w:eastAsia="zh-CN"/>
        </w:rPr>
        <w:t xml:space="preserve">, Baker BE, Mosher </w:t>
      </w:r>
      <w:proofErr w:type="spellStart"/>
      <w:r w:rsidRPr="00002BD4">
        <w:rPr>
          <w:rFonts w:ascii="Book Antiqua" w:eastAsia="SimSun" w:hAnsi="Book Antiqua" w:cs="Times New Roman"/>
          <w:kern w:val="2"/>
          <w:lang w:eastAsia="zh-CN"/>
        </w:rPr>
        <w:t>JF</w:t>
      </w:r>
      <w:proofErr w:type="spellEnd"/>
      <w:r w:rsidRPr="00002BD4">
        <w:rPr>
          <w:rFonts w:ascii="Book Antiqua" w:eastAsia="SimSun" w:hAnsi="Book Antiqua" w:cs="Times New Roman"/>
          <w:kern w:val="2"/>
          <w:lang w:eastAsia="zh-CN"/>
        </w:rPr>
        <w:t xml:space="preserve">, Lowe D. A review of scaphoid fracture healing in competitive athletes. </w:t>
      </w:r>
      <w:r w:rsidRPr="00002BD4">
        <w:rPr>
          <w:rFonts w:ascii="Book Antiqua" w:eastAsia="SimSun" w:hAnsi="Book Antiqua" w:cs="Times New Roman"/>
          <w:i/>
          <w:kern w:val="2"/>
          <w:lang w:eastAsia="zh-CN"/>
        </w:rPr>
        <w:t>Am J Sports Med</w:t>
      </w:r>
      <w:r w:rsidRPr="00002BD4">
        <w:rPr>
          <w:rFonts w:ascii="Book Antiqua" w:eastAsia="SimSun" w:hAnsi="Book Antiqua" w:cs="Times New Roman"/>
          <w:kern w:val="2"/>
          <w:lang w:eastAsia="zh-CN"/>
        </w:rPr>
        <w:t xml:space="preserve"> 1985; </w:t>
      </w:r>
      <w:r w:rsidRPr="00002BD4">
        <w:rPr>
          <w:rFonts w:ascii="Book Antiqua" w:eastAsia="SimSun" w:hAnsi="Book Antiqua" w:cs="Times New Roman"/>
          <w:b/>
          <w:kern w:val="2"/>
          <w:lang w:eastAsia="zh-CN"/>
        </w:rPr>
        <w:t>13</w:t>
      </w:r>
      <w:r w:rsidRPr="00002BD4">
        <w:rPr>
          <w:rFonts w:ascii="Book Antiqua" w:eastAsia="SimSun" w:hAnsi="Book Antiqua" w:cs="Times New Roman"/>
          <w:kern w:val="2"/>
          <w:lang w:eastAsia="zh-CN"/>
        </w:rPr>
        <w:t>: 159-161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4014530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10.1177/036354658501300303]</w:t>
      </w:r>
    </w:p>
    <w:p w14:paraId="3E7B10E4"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22 </w:t>
      </w:r>
      <w:r w:rsidRPr="00002BD4">
        <w:rPr>
          <w:rFonts w:ascii="Book Antiqua" w:eastAsia="SimSun" w:hAnsi="Book Antiqua" w:cs="Times New Roman"/>
          <w:b/>
          <w:kern w:val="2"/>
          <w:lang w:eastAsia="zh-CN"/>
        </w:rPr>
        <w:t>Rettig AC</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Weidenbener</w:t>
      </w:r>
      <w:proofErr w:type="spellEnd"/>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EJ</w:t>
      </w:r>
      <w:proofErr w:type="spellEnd"/>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Gloyeske</w:t>
      </w:r>
      <w:proofErr w:type="spellEnd"/>
      <w:r w:rsidRPr="00002BD4">
        <w:rPr>
          <w:rFonts w:ascii="Book Antiqua" w:eastAsia="SimSun" w:hAnsi="Book Antiqua" w:cs="Times New Roman"/>
          <w:kern w:val="2"/>
          <w:lang w:eastAsia="zh-CN"/>
        </w:rPr>
        <w:t xml:space="preserve"> R. Alternative management of </w:t>
      </w:r>
      <w:proofErr w:type="spellStart"/>
      <w:r w:rsidRPr="00002BD4">
        <w:rPr>
          <w:rFonts w:ascii="Book Antiqua" w:eastAsia="SimSun" w:hAnsi="Book Antiqua" w:cs="Times New Roman"/>
          <w:kern w:val="2"/>
          <w:lang w:eastAsia="zh-CN"/>
        </w:rPr>
        <w:t>midthird</w:t>
      </w:r>
      <w:proofErr w:type="spellEnd"/>
      <w:r w:rsidRPr="00002BD4">
        <w:rPr>
          <w:rFonts w:ascii="Book Antiqua" w:eastAsia="SimSun" w:hAnsi="Book Antiqua" w:cs="Times New Roman"/>
          <w:kern w:val="2"/>
          <w:lang w:eastAsia="zh-CN"/>
        </w:rPr>
        <w:t xml:space="preserve"> </w:t>
      </w:r>
      <w:r w:rsidRPr="00002BD4">
        <w:rPr>
          <w:rFonts w:ascii="Book Antiqua" w:eastAsia="SimSun" w:hAnsi="Book Antiqua" w:cs="Times New Roman"/>
          <w:kern w:val="2"/>
          <w:lang w:eastAsia="zh-CN"/>
        </w:rPr>
        <w:lastRenderedPageBreak/>
        <w:t xml:space="preserve">scaphoid fractures in the athlete. </w:t>
      </w:r>
      <w:r w:rsidRPr="00002BD4">
        <w:rPr>
          <w:rFonts w:ascii="Book Antiqua" w:eastAsia="SimSun" w:hAnsi="Book Antiqua" w:cs="Times New Roman"/>
          <w:i/>
          <w:kern w:val="2"/>
          <w:lang w:eastAsia="zh-CN"/>
        </w:rPr>
        <w:t>Am J Sports Med</w:t>
      </w:r>
      <w:r w:rsidRPr="00002BD4">
        <w:rPr>
          <w:rFonts w:ascii="Book Antiqua" w:eastAsia="SimSun" w:hAnsi="Book Antiqua" w:cs="Times New Roman"/>
          <w:kern w:val="2"/>
          <w:lang w:eastAsia="zh-CN"/>
        </w:rPr>
        <w:t xml:space="preserve"> 1994; </w:t>
      </w:r>
      <w:r w:rsidRPr="00002BD4">
        <w:rPr>
          <w:rFonts w:ascii="Book Antiqua" w:eastAsia="SimSun" w:hAnsi="Book Antiqua" w:cs="Times New Roman"/>
          <w:b/>
          <w:kern w:val="2"/>
          <w:lang w:eastAsia="zh-CN"/>
        </w:rPr>
        <w:t>22</w:t>
      </w:r>
      <w:r w:rsidRPr="00002BD4">
        <w:rPr>
          <w:rFonts w:ascii="Book Antiqua" w:eastAsia="SimSun" w:hAnsi="Book Antiqua" w:cs="Times New Roman"/>
          <w:kern w:val="2"/>
          <w:lang w:eastAsia="zh-CN"/>
        </w:rPr>
        <w:t>: 711-714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7810798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10.1177/036354659402200522]</w:t>
      </w:r>
    </w:p>
    <w:p w14:paraId="1243E288"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23 </w:t>
      </w:r>
      <w:r w:rsidRPr="00002BD4">
        <w:rPr>
          <w:rFonts w:ascii="Book Antiqua" w:eastAsia="SimSun" w:hAnsi="Book Antiqua" w:cs="Times New Roman"/>
          <w:b/>
          <w:kern w:val="2"/>
          <w:lang w:eastAsia="zh-CN"/>
        </w:rPr>
        <w:t>Rettig AC</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Kollias</w:t>
      </w:r>
      <w:proofErr w:type="spellEnd"/>
      <w:r w:rsidRPr="00002BD4">
        <w:rPr>
          <w:rFonts w:ascii="Book Antiqua" w:eastAsia="SimSun" w:hAnsi="Book Antiqua" w:cs="Times New Roman"/>
          <w:kern w:val="2"/>
          <w:lang w:eastAsia="zh-CN"/>
        </w:rPr>
        <w:t xml:space="preserve"> SC. Internal fixation of acute stable scaphoid fractures in the athlete. </w:t>
      </w:r>
      <w:r w:rsidRPr="00002BD4">
        <w:rPr>
          <w:rFonts w:ascii="Book Antiqua" w:eastAsia="SimSun" w:hAnsi="Book Antiqua" w:cs="Times New Roman"/>
          <w:i/>
          <w:kern w:val="2"/>
          <w:lang w:eastAsia="zh-CN"/>
        </w:rPr>
        <w:t>Am J Sports Med</w:t>
      </w:r>
      <w:r w:rsidRPr="00002BD4">
        <w:rPr>
          <w:rFonts w:ascii="Book Antiqua" w:eastAsia="SimSun" w:hAnsi="Book Antiqua" w:cs="Times New Roman"/>
          <w:kern w:val="2"/>
          <w:lang w:eastAsia="zh-CN"/>
        </w:rPr>
        <w:t xml:space="preserve"> 1996; </w:t>
      </w:r>
      <w:r w:rsidRPr="00002BD4">
        <w:rPr>
          <w:rFonts w:ascii="Book Antiqua" w:eastAsia="SimSun" w:hAnsi="Book Antiqua" w:cs="Times New Roman"/>
          <w:b/>
          <w:kern w:val="2"/>
          <w:lang w:eastAsia="zh-CN"/>
        </w:rPr>
        <w:t>24</w:t>
      </w:r>
      <w:r w:rsidRPr="00002BD4">
        <w:rPr>
          <w:rFonts w:ascii="Book Antiqua" w:eastAsia="SimSun" w:hAnsi="Book Antiqua" w:cs="Times New Roman"/>
          <w:kern w:val="2"/>
          <w:lang w:eastAsia="zh-CN"/>
        </w:rPr>
        <w:t>: 182-186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8775117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10.1177/036354659602400211]</w:t>
      </w:r>
    </w:p>
    <w:p w14:paraId="51563DDE"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24 </w:t>
      </w:r>
      <w:proofErr w:type="spellStart"/>
      <w:r w:rsidRPr="00002BD4">
        <w:rPr>
          <w:rFonts w:ascii="Book Antiqua" w:eastAsia="SimSun" w:hAnsi="Book Antiqua" w:cs="Times New Roman"/>
          <w:b/>
          <w:kern w:val="2"/>
          <w:lang w:eastAsia="zh-CN"/>
        </w:rPr>
        <w:t>Muramatsu</w:t>
      </w:r>
      <w:proofErr w:type="spellEnd"/>
      <w:r w:rsidRPr="00002BD4">
        <w:rPr>
          <w:rFonts w:ascii="Book Antiqua" w:eastAsia="SimSun" w:hAnsi="Book Antiqua" w:cs="Times New Roman"/>
          <w:b/>
          <w:kern w:val="2"/>
          <w:lang w:eastAsia="zh-CN"/>
        </w:rPr>
        <w:t xml:space="preserve"> K</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xml:space="preserve"> K, </w:t>
      </w:r>
      <w:proofErr w:type="spellStart"/>
      <w:r w:rsidRPr="00002BD4">
        <w:rPr>
          <w:rFonts w:ascii="Book Antiqua" w:eastAsia="SimSun" w:hAnsi="Book Antiqua" w:cs="Times New Roman"/>
          <w:kern w:val="2"/>
          <w:lang w:eastAsia="zh-CN"/>
        </w:rPr>
        <w:t>Kuwata</w:t>
      </w:r>
      <w:proofErr w:type="spellEnd"/>
      <w:r w:rsidRPr="00002BD4">
        <w:rPr>
          <w:rFonts w:ascii="Book Antiqua" w:eastAsia="SimSun" w:hAnsi="Book Antiqua" w:cs="Times New Roman"/>
          <w:kern w:val="2"/>
          <w:lang w:eastAsia="zh-CN"/>
        </w:rPr>
        <w:t xml:space="preserve"> N, Kawakami F, Ihara K, Kawai S. Scaphoid fracture in the young athlete--therapeutic outcome of internal fixation using the Herbert screw. </w:t>
      </w:r>
      <w:r w:rsidRPr="00002BD4">
        <w:rPr>
          <w:rFonts w:ascii="Book Antiqua" w:eastAsia="SimSun" w:hAnsi="Book Antiqua" w:cs="Times New Roman"/>
          <w:i/>
          <w:kern w:val="2"/>
          <w:lang w:eastAsia="zh-CN"/>
        </w:rPr>
        <w:t xml:space="preserve">Arch Orthop Trauma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kern w:val="2"/>
          <w:lang w:eastAsia="zh-CN"/>
        </w:rPr>
        <w:t xml:space="preserve"> 2002; </w:t>
      </w:r>
      <w:r w:rsidRPr="00002BD4">
        <w:rPr>
          <w:rFonts w:ascii="Book Antiqua" w:eastAsia="SimSun" w:hAnsi="Book Antiqua" w:cs="Times New Roman"/>
          <w:b/>
          <w:kern w:val="2"/>
          <w:lang w:eastAsia="zh-CN"/>
        </w:rPr>
        <w:t>122</w:t>
      </w:r>
      <w:r w:rsidRPr="00002BD4">
        <w:rPr>
          <w:rFonts w:ascii="Book Antiqua" w:eastAsia="SimSun" w:hAnsi="Book Antiqua" w:cs="Times New Roman"/>
          <w:kern w:val="2"/>
          <w:lang w:eastAsia="zh-CN"/>
        </w:rPr>
        <w:t>: 510-513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12483331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10.1007/</w:t>
      </w:r>
      <w:proofErr w:type="spellStart"/>
      <w:r w:rsidRPr="00002BD4">
        <w:rPr>
          <w:rFonts w:ascii="Book Antiqua" w:eastAsia="SimSun" w:hAnsi="Book Antiqua" w:cs="Times New Roman"/>
          <w:kern w:val="2"/>
          <w:lang w:eastAsia="zh-CN"/>
        </w:rPr>
        <w:t>s00402</w:t>
      </w:r>
      <w:proofErr w:type="spellEnd"/>
      <w:r w:rsidRPr="00002BD4">
        <w:rPr>
          <w:rFonts w:ascii="Book Antiqua" w:eastAsia="SimSun" w:hAnsi="Book Antiqua" w:cs="Times New Roman"/>
          <w:kern w:val="2"/>
          <w:lang w:eastAsia="zh-CN"/>
        </w:rPr>
        <w:t>-002-0417-4]</w:t>
      </w:r>
    </w:p>
    <w:p w14:paraId="74904BE8"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25 </w:t>
      </w:r>
      <w:proofErr w:type="spellStart"/>
      <w:r w:rsidRPr="00002BD4">
        <w:rPr>
          <w:rFonts w:ascii="Book Antiqua" w:eastAsia="SimSun" w:hAnsi="Book Antiqua" w:cs="Times New Roman"/>
          <w:b/>
          <w:kern w:val="2"/>
          <w:lang w:eastAsia="zh-CN"/>
        </w:rPr>
        <w:t>Bedi</w:t>
      </w:r>
      <w:proofErr w:type="spellEnd"/>
      <w:r w:rsidRPr="00002BD4">
        <w:rPr>
          <w:rFonts w:ascii="Book Antiqua" w:eastAsia="SimSun" w:hAnsi="Book Antiqua" w:cs="Times New Roman"/>
          <w:b/>
          <w:kern w:val="2"/>
          <w:lang w:eastAsia="zh-CN"/>
        </w:rPr>
        <w:t xml:space="preserve"> A</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Jebson</w:t>
      </w:r>
      <w:proofErr w:type="spellEnd"/>
      <w:r w:rsidRPr="00002BD4">
        <w:rPr>
          <w:rFonts w:ascii="Book Antiqua" w:eastAsia="SimSun" w:hAnsi="Book Antiqua" w:cs="Times New Roman"/>
          <w:kern w:val="2"/>
          <w:lang w:eastAsia="zh-CN"/>
        </w:rPr>
        <w:t xml:space="preserve"> PJ, Hayden RJ, Jacobson JA, </w:t>
      </w:r>
      <w:proofErr w:type="spellStart"/>
      <w:r w:rsidRPr="00002BD4">
        <w:rPr>
          <w:rFonts w:ascii="Book Antiqua" w:eastAsia="SimSun" w:hAnsi="Book Antiqua" w:cs="Times New Roman"/>
          <w:kern w:val="2"/>
          <w:lang w:eastAsia="zh-CN"/>
        </w:rPr>
        <w:t>Martus</w:t>
      </w:r>
      <w:proofErr w:type="spellEnd"/>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JE</w:t>
      </w:r>
      <w:proofErr w:type="spellEnd"/>
      <w:r w:rsidRPr="00002BD4">
        <w:rPr>
          <w:rFonts w:ascii="Book Antiqua" w:eastAsia="SimSun" w:hAnsi="Book Antiqua" w:cs="Times New Roman"/>
          <w:kern w:val="2"/>
          <w:lang w:eastAsia="zh-CN"/>
        </w:rPr>
        <w:t xml:space="preserve">. Internal fixation of acute, nondisplaced scaphoid waist fractures via a limited dorsal approach: an assessment of radiographic and functional outcomes. </w:t>
      </w:r>
      <w:r w:rsidRPr="00002BD4">
        <w:rPr>
          <w:rFonts w:ascii="Book Antiqua" w:eastAsia="SimSun" w:hAnsi="Book Antiqua" w:cs="Times New Roman"/>
          <w:i/>
          <w:kern w:val="2"/>
          <w:lang w:eastAsia="zh-CN"/>
        </w:rPr>
        <w:t xml:space="preserve">J Hand </w:t>
      </w:r>
      <w:proofErr w:type="spellStart"/>
      <w:r w:rsidRPr="00002BD4">
        <w:rPr>
          <w:rFonts w:ascii="Book Antiqua" w:eastAsia="SimSun" w:hAnsi="Book Antiqua" w:cs="Times New Roman"/>
          <w:i/>
          <w:kern w:val="2"/>
          <w:lang w:eastAsia="zh-CN"/>
        </w:rPr>
        <w:t>Surg</w:t>
      </w:r>
      <w:proofErr w:type="spellEnd"/>
      <w:r w:rsidRPr="00002BD4">
        <w:rPr>
          <w:rFonts w:ascii="Book Antiqua" w:eastAsia="SimSun" w:hAnsi="Book Antiqua" w:cs="Times New Roman"/>
          <w:i/>
          <w:kern w:val="2"/>
          <w:lang w:eastAsia="zh-CN"/>
        </w:rPr>
        <w:t xml:space="preserve"> Am</w:t>
      </w:r>
      <w:r w:rsidRPr="00002BD4">
        <w:rPr>
          <w:rFonts w:ascii="Book Antiqua" w:eastAsia="SimSun" w:hAnsi="Book Antiqua" w:cs="Times New Roman"/>
          <w:kern w:val="2"/>
          <w:lang w:eastAsia="zh-CN"/>
        </w:rPr>
        <w:t xml:space="preserve"> 2007; </w:t>
      </w:r>
      <w:r w:rsidRPr="00002BD4">
        <w:rPr>
          <w:rFonts w:ascii="Book Antiqua" w:eastAsia="SimSun" w:hAnsi="Book Antiqua" w:cs="Times New Roman"/>
          <w:b/>
          <w:kern w:val="2"/>
          <w:lang w:eastAsia="zh-CN"/>
        </w:rPr>
        <w:t>32</w:t>
      </w:r>
      <w:r w:rsidRPr="00002BD4">
        <w:rPr>
          <w:rFonts w:ascii="Book Antiqua" w:eastAsia="SimSun" w:hAnsi="Book Antiqua" w:cs="Times New Roman"/>
          <w:kern w:val="2"/>
          <w:lang w:eastAsia="zh-CN"/>
        </w:rPr>
        <w:t>: 326-333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17336838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j.jhsa.2007.01.002</w:t>
      </w:r>
      <w:proofErr w:type="spellEnd"/>
      <w:r w:rsidRPr="00002BD4">
        <w:rPr>
          <w:rFonts w:ascii="Book Antiqua" w:eastAsia="SimSun" w:hAnsi="Book Antiqua" w:cs="Times New Roman"/>
          <w:kern w:val="2"/>
          <w:lang w:eastAsia="zh-CN"/>
        </w:rPr>
        <w:t>]</w:t>
      </w:r>
    </w:p>
    <w:p w14:paraId="5EBCF073"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26 </w:t>
      </w:r>
      <w:r w:rsidRPr="00002BD4">
        <w:rPr>
          <w:rFonts w:ascii="Book Antiqua" w:eastAsia="SimSun" w:hAnsi="Book Antiqua" w:cs="Times New Roman"/>
          <w:b/>
          <w:kern w:val="2"/>
          <w:lang w:eastAsia="zh-CN"/>
        </w:rPr>
        <w:t>Robertson GA</w:t>
      </w:r>
      <w:r w:rsidRPr="00002BD4">
        <w:rPr>
          <w:rFonts w:ascii="Book Antiqua" w:eastAsia="SimSun" w:hAnsi="Book Antiqua" w:cs="Times New Roman"/>
          <w:kern w:val="2"/>
          <w:lang w:eastAsia="zh-CN"/>
        </w:rPr>
        <w:t>, Wood AM, Bakker-</w:t>
      </w:r>
      <w:proofErr w:type="spellStart"/>
      <w:r w:rsidRPr="00002BD4">
        <w:rPr>
          <w:rFonts w:ascii="Book Antiqua" w:eastAsia="SimSun" w:hAnsi="Book Antiqua" w:cs="Times New Roman"/>
          <w:kern w:val="2"/>
          <w:lang w:eastAsia="zh-CN"/>
        </w:rPr>
        <w:t>Dyos</w:t>
      </w:r>
      <w:proofErr w:type="spellEnd"/>
      <w:r w:rsidRPr="00002BD4">
        <w:rPr>
          <w:rFonts w:ascii="Book Antiqua" w:eastAsia="SimSun" w:hAnsi="Book Antiqua" w:cs="Times New Roman"/>
          <w:kern w:val="2"/>
          <w:lang w:eastAsia="zh-CN"/>
        </w:rPr>
        <w:t xml:space="preserve"> J, Aitken SA, Keenan AC, Court-Brown CM. The epidemiology, morbidity, and outcome of soccer-related fractures in a standard population. </w:t>
      </w:r>
      <w:r w:rsidRPr="00002BD4">
        <w:rPr>
          <w:rFonts w:ascii="Book Antiqua" w:eastAsia="SimSun" w:hAnsi="Book Antiqua" w:cs="Times New Roman"/>
          <w:i/>
          <w:kern w:val="2"/>
          <w:lang w:eastAsia="zh-CN"/>
        </w:rPr>
        <w:t>Am J Sports Med</w:t>
      </w:r>
      <w:r w:rsidRPr="00002BD4">
        <w:rPr>
          <w:rFonts w:ascii="Book Antiqua" w:eastAsia="SimSun" w:hAnsi="Book Antiqua" w:cs="Times New Roman"/>
          <w:kern w:val="2"/>
          <w:lang w:eastAsia="zh-CN"/>
        </w:rPr>
        <w:t xml:space="preserve"> 2012; </w:t>
      </w:r>
      <w:r w:rsidRPr="00002BD4">
        <w:rPr>
          <w:rFonts w:ascii="Book Antiqua" w:eastAsia="SimSun" w:hAnsi="Book Antiqua" w:cs="Times New Roman"/>
          <w:b/>
          <w:kern w:val="2"/>
          <w:lang w:eastAsia="zh-CN"/>
        </w:rPr>
        <w:t>40</w:t>
      </w:r>
      <w:r w:rsidRPr="00002BD4">
        <w:rPr>
          <w:rFonts w:ascii="Book Antiqua" w:eastAsia="SimSun" w:hAnsi="Book Antiqua" w:cs="Times New Roman"/>
          <w:kern w:val="2"/>
          <w:lang w:eastAsia="zh-CN"/>
        </w:rPr>
        <w:t>: 1851-1857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22610519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10.1177/0363546512448318]</w:t>
      </w:r>
    </w:p>
    <w:p w14:paraId="11615EA5"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27 </w:t>
      </w:r>
      <w:proofErr w:type="spellStart"/>
      <w:r w:rsidRPr="00002BD4">
        <w:rPr>
          <w:rFonts w:ascii="Book Antiqua" w:eastAsia="SimSun" w:hAnsi="Book Antiqua" w:cs="Times New Roman"/>
          <w:b/>
          <w:kern w:val="2"/>
          <w:lang w:eastAsia="zh-CN"/>
        </w:rPr>
        <w:t>Ellsasser</w:t>
      </w:r>
      <w:proofErr w:type="spellEnd"/>
      <w:r w:rsidRPr="00002BD4">
        <w:rPr>
          <w:rFonts w:ascii="Book Antiqua" w:eastAsia="SimSun" w:hAnsi="Book Antiqua" w:cs="Times New Roman"/>
          <w:b/>
          <w:kern w:val="2"/>
          <w:lang w:eastAsia="zh-CN"/>
        </w:rPr>
        <w:t xml:space="preserve"> JC</w:t>
      </w:r>
      <w:r w:rsidRPr="00002BD4">
        <w:rPr>
          <w:rFonts w:ascii="Book Antiqua" w:eastAsia="SimSun" w:hAnsi="Book Antiqua" w:cs="Times New Roman"/>
          <w:kern w:val="2"/>
          <w:lang w:eastAsia="zh-CN"/>
        </w:rPr>
        <w:t xml:space="preserve">, Stein AH. Management of hand injuries in a professional football team. Review of 15 years of experience with one team. </w:t>
      </w:r>
      <w:r w:rsidRPr="00002BD4">
        <w:rPr>
          <w:rFonts w:ascii="Book Antiqua" w:eastAsia="SimSun" w:hAnsi="Book Antiqua" w:cs="Times New Roman"/>
          <w:i/>
          <w:kern w:val="2"/>
          <w:lang w:eastAsia="zh-CN"/>
        </w:rPr>
        <w:t>Am J Sports Med</w:t>
      </w:r>
      <w:r w:rsidRPr="00002BD4">
        <w:rPr>
          <w:rFonts w:ascii="Book Antiqua" w:eastAsia="SimSun" w:hAnsi="Book Antiqua" w:cs="Times New Roman"/>
          <w:kern w:val="2"/>
          <w:lang w:eastAsia="zh-CN"/>
        </w:rPr>
        <w:t xml:space="preserve"> 1979; </w:t>
      </w:r>
      <w:r w:rsidRPr="00002BD4">
        <w:rPr>
          <w:rFonts w:ascii="Book Antiqua" w:eastAsia="SimSun" w:hAnsi="Book Antiqua" w:cs="Times New Roman"/>
          <w:b/>
          <w:kern w:val="2"/>
          <w:lang w:eastAsia="zh-CN"/>
        </w:rPr>
        <w:t>7</w:t>
      </w:r>
      <w:r w:rsidRPr="00002BD4">
        <w:rPr>
          <w:rFonts w:ascii="Book Antiqua" w:eastAsia="SimSun" w:hAnsi="Book Antiqua" w:cs="Times New Roman"/>
          <w:kern w:val="2"/>
          <w:lang w:eastAsia="zh-CN"/>
        </w:rPr>
        <w:t>: 178-182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464173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10.1177/036354657900700308]</w:t>
      </w:r>
    </w:p>
    <w:p w14:paraId="5F78A4E0"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28 </w:t>
      </w:r>
      <w:proofErr w:type="spellStart"/>
      <w:r w:rsidRPr="00002BD4">
        <w:rPr>
          <w:rFonts w:ascii="Book Antiqua" w:eastAsia="SimSun" w:hAnsi="Book Antiqua" w:cs="Times New Roman"/>
          <w:b/>
          <w:kern w:val="2"/>
          <w:lang w:eastAsia="zh-CN"/>
        </w:rPr>
        <w:t>Huene</w:t>
      </w:r>
      <w:proofErr w:type="spellEnd"/>
      <w:r w:rsidRPr="00002BD4">
        <w:rPr>
          <w:rFonts w:ascii="Book Antiqua" w:eastAsia="SimSun" w:hAnsi="Book Antiqua" w:cs="Times New Roman"/>
          <w:b/>
          <w:kern w:val="2"/>
          <w:lang w:eastAsia="zh-CN"/>
        </w:rPr>
        <w:t xml:space="preserve"> DR</w:t>
      </w:r>
      <w:r w:rsidRPr="00002BD4">
        <w:rPr>
          <w:rFonts w:ascii="Book Antiqua" w:eastAsia="SimSun" w:hAnsi="Book Antiqua" w:cs="Times New Roman"/>
          <w:kern w:val="2"/>
          <w:lang w:eastAsia="zh-CN"/>
        </w:rPr>
        <w:t xml:space="preserve">. Primary internal fixation of carpal navicular fractures in the athlete. </w:t>
      </w:r>
      <w:r w:rsidRPr="00002BD4">
        <w:rPr>
          <w:rFonts w:ascii="Book Antiqua" w:eastAsia="SimSun" w:hAnsi="Book Antiqua" w:cs="Times New Roman"/>
          <w:i/>
          <w:kern w:val="2"/>
          <w:lang w:eastAsia="zh-CN"/>
        </w:rPr>
        <w:t>Am J Sports Med</w:t>
      </w:r>
      <w:r w:rsidRPr="00002BD4">
        <w:rPr>
          <w:rFonts w:ascii="Book Antiqua" w:eastAsia="SimSun" w:hAnsi="Book Antiqua" w:cs="Times New Roman"/>
          <w:kern w:val="2"/>
          <w:lang w:eastAsia="zh-CN"/>
        </w:rPr>
        <w:t xml:space="preserve"> 1979; </w:t>
      </w:r>
      <w:r w:rsidRPr="00002BD4">
        <w:rPr>
          <w:rFonts w:ascii="Book Antiqua" w:eastAsia="SimSun" w:hAnsi="Book Antiqua" w:cs="Times New Roman"/>
          <w:b/>
          <w:kern w:val="2"/>
          <w:lang w:eastAsia="zh-CN"/>
        </w:rPr>
        <w:t>7</w:t>
      </w:r>
      <w:r w:rsidRPr="00002BD4">
        <w:rPr>
          <w:rFonts w:ascii="Book Antiqua" w:eastAsia="SimSun" w:hAnsi="Book Antiqua" w:cs="Times New Roman"/>
          <w:kern w:val="2"/>
          <w:lang w:eastAsia="zh-CN"/>
        </w:rPr>
        <w:t>: 175-177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464172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10.1177/036354657900700307]</w:t>
      </w:r>
    </w:p>
    <w:p w14:paraId="325A0369"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29 </w:t>
      </w:r>
      <w:r w:rsidRPr="00002BD4">
        <w:rPr>
          <w:rFonts w:ascii="Book Antiqua" w:eastAsia="SimSun" w:hAnsi="Book Antiqua" w:cs="Times New Roman"/>
          <w:b/>
          <w:kern w:val="2"/>
          <w:lang w:eastAsia="zh-CN"/>
        </w:rPr>
        <w:t>Robertson GA</w:t>
      </w:r>
      <w:r w:rsidRPr="00002BD4">
        <w:rPr>
          <w:rFonts w:ascii="Book Antiqua" w:eastAsia="SimSun" w:hAnsi="Book Antiqua" w:cs="Times New Roman"/>
          <w:kern w:val="2"/>
          <w:lang w:eastAsia="zh-CN"/>
        </w:rPr>
        <w:t xml:space="preserve">, Wood AM, Heil K, Aitken SA, Court-Brown CM. The epidemiology, morbidity and outcome of fractures in rugby union from a standard population. </w:t>
      </w:r>
      <w:r w:rsidRPr="00002BD4">
        <w:rPr>
          <w:rFonts w:ascii="Book Antiqua" w:eastAsia="SimSun" w:hAnsi="Book Antiqua" w:cs="Times New Roman"/>
          <w:i/>
          <w:kern w:val="2"/>
          <w:lang w:eastAsia="zh-CN"/>
        </w:rPr>
        <w:t>Injury</w:t>
      </w:r>
      <w:r w:rsidRPr="00002BD4">
        <w:rPr>
          <w:rFonts w:ascii="Book Antiqua" w:eastAsia="SimSun" w:hAnsi="Book Antiqua" w:cs="Times New Roman"/>
          <w:kern w:val="2"/>
          <w:lang w:eastAsia="zh-CN"/>
        </w:rPr>
        <w:t xml:space="preserve"> 2014; </w:t>
      </w:r>
      <w:r w:rsidRPr="00002BD4">
        <w:rPr>
          <w:rFonts w:ascii="Book Antiqua" w:eastAsia="SimSun" w:hAnsi="Book Antiqua" w:cs="Times New Roman"/>
          <w:b/>
          <w:kern w:val="2"/>
          <w:lang w:eastAsia="zh-CN"/>
        </w:rPr>
        <w:t>45</w:t>
      </w:r>
      <w:r w:rsidRPr="00002BD4">
        <w:rPr>
          <w:rFonts w:ascii="Book Antiqua" w:eastAsia="SimSun" w:hAnsi="Book Antiqua" w:cs="Times New Roman"/>
          <w:kern w:val="2"/>
          <w:lang w:eastAsia="zh-CN"/>
        </w:rPr>
        <w:t>: 677-683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23830199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j.injury.2013.06.006</w:t>
      </w:r>
      <w:proofErr w:type="spellEnd"/>
      <w:r w:rsidRPr="00002BD4">
        <w:rPr>
          <w:rFonts w:ascii="Book Antiqua" w:eastAsia="SimSun" w:hAnsi="Book Antiqua" w:cs="Times New Roman"/>
          <w:kern w:val="2"/>
          <w:lang w:eastAsia="zh-CN"/>
        </w:rPr>
        <w:t>]</w:t>
      </w:r>
    </w:p>
    <w:p w14:paraId="4241AB69"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30 </w:t>
      </w:r>
      <w:r w:rsidRPr="00002BD4">
        <w:rPr>
          <w:rFonts w:ascii="Book Antiqua" w:eastAsia="SimSun" w:hAnsi="Book Antiqua" w:cs="Times New Roman"/>
          <w:b/>
          <w:kern w:val="2"/>
          <w:lang w:eastAsia="zh-CN"/>
        </w:rPr>
        <w:t>Modi CS</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Nancoo</w:t>
      </w:r>
      <w:proofErr w:type="spellEnd"/>
      <w:r w:rsidRPr="00002BD4">
        <w:rPr>
          <w:rFonts w:ascii="Book Antiqua" w:eastAsia="SimSun" w:hAnsi="Book Antiqua" w:cs="Times New Roman"/>
          <w:kern w:val="2"/>
          <w:lang w:eastAsia="zh-CN"/>
        </w:rPr>
        <w:t xml:space="preserve"> T, Powers D, </w:t>
      </w:r>
      <w:proofErr w:type="spellStart"/>
      <w:r w:rsidRPr="00002BD4">
        <w:rPr>
          <w:rFonts w:ascii="Book Antiqua" w:eastAsia="SimSun" w:hAnsi="Book Antiqua" w:cs="Times New Roman"/>
          <w:kern w:val="2"/>
          <w:lang w:eastAsia="zh-CN"/>
        </w:rPr>
        <w:t>Ho</w:t>
      </w:r>
      <w:proofErr w:type="spellEnd"/>
      <w:r w:rsidRPr="00002BD4">
        <w:rPr>
          <w:rFonts w:ascii="Book Antiqua" w:eastAsia="SimSun" w:hAnsi="Book Antiqua" w:cs="Times New Roman"/>
          <w:kern w:val="2"/>
          <w:lang w:eastAsia="zh-CN"/>
        </w:rPr>
        <w:t xml:space="preserve"> K, Boer R, Turner SM. Operative versus nonoperative treatment of acute undisplaced and minimally displaced scaphoid waist fractures--a systematic review. </w:t>
      </w:r>
      <w:r w:rsidRPr="00002BD4">
        <w:rPr>
          <w:rFonts w:ascii="Book Antiqua" w:eastAsia="SimSun" w:hAnsi="Book Antiqua" w:cs="Times New Roman"/>
          <w:i/>
          <w:kern w:val="2"/>
          <w:lang w:eastAsia="zh-CN"/>
        </w:rPr>
        <w:t>Injury</w:t>
      </w:r>
      <w:r w:rsidRPr="00002BD4">
        <w:rPr>
          <w:rFonts w:ascii="Book Antiqua" w:eastAsia="SimSun" w:hAnsi="Book Antiqua" w:cs="Times New Roman"/>
          <w:kern w:val="2"/>
          <w:lang w:eastAsia="zh-CN"/>
        </w:rPr>
        <w:t xml:space="preserve"> 2009; </w:t>
      </w:r>
      <w:r w:rsidRPr="00002BD4">
        <w:rPr>
          <w:rFonts w:ascii="Book Antiqua" w:eastAsia="SimSun" w:hAnsi="Book Antiqua" w:cs="Times New Roman"/>
          <w:b/>
          <w:kern w:val="2"/>
          <w:lang w:eastAsia="zh-CN"/>
        </w:rPr>
        <w:t>40</w:t>
      </w:r>
      <w:r w:rsidRPr="00002BD4">
        <w:rPr>
          <w:rFonts w:ascii="Book Antiqua" w:eastAsia="SimSun" w:hAnsi="Book Antiqua" w:cs="Times New Roman"/>
          <w:kern w:val="2"/>
          <w:lang w:eastAsia="zh-CN"/>
        </w:rPr>
        <w:t>: 268-273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19195652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j.injury.2008.07.030</w:t>
      </w:r>
      <w:proofErr w:type="spellEnd"/>
      <w:r w:rsidRPr="00002BD4">
        <w:rPr>
          <w:rFonts w:ascii="Book Antiqua" w:eastAsia="SimSun" w:hAnsi="Book Antiqua" w:cs="Times New Roman"/>
          <w:kern w:val="2"/>
          <w:lang w:eastAsia="zh-CN"/>
        </w:rPr>
        <w:t>]</w:t>
      </w:r>
    </w:p>
    <w:p w14:paraId="6C59B3EF"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t xml:space="preserve">31 </w:t>
      </w:r>
      <w:r w:rsidRPr="00002BD4">
        <w:rPr>
          <w:rFonts w:ascii="Book Antiqua" w:eastAsia="SimSun" w:hAnsi="Book Antiqua" w:cs="Times New Roman"/>
          <w:b/>
          <w:kern w:val="2"/>
          <w:lang w:eastAsia="zh-CN"/>
        </w:rPr>
        <w:t>Belsky MR</w:t>
      </w:r>
      <w:r w:rsidRPr="00002BD4">
        <w:rPr>
          <w:rFonts w:ascii="Book Antiqua" w:eastAsia="SimSun" w:hAnsi="Book Antiqua" w:cs="Times New Roman"/>
          <w:kern w:val="2"/>
          <w:lang w:eastAsia="zh-CN"/>
        </w:rPr>
        <w:t xml:space="preserve">, </w:t>
      </w:r>
      <w:proofErr w:type="spellStart"/>
      <w:r w:rsidRPr="00002BD4">
        <w:rPr>
          <w:rFonts w:ascii="Book Antiqua" w:eastAsia="SimSun" w:hAnsi="Book Antiqua" w:cs="Times New Roman"/>
          <w:kern w:val="2"/>
          <w:lang w:eastAsia="zh-CN"/>
        </w:rPr>
        <w:t>Leibman</w:t>
      </w:r>
      <w:proofErr w:type="spellEnd"/>
      <w:r w:rsidRPr="00002BD4">
        <w:rPr>
          <w:rFonts w:ascii="Book Antiqua" w:eastAsia="SimSun" w:hAnsi="Book Antiqua" w:cs="Times New Roman"/>
          <w:kern w:val="2"/>
          <w:lang w:eastAsia="zh-CN"/>
        </w:rPr>
        <w:t xml:space="preserve"> MI, </w:t>
      </w:r>
      <w:proofErr w:type="spellStart"/>
      <w:r w:rsidRPr="00002BD4">
        <w:rPr>
          <w:rFonts w:ascii="Book Antiqua" w:eastAsia="SimSun" w:hAnsi="Book Antiqua" w:cs="Times New Roman"/>
          <w:kern w:val="2"/>
          <w:lang w:eastAsia="zh-CN"/>
        </w:rPr>
        <w:t>Ruchelsman</w:t>
      </w:r>
      <w:proofErr w:type="spellEnd"/>
      <w:r w:rsidRPr="00002BD4">
        <w:rPr>
          <w:rFonts w:ascii="Book Antiqua" w:eastAsia="SimSun" w:hAnsi="Book Antiqua" w:cs="Times New Roman"/>
          <w:kern w:val="2"/>
          <w:lang w:eastAsia="zh-CN"/>
        </w:rPr>
        <w:t xml:space="preserve"> DE. Scaphoid fracture in the elite athlete. </w:t>
      </w:r>
      <w:r w:rsidRPr="00002BD4">
        <w:rPr>
          <w:rFonts w:ascii="Book Antiqua" w:eastAsia="SimSun" w:hAnsi="Book Antiqua" w:cs="Times New Roman"/>
          <w:i/>
          <w:kern w:val="2"/>
          <w:lang w:eastAsia="zh-CN"/>
        </w:rPr>
        <w:t xml:space="preserve">Hand </w:t>
      </w:r>
      <w:proofErr w:type="spellStart"/>
      <w:r w:rsidRPr="00002BD4">
        <w:rPr>
          <w:rFonts w:ascii="Book Antiqua" w:eastAsia="SimSun" w:hAnsi="Book Antiqua" w:cs="Times New Roman"/>
          <w:i/>
          <w:kern w:val="2"/>
          <w:lang w:eastAsia="zh-CN"/>
        </w:rPr>
        <w:t>Clin</w:t>
      </w:r>
      <w:proofErr w:type="spellEnd"/>
      <w:r w:rsidRPr="00002BD4">
        <w:rPr>
          <w:rFonts w:ascii="Book Antiqua" w:eastAsia="SimSun" w:hAnsi="Book Antiqua" w:cs="Times New Roman"/>
          <w:kern w:val="2"/>
          <w:lang w:eastAsia="zh-CN"/>
        </w:rPr>
        <w:t xml:space="preserve"> 2012; </w:t>
      </w:r>
      <w:r w:rsidRPr="00002BD4">
        <w:rPr>
          <w:rFonts w:ascii="Book Antiqua" w:eastAsia="SimSun" w:hAnsi="Book Antiqua" w:cs="Times New Roman"/>
          <w:b/>
          <w:kern w:val="2"/>
          <w:lang w:eastAsia="zh-CN"/>
        </w:rPr>
        <w:t>28</w:t>
      </w:r>
      <w:r w:rsidRPr="00002BD4">
        <w:rPr>
          <w:rFonts w:ascii="Book Antiqua" w:eastAsia="SimSun" w:hAnsi="Book Antiqua" w:cs="Times New Roman"/>
          <w:kern w:val="2"/>
          <w:lang w:eastAsia="zh-CN"/>
        </w:rPr>
        <w:t>: 269-278, vii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22883862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j.hcl.2012.05.005</w:t>
      </w:r>
      <w:proofErr w:type="spellEnd"/>
      <w:r w:rsidRPr="00002BD4">
        <w:rPr>
          <w:rFonts w:ascii="Book Antiqua" w:eastAsia="SimSun" w:hAnsi="Book Antiqua" w:cs="Times New Roman"/>
          <w:kern w:val="2"/>
          <w:lang w:eastAsia="zh-CN"/>
        </w:rPr>
        <w:t>]</w:t>
      </w:r>
    </w:p>
    <w:p w14:paraId="4858BB07"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lang w:eastAsia="zh-CN"/>
        </w:rPr>
        <w:lastRenderedPageBreak/>
        <w:t xml:space="preserve">32 </w:t>
      </w:r>
      <w:proofErr w:type="spellStart"/>
      <w:r w:rsidRPr="00002BD4">
        <w:rPr>
          <w:rFonts w:ascii="Book Antiqua" w:eastAsia="SimSun" w:hAnsi="Book Antiqua" w:cs="Times New Roman"/>
          <w:b/>
          <w:kern w:val="2"/>
          <w:lang w:eastAsia="zh-CN"/>
        </w:rPr>
        <w:t>Moatshe</w:t>
      </w:r>
      <w:proofErr w:type="spellEnd"/>
      <w:r w:rsidRPr="00002BD4">
        <w:rPr>
          <w:rFonts w:ascii="Book Antiqua" w:eastAsia="SimSun" w:hAnsi="Book Antiqua" w:cs="Times New Roman"/>
          <w:b/>
          <w:kern w:val="2"/>
          <w:lang w:eastAsia="zh-CN"/>
        </w:rPr>
        <w:t xml:space="preserve"> G</w:t>
      </w:r>
      <w:r w:rsidRPr="00002BD4">
        <w:rPr>
          <w:rFonts w:ascii="Book Antiqua" w:eastAsia="SimSun" w:hAnsi="Book Antiqua" w:cs="Times New Roman"/>
          <w:kern w:val="2"/>
          <w:lang w:eastAsia="zh-CN"/>
        </w:rPr>
        <w:t xml:space="preserve">, Godin JA, </w:t>
      </w:r>
      <w:proofErr w:type="spellStart"/>
      <w:r w:rsidRPr="00002BD4">
        <w:rPr>
          <w:rFonts w:ascii="Book Antiqua" w:eastAsia="SimSun" w:hAnsi="Book Antiqua" w:cs="Times New Roman"/>
          <w:kern w:val="2"/>
          <w:lang w:eastAsia="zh-CN"/>
        </w:rPr>
        <w:t>Chahla</w:t>
      </w:r>
      <w:proofErr w:type="spellEnd"/>
      <w:r w:rsidRPr="00002BD4">
        <w:rPr>
          <w:rFonts w:ascii="Book Antiqua" w:eastAsia="SimSun" w:hAnsi="Book Antiqua" w:cs="Times New Roman"/>
          <w:kern w:val="2"/>
          <w:lang w:eastAsia="zh-CN"/>
        </w:rPr>
        <w:t xml:space="preserve"> J, Cinque ME, Kennedy NI, Sanchez G, Beaulieu-Jones BR, </w:t>
      </w:r>
      <w:proofErr w:type="spellStart"/>
      <w:r w:rsidRPr="00002BD4">
        <w:rPr>
          <w:rFonts w:ascii="Book Antiqua" w:eastAsia="SimSun" w:hAnsi="Book Antiqua" w:cs="Times New Roman"/>
          <w:kern w:val="2"/>
          <w:lang w:eastAsia="zh-CN"/>
        </w:rPr>
        <w:t>LaPrade</w:t>
      </w:r>
      <w:proofErr w:type="spellEnd"/>
      <w:r w:rsidRPr="00002BD4">
        <w:rPr>
          <w:rFonts w:ascii="Book Antiqua" w:eastAsia="SimSun" w:hAnsi="Book Antiqua" w:cs="Times New Roman"/>
          <w:kern w:val="2"/>
          <w:lang w:eastAsia="zh-CN"/>
        </w:rPr>
        <w:t xml:space="preserve"> RF, </w:t>
      </w:r>
      <w:proofErr w:type="spellStart"/>
      <w:r w:rsidRPr="00002BD4">
        <w:rPr>
          <w:rFonts w:ascii="Book Antiqua" w:eastAsia="SimSun" w:hAnsi="Book Antiqua" w:cs="Times New Roman"/>
          <w:kern w:val="2"/>
          <w:lang w:eastAsia="zh-CN"/>
        </w:rPr>
        <w:t>Provencher</w:t>
      </w:r>
      <w:proofErr w:type="spellEnd"/>
      <w:r w:rsidRPr="00002BD4">
        <w:rPr>
          <w:rFonts w:ascii="Book Antiqua" w:eastAsia="SimSun" w:hAnsi="Book Antiqua" w:cs="Times New Roman"/>
          <w:kern w:val="2"/>
          <w:lang w:eastAsia="zh-CN"/>
        </w:rPr>
        <w:t xml:space="preserve"> MT. Clinical and Radiologic Outcomes After Scaphoid Fracture: Injury and Treatment Patterns in National Football League Combine Athletes Between 2009 and 2014. </w:t>
      </w:r>
      <w:r w:rsidRPr="00002BD4">
        <w:rPr>
          <w:rFonts w:ascii="Book Antiqua" w:eastAsia="SimSun" w:hAnsi="Book Antiqua" w:cs="Times New Roman"/>
          <w:i/>
          <w:kern w:val="2"/>
          <w:lang w:eastAsia="zh-CN"/>
        </w:rPr>
        <w:t>Arthroscopy</w:t>
      </w:r>
      <w:r w:rsidRPr="00002BD4">
        <w:rPr>
          <w:rFonts w:ascii="Book Antiqua" w:eastAsia="SimSun" w:hAnsi="Book Antiqua" w:cs="Times New Roman"/>
          <w:kern w:val="2"/>
          <w:lang w:eastAsia="zh-CN"/>
        </w:rPr>
        <w:t xml:space="preserve"> 2017; </w:t>
      </w:r>
      <w:r w:rsidRPr="00002BD4">
        <w:rPr>
          <w:rFonts w:ascii="Book Antiqua" w:eastAsia="SimSun" w:hAnsi="Book Antiqua" w:cs="Times New Roman"/>
          <w:b/>
          <w:kern w:val="2"/>
          <w:lang w:eastAsia="zh-CN"/>
        </w:rPr>
        <w:t>33</w:t>
      </w:r>
      <w:r w:rsidRPr="00002BD4">
        <w:rPr>
          <w:rFonts w:ascii="Book Antiqua" w:eastAsia="SimSun" w:hAnsi="Book Antiqua" w:cs="Times New Roman"/>
          <w:kern w:val="2"/>
          <w:lang w:eastAsia="zh-CN"/>
        </w:rPr>
        <w:t>: 2154-2158 [</w:t>
      </w:r>
      <w:proofErr w:type="spellStart"/>
      <w:r w:rsidRPr="00002BD4">
        <w:rPr>
          <w:rFonts w:ascii="Book Antiqua" w:eastAsia="SimSun" w:hAnsi="Book Antiqua" w:cs="Times New Roman"/>
          <w:kern w:val="2"/>
          <w:lang w:eastAsia="zh-CN"/>
        </w:rPr>
        <w:t>PMID</w:t>
      </w:r>
      <w:proofErr w:type="spellEnd"/>
      <w:r w:rsidRPr="00002BD4">
        <w:rPr>
          <w:rFonts w:ascii="Book Antiqua" w:eastAsia="SimSun" w:hAnsi="Book Antiqua" w:cs="Times New Roman"/>
          <w:kern w:val="2"/>
          <w:lang w:eastAsia="zh-CN"/>
        </w:rPr>
        <w:t xml:space="preserve">: 29102567 </w:t>
      </w:r>
      <w:proofErr w:type="spellStart"/>
      <w:r w:rsidRPr="00002BD4">
        <w:rPr>
          <w:rFonts w:ascii="Book Antiqua" w:eastAsia="SimSun" w:hAnsi="Book Antiqua" w:cs="Times New Roman"/>
          <w:kern w:val="2"/>
          <w:lang w:eastAsia="zh-CN"/>
        </w:rPr>
        <w:t>DOI</w:t>
      </w:r>
      <w:proofErr w:type="spellEnd"/>
      <w:r w:rsidRPr="00002BD4">
        <w:rPr>
          <w:rFonts w:ascii="Book Antiqua" w:eastAsia="SimSun" w:hAnsi="Book Antiqua" w:cs="Times New Roman"/>
          <w:kern w:val="2"/>
          <w:lang w:eastAsia="zh-CN"/>
        </w:rPr>
        <w:t>: 10.1016/</w:t>
      </w:r>
      <w:proofErr w:type="spellStart"/>
      <w:r w:rsidRPr="00002BD4">
        <w:rPr>
          <w:rFonts w:ascii="Book Antiqua" w:eastAsia="SimSun" w:hAnsi="Book Antiqua" w:cs="Times New Roman"/>
          <w:kern w:val="2"/>
          <w:lang w:eastAsia="zh-CN"/>
        </w:rPr>
        <w:t>j.arthro.2017.08.259</w:t>
      </w:r>
      <w:proofErr w:type="spellEnd"/>
      <w:r w:rsidRPr="00002BD4">
        <w:rPr>
          <w:rFonts w:ascii="Book Antiqua" w:eastAsia="SimSun" w:hAnsi="Book Antiqua" w:cs="Times New Roman"/>
          <w:kern w:val="2"/>
          <w:lang w:eastAsia="zh-CN"/>
        </w:rPr>
        <w:t>]</w:t>
      </w:r>
    </w:p>
    <w:p w14:paraId="0F0BE844" w14:textId="77777777" w:rsidR="00FF7AF7" w:rsidRPr="00002BD4" w:rsidRDefault="00FF7AF7" w:rsidP="00002BD4">
      <w:pPr>
        <w:widowControl w:val="0"/>
        <w:snapToGrid w:val="0"/>
        <w:spacing w:line="360" w:lineRule="auto"/>
        <w:jc w:val="both"/>
        <w:rPr>
          <w:rFonts w:ascii="Book Antiqua" w:eastAsia="SimSun" w:hAnsi="Book Antiqua" w:cs="Times New Roman"/>
          <w:kern w:val="2"/>
          <w:lang w:eastAsia="zh-CN"/>
        </w:rPr>
      </w:pPr>
      <w:r w:rsidRPr="00002BD4">
        <w:rPr>
          <w:rFonts w:ascii="Book Antiqua" w:eastAsia="SimSun" w:hAnsi="Book Antiqua" w:cs="Times New Roman"/>
          <w:kern w:val="2"/>
          <w:highlight w:val="yellow"/>
          <w:lang w:eastAsia="zh-CN"/>
        </w:rPr>
        <w:t xml:space="preserve">33 </w:t>
      </w:r>
      <w:r w:rsidRPr="00002BD4">
        <w:rPr>
          <w:rFonts w:ascii="Book Antiqua" w:eastAsia="SimSun" w:hAnsi="Book Antiqua" w:cs="Times New Roman"/>
          <w:b/>
          <w:kern w:val="2"/>
          <w:highlight w:val="yellow"/>
          <w:lang w:eastAsia="zh-CN"/>
        </w:rPr>
        <w:t>de Boer BNP,</w:t>
      </w:r>
      <w:r w:rsidRPr="00002BD4">
        <w:rPr>
          <w:rFonts w:ascii="Book Antiqua" w:eastAsia="SimSun" w:hAnsi="Book Antiqua" w:cs="Times New Roman"/>
          <w:kern w:val="2"/>
          <w:highlight w:val="yellow"/>
          <w:lang w:eastAsia="zh-CN"/>
        </w:rPr>
        <w:t xml:space="preserve"> </w:t>
      </w:r>
      <w:proofErr w:type="spellStart"/>
      <w:r w:rsidRPr="00002BD4">
        <w:rPr>
          <w:rFonts w:ascii="Book Antiqua" w:eastAsia="SimSun" w:hAnsi="Book Antiqua" w:cs="Times New Roman"/>
          <w:kern w:val="2"/>
          <w:highlight w:val="yellow"/>
          <w:lang w:eastAsia="zh-CN"/>
        </w:rPr>
        <w:t>Doornberg</w:t>
      </w:r>
      <w:proofErr w:type="spellEnd"/>
      <w:r w:rsidRPr="00002BD4">
        <w:rPr>
          <w:rFonts w:ascii="Book Antiqua" w:eastAsia="SimSun" w:hAnsi="Book Antiqua" w:cs="Times New Roman"/>
          <w:kern w:val="2"/>
          <w:highlight w:val="yellow"/>
          <w:lang w:eastAsia="zh-CN"/>
        </w:rPr>
        <w:t xml:space="preserve"> </w:t>
      </w:r>
      <w:proofErr w:type="spellStart"/>
      <w:r w:rsidRPr="00002BD4">
        <w:rPr>
          <w:rFonts w:ascii="Book Antiqua" w:eastAsia="SimSun" w:hAnsi="Book Antiqua" w:cs="Times New Roman"/>
          <w:kern w:val="2"/>
          <w:highlight w:val="yellow"/>
          <w:lang w:eastAsia="zh-CN"/>
        </w:rPr>
        <w:t>JN</w:t>
      </w:r>
      <w:proofErr w:type="spellEnd"/>
      <w:r w:rsidRPr="00002BD4">
        <w:rPr>
          <w:rFonts w:ascii="Book Antiqua" w:eastAsia="SimSun" w:hAnsi="Book Antiqua" w:cs="Times New Roman"/>
          <w:kern w:val="2"/>
          <w:highlight w:val="yellow"/>
          <w:lang w:eastAsia="zh-CN"/>
        </w:rPr>
        <w:t xml:space="preserve">, </w:t>
      </w:r>
      <w:proofErr w:type="spellStart"/>
      <w:r w:rsidRPr="00002BD4">
        <w:rPr>
          <w:rFonts w:ascii="Book Antiqua" w:eastAsia="SimSun" w:hAnsi="Book Antiqua" w:cs="Times New Roman"/>
          <w:kern w:val="2"/>
          <w:highlight w:val="yellow"/>
          <w:lang w:eastAsia="zh-CN"/>
        </w:rPr>
        <w:t>Mallee</w:t>
      </w:r>
      <w:proofErr w:type="spellEnd"/>
      <w:r w:rsidRPr="00002BD4">
        <w:rPr>
          <w:rFonts w:ascii="Book Antiqua" w:eastAsia="SimSun" w:hAnsi="Book Antiqua" w:cs="Times New Roman"/>
          <w:kern w:val="2"/>
          <w:highlight w:val="yellow"/>
          <w:lang w:eastAsia="zh-CN"/>
        </w:rPr>
        <w:t xml:space="preserve"> </w:t>
      </w:r>
      <w:proofErr w:type="spellStart"/>
      <w:r w:rsidRPr="00002BD4">
        <w:rPr>
          <w:rFonts w:ascii="Book Antiqua" w:eastAsia="SimSun" w:hAnsi="Book Antiqua" w:cs="Times New Roman"/>
          <w:kern w:val="2"/>
          <w:highlight w:val="yellow"/>
          <w:lang w:eastAsia="zh-CN"/>
        </w:rPr>
        <w:t>WH</w:t>
      </w:r>
      <w:proofErr w:type="spellEnd"/>
      <w:r w:rsidRPr="00002BD4">
        <w:rPr>
          <w:rFonts w:ascii="Book Antiqua" w:eastAsia="SimSun" w:hAnsi="Book Antiqua" w:cs="Times New Roman"/>
          <w:kern w:val="2"/>
          <w:highlight w:val="yellow"/>
          <w:lang w:eastAsia="zh-CN"/>
        </w:rPr>
        <w:t xml:space="preserve">, </w:t>
      </w:r>
      <w:proofErr w:type="spellStart"/>
      <w:r w:rsidRPr="00002BD4">
        <w:rPr>
          <w:rFonts w:ascii="Book Antiqua" w:eastAsia="SimSun" w:hAnsi="Book Antiqua" w:cs="Times New Roman"/>
          <w:kern w:val="2"/>
          <w:highlight w:val="yellow"/>
          <w:lang w:eastAsia="zh-CN"/>
        </w:rPr>
        <w:t>Buijze</w:t>
      </w:r>
      <w:proofErr w:type="spellEnd"/>
      <w:r w:rsidRPr="00002BD4">
        <w:rPr>
          <w:rFonts w:ascii="Book Antiqua" w:eastAsia="SimSun" w:hAnsi="Book Antiqua" w:cs="Times New Roman"/>
          <w:kern w:val="2"/>
          <w:highlight w:val="yellow"/>
          <w:lang w:eastAsia="zh-CN"/>
        </w:rPr>
        <w:t xml:space="preserve"> GA. Surgical Versus Conservative Treatment for Nondisplaced Scaphoid Waist Fractures. In: </w:t>
      </w:r>
      <w:proofErr w:type="spellStart"/>
      <w:r w:rsidRPr="00002BD4">
        <w:rPr>
          <w:rFonts w:ascii="Book Antiqua" w:eastAsia="SimSun" w:hAnsi="Book Antiqua" w:cs="Times New Roman"/>
          <w:kern w:val="2"/>
          <w:highlight w:val="yellow"/>
          <w:lang w:eastAsia="zh-CN"/>
        </w:rPr>
        <w:t>Buijze</w:t>
      </w:r>
      <w:proofErr w:type="spellEnd"/>
      <w:r w:rsidRPr="00002BD4">
        <w:rPr>
          <w:rFonts w:ascii="Book Antiqua" w:eastAsia="SimSun" w:hAnsi="Book Antiqua" w:cs="Times New Roman"/>
          <w:kern w:val="2"/>
          <w:highlight w:val="yellow"/>
          <w:lang w:eastAsia="zh-CN"/>
        </w:rPr>
        <w:t xml:space="preserve"> GA, Jupiter </w:t>
      </w:r>
      <w:proofErr w:type="spellStart"/>
      <w:r w:rsidRPr="00002BD4">
        <w:rPr>
          <w:rFonts w:ascii="Book Antiqua" w:eastAsia="SimSun" w:hAnsi="Book Antiqua" w:cs="Times New Roman"/>
          <w:kern w:val="2"/>
          <w:highlight w:val="yellow"/>
          <w:lang w:eastAsia="zh-CN"/>
        </w:rPr>
        <w:t>JB</w:t>
      </w:r>
      <w:proofErr w:type="spellEnd"/>
      <w:r w:rsidRPr="00002BD4">
        <w:rPr>
          <w:rFonts w:ascii="Book Antiqua" w:eastAsia="SimSun" w:hAnsi="Book Antiqua" w:cs="Times New Roman"/>
          <w:kern w:val="2"/>
          <w:highlight w:val="yellow"/>
          <w:lang w:eastAsia="zh-CN"/>
        </w:rPr>
        <w:t>, editors. Scaphoid Fractures: Evidence-Based Management. Elsevier, 2018: 99-106</w:t>
      </w:r>
    </w:p>
    <w:p w14:paraId="6F456CEE" w14:textId="77777777" w:rsidR="00942893" w:rsidRPr="00002BD4" w:rsidRDefault="00942893" w:rsidP="00002BD4">
      <w:pPr>
        <w:snapToGrid w:val="0"/>
        <w:spacing w:line="360" w:lineRule="auto"/>
        <w:jc w:val="right"/>
        <w:rPr>
          <w:rFonts w:ascii="Book Antiqua" w:hAnsi="Book Antiqua"/>
          <w:b/>
          <w:bCs/>
        </w:rPr>
      </w:pPr>
      <w:bookmarkStart w:id="358" w:name="OLE_LINK62"/>
      <w:bookmarkStart w:id="359" w:name="OLE_LINK63"/>
      <w:bookmarkStart w:id="360" w:name="OLE_LINK68"/>
      <w:bookmarkStart w:id="361" w:name="OLE_LINK115"/>
      <w:bookmarkStart w:id="362" w:name="OLE_LINK93"/>
      <w:bookmarkStart w:id="363" w:name="OLE_LINK96"/>
      <w:bookmarkStart w:id="364" w:name="OLE_LINK140"/>
      <w:bookmarkStart w:id="365" w:name="OLE_LINK112"/>
      <w:bookmarkStart w:id="366" w:name="OLE_LINK161"/>
      <w:bookmarkStart w:id="367" w:name="OLE_LINK174"/>
      <w:bookmarkStart w:id="368" w:name="OLE_LINK183"/>
      <w:bookmarkStart w:id="369" w:name="OLE_LINK194"/>
      <w:bookmarkStart w:id="370" w:name="OLE_LINK173"/>
      <w:bookmarkStart w:id="371" w:name="OLE_LINK192"/>
      <w:bookmarkStart w:id="372" w:name="OLE_LINK224"/>
      <w:bookmarkStart w:id="373" w:name="OLE_LINK243"/>
      <w:bookmarkStart w:id="374" w:name="OLE_LINK337"/>
      <w:bookmarkStart w:id="375" w:name="OLE_LINK212"/>
      <w:bookmarkStart w:id="376" w:name="OLE_LINK244"/>
      <w:bookmarkStart w:id="377" w:name="OLE_LINK214"/>
      <w:bookmarkStart w:id="378" w:name="OLE_LINK220"/>
      <w:bookmarkStart w:id="379" w:name="OLE_LINK228"/>
      <w:bookmarkStart w:id="380" w:name="OLE_LINK100"/>
      <w:bookmarkStart w:id="381" w:name="OLE_LINK154"/>
      <w:bookmarkStart w:id="382" w:name="OLE_LINK177"/>
      <w:bookmarkStart w:id="383" w:name="OLE_LINK305"/>
    </w:p>
    <w:p w14:paraId="14DF5DC9" w14:textId="28B02657" w:rsidR="00FF7AF7" w:rsidRPr="00002BD4" w:rsidRDefault="00FF7AF7" w:rsidP="00002BD4">
      <w:pPr>
        <w:snapToGrid w:val="0"/>
        <w:spacing w:line="360" w:lineRule="auto"/>
        <w:jc w:val="right"/>
        <w:rPr>
          <w:rFonts w:ascii="Book Antiqua" w:hAnsi="Book Antiqua"/>
          <w:b/>
          <w:bCs/>
        </w:rPr>
      </w:pPr>
      <w:r w:rsidRPr="00002BD4">
        <w:rPr>
          <w:rFonts w:ascii="Book Antiqua" w:hAnsi="Book Antiqua"/>
          <w:b/>
          <w:bCs/>
        </w:rPr>
        <w:t xml:space="preserve">P-Reviewer: </w:t>
      </w:r>
      <w:r w:rsidR="00B72E76" w:rsidRPr="00002BD4">
        <w:rPr>
          <w:rFonts w:ascii="Book Antiqua" w:hAnsi="Book Antiqua"/>
          <w:bCs/>
        </w:rPr>
        <w:t>Lee</w:t>
      </w:r>
      <w:r w:rsidR="00B72E76" w:rsidRPr="00002BD4">
        <w:rPr>
          <w:rFonts w:ascii="Book Antiqua" w:hAnsi="Book Antiqua"/>
          <w:bCs/>
          <w:lang w:eastAsia="zh-CN"/>
        </w:rPr>
        <w:t xml:space="preserve"> </w:t>
      </w:r>
      <w:proofErr w:type="spellStart"/>
      <w:r w:rsidR="00B72E76" w:rsidRPr="00002BD4">
        <w:rPr>
          <w:rFonts w:ascii="Book Antiqua" w:hAnsi="Book Antiqua"/>
          <w:bCs/>
          <w:lang w:eastAsia="zh-CN"/>
        </w:rPr>
        <w:t>PN</w:t>
      </w:r>
      <w:proofErr w:type="spellEnd"/>
      <w:r w:rsidR="00B72E76" w:rsidRPr="00002BD4">
        <w:rPr>
          <w:rFonts w:ascii="Book Antiqua" w:hAnsi="Book Antiqua"/>
          <w:b/>
          <w:bCs/>
          <w:lang w:eastAsia="zh-CN"/>
        </w:rPr>
        <w:t xml:space="preserve"> </w:t>
      </w:r>
      <w:r w:rsidRPr="00002BD4">
        <w:rPr>
          <w:rFonts w:ascii="Book Antiqua" w:hAnsi="Book Antiqua"/>
          <w:b/>
          <w:bCs/>
        </w:rPr>
        <w:t>S-Editor:</w:t>
      </w:r>
      <w:r w:rsidRPr="00002BD4">
        <w:rPr>
          <w:rFonts w:ascii="Book Antiqua" w:hAnsi="Book Antiqua"/>
        </w:rPr>
        <w:t xml:space="preserve"> Ma </w:t>
      </w:r>
      <w:proofErr w:type="spellStart"/>
      <w:r w:rsidRPr="00002BD4">
        <w:rPr>
          <w:rFonts w:ascii="Book Antiqua" w:hAnsi="Book Antiqua"/>
        </w:rPr>
        <w:t>YJ</w:t>
      </w:r>
      <w:proofErr w:type="spellEnd"/>
      <w:r w:rsidRPr="00002BD4">
        <w:rPr>
          <w:rFonts w:ascii="Book Antiqua" w:hAnsi="Book Antiqua"/>
        </w:rPr>
        <w:t xml:space="preserve"> </w:t>
      </w:r>
      <w:r w:rsidRPr="00002BD4">
        <w:rPr>
          <w:rFonts w:ascii="Book Antiqua" w:hAnsi="Book Antiqua"/>
          <w:b/>
          <w:bCs/>
        </w:rPr>
        <w:t>L-Editor:</w:t>
      </w:r>
      <w:r w:rsidR="00A024C9" w:rsidRPr="00002BD4">
        <w:rPr>
          <w:rFonts w:ascii="Book Antiqua" w:hAnsi="Book Antiqua"/>
        </w:rPr>
        <w:t xml:space="preserve"> </w:t>
      </w:r>
      <w:r w:rsidR="00575F05" w:rsidRPr="00002BD4">
        <w:rPr>
          <w:rFonts w:ascii="Book Antiqua" w:hAnsi="Book Antiqua"/>
        </w:rPr>
        <w:t xml:space="preserve">Filipodia </w:t>
      </w:r>
      <w:r w:rsidRPr="00002BD4">
        <w:rPr>
          <w:rFonts w:ascii="Book Antiqua" w:hAnsi="Book Antiqua"/>
        </w:rPr>
        <w:t xml:space="preserve"> </w:t>
      </w:r>
      <w:r w:rsidRPr="00002BD4">
        <w:rPr>
          <w:rFonts w:ascii="Book Antiqua" w:hAnsi="Book Antiqua"/>
          <w:b/>
          <w:bCs/>
        </w:rPr>
        <w:t>E-Editor:</w:t>
      </w:r>
    </w:p>
    <w:p w14:paraId="581DAE14" w14:textId="77777777" w:rsidR="00FF7AF7" w:rsidRPr="00002BD4" w:rsidRDefault="00FF7AF7" w:rsidP="00002BD4">
      <w:pPr>
        <w:snapToGrid w:val="0"/>
        <w:spacing w:line="360" w:lineRule="auto"/>
        <w:rPr>
          <w:rFonts w:ascii="Book Antiqua" w:hAnsi="Book Antiqua" w:cs="Arial"/>
          <w:b/>
          <w:bCs/>
          <w:color w:val="2B2B2B"/>
          <w:shd w:val="clear" w:color="auto" w:fill="FAFAFA"/>
        </w:rPr>
      </w:pPr>
    </w:p>
    <w:p w14:paraId="05AC08BD" w14:textId="08ABEFB6" w:rsidR="00FF7AF7" w:rsidRPr="00002BD4" w:rsidRDefault="00FF7AF7" w:rsidP="00002BD4">
      <w:pPr>
        <w:shd w:val="clear" w:color="auto" w:fill="FFFFFF"/>
        <w:snapToGrid w:val="0"/>
        <w:spacing w:line="360" w:lineRule="auto"/>
        <w:rPr>
          <w:rFonts w:ascii="Book Antiqua" w:hAnsi="Book Antiqua" w:cs="Helvetica"/>
          <w:b/>
        </w:rPr>
      </w:pPr>
      <w:r w:rsidRPr="00002BD4">
        <w:rPr>
          <w:rFonts w:ascii="Book Antiqua" w:hAnsi="Book Antiqua" w:cs="Helvetica"/>
          <w:b/>
        </w:rPr>
        <w:t xml:space="preserve">Specialty type: </w:t>
      </w:r>
      <w:proofErr w:type="spellStart"/>
      <w:r w:rsidR="00D0571F" w:rsidRPr="00002BD4">
        <w:rPr>
          <w:rFonts w:ascii="Book Antiqua" w:hAnsi="Book Antiqua" w:cs="Helvetica"/>
        </w:rPr>
        <w:t>Orthopedics</w:t>
      </w:r>
      <w:proofErr w:type="spellEnd"/>
    </w:p>
    <w:p w14:paraId="33D7FB79" w14:textId="4E71F5A5" w:rsidR="00FF7AF7" w:rsidRPr="00002BD4" w:rsidRDefault="00FF7AF7" w:rsidP="00002BD4">
      <w:pPr>
        <w:shd w:val="clear" w:color="auto" w:fill="FFFFFF"/>
        <w:snapToGrid w:val="0"/>
        <w:spacing w:line="360" w:lineRule="auto"/>
        <w:rPr>
          <w:rFonts w:ascii="Book Antiqua" w:hAnsi="Book Antiqua" w:cs="Helvetica"/>
        </w:rPr>
      </w:pPr>
      <w:r w:rsidRPr="00002BD4">
        <w:rPr>
          <w:rFonts w:ascii="Book Antiqua" w:hAnsi="Book Antiqua" w:cs="Helvetica"/>
          <w:b/>
        </w:rPr>
        <w:t>Country of origin:</w:t>
      </w:r>
      <w:r w:rsidRPr="00002BD4">
        <w:rPr>
          <w:rFonts w:ascii="Book Antiqua" w:hAnsi="Book Antiqua" w:cs="Helvetica"/>
        </w:rPr>
        <w:t xml:space="preserve"> </w:t>
      </w:r>
      <w:r w:rsidR="00FA4C07" w:rsidRPr="00002BD4">
        <w:rPr>
          <w:rFonts w:ascii="Book Antiqua" w:hAnsi="Book Antiqua" w:cs="Helvetica"/>
        </w:rPr>
        <w:t>United Kingdom</w:t>
      </w:r>
    </w:p>
    <w:p w14:paraId="7FD72F5D" w14:textId="77777777" w:rsidR="00FF7AF7" w:rsidRPr="00002BD4" w:rsidRDefault="00FF7AF7" w:rsidP="00002BD4">
      <w:pPr>
        <w:shd w:val="clear" w:color="auto" w:fill="FFFFFF"/>
        <w:snapToGrid w:val="0"/>
        <w:spacing w:line="360" w:lineRule="auto"/>
        <w:rPr>
          <w:rFonts w:ascii="Book Antiqua" w:hAnsi="Book Antiqua" w:cs="Helvetica"/>
          <w:b/>
        </w:rPr>
      </w:pPr>
      <w:r w:rsidRPr="00002BD4">
        <w:rPr>
          <w:rFonts w:ascii="Book Antiqua" w:hAnsi="Book Antiqua" w:cs="Helvetica"/>
          <w:b/>
        </w:rPr>
        <w:t>Peer-review report classification</w:t>
      </w:r>
    </w:p>
    <w:p w14:paraId="7D40FDE4" w14:textId="77777777" w:rsidR="00FF7AF7" w:rsidRPr="00002BD4" w:rsidRDefault="00FF7AF7" w:rsidP="00002BD4">
      <w:pPr>
        <w:shd w:val="clear" w:color="auto" w:fill="FFFFFF"/>
        <w:snapToGrid w:val="0"/>
        <w:spacing w:line="360" w:lineRule="auto"/>
        <w:rPr>
          <w:rFonts w:ascii="Book Antiqua" w:hAnsi="Book Antiqua" w:cs="Helvetica"/>
        </w:rPr>
      </w:pPr>
      <w:r w:rsidRPr="00002BD4">
        <w:rPr>
          <w:rFonts w:ascii="Book Antiqua" w:hAnsi="Book Antiqua" w:cs="Helvetica"/>
        </w:rPr>
        <w:t>Grade A (Excellent): 0</w:t>
      </w:r>
    </w:p>
    <w:p w14:paraId="4158FE74" w14:textId="04E99589" w:rsidR="00FF7AF7" w:rsidRPr="00002BD4" w:rsidRDefault="00FF7AF7" w:rsidP="00002BD4">
      <w:pPr>
        <w:shd w:val="clear" w:color="auto" w:fill="FFFFFF"/>
        <w:snapToGrid w:val="0"/>
        <w:spacing w:line="360" w:lineRule="auto"/>
        <w:rPr>
          <w:rFonts w:ascii="Book Antiqua" w:hAnsi="Book Antiqua" w:cs="Helvetica"/>
        </w:rPr>
      </w:pPr>
      <w:r w:rsidRPr="00002BD4">
        <w:rPr>
          <w:rFonts w:ascii="Book Antiqua" w:hAnsi="Book Antiqua" w:cs="Helvetica"/>
        </w:rPr>
        <w:t>Grade B (Very good): B</w:t>
      </w:r>
    </w:p>
    <w:p w14:paraId="0E266DE7" w14:textId="0CCC858A" w:rsidR="00FF7AF7" w:rsidRPr="00002BD4" w:rsidRDefault="00FF7AF7" w:rsidP="00002BD4">
      <w:pPr>
        <w:shd w:val="clear" w:color="auto" w:fill="FFFFFF"/>
        <w:snapToGrid w:val="0"/>
        <w:spacing w:line="360" w:lineRule="auto"/>
        <w:rPr>
          <w:rFonts w:ascii="Book Antiqua" w:hAnsi="Book Antiqua" w:cs="Helvetica"/>
        </w:rPr>
      </w:pPr>
      <w:r w:rsidRPr="00002BD4">
        <w:rPr>
          <w:rFonts w:ascii="Book Antiqua" w:hAnsi="Book Antiqua" w:cs="Helvetica"/>
        </w:rPr>
        <w:t xml:space="preserve">Grade C (Good): </w:t>
      </w:r>
      <w:r w:rsidR="00FA4C07" w:rsidRPr="00002BD4">
        <w:rPr>
          <w:rFonts w:ascii="Book Antiqua" w:hAnsi="Book Antiqua" w:cs="Helvetica"/>
        </w:rPr>
        <w:t>0</w:t>
      </w:r>
    </w:p>
    <w:p w14:paraId="7352EE83" w14:textId="77777777" w:rsidR="00FF7AF7" w:rsidRPr="00002BD4" w:rsidRDefault="00FF7AF7" w:rsidP="00002BD4">
      <w:pPr>
        <w:shd w:val="clear" w:color="auto" w:fill="FFFFFF"/>
        <w:snapToGrid w:val="0"/>
        <w:spacing w:line="360" w:lineRule="auto"/>
        <w:rPr>
          <w:rFonts w:ascii="Book Antiqua" w:hAnsi="Book Antiqua" w:cs="Helvetica"/>
        </w:rPr>
      </w:pPr>
      <w:r w:rsidRPr="00002BD4">
        <w:rPr>
          <w:rFonts w:ascii="Book Antiqua" w:hAnsi="Book Antiqua" w:cs="Helvetica"/>
        </w:rPr>
        <w:t>Grade D (Fair): 0</w:t>
      </w:r>
    </w:p>
    <w:p w14:paraId="4F950F40" w14:textId="77777777" w:rsidR="00FF7AF7" w:rsidRPr="00002BD4" w:rsidRDefault="00FF7AF7" w:rsidP="00002BD4">
      <w:pPr>
        <w:snapToGrid w:val="0"/>
        <w:spacing w:line="360" w:lineRule="auto"/>
        <w:rPr>
          <w:rFonts w:ascii="Book Antiqua" w:hAnsi="Book Antiqua" w:cs="Helvetica"/>
        </w:rPr>
      </w:pPr>
      <w:r w:rsidRPr="00002BD4">
        <w:rPr>
          <w:rFonts w:ascii="Book Antiqua" w:hAnsi="Book Antiqua" w:cs="Helvetica"/>
        </w:rPr>
        <w:t>Grade E (Poor): 0</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14:paraId="253423C0" w14:textId="77777777" w:rsidR="00020823" w:rsidRPr="00002BD4" w:rsidRDefault="00020823" w:rsidP="00002BD4">
      <w:pPr>
        <w:adjustRightInd w:val="0"/>
        <w:snapToGrid w:val="0"/>
        <w:spacing w:line="360" w:lineRule="auto"/>
        <w:jc w:val="both"/>
        <w:rPr>
          <w:rFonts w:ascii="Book Antiqua" w:hAnsi="Book Antiqua"/>
        </w:rPr>
      </w:pPr>
    </w:p>
    <w:p w14:paraId="36BCAC00" w14:textId="77777777" w:rsidR="00F15A7E" w:rsidRPr="00002BD4" w:rsidRDefault="00F15A7E" w:rsidP="00002BD4">
      <w:pPr>
        <w:adjustRightInd w:val="0"/>
        <w:snapToGrid w:val="0"/>
        <w:spacing w:line="360" w:lineRule="auto"/>
        <w:jc w:val="both"/>
        <w:rPr>
          <w:rFonts w:ascii="Book Antiqua" w:hAnsi="Book Antiqua"/>
        </w:rPr>
      </w:pPr>
    </w:p>
    <w:p w14:paraId="4C04B908" w14:textId="77777777" w:rsidR="00E7712A" w:rsidRPr="00002BD4" w:rsidRDefault="00E7712A" w:rsidP="00002BD4">
      <w:pPr>
        <w:adjustRightInd w:val="0"/>
        <w:snapToGrid w:val="0"/>
        <w:spacing w:line="360" w:lineRule="auto"/>
        <w:jc w:val="both"/>
        <w:rPr>
          <w:rFonts w:ascii="Book Antiqua" w:hAnsi="Book Antiqua"/>
        </w:rPr>
      </w:pPr>
    </w:p>
    <w:p w14:paraId="6C3B57D9" w14:textId="77777777" w:rsidR="00E7712A" w:rsidRPr="00002BD4" w:rsidRDefault="00E7712A" w:rsidP="00002BD4">
      <w:pPr>
        <w:adjustRightInd w:val="0"/>
        <w:snapToGrid w:val="0"/>
        <w:spacing w:line="360" w:lineRule="auto"/>
        <w:jc w:val="both"/>
        <w:rPr>
          <w:rFonts w:ascii="Book Antiqua" w:hAnsi="Book Antiqua"/>
        </w:rPr>
      </w:pPr>
    </w:p>
    <w:p w14:paraId="3BA607E8" w14:textId="77777777" w:rsidR="00E7712A" w:rsidRPr="00002BD4" w:rsidRDefault="00E7712A" w:rsidP="00002BD4">
      <w:pPr>
        <w:adjustRightInd w:val="0"/>
        <w:snapToGrid w:val="0"/>
        <w:spacing w:line="360" w:lineRule="auto"/>
        <w:jc w:val="both"/>
        <w:rPr>
          <w:rFonts w:ascii="Book Antiqua" w:hAnsi="Book Antiqua"/>
        </w:rPr>
      </w:pPr>
    </w:p>
    <w:p w14:paraId="6B8A34A8" w14:textId="77777777" w:rsidR="00E7712A" w:rsidRPr="00002BD4" w:rsidRDefault="00E7712A" w:rsidP="00002BD4">
      <w:pPr>
        <w:adjustRightInd w:val="0"/>
        <w:snapToGrid w:val="0"/>
        <w:spacing w:line="360" w:lineRule="auto"/>
        <w:jc w:val="both"/>
        <w:rPr>
          <w:rFonts w:ascii="Book Antiqua" w:hAnsi="Book Antiqua"/>
        </w:rPr>
      </w:pPr>
    </w:p>
    <w:p w14:paraId="30130805" w14:textId="79721978" w:rsidR="00D0571F" w:rsidRPr="00002BD4" w:rsidRDefault="00D0571F" w:rsidP="00002BD4">
      <w:pPr>
        <w:adjustRightInd w:val="0"/>
        <w:snapToGrid w:val="0"/>
        <w:spacing w:line="360" w:lineRule="auto"/>
        <w:jc w:val="both"/>
        <w:rPr>
          <w:rFonts w:ascii="Book Antiqua" w:hAnsi="Book Antiqua"/>
        </w:rPr>
      </w:pPr>
      <w:r w:rsidRPr="00002BD4">
        <w:rPr>
          <w:rFonts w:ascii="Book Antiqua" w:hAnsi="Book Antiqua"/>
        </w:rPr>
        <w:br w:type="page"/>
      </w:r>
    </w:p>
    <w:p w14:paraId="6F4B74B9" w14:textId="77777777" w:rsidR="0019446B" w:rsidRPr="00002BD4" w:rsidRDefault="0019446B"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w:lastRenderedPageBreak/>
        <mc:AlternateContent>
          <mc:Choice Requires="wps">
            <w:drawing>
              <wp:anchor distT="0" distB="0" distL="114300" distR="114300" simplePos="0" relativeHeight="251682816" behindDoc="0" locked="0" layoutInCell="1" allowOverlap="1" wp14:anchorId="6C944FFF" wp14:editId="5B3097D3">
                <wp:simplePos x="0" y="0"/>
                <wp:positionH relativeFrom="column">
                  <wp:posOffset>395021</wp:posOffset>
                </wp:positionH>
                <wp:positionV relativeFrom="paragraph">
                  <wp:posOffset>87782</wp:posOffset>
                </wp:positionV>
                <wp:extent cx="4000564" cy="3138221"/>
                <wp:effectExtent l="0" t="0" r="19050" b="2413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64" cy="3138221"/>
                        </a:xfrm>
                        <a:prstGeom prst="rect">
                          <a:avLst/>
                        </a:prstGeom>
                        <a:solidFill>
                          <a:srgbClr val="FFFFFF"/>
                        </a:solidFill>
                        <a:ln w="9525">
                          <a:solidFill>
                            <a:srgbClr val="000000"/>
                          </a:solidFill>
                          <a:miter lim="800000"/>
                          <a:headEnd/>
                          <a:tailEnd/>
                        </a:ln>
                      </wps:spPr>
                      <wps:txbx>
                        <w:txbxContent>
                          <w:p w14:paraId="1B35840F" w14:textId="006FDF69" w:rsidR="00046B79" w:rsidRPr="00DA1937" w:rsidRDefault="00046B79" w:rsidP="0019446B">
                            <w:pPr>
                              <w:spacing w:line="360" w:lineRule="auto"/>
                              <w:rPr>
                                <w:rFonts w:ascii="Book Antiqua" w:hAnsi="Book Antiqua"/>
                                <w:b/>
                                <w:rPrChange w:id="384" w:author="Filipodia" w:date="2019-01-16T19:15:00Z">
                                  <w:rPr>
                                    <w:b/>
                                  </w:rPr>
                                </w:rPrChange>
                              </w:rPr>
                            </w:pPr>
                            <w:r w:rsidRPr="00DA1937">
                              <w:rPr>
                                <w:rFonts w:ascii="Book Antiqua" w:hAnsi="Book Antiqua"/>
                                <w:b/>
                                <w:rPrChange w:id="385" w:author="Filipodia" w:date="2019-01-16T19:15:00Z">
                                  <w:rPr>
                                    <w:b/>
                                  </w:rPr>
                                </w:rPrChange>
                              </w:rPr>
                              <w:t>Results of search by database (</w:t>
                            </w:r>
                            <w:r w:rsidRPr="00DA1937">
                              <w:rPr>
                                <w:rFonts w:ascii="Book Antiqua" w:hAnsi="Book Antiqua"/>
                                <w:b/>
                                <w:i/>
                                <w:rPrChange w:id="386" w:author="Filipodia" w:date="2019-01-16T19:15:00Z">
                                  <w:rPr>
                                    <w:b/>
                                    <w:i/>
                                  </w:rPr>
                                </w:rPrChange>
                              </w:rPr>
                              <w:t>n</w:t>
                            </w:r>
                            <w:r w:rsidRPr="00DA1937">
                              <w:rPr>
                                <w:rFonts w:ascii="Book Antiqua" w:hAnsi="Book Antiqua"/>
                                <w:b/>
                                <w:lang w:eastAsia="zh-CN"/>
                                <w:rPrChange w:id="387" w:author="Filipodia" w:date="2019-01-16T19:15:00Z">
                                  <w:rPr>
                                    <w:rFonts w:hint="eastAsia"/>
                                    <w:b/>
                                    <w:lang w:eastAsia="zh-CN"/>
                                  </w:rPr>
                                </w:rPrChange>
                              </w:rPr>
                              <w:t xml:space="preserve"> </w:t>
                            </w:r>
                            <w:r w:rsidRPr="00DA1937">
                              <w:rPr>
                                <w:rFonts w:ascii="Book Antiqua" w:hAnsi="Book Antiqua"/>
                                <w:b/>
                                <w:rPrChange w:id="388" w:author="Filipodia" w:date="2019-01-16T19:15:00Z">
                                  <w:rPr>
                                    <w:b/>
                                  </w:rPr>
                                </w:rPrChange>
                              </w:rPr>
                              <w:t>=</w:t>
                            </w:r>
                            <w:r w:rsidRPr="00DA1937">
                              <w:rPr>
                                <w:rFonts w:ascii="Book Antiqua" w:hAnsi="Book Antiqua"/>
                                <w:b/>
                                <w:lang w:eastAsia="zh-CN"/>
                                <w:rPrChange w:id="389" w:author="Filipodia" w:date="2019-01-16T19:15:00Z">
                                  <w:rPr>
                                    <w:rFonts w:hint="eastAsia"/>
                                    <w:b/>
                                    <w:lang w:eastAsia="zh-CN"/>
                                  </w:rPr>
                                </w:rPrChange>
                              </w:rPr>
                              <w:t xml:space="preserve"> </w:t>
                            </w:r>
                            <w:r w:rsidRPr="00DA1937">
                              <w:rPr>
                                <w:rFonts w:ascii="Book Antiqua" w:hAnsi="Book Antiqua"/>
                                <w:b/>
                                <w:rPrChange w:id="390" w:author="Filipodia" w:date="2019-01-16T19:15:00Z">
                                  <w:rPr>
                                    <w:b/>
                                  </w:rPr>
                                </w:rPrChange>
                              </w:rPr>
                              <w:t xml:space="preserve">6083): </w:t>
                            </w:r>
                          </w:p>
                          <w:p w14:paraId="6F17FB74" w14:textId="77777777" w:rsidR="00046B79" w:rsidRPr="00DA1937" w:rsidRDefault="00046B79" w:rsidP="0019446B">
                            <w:pPr>
                              <w:spacing w:line="360" w:lineRule="auto"/>
                              <w:rPr>
                                <w:rFonts w:ascii="Book Antiqua" w:hAnsi="Book Antiqua"/>
                                <w:rPrChange w:id="391" w:author="Filipodia" w:date="2019-01-16T19:15:00Z">
                                  <w:rPr/>
                                </w:rPrChange>
                              </w:rPr>
                            </w:pPr>
                            <w:r w:rsidRPr="00DA1937">
                              <w:rPr>
                                <w:rFonts w:ascii="Book Antiqua" w:hAnsi="Book Antiqua"/>
                                <w:rPrChange w:id="392" w:author="Filipodia" w:date="2019-01-16T19:15:00Z">
                                  <w:rPr/>
                                </w:rPrChange>
                              </w:rPr>
                              <w:t>OVID/PubMed: 2807</w:t>
                            </w:r>
                          </w:p>
                          <w:p w14:paraId="06168057" w14:textId="77777777" w:rsidR="00046B79" w:rsidRPr="00DA1937" w:rsidRDefault="00046B79" w:rsidP="0019446B">
                            <w:pPr>
                              <w:spacing w:line="360" w:lineRule="auto"/>
                              <w:rPr>
                                <w:rFonts w:ascii="Book Antiqua" w:hAnsi="Book Antiqua"/>
                                <w:rPrChange w:id="393" w:author="Filipodia" w:date="2019-01-16T19:15:00Z">
                                  <w:rPr/>
                                </w:rPrChange>
                              </w:rPr>
                            </w:pPr>
                            <w:r w:rsidRPr="00DA1937">
                              <w:rPr>
                                <w:rFonts w:ascii="Book Antiqua" w:hAnsi="Book Antiqua"/>
                                <w:rPrChange w:id="394" w:author="Filipodia" w:date="2019-01-16T19:15:00Z">
                                  <w:rPr/>
                                </w:rPrChange>
                              </w:rPr>
                              <w:t>Cochrane: 1</w:t>
                            </w:r>
                          </w:p>
                          <w:p w14:paraId="28462C00" w14:textId="7C2FDDA8" w:rsidR="00046B79" w:rsidRPr="00DA1937" w:rsidRDefault="00046B79" w:rsidP="0019446B">
                            <w:pPr>
                              <w:spacing w:line="360" w:lineRule="auto"/>
                              <w:rPr>
                                <w:rFonts w:ascii="Book Antiqua" w:hAnsi="Book Antiqua"/>
                                <w:rPrChange w:id="395" w:author="Filipodia" w:date="2019-01-16T19:15:00Z">
                                  <w:rPr/>
                                </w:rPrChange>
                              </w:rPr>
                            </w:pPr>
                            <w:r w:rsidRPr="00DA1937">
                              <w:rPr>
                                <w:rFonts w:ascii="Book Antiqua" w:hAnsi="Book Antiqua"/>
                                <w:rPrChange w:id="396" w:author="Filipodia" w:date="2019-01-16T19:15:00Z">
                                  <w:rPr/>
                                </w:rPrChange>
                              </w:rPr>
                              <w:t>Sports discus: 268</w:t>
                            </w:r>
                          </w:p>
                          <w:p w14:paraId="2712BDCA" w14:textId="77777777" w:rsidR="00046B79" w:rsidRPr="00DA1937" w:rsidRDefault="00046B79" w:rsidP="0019446B">
                            <w:pPr>
                              <w:spacing w:line="360" w:lineRule="auto"/>
                              <w:rPr>
                                <w:rFonts w:ascii="Book Antiqua" w:hAnsi="Book Antiqua"/>
                                <w:rPrChange w:id="397" w:author="Filipodia" w:date="2019-01-16T19:15:00Z">
                                  <w:rPr/>
                                </w:rPrChange>
                              </w:rPr>
                            </w:pPr>
                            <w:r w:rsidRPr="00DA1937">
                              <w:rPr>
                                <w:rFonts w:ascii="Book Antiqua" w:hAnsi="Book Antiqua"/>
                                <w:rPrChange w:id="398" w:author="Filipodia" w:date="2019-01-16T19:15:00Z">
                                  <w:rPr/>
                                </w:rPrChange>
                              </w:rPr>
                              <w:t>EMBASE: 1768</w:t>
                            </w:r>
                          </w:p>
                          <w:p w14:paraId="1507B44B" w14:textId="77777777" w:rsidR="00046B79" w:rsidRPr="00DA1937" w:rsidRDefault="00046B79" w:rsidP="0019446B">
                            <w:pPr>
                              <w:spacing w:line="360" w:lineRule="auto"/>
                              <w:rPr>
                                <w:rFonts w:ascii="Book Antiqua" w:hAnsi="Book Antiqua"/>
                                <w:rPrChange w:id="399" w:author="Filipodia" w:date="2019-01-16T19:15:00Z">
                                  <w:rPr/>
                                </w:rPrChange>
                              </w:rPr>
                            </w:pPr>
                            <w:r w:rsidRPr="00DA1937">
                              <w:rPr>
                                <w:rFonts w:ascii="Book Antiqua" w:hAnsi="Book Antiqua"/>
                                <w:rPrChange w:id="400" w:author="Filipodia" w:date="2019-01-16T19:15:00Z">
                                  <w:rPr/>
                                </w:rPrChange>
                              </w:rPr>
                              <w:t>CINHAL: 153</w:t>
                            </w:r>
                          </w:p>
                          <w:p w14:paraId="639C66C7" w14:textId="77777777" w:rsidR="00046B79" w:rsidRPr="00DA1937" w:rsidRDefault="00046B79" w:rsidP="0019446B">
                            <w:pPr>
                              <w:spacing w:line="360" w:lineRule="auto"/>
                              <w:rPr>
                                <w:rFonts w:ascii="Book Antiqua" w:hAnsi="Book Antiqua"/>
                                <w:rPrChange w:id="401" w:author="Filipodia" w:date="2019-01-16T19:15:00Z">
                                  <w:rPr/>
                                </w:rPrChange>
                              </w:rPr>
                            </w:pPr>
                            <w:r w:rsidRPr="00DA1937">
                              <w:rPr>
                                <w:rFonts w:ascii="Book Antiqua" w:hAnsi="Book Antiqua"/>
                                <w:rPrChange w:id="402" w:author="Filipodia" w:date="2019-01-16T19:15:00Z">
                                  <w:rPr/>
                                </w:rPrChange>
                              </w:rPr>
                              <w:t>Web of Science: 1039</w:t>
                            </w:r>
                          </w:p>
                          <w:p w14:paraId="021FCFB7" w14:textId="77777777" w:rsidR="00046B79" w:rsidRPr="00DA1937" w:rsidRDefault="00046B79" w:rsidP="0019446B">
                            <w:pPr>
                              <w:spacing w:line="360" w:lineRule="auto"/>
                              <w:rPr>
                                <w:rFonts w:ascii="Book Antiqua" w:hAnsi="Book Antiqua"/>
                                <w:rPrChange w:id="403" w:author="Filipodia" w:date="2019-01-16T19:15:00Z">
                                  <w:rPr/>
                                </w:rPrChange>
                              </w:rPr>
                            </w:pPr>
                            <w:r w:rsidRPr="00DA1937">
                              <w:rPr>
                                <w:rFonts w:ascii="Book Antiqua" w:hAnsi="Book Antiqua"/>
                                <w:rPrChange w:id="404" w:author="Filipodia" w:date="2019-01-16T19:15:00Z">
                                  <w:rPr/>
                                </w:rPrChange>
                              </w:rPr>
                              <w:t>Scopus: 34</w:t>
                            </w:r>
                          </w:p>
                          <w:p w14:paraId="197056C8" w14:textId="77777777" w:rsidR="00046B79" w:rsidRPr="00DA1937" w:rsidRDefault="00046B79" w:rsidP="0019446B">
                            <w:pPr>
                              <w:spacing w:line="360" w:lineRule="auto"/>
                              <w:rPr>
                                <w:rFonts w:ascii="Book Antiqua" w:hAnsi="Book Antiqua"/>
                                <w:rPrChange w:id="405" w:author="Filipodia" w:date="2019-01-16T19:15:00Z">
                                  <w:rPr/>
                                </w:rPrChange>
                              </w:rPr>
                            </w:pPr>
                            <w:r w:rsidRPr="00DA1937">
                              <w:rPr>
                                <w:rFonts w:ascii="Book Antiqua" w:hAnsi="Book Antiqua"/>
                                <w:rPrChange w:id="406" w:author="Filipodia" w:date="2019-01-16T19:15:00Z">
                                  <w:rPr/>
                                </w:rPrChange>
                              </w:rPr>
                              <w:t>PEDro: 13</w:t>
                            </w:r>
                          </w:p>
                          <w:p w14:paraId="05BDEC16" w14:textId="71D83140" w:rsidR="00046B79" w:rsidRPr="00DA1937" w:rsidRDefault="00046B79" w:rsidP="0019446B">
                            <w:pPr>
                              <w:spacing w:line="360" w:lineRule="auto"/>
                              <w:rPr>
                                <w:rFonts w:ascii="Book Antiqua" w:hAnsi="Book Antiqua"/>
                                <w:b/>
                                <w:rPrChange w:id="407" w:author="Filipodia" w:date="2019-01-16T19:15:00Z">
                                  <w:rPr>
                                    <w:b/>
                                  </w:rPr>
                                </w:rPrChange>
                              </w:rPr>
                            </w:pPr>
                            <w:r w:rsidRPr="00DA1937">
                              <w:rPr>
                                <w:rFonts w:ascii="Book Antiqua" w:hAnsi="Book Antiqua"/>
                                <w:b/>
                                <w:rPrChange w:id="408" w:author="Filipodia" w:date="2019-01-16T19:15:00Z">
                                  <w:rPr>
                                    <w:b/>
                                  </w:rPr>
                                </w:rPrChange>
                              </w:rPr>
                              <w:t>Results of search through other sources (</w:t>
                            </w:r>
                            <w:r w:rsidRPr="00DA1937">
                              <w:rPr>
                                <w:rFonts w:ascii="Book Antiqua" w:hAnsi="Book Antiqua"/>
                                <w:b/>
                                <w:i/>
                                <w:rPrChange w:id="409" w:author="Filipodia" w:date="2019-01-16T19:15:00Z">
                                  <w:rPr>
                                    <w:b/>
                                    <w:i/>
                                  </w:rPr>
                                </w:rPrChange>
                              </w:rPr>
                              <w:t>n</w:t>
                            </w:r>
                            <w:r w:rsidRPr="00DA1937">
                              <w:rPr>
                                <w:rFonts w:ascii="Book Antiqua" w:hAnsi="Book Antiqua"/>
                                <w:b/>
                                <w:lang w:eastAsia="zh-CN"/>
                                <w:rPrChange w:id="410" w:author="Filipodia" w:date="2019-01-16T19:15:00Z">
                                  <w:rPr>
                                    <w:rFonts w:hint="eastAsia"/>
                                    <w:b/>
                                    <w:lang w:eastAsia="zh-CN"/>
                                  </w:rPr>
                                </w:rPrChange>
                              </w:rPr>
                              <w:t xml:space="preserve"> </w:t>
                            </w:r>
                            <w:r w:rsidRPr="00DA1937">
                              <w:rPr>
                                <w:rFonts w:ascii="Book Antiqua" w:hAnsi="Book Antiqua"/>
                                <w:b/>
                                <w:rPrChange w:id="411" w:author="Filipodia" w:date="2019-01-16T19:15:00Z">
                                  <w:rPr>
                                    <w:b/>
                                  </w:rPr>
                                </w:rPrChange>
                              </w:rPr>
                              <w:t>=</w:t>
                            </w:r>
                            <w:r w:rsidRPr="00DA1937">
                              <w:rPr>
                                <w:rFonts w:ascii="Book Antiqua" w:hAnsi="Book Antiqua"/>
                                <w:b/>
                                <w:lang w:eastAsia="zh-CN"/>
                                <w:rPrChange w:id="412" w:author="Filipodia" w:date="2019-01-16T19:15:00Z">
                                  <w:rPr>
                                    <w:rFonts w:hint="eastAsia"/>
                                    <w:b/>
                                    <w:lang w:eastAsia="zh-CN"/>
                                  </w:rPr>
                                </w:rPrChange>
                              </w:rPr>
                              <w:t xml:space="preserve"> </w:t>
                            </w:r>
                            <w:r w:rsidRPr="00DA1937">
                              <w:rPr>
                                <w:rFonts w:ascii="Book Antiqua" w:hAnsi="Book Antiqua"/>
                                <w:b/>
                                <w:rPrChange w:id="413" w:author="Filipodia" w:date="2019-01-16T19:15:00Z">
                                  <w:rPr>
                                    <w:b/>
                                  </w:rPr>
                                </w:rPrChange>
                              </w:rPr>
                              <w:t xml:space="preserve">23600): </w:t>
                            </w:r>
                          </w:p>
                          <w:p w14:paraId="1DC3B507" w14:textId="65C2D352" w:rsidR="00046B79" w:rsidRPr="00DA1937" w:rsidRDefault="00046B79" w:rsidP="0019446B">
                            <w:pPr>
                              <w:spacing w:line="360" w:lineRule="auto"/>
                              <w:rPr>
                                <w:rFonts w:ascii="Book Antiqua" w:hAnsi="Book Antiqua"/>
                                <w:lang w:eastAsia="zh-CN"/>
                                <w:rPrChange w:id="414" w:author="Filipodia" w:date="2019-01-16T19:15:00Z">
                                  <w:rPr>
                                    <w:lang w:eastAsia="zh-CN"/>
                                  </w:rPr>
                                </w:rPrChange>
                              </w:rPr>
                            </w:pPr>
                            <w:r w:rsidRPr="00DA1937">
                              <w:rPr>
                                <w:rFonts w:ascii="Book Antiqua" w:hAnsi="Book Antiqua"/>
                                <w:rPrChange w:id="415" w:author="Filipodia" w:date="2019-01-16T19:15:00Z">
                                  <w:rPr/>
                                </w:rPrChange>
                              </w:rPr>
                              <w:t>Google Scholar: 23600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44FFF" id="_x0000_t202" coordsize="21600,21600" o:spt="202" path="m,l,21600r21600,l21600,xe">
                <v:stroke joinstyle="miter"/>
                <v:path gradientshapeok="t" o:connecttype="rect"/>
              </v:shapetype>
              <v:shape id="Text Box 56" o:spid="_x0000_s1026" type="#_x0000_t202" style="position:absolute;left:0;text-align:left;margin-left:31.1pt;margin-top:6.9pt;width:315pt;height:24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">
                <v:textbox>
                  <w:txbxContent>
                    <w:p w14:paraId="1B35840F" w14:textId="006FDF69" w:rsidR="00046B79" w:rsidRPr="00DA1937" w:rsidRDefault="00046B79" w:rsidP="0019446B">
                      <w:pPr>
                        <w:spacing w:line="360" w:lineRule="auto"/>
                        <w:rPr>
                          <w:rFonts w:ascii="Book Antiqua" w:hAnsi="Book Antiqua"/>
                          <w:b/>
                          <w:rPrChange w:id="416" w:author="Filipodia" w:date="2019-01-16T19:15:00Z">
                            <w:rPr>
                              <w:b/>
                            </w:rPr>
                          </w:rPrChange>
                        </w:rPr>
                      </w:pPr>
                      <w:r w:rsidRPr="00DA1937">
                        <w:rPr>
                          <w:rFonts w:ascii="Book Antiqua" w:hAnsi="Book Antiqua"/>
                          <w:b/>
                          <w:rPrChange w:id="417" w:author="Filipodia" w:date="2019-01-16T19:15:00Z">
                            <w:rPr>
                              <w:b/>
                            </w:rPr>
                          </w:rPrChange>
                        </w:rPr>
                        <w:t>Results of search by database (</w:t>
                      </w:r>
                      <w:r w:rsidRPr="00DA1937">
                        <w:rPr>
                          <w:rFonts w:ascii="Book Antiqua" w:hAnsi="Book Antiqua"/>
                          <w:b/>
                          <w:i/>
                          <w:rPrChange w:id="418" w:author="Filipodia" w:date="2019-01-16T19:15:00Z">
                            <w:rPr>
                              <w:b/>
                              <w:i/>
                            </w:rPr>
                          </w:rPrChange>
                        </w:rPr>
                        <w:t>n</w:t>
                      </w:r>
                      <w:r w:rsidRPr="00DA1937">
                        <w:rPr>
                          <w:rFonts w:ascii="Book Antiqua" w:hAnsi="Book Antiqua"/>
                          <w:b/>
                          <w:lang w:eastAsia="zh-CN"/>
                          <w:rPrChange w:id="419" w:author="Filipodia" w:date="2019-01-16T19:15:00Z">
                            <w:rPr>
                              <w:rFonts w:hint="eastAsia"/>
                              <w:b/>
                              <w:lang w:eastAsia="zh-CN"/>
                            </w:rPr>
                          </w:rPrChange>
                        </w:rPr>
                        <w:t xml:space="preserve"> </w:t>
                      </w:r>
                      <w:r w:rsidRPr="00DA1937">
                        <w:rPr>
                          <w:rFonts w:ascii="Book Antiqua" w:hAnsi="Book Antiqua"/>
                          <w:b/>
                          <w:rPrChange w:id="420" w:author="Filipodia" w:date="2019-01-16T19:15:00Z">
                            <w:rPr>
                              <w:b/>
                            </w:rPr>
                          </w:rPrChange>
                        </w:rPr>
                        <w:t>=</w:t>
                      </w:r>
                      <w:r w:rsidRPr="00DA1937">
                        <w:rPr>
                          <w:rFonts w:ascii="Book Antiqua" w:hAnsi="Book Antiqua"/>
                          <w:b/>
                          <w:lang w:eastAsia="zh-CN"/>
                          <w:rPrChange w:id="421" w:author="Filipodia" w:date="2019-01-16T19:15:00Z">
                            <w:rPr>
                              <w:rFonts w:hint="eastAsia"/>
                              <w:b/>
                              <w:lang w:eastAsia="zh-CN"/>
                            </w:rPr>
                          </w:rPrChange>
                        </w:rPr>
                        <w:t xml:space="preserve"> </w:t>
                      </w:r>
                      <w:r w:rsidRPr="00DA1937">
                        <w:rPr>
                          <w:rFonts w:ascii="Book Antiqua" w:hAnsi="Book Antiqua"/>
                          <w:b/>
                          <w:rPrChange w:id="422" w:author="Filipodia" w:date="2019-01-16T19:15:00Z">
                            <w:rPr>
                              <w:b/>
                            </w:rPr>
                          </w:rPrChange>
                        </w:rPr>
                        <w:t xml:space="preserve">6083): </w:t>
                      </w:r>
                    </w:p>
                    <w:p w14:paraId="6F17FB74" w14:textId="77777777" w:rsidR="00046B79" w:rsidRPr="00DA1937" w:rsidRDefault="00046B79" w:rsidP="0019446B">
                      <w:pPr>
                        <w:spacing w:line="360" w:lineRule="auto"/>
                        <w:rPr>
                          <w:rFonts w:ascii="Book Antiqua" w:hAnsi="Book Antiqua"/>
                          <w:rPrChange w:id="423" w:author="Filipodia" w:date="2019-01-16T19:15:00Z">
                            <w:rPr/>
                          </w:rPrChange>
                        </w:rPr>
                      </w:pPr>
                      <w:r w:rsidRPr="00DA1937">
                        <w:rPr>
                          <w:rFonts w:ascii="Book Antiqua" w:hAnsi="Book Antiqua"/>
                          <w:rPrChange w:id="424" w:author="Filipodia" w:date="2019-01-16T19:15:00Z">
                            <w:rPr/>
                          </w:rPrChange>
                        </w:rPr>
                        <w:t>OVID/PubMed: 2807</w:t>
                      </w:r>
                    </w:p>
                    <w:p w14:paraId="06168057" w14:textId="77777777" w:rsidR="00046B79" w:rsidRPr="00DA1937" w:rsidRDefault="00046B79" w:rsidP="0019446B">
                      <w:pPr>
                        <w:spacing w:line="360" w:lineRule="auto"/>
                        <w:rPr>
                          <w:rFonts w:ascii="Book Antiqua" w:hAnsi="Book Antiqua"/>
                          <w:rPrChange w:id="425" w:author="Filipodia" w:date="2019-01-16T19:15:00Z">
                            <w:rPr/>
                          </w:rPrChange>
                        </w:rPr>
                      </w:pPr>
                      <w:r w:rsidRPr="00DA1937">
                        <w:rPr>
                          <w:rFonts w:ascii="Book Antiqua" w:hAnsi="Book Antiqua"/>
                          <w:rPrChange w:id="426" w:author="Filipodia" w:date="2019-01-16T19:15:00Z">
                            <w:rPr/>
                          </w:rPrChange>
                        </w:rPr>
                        <w:t>Cochrane: 1</w:t>
                      </w:r>
                    </w:p>
                    <w:p w14:paraId="28462C00" w14:textId="7C2FDDA8" w:rsidR="00046B79" w:rsidRPr="00DA1937" w:rsidRDefault="00046B79" w:rsidP="0019446B">
                      <w:pPr>
                        <w:spacing w:line="360" w:lineRule="auto"/>
                        <w:rPr>
                          <w:rFonts w:ascii="Book Antiqua" w:hAnsi="Book Antiqua"/>
                          <w:rPrChange w:id="427" w:author="Filipodia" w:date="2019-01-16T19:15:00Z">
                            <w:rPr/>
                          </w:rPrChange>
                        </w:rPr>
                      </w:pPr>
                      <w:r w:rsidRPr="00DA1937">
                        <w:rPr>
                          <w:rFonts w:ascii="Book Antiqua" w:hAnsi="Book Antiqua"/>
                          <w:rPrChange w:id="428" w:author="Filipodia" w:date="2019-01-16T19:15:00Z">
                            <w:rPr/>
                          </w:rPrChange>
                        </w:rPr>
                        <w:t>Sports discus: 268</w:t>
                      </w:r>
                    </w:p>
                    <w:p w14:paraId="2712BDCA" w14:textId="77777777" w:rsidR="00046B79" w:rsidRPr="00DA1937" w:rsidRDefault="00046B79" w:rsidP="0019446B">
                      <w:pPr>
                        <w:spacing w:line="360" w:lineRule="auto"/>
                        <w:rPr>
                          <w:rFonts w:ascii="Book Antiqua" w:hAnsi="Book Antiqua"/>
                          <w:rPrChange w:id="429" w:author="Filipodia" w:date="2019-01-16T19:15:00Z">
                            <w:rPr/>
                          </w:rPrChange>
                        </w:rPr>
                      </w:pPr>
                      <w:r w:rsidRPr="00DA1937">
                        <w:rPr>
                          <w:rFonts w:ascii="Book Antiqua" w:hAnsi="Book Antiqua"/>
                          <w:rPrChange w:id="430" w:author="Filipodia" w:date="2019-01-16T19:15:00Z">
                            <w:rPr/>
                          </w:rPrChange>
                        </w:rPr>
                        <w:t>EMBASE: 1768</w:t>
                      </w:r>
                    </w:p>
                    <w:p w14:paraId="1507B44B" w14:textId="77777777" w:rsidR="00046B79" w:rsidRPr="00DA1937" w:rsidRDefault="00046B79" w:rsidP="0019446B">
                      <w:pPr>
                        <w:spacing w:line="360" w:lineRule="auto"/>
                        <w:rPr>
                          <w:rFonts w:ascii="Book Antiqua" w:hAnsi="Book Antiqua"/>
                          <w:rPrChange w:id="431" w:author="Filipodia" w:date="2019-01-16T19:15:00Z">
                            <w:rPr/>
                          </w:rPrChange>
                        </w:rPr>
                      </w:pPr>
                      <w:r w:rsidRPr="00DA1937">
                        <w:rPr>
                          <w:rFonts w:ascii="Book Antiqua" w:hAnsi="Book Antiqua"/>
                          <w:rPrChange w:id="432" w:author="Filipodia" w:date="2019-01-16T19:15:00Z">
                            <w:rPr/>
                          </w:rPrChange>
                        </w:rPr>
                        <w:t>CINHAL: 153</w:t>
                      </w:r>
                    </w:p>
                    <w:p w14:paraId="639C66C7" w14:textId="77777777" w:rsidR="00046B79" w:rsidRPr="00DA1937" w:rsidRDefault="00046B79" w:rsidP="0019446B">
                      <w:pPr>
                        <w:spacing w:line="360" w:lineRule="auto"/>
                        <w:rPr>
                          <w:rFonts w:ascii="Book Antiqua" w:hAnsi="Book Antiqua"/>
                          <w:rPrChange w:id="433" w:author="Filipodia" w:date="2019-01-16T19:15:00Z">
                            <w:rPr/>
                          </w:rPrChange>
                        </w:rPr>
                      </w:pPr>
                      <w:r w:rsidRPr="00DA1937">
                        <w:rPr>
                          <w:rFonts w:ascii="Book Antiqua" w:hAnsi="Book Antiqua"/>
                          <w:rPrChange w:id="434" w:author="Filipodia" w:date="2019-01-16T19:15:00Z">
                            <w:rPr/>
                          </w:rPrChange>
                        </w:rPr>
                        <w:t>Web of Science: 1039</w:t>
                      </w:r>
                    </w:p>
                    <w:p w14:paraId="021FCFB7" w14:textId="77777777" w:rsidR="00046B79" w:rsidRPr="00DA1937" w:rsidRDefault="00046B79" w:rsidP="0019446B">
                      <w:pPr>
                        <w:spacing w:line="360" w:lineRule="auto"/>
                        <w:rPr>
                          <w:rFonts w:ascii="Book Antiqua" w:hAnsi="Book Antiqua"/>
                          <w:rPrChange w:id="435" w:author="Filipodia" w:date="2019-01-16T19:15:00Z">
                            <w:rPr/>
                          </w:rPrChange>
                        </w:rPr>
                      </w:pPr>
                      <w:r w:rsidRPr="00DA1937">
                        <w:rPr>
                          <w:rFonts w:ascii="Book Antiqua" w:hAnsi="Book Antiqua"/>
                          <w:rPrChange w:id="436" w:author="Filipodia" w:date="2019-01-16T19:15:00Z">
                            <w:rPr/>
                          </w:rPrChange>
                        </w:rPr>
                        <w:t>Scopus: 34</w:t>
                      </w:r>
                    </w:p>
                    <w:p w14:paraId="197056C8" w14:textId="77777777" w:rsidR="00046B79" w:rsidRPr="00DA1937" w:rsidRDefault="00046B79" w:rsidP="0019446B">
                      <w:pPr>
                        <w:spacing w:line="360" w:lineRule="auto"/>
                        <w:rPr>
                          <w:rFonts w:ascii="Book Antiqua" w:hAnsi="Book Antiqua"/>
                          <w:rPrChange w:id="437" w:author="Filipodia" w:date="2019-01-16T19:15:00Z">
                            <w:rPr/>
                          </w:rPrChange>
                        </w:rPr>
                      </w:pPr>
                      <w:r w:rsidRPr="00DA1937">
                        <w:rPr>
                          <w:rFonts w:ascii="Book Antiqua" w:hAnsi="Book Antiqua"/>
                          <w:rPrChange w:id="438" w:author="Filipodia" w:date="2019-01-16T19:15:00Z">
                            <w:rPr/>
                          </w:rPrChange>
                        </w:rPr>
                        <w:t>PEDro: 13</w:t>
                      </w:r>
                    </w:p>
                    <w:p w14:paraId="05BDEC16" w14:textId="71D83140" w:rsidR="00046B79" w:rsidRPr="00DA1937" w:rsidRDefault="00046B79" w:rsidP="0019446B">
                      <w:pPr>
                        <w:spacing w:line="360" w:lineRule="auto"/>
                        <w:rPr>
                          <w:rFonts w:ascii="Book Antiqua" w:hAnsi="Book Antiqua"/>
                          <w:b/>
                          <w:rPrChange w:id="439" w:author="Filipodia" w:date="2019-01-16T19:15:00Z">
                            <w:rPr>
                              <w:b/>
                            </w:rPr>
                          </w:rPrChange>
                        </w:rPr>
                      </w:pPr>
                      <w:r w:rsidRPr="00DA1937">
                        <w:rPr>
                          <w:rFonts w:ascii="Book Antiqua" w:hAnsi="Book Antiqua"/>
                          <w:b/>
                          <w:rPrChange w:id="440" w:author="Filipodia" w:date="2019-01-16T19:15:00Z">
                            <w:rPr>
                              <w:b/>
                            </w:rPr>
                          </w:rPrChange>
                        </w:rPr>
                        <w:t>Results of search through other sources (</w:t>
                      </w:r>
                      <w:r w:rsidRPr="00DA1937">
                        <w:rPr>
                          <w:rFonts w:ascii="Book Antiqua" w:hAnsi="Book Antiqua"/>
                          <w:b/>
                          <w:i/>
                          <w:rPrChange w:id="441" w:author="Filipodia" w:date="2019-01-16T19:15:00Z">
                            <w:rPr>
                              <w:b/>
                              <w:i/>
                            </w:rPr>
                          </w:rPrChange>
                        </w:rPr>
                        <w:t>n</w:t>
                      </w:r>
                      <w:r w:rsidRPr="00DA1937">
                        <w:rPr>
                          <w:rFonts w:ascii="Book Antiqua" w:hAnsi="Book Antiqua"/>
                          <w:b/>
                          <w:lang w:eastAsia="zh-CN"/>
                          <w:rPrChange w:id="442" w:author="Filipodia" w:date="2019-01-16T19:15:00Z">
                            <w:rPr>
                              <w:rFonts w:hint="eastAsia"/>
                              <w:b/>
                              <w:lang w:eastAsia="zh-CN"/>
                            </w:rPr>
                          </w:rPrChange>
                        </w:rPr>
                        <w:t xml:space="preserve"> </w:t>
                      </w:r>
                      <w:r w:rsidRPr="00DA1937">
                        <w:rPr>
                          <w:rFonts w:ascii="Book Antiqua" w:hAnsi="Book Antiqua"/>
                          <w:b/>
                          <w:rPrChange w:id="443" w:author="Filipodia" w:date="2019-01-16T19:15:00Z">
                            <w:rPr>
                              <w:b/>
                            </w:rPr>
                          </w:rPrChange>
                        </w:rPr>
                        <w:t>=</w:t>
                      </w:r>
                      <w:r w:rsidRPr="00DA1937">
                        <w:rPr>
                          <w:rFonts w:ascii="Book Antiqua" w:hAnsi="Book Antiqua"/>
                          <w:b/>
                          <w:lang w:eastAsia="zh-CN"/>
                          <w:rPrChange w:id="444" w:author="Filipodia" w:date="2019-01-16T19:15:00Z">
                            <w:rPr>
                              <w:rFonts w:hint="eastAsia"/>
                              <w:b/>
                              <w:lang w:eastAsia="zh-CN"/>
                            </w:rPr>
                          </w:rPrChange>
                        </w:rPr>
                        <w:t xml:space="preserve"> </w:t>
                      </w:r>
                      <w:r w:rsidRPr="00DA1937">
                        <w:rPr>
                          <w:rFonts w:ascii="Book Antiqua" w:hAnsi="Book Antiqua"/>
                          <w:b/>
                          <w:rPrChange w:id="445" w:author="Filipodia" w:date="2019-01-16T19:15:00Z">
                            <w:rPr>
                              <w:b/>
                            </w:rPr>
                          </w:rPrChange>
                        </w:rPr>
                        <w:t xml:space="preserve">23600): </w:t>
                      </w:r>
                    </w:p>
                    <w:p w14:paraId="1DC3B507" w14:textId="65C2D352" w:rsidR="00046B79" w:rsidRPr="00DA1937" w:rsidRDefault="00046B79" w:rsidP="0019446B">
                      <w:pPr>
                        <w:spacing w:line="360" w:lineRule="auto"/>
                        <w:rPr>
                          <w:rFonts w:ascii="Book Antiqua" w:hAnsi="Book Antiqua"/>
                          <w:lang w:eastAsia="zh-CN"/>
                          <w:rPrChange w:id="446" w:author="Filipodia" w:date="2019-01-16T19:15:00Z">
                            <w:rPr>
                              <w:lang w:eastAsia="zh-CN"/>
                            </w:rPr>
                          </w:rPrChange>
                        </w:rPr>
                      </w:pPr>
                      <w:r w:rsidRPr="00DA1937">
                        <w:rPr>
                          <w:rFonts w:ascii="Book Antiqua" w:hAnsi="Book Antiqua"/>
                          <w:rPrChange w:id="447" w:author="Filipodia" w:date="2019-01-16T19:15:00Z">
                            <w:rPr/>
                          </w:rPrChange>
                        </w:rPr>
                        <w:t>Google Scholar: 23600</w:t>
                      </w:r>
                    </w:p>
                  </w:txbxContent>
                </v:textbox>
              </v:shape>
            </w:pict>
          </mc:Fallback>
        </mc:AlternateContent>
      </w:r>
    </w:p>
    <w:p w14:paraId="3CC9BDF1"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22888D36"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6B9E0F1B"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29B66B62"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564249B8"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4812FDBF"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1B9D636D"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7FFC1AAB"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05981CAB"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37907A0E"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312C5D59" w14:textId="6D271CBF" w:rsidR="0019446B" w:rsidRPr="00002BD4" w:rsidRDefault="00303470"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692032" behindDoc="0" locked="0" layoutInCell="1" allowOverlap="1" wp14:anchorId="431876E4" wp14:editId="227997B8">
                <wp:simplePos x="0" y="0"/>
                <wp:positionH relativeFrom="column">
                  <wp:posOffset>4008730</wp:posOffset>
                </wp:positionH>
                <wp:positionV relativeFrom="paragraph">
                  <wp:posOffset>167005</wp:posOffset>
                </wp:positionV>
                <wp:extent cx="2311450" cy="472440"/>
                <wp:effectExtent l="0" t="0" r="12700" b="2286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50" cy="472440"/>
                        </a:xfrm>
                        <a:prstGeom prst="rect">
                          <a:avLst/>
                        </a:prstGeom>
                        <a:solidFill>
                          <a:srgbClr val="FFFFFF"/>
                        </a:solidFill>
                        <a:ln w="9525">
                          <a:solidFill>
                            <a:srgbClr val="000000"/>
                          </a:solidFill>
                          <a:miter lim="800000"/>
                          <a:headEnd/>
                          <a:tailEnd/>
                        </a:ln>
                      </wps:spPr>
                      <wps:txbx>
                        <w:txbxContent>
                          <w:p w14:paraId="5FAE304C" w14:textId="07B1AC2F" w:rsidR="00046B79" w:rsidRPr="00DA1937" w:rsidRDefault="00046B79" w:rsidP="0019446B">
                            <w:pPr>
                              <w:rPr>
                                <w:rFonts w:ascii="Book Antiqua" w:hAnsi="Book Antiqua"/>
                                <w:rPrChange w:id="448" w:author="Filipodia" w:date="2019-01-16T19:15:00Z">
                                  <w:rPr/>
                                </w:rPrChange>
                              </w:rPr>
                            </w:pPr>
                            <w:r w:rsidRPr="00DA1937">
                              <w:rPr>
                                <w:rFonts w:ascii="Book Antiqua" w:hAnsi="Book Antiqua"/>
                                <w:rPrChange w:id="449" w:author="Filipodia" w:date="2019-01-16T19:15:00Z">
                                  <w:rPr/>
                                </w:rPrChange>
                              </w:rPr>
                              <w:t>Excluded based on title (</w:t>
                            </w:r>
                            <w:r w:rsidRPr="00DA1937">
                              <w:rPr>
                                <w:rFonts w:ascii="Book Antiqua" w:hAnsi="Book Antiqua"/>
                                <w:i/>
                                <w:rPrChange w:id="450" w:author="Filipodia" w:date="2019-01-16T19:15:00Z">
                                  <w:rPr>
                                    <w:i/>
                                  </w:rPr>
                                </w:rPrChange>
                              </w:rPr>
                              <w:t>n</w:t>
                            </w:r>
                            <w:r w:rsidRPr="00DA1937">
                              <w:rPr>
                                <w:rFonts w:ascii="Book Antiqua" w:hAnsi="Book Antiqua"/>
                                <w:lang w:eastAsia="zh-CN"/>
                                <w:rPrChange w:id="451" w:author="Filipodia" w:date="2019-01-16T19:15:00Z">
                                  <w:rPr>
                                    <w:rFonts w:hint="eastAsia"/>
                                    <w:lang w:eastAsia="zh-CN"/>
                                  </w:rPr>
                                </w:rPrChange>
                              </w:rPr>
                              <w:t xml:space="preserve"> </w:t>
                            </w:r>
                            <w:r w:rsidRPr="00DA1937">
                              <w:rPr>
                                <w:rFonts w:ascii="Book Antiqua" w:hAnsi="Book Antiqua"/>
                                <w:rPrChange w:id="452" w:author="Filipodia" w:date="2019-01-16T19:15:00Z">
                                  <w:rPr/>
                                </w:rPrChange>
                              </w:rPr>
                              <w:t>=</w:t>
                            </w:r>
                            <w:r w:rsidRPr="00DA1937">
                              <w:rPr>
                                <w:rFonts w:ascii="Book Antiqua" w:hAnsi="Book Antiqua"/>
                                <w:lang w:eastAsia="zh-CN"/>
                                <w:rPrChange w:id="453" w:author="Filipodia" w:date="2019-01-16T19:15:00Z">
                                  <w:rPr>
                                    <w:rFonts w:hint="eastAsia"/>
                                    <w:lang w:eastAsia="zh-CN"/>
                                  </w:rPr>
                                </w:rPrChange>
                              </w:rPr>
                              <w:t xml:space="preserve"> </w:t>
                            </w:r>
                            <w:r w:rsidRPr="00DA1937">
                              <w:rPr>
                                <w:rFonts w:ascii="Book Antiqua" w:hAnsi="Book Antiqua"/>
                                <w:rPrChange w:id="454" w:author="Filipodia" w:date="2019-01-16T19:15:00Z">
                                  <w:rPr/>
                                </w:rPrChange>
                              </w:rPr>
                              <w:t>29552)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1876E4" id="Text Box 73" o:spid="_x0000_s1027" type="#_x0000_t202" style="position:absolute;left:0;text-align:left;margin-left:315.65pt;margin-top:13.15pt;width:182pt;height:37.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">
                <v:textbox style="mso-fit-shape-to-text:t">
                  <w:txbxContent>
                    <w:p w14:paraId="5FAE304C" w14:textId="07B1AC2F" w:rsidR="00046B79" w:rsidRPr="00DA1937" w:rsidRDefault="00046B79" w:rsidP="0019446B">
                      <w:pPr>
                        <w:rPr>
                          <w:rFonts w:ascii="Book Antiqua" w:hAnsi="Book Antiqua"/>
                          <w:rPrChange w:id="455" w:author="Filipodia" w:date="2019-01-16T19:15:00Z">
                            <w:rPr/>
                          </w:rPrChange>
                        </w:rPr>
                      </w:pPr>
                      <w:r w:rsidRPr="00DA1937">
                        <w:rPr>
                          <w:rFonts w:ascii="Book Antiqua" w:hAnsi="Book Antiqua"/>
                          <w:rPrChange w:id="456" w:author="Filipodia" w:date="2019-01-16T19:15:00Z">
                            <w:rPr/>
                          </w:rPrChange>
                        </w:rPr>
                        <w:t>Excluded based on title (</w:t>
                      </w:r>
                      <w:r w:rsidRPr="00DA1937">
                        <w:rPr>
                          <w:rFonts w:ascii="Book Antiqua" w:hAnsi="Book Antiqua"/>
                          <w:i/>
                          <w:rPrChange w:id="457" w:author="Filipodia" w:date="2019-01-16T19:15:00Z">
                            <w:rPr>
                              <w:i/>
                            </w:rPr>
                          </w:rPrChange>
                        </w:rPr>
                        <w:t>n</w:t>
                      </w:r>
                      <w:r w:rsidRPr="00DA1937">
                        <w:rPr>
                          <w:rFonts w:ascii="Book Antiqua" w:hAnsi="Book Antiqua"/>
                          <w:lang w:eastAsia="zh-CN"/>
                          <w:rPrChange w:id="458" w:author="Filipodia" w:date="2019-01-16T19:15:00Z">
                            <w:rPr>
                              <w:rFonts w:hint="eastAsia"/>
                              <w:lang w:eastAsia="zh-CN"/>
                            </w:rPr>
                          </w:rPrChange>
                        </w:rPr>
                        <w:t xml:space="preserve"> </w:t>
                      </w:r>
                      <w:r w:rsidRPr="00DA1937">
                        <w:rPr>
                          <w:rFonts w:ascii="Book Antiqua" w:hAnsi="Book Antiqua"/>
                          <w:rPrChange w:id="459" w:author="Filipodia" w:date="2019-01-16T19:15:00Z">
                            <w:rPr/>
                          </w:rPrChange>
                        </w:rPr>
                        <w:t>=</w:t>
                      </w:r>
                      <w:r w:rsidRPr="00DA1937">
                        <w:rPr>
                          <w:rFonts w:ascii="Book Antiqua" w:hAnsi="Book Antiqua"/>
                          <w:lang w:eastAsia="zh-CN"/>
                          <w:rPrChange w:id="460" w:author="Filipodia" w:date="2019-01-16T19:15:00Z">
                            <w:rPr>
                              <w:rFonts w:hint="eastAsia"/>
                              <w:lang w:eastAsia="zh-CN"/>
                            </w:rPr>
                          </w:rPrChange>
                        </w:rPr>
                        <w:t xml:space="preserve"> </w:t>
                      </w:r>
                      <w:r w:rsidRPr="00DA1937">
                        <w:rPr>
                          <w:rFonts w:ascii="Book Antiqua" w:hAnsi="Book Antiqua"/>
                          <w:rPrChange w:id="461" w:author="Filipodia" w:date="2019-01-16T19:15:00Z">
                            <w:rPr/>
                          </w:rPrChange>
                        </w:rPr>
                        <w:t>29552)</w:t>
                      </w:r>
                    </w:p>
                  </w:txbxContent>
                </v:textbox>
              </v:shape>
            </w:pict>
          </mc:Fallback>
        </mc:AlternateContent>
      </w:r>
      <w:r w:rsidR="005E17D5" w:rsidRPr="00002BD4">
        <w:rPr>
          <w:rFonts w:ascii="Book Antiqua" w:hAnsi="Book Antiqua"/>
          <w:lang w:eastAsia="ja-JP"/>
        </w:rPr>
        <mc:AlternateContent>
          <mc:Choice Requires="wps">
            <w:drawing>
              <wp:anchor distT="0" distB="0" distL="114300" distR="114300" simplePos="0" relativeHeight="251691008" behindDoc="0" locked="0" layoutInCell="1" allowOverlap="1" wp14:anchorId="3A87C9ED" wp14:editId="1086BFFA">
                <wp:simplePos x="0" y="0"/>
                <wp:positionH relativeFrom="column">
                  <wp:posOffset>2333549</wp:posOffset>
                </wp:positionH>
                <wp:positionV relativeFrom="paragraph">
                  <wp:posOffset>101168</wp:posOffset>
                </wp:positionV>
                <wp:extent cx="45719" cy="643103"/>
                <wp:effectExtent l="19050" t="0" r="31115" b="6223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43103"/>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CB11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26" type="#_x0000_t67" style="position:absolute;margin-left:183.75pt;margin-top:7.95pt;width:3.6pt;height:5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" adj="19168">
                <v:textbox style="layout-flow:vertical-ideographic"/>
              </v:shape>
            </w:pict>
          </mc:Fallback>
        </mc:AlternateContent>
      </w:r>
    </w:p>
    <w:p w14:paraId="132FA173" w14:textId="77777777" w:rsidR="0019446B" w:rsidRPr="00002BD4" w:rsidRDefault="0019446B"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699200" behindDoc="0" locked="0" layoutInCell="1" allowOverlap="1" wp14:anchorId="54AC41B2" wp14:editId="2875407E">
                <wp:simplePos x="0" y="0"/>
                <wp:positionH relativeFrom="column">
                  <wp:posOffset>2375408</wp:posOffset>
                </wp:positionH>
                <wp:positionV relativeFrom="paragraph">
                  <wp:posOffset>121463</wp:posOffset>
                </wp:positionV>
                <wp:extent cx="1603989" cy="2597"/>
                <wp:effectExtent l="0" t="0" r="15875" b="35560"/>
                <wp:wrapNone/>
                <wp:docPr id="26" name="Straight Connector 26"/>
                <wp:cNvGraphicFramePr/>
                <a:graphic xmlns:a="http://schemas.openxmlformats.org/drawingml/2006/main">
                  <a:graphicData uri="http://schemas.microsoft.com/office/word/2010/wordprocessingShape">
                    <wps:wsp>
                      <wps:cNvCnPr/>
                      <wps:spPr>
                        <a:xfrm>
                          <a:off x="0" y="0"/>
                          <a:ext cx="1603989" cy="25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D1A3BD8" id="Straight Connector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05pt,9.55pt" to="31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" strokecolor="black [3200]" strokeweight=".5pt">
                <v:stroke joinstyle="miter"/>
              </v:line>
            </w:pict>
          </mc:Fallback>
        </mc:AlternateContent>
      </w:r>
    </w:p>
    <w:p w14:paraId="255167D6" w14:textId="77777777" w:rsidR="0019446B" w:rsidRPr="00002BD4" w:rsidRDefault="0019446B" w:rsidP="00002BD4">
      <w:pPr>
        <w:autoSpaceDE w:val="0"/>
        <w:autoSpaceDN w:val="0"/>
        <w:adjustRightInd w:val="0"/>
        <w:snapToGrid w:val="0"/>
        <w:spacing w:line="360" w:lineRule="auto"/>
        <w:jc w:val="both"/>
        <w:rPr>
          <w:rFonts w:ascii="Book Antiqua" w:hAnsi="Book Antiqua"/>
        </w:rPr>
      </w:pPr>
      <w:r w:rsidRPr="00002BD4">
        <w:rPr>
          <w:rFonts w:ascii="Book Antiqua" w:hAnsi="Book Antiqua"/>
          <w:lang w:eastAsia="ja-JP"/>
        </w:rPr>
        <mc:AlternateContent>
          <mc:Choice Requires="wps">
            <w:drawing>
              <wp:anchor distT="0" distB="0" distL="114300" distR="114300" simplePos="0" relativeHeight="251689984" behindDoc="0" locked="0" layoutInCell="1" allowOverlap="1" wp14:anchorId="7CBB7C1C" wp14:editId="3F953708">
                <wp:simplePos x="0" y="0"/>
                <wp:positionH relativeFrom="column">
                  <wp:posOffset>1075961</wp:posOffset>
                </wp:positionH>
                <wp:positionV relativeFrom="paragraph">
                  <wp:posOffset>172998</wp:posOffset>
                </wp:positionV>
                <wp:extent cx="2590800" cy="472440"/>
                <wp:effectExtent l="9525" t="9525" r="9525" b="1397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72440"/>
                        </a:xfrm>
                        <a:prstGeom prst="rect">
                          <a:avLst/>
                        </a:prstGeom>
                        <a:solidFill>
                          <a:srgbClr val="FFFFFF"/>
                        </a:solidFill>
                        <a:ln w="9525">
                          <a:solidFill>
                            <a:srgbClr val="000000"/>
                          </a:solidFill>
                          <a:miter lim="800000"/>
                          <a:headEnd/>
                          <a:tailEnd/>
                        </a:ln>
                      </wps:spPr>
                      <wps:txbx>
                        <w:txbxContent>
                          <w:p w14:paraId="180245DD" w14:textId="6C5F697A" w:rsidR="00046B79" w:rsidRPr="00DA1937" w:rsidRDefault="00046B79" w:rsidP="0019446B">
                            <w:pPr>
                              <w:rPr>
                                <w:rFonts w:ascii="Book Antiqua" w:hAnsi="Book Antiqua"/>
                                <w:rPrChange w:id="462" w:author="Filipodia" w:date="2019-01-16T19:15:00Z">
                                  <w:rPr/>
                                </w:rPrChange>
                              </w:rPr>
                            </w:pPr>
                            <w:r w:rsidRPr="00DA1937">
                              <w:rPr>
                                <w:rFonts w:ascii="Book Antiqua" w:hAnsi="Book Antiqua"/>
                                <w:rPrChange w:id="463" w:author="Filipodia" w:date="2019-01-16T19:15:00Z">
                                  <w:rPr/>
                                </w:rPrChange>
                              </w:rPr>
                              <w:t>Abstracts assessed for eligibility (</w:t>
                            </w:r>
                            <w:r w:rsidRPr="00DA1937">
                              <w:rPr>
                                <w:rFonts w:ascii="Book Antiqua" w:hAnsi="Book Antiqua"/>
                                <w:i/>
                                <w:rPrChange w:id="464" w:author="Filipodia" w:date="2019-01-16T19:15:00Z">
                                  <w:rPr>
                                    <w:i/>
                                  </w:rPr>
                                </w:rPrChange>
                              </w:rPr>
                              <w:t>n</w:t>
                            </w:r>
                            <w:r w:rsidRPr="00DA1937">
                              <w:rPr>
                                <w:rFonts w:ascii="Book Antiqua" w:hAnsi="Book Antiqua"/>
                                <w:lang w:eastAsia="zh-CN"/>
                                <w:rPrChange w:id="465" w:author="Filipodia" w:date="2019-01-16T19:15:00Z">
                                  <w:rPr>
                                    <w:rFonts w:hint="eastAsia"/>
                                    <w:lang w:eastAsia="zh-CN"/>
                                  </w:rPr>
                                </w:rPrChange>
                              </w:rPr>
                              <w:t xml:space="preserve"> </w:t>
                            </w:r>
                            <w:r w:rsidRPr="00DA1937">
                              <w:rPr>
                                <w:rFonts w:ascii="Book Antiqua" w:hAnsi="Book Antiqua"/>
                                <w:rPrChange w:id="466" w:author="Filipodia" w:date="2019-01-16T19:15:00Z">
                                  <w:rPr/>
                                </w:rPrChange>
                              </w:rPr>
                              <w:t>=</w:t>
                            </w:r>
                            <w:r w:rsidRPr="00DA1937">
                              <w:rPr>
                                <w:rFonts w:ascii="Book Antiqua" w:hAnsi="Book Antiqua"/>
                                <w:lang w:eastAsia="zh-CN"/>
                                <w:rPrChange w:id="467" w:author="Filipodia" w:date="2019-01-16T19:15:00Z">
                                  <w:rPr>
                                    <w:rFonts w:hint="eastAsia"/>
                                    <w:lang w:eastAsia="zh-CN"/>
                                  </w:rPr>
                                </w:rPrChange>
                              </w:rPr>
                              <w:t xml:space="preserve"> </w:t>
                            </w:r>
                            <w:r w:rsidRPr="00DA1937">
                              <w:rPr>
                                <w:rFonts w:ascii="Book Antiqua" w:hAnsi="Book Antiqua"/>
                                <w:rPrChange w:id="468" w:author="Filipodia" w:date="2019-01-16T19:15:00Z">
                                  <w:rPr/>
                                </w:rPrChange>
                              </w:rPr>
                              <w:t>131)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BB7C1C" id="Text Box 70" o:spid="_x0000_s1028" type="#_x0000_t202" style="position:absolute;left:0;text-align:left;margin-left:84.7pt;margin-top:13.6pt;width:204pt;height:37.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">
                <v:textbox style="mso-fit-shape-to-text:t">
                  <w:txbxContent>
                    <w:p w14:paraId="180245DD" w14:textId="6C5F697A" w:rsidR="00046B79" w:rsidRPr="00DA1937" w:rsidRDefault="00046B79" w:rsidP="0019446B">
                      <w:pPr>
                        <w:rPr>
                          <w:rFonts w:ascii="Book Antiqua" w:hAnsi="Book Antiqua"/>
                          <w:rPrChange w:id="469" w:author="Filipodia" w:date="2019-01-16T19:15:00Z">
                            <w:rPr/>
                          </w:rPrChange>
                        </w:rPr>
                      </w:pPr>
                      <w:r w:rsidRPr="00DA1937">
                        <w:rPr>
                          <w:rFonts w:ascii="Book Antiqua" w:hAnsi="Book Antiqua"/>
                          <w:rPrChange w:id="470" w:author="Filipodia" w:date="2019-01-16T19:15:00Z">
                            <w:rPr/>
                          </w:rPrChange>
                        </w:rPr>
                        <w:t>Abstracts assessed for eligibility (</w:t>
                      </w:r>
                      <w:r w:rsidRPr="00DA1937">
                        <w:rPr>
                          <w:rFonts w:ascii="Book Antiqua" w:hAnsi="Book Antiqua"/>
                          <w:i/>
                          <w:rPrChange w:id="471" w:author="Filipodia" w:date="2019-01-16T19:15:00Z">
                            <w:rPr>
                              <w:i/>
                            </w:rPr>
                          </w:rPrChange>
                        </w:rPr>
                        <w:t>n</w:t>
                      </w:r>
                      <w:r w:rsidRPr="00DA1937">
                        <w:rPr>
                          <w:rFonts w:ascii="Book Antiqua" w:hAnsi="Book Antiqua"/>
                          <w:lang w:eastAsia="zh-CN"/>
                          <w:rPrChange w:id="472" w:author="Filipodia" w:date="2019-01-16T19:15:00Z">
                            <w:rPr>
                              <w:rFonts w:hint="eastAsia"/>
                              <w:lang w:eastAsia="zh-CN"/>
                            </w:rPr>
                          </w:rPrChange>
                        </w:rPr>
                        <w:t xml:space="preserve"> </w:t>
                      </w:r>
                      <w:r w:rsidRPr="00DA1937">
                        <w:rPr>
                          <w:rFonts w:ascii="Book Antiqua" w:hAnsi="Book Antiqua"/>
                          <w:rPrChange w:id="473" w:author="Filipodia" w:date="2019-01-16T19:15:00Z">
                            <w:rPr/>
                          </w:rPrChange>
                        </w:rPr>
                        <w:t>=</w:t>
                      </w:r>
                      <w:r w:rsidRPr="00DA1937">
                        <w:rPr>
                          <w:rFonts w:ascii="Book Antiqua" w:hAnsi="Book Antiqua"/>
                          <w:lang w:eastAsia="zh-CN"/>
                          <w:rPrChange w:id="474" w:author="Filipodia" w:date="2019-01-16T19:15:00Z">
                            <w:rPr>
                              <w:rFonts w:hint="eastAsia"/>
                              <w:lang w:eastAsia="zh-CN"/>
                            </w:rPr>
                          </w:rPrChange>
                        </w:rPr>
                        <w:t xml:space="preserve"> </w:t>
                      </w:r>
                      <w:r w:rsidRPr="00DA1937">
                        <w:rPr>
                          <w:rFonts w:ascii="Book Antiqua" w:hAnsi="Book Antiqua"/>
                          <w:rPrChange w:id="475" w:author="Filipodia" w:date="2019-01-16T19:15:00Z">
                            <w:rPr/>
                          </w:rPrChange>
                        </w:rPr>
                        <w:t>131)</w:t>
                      </w:r>
                    </w:p>
                  </w:txbxContent>
                </v:textbox>
              </v:shape>
            </w:pict>
          </mc:Fallback>
        </mc:AlternateContent>
      </w:r>
    </w:p>
    <w:p w14:paraId="3F0932EA" w14:textId="77777777" w:rsidR="0019446B" w:rsidRPr="00002BD4" w:rsidRDefault="0019446B" w:rsidP="00002BD4">
      <w:pPr>
        <w:autoSpaceDE w:val="0"/>
        <w:autoSpaceDN w:val="0"/>
        <w:adjustRightInd w:val="0"/>
        <w:snapToGrid w:val="0"/>
        <w:spacing w:line="360" w:lineRule="auto"/>
        <w:jc w:val="both"/>
        <w:rPr>
          <w:rFonts w:ascii="Book Antiqua" w:hAnsi="Book Antiqua"/>
        </w:rPr>
      </w:pPr>
    </w:p>
    <w:p w14:paraId="3053A4E8" w14:textId="1BE50689" w:rsidR="0019446B" w:rsidRPr="00002BD4" w:rsidRDefault="00303470"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683840" behindDoc="0" locked="0" layoutInCell="1" allowOverlap="1" wp14:anchorId="5A6D074B" wp14:editId="4EDE0190">
                <wp:simplePos x="0" y="0"/>
                <wp:positionH relativeFrom="column">
                  <wp:posOffset>4010025</wp:posOffset>
                </wp:positionH>
                <wp:positionV relativeFrom="paragraph">
                  <wp:posOffset>83820</wp:posOffset>
                </wp:positionV>
                <wp:extent cx="2310130" cy="472440"/>
                <wp:effectExtent l="0" t="0" r="13970" b="2286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72440"/>
                        </a:xfrm>
                        <a:prstGeom prst="rect">
                          <a:avLst/>
                        </a:prstGeom>
                        <a:solidFill>
                          <a:srgbClr val="FFFFFF"/>
                        </a:solidFill>
                        <a:ln w="9525">
                          <a:solidFill>
                            <a:srgbClr val="000000"/>
                          </a:solidFill>
                          <a:miter lim="800000"/>
                          <a:headEnd/>
                          <a:tailEnd/>
                        </a:ln>
                      </wps:spPr>
                      <wps:txbx>
                        <w:txbxContent>
                          <w:p w14:paraId="491569F1" w14:textId="1A788799" w:rsidR="00046B79" w:rsidRPr="00DA1937" w:rsidRDefault="00046B79" w:rsidP="0019446B">
                            <w:pPr>
                              <w:rPr>
                                <w:rFonts w:ascii="Book Antiqua" w:hAnsi="Book Antiqua"/>
                                <w:rPrChange w:id="476" w:author="Filipodia" w:date="2019-01-16T19:15:00Z">
                                  <w:rPr/>
                                </w:rPrChange>
                              </w:rPr>
                            </w:pPr>
                            <w:r w:rsidRPr="00DA1937">
                              <w:rPr>
                                <w:rFonts w:ascii="Book Antiqua" w:hAnsi="Book Antiqua"/>
                                <w:rPrChange w:id="477" w:author="Filipodia" w:date="2019-01-16T19:15:00Z">
                                  <w:rPr/>
                                </w:rPrChange>
                              </w:rPr>
                              <w:t>Excluded based on abstract (</w:t>
                            </w:r>
                            <w:r w:rsidRPr="00DA1937">
                              <w:rPr>
                                <w:rFonts w:ascii="Book Antiqua" w:hAnsi="Book Antiqua"/>
                                <w:i/>
                                <w:rPrChange w:id="478" w:author="Filipodia" w:date="2019-01-16T19:15:00Z">
                                  <w:rPr>
                                    <w:i/>
                                  </w:rPr>
                                </w:rPrChange>
                              </w:rPr>
                              <w:t>n</w:t>
                            </w:r>
                            <w:r w:rsidRPr="00DA1937">
                              <w:rPr>
                                <w:rFonts w:ascii="Book Antiqua" w:hAnsi="Book Antiqua"/>
                                <w:lang w:eastAsia="zh-CN"/>
                                <w:rPrChange w:id="479" w:author="Filipodia" w:date="2019-01-16T19:15:00Z">
                                  <w:rPr>
                                    <w:rFonts w:hint="eastAsia"/>
                                    <w:lang w:eastAsia="zh-CN"/>
                                  </w:rPr>
                                </w:rPrChange>
                              </w:rPr>
                              <w:t xml:space="preserve"> </w:t>
                            </w:r>
                            <w:r w:rsidRPr="00DA1937">
                              <w:rPr>
                                <w:rFonts w:ascii="Book Antiqua" w:hAnsi="Book Antiqua"/>
                                <w:rPrChange w:id="480" w:author="Filipodia" w:date="2019-01-16T19:15:00Z">
                                  <w:rPr/>
                                </w:rPrChange>
                              </w:rPr>
                              <w:t>=</w:t>
                            </w:r>
                            <w:r w:rsidRPr="00DA1937">
                              <w:rPr>
                                <w:rFonts w:ascii="Book Antiqua" w:hAnsi="Book Antiqua"/>
                                <w:lang w:eastAsia="zh-CN"/>
                                <w:rPrChange w:id="481" w:author="Filipodia" w:date="2019-01-16T19:15:00Z">
                                  <w:rPr>
                                    <w:rFonts w:hint="eastAsia"/>
                                    <w:lang w:eastAsia="zh-CN"/>
                                  </w:rPr>
                                </w:rPrChange>
                              </w:rPr>
                              <w:t xml:space="preserve"> </w:t>
                            </w:r>
                            <w:r w:rsidRPr="00DA1937">
                              <w:rPr>
                                <w:rFonts w:ascii="Book Antiqua" w:hAnsi="Book Antiqua"/>
                                <w:rPrChange w:id="482" w:author="Filipodia" w:date="2019-01-16T19:15:00Z">
                                  <w:rPr/>
                                </w:rPrChange>
                              </w:rPr>
                              <w:t>85)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D074B" id="Text Box 57" o:spid="_x0000_s1029" type="#_x0000_t202" style="position:absolute;left:0;text-align:left;margin-left:315.75pt;margin-top:6.6pt;width:181.9pt;height:37.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">
                <v:textbox style="mso-fit-shape-to-text:t">
                  <w:txbxContent>
                    <w:p w14:paraId="491569F1" w14:textId="1A788799" w:rsidR="00046B79" w:rsidRPr="00DA1937" w:rsidRDefault="00046B79" w:rsidP="0019446B">
                      <w:pPr>
                        <w:rPr>
                          <w:rFonts w:ascii="Book Antiqua" w:hAnsi="Book Antiqua"/>
                          <w:rPrChange w:id="483" w:author="Filipodia" w:date="2019-01-16T19:15:00Z">
                            <w:rPr/>
                          </w:rPrChange>
                        </w:rPr>
                      </w:pPr>
                      <w:r w:rsidRPr="00DA1937">
                        <w:rPr>
                          <w:rFonts w:ascii="Book Antiqua" w:hAnsi="Book Antiqua"/>
                          <w:rPrChange w:id="484" w:author="Filipodia" w:date="2019-01-16T19:15:00Z">
                            <w:rPr/>
                          </w:rPrChange>
                        </w:rPr>
                        <w:t>Excluded based on abstract (</w:t>
                      </w:r>
                      <w:r w:rsidRPr="00DA1937">
                        <w:rPr>
                          <w:rFonts w:ascii="Book Antiqua" w:hAnsi="Book Antiqua"/>
                          <w:i/>
                          <w:rPrChange w:id="485" w:author="Filipodia" w:date="2019-01-16T19:15:00Z">
                            <w:rPr>
                              <w:i/>
                            </w:rPr>
                          </w:rPrChange>
                        </w:rPr>
                        <w:t>n</w:t>
                      </w:r>
                      <w:r w:rsidRPr="00DA1937">
                        <w:rPr>
                          <w:rFonts w:ascii="Book Antiqua" w:hAnsi="Book Antiqua"/>
                          <w:lang w:eastAsia="zh-CN"/>
                          <w:rPrChange w:id="486" w:author="Filipodia" w:date="2019-01-16T19:15:00Z">
                            <w:rPr>
                              <w:rFonts w:hint="eastAsia"/>
                              <w:lang w:eastAsia="zh-CN"/>
                            </w:rPr>
                          </w:rPrChange>
                        </w:rPr>
                        <w:t xml:space="preserve"> </w:t>
                      </w:r>
                      <w:r w:rsidRPr="00DA1937">
                        <w:rPr>
                          <w:rFonts w:ascii="Book Antiqua" w:hAnsi="Book Antiqua"/>
                          <w:rPrChange w:id="487" w:author="Filipodia" w:date="2019-01-16T19:15:00Z">
                            <w:rPr/>
                          </w:rPrChange>
                        </w:rPr>
                        <w:t>=</w:t>
                      </w:r>
                      <w:r w:rsidRPr="00DA1937">
                        <w:rPr>
                          <w:rFonts w:ascii="Book Antiqua" w:hAnsi="Book Antiqua"/>
                          <w:lang w:eastAsia="zh-CN"/>
                          <w:rPrChange w:id="488" w:author="Filipodia" w:date="2019-01-16T19:15:00Z">
                            <w:rPr>
                              <w:rFonts w:hint="eastAsia"/>
                              <w:lang w:eastAsia="zh-CN"/>
                            </w:rPr>
                          </w:rPrChange>
                        </w:rPr>
                        <w:t xml:space="preserve"> </w:t>
                      </w:r>
                      <w:r w:rsidRPr="00DA1937">
                        <w:rPr>
                          <w:rFonts w:ascii="Book Antiqua" w:hAnsi="Book Antiqua"/>
                          <w:rPrChange w:id="489" w:author="Filipodia" w:date="2019-01-16T19:15:00Z">
                            <w:rPr/>
                          </w:rPrChange>
                        </w:rPr>
                        <w:t>85)</w:t>
                      </w:r>
                    </w:p>
                  </w:txbxContent>
                </v:textbox>
              </v:shape>
            </w:pict>
          </mc:Fallback>
        </mc:AlternateContent>
      </w:r>
      <w:r w:rsidR="005E17D5" w:rsidRPr="00002BD4">
        <w:rPr>
          <w:rFonts w:ascii="Book Antiqua" w:hAnsi="Book Antiqua"/>
          <w:lang w:eastAsia="ja-JP"/>
        </w:rPr>
        <mc:AlternateContent>
          <mc:Choice Requires="wps">
            <w:drawing>
              <wp:anchor distT="0" distB="0" distL="114300" distR="114300" simplePos="0" relativeHeight="251701248" behindDoc="0" locked="0" layoutInCell="1" allowOverlap="1" wp14:anchorId="7C0E5200" wp14:editId="3C3863DA">
                <wp:simplePos x="0" y="0"/>
                <wp:positionH relativeFrom="column">
                  <wp:posOffset>2368194</wp:posOffset>
                </wp:positionH>
                <wp:positionV relativeFrom="paragraph">
                  <wp:posOffset>71095</wp:posOffset>
                </wp:positionV>
                <wp:extent cx="45719" cy="591414"/>
                <wp:effectExtent l="19050" t="0" r="31115" b="5651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91414"/>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A011AC9" id="AutoShape 71" o:spid="_x0000_s1026" type="#_x0000_t67" style="position:absolute;margin-left:186.45pt;margin-top:5.6pt;width:3.6pt;height:4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" adj="18955">
                <v:textbox style="layout-flow:vertical-ideographic"/>
              </v:shape>
            </w:pict>
          </mc:Fallback>
        </mc:AlternateContent>
      </w:r>
    </w:p>
    <w:p w14:paraId="13EA33FF" w14:textId="78727E7D" w:rsidR="0019446B" w:rsidRPr="00002BD4" w:rsidRDefault="0019446B" w:rsidP="00002BD4">
      <w:pPr>
        <w:autoSpaceDE w:val="0"/>
        <w:autoSpaceDN w:val="0"/>
        <w:adjustRightInd w:val="0"/>
        <w:snapToGrid w:val="0"/>
        <w:spacing w:line="360" w:lineRule="auto"/>
        <w:jc w:val="both"/>
        <w:rPr>
          <w:rFonts w:ascii="Book Antiqua" w:hAnsi="Book Antiqua"/>
        </w:rPr>
      </w:pPr>
      <w:r w:rsidRPr="00002BD4">
        <w:rPr>
          <w:rFonts w:ascii="Book Antiqua" w:hAnsi="Book Antiqua"/>
          <w:lang w:eastAsia="ja-JP"/>
        </w:rPr>
        <mc:AlternateContent>
          <mc:Choice Requires="wps">
            <w:drawing>
              <wp:anchor distT="0" distB="0" distL="114300" distR="114300" simplePos="0" relativeHeight="251687936" behindDoc="0" locked="0" layoutInCell="1" allowOverlap="1" wp14:anchorId="69106E6A" wp14:editId="4D587945">
                <wp:simplePos x="0" y="0"/>
                <wp:positionH relativeFrom="column">
                  <wp:posOffset>2407844</wp:posOffset>
                </wp:positionH>
                <wp:positionV relativeFrom="paragraph">
                  <wp:posOffset>115875</wp:posOffset>
                </wp:positionV>
                <wp:extent cx="1593850" cy="0"/>
                <wp:effectExtent l="0" t="0" r="25400" b="19050"/>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5EF3161" id="_x0000_t32" coordsize="21600,21600" o:spt="32" o:oned="t" path="m,l21600,21600e" filled="f">
                <v:path arrowok="t" fillok="f" o:connecttype="none"/>
                <o:lock v:ext="edit" shapetype="t"/>
              </v:shapetype>
              <v:shape id="AutoShape 66" o:spid="_x0000_s1026" type="#_x0000_t32" style="position:absolute;margin-left:189.6pt;margin-top:9.1pt;width:12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" strokecolor="black [3200]" strokeweight=".5pt">
                <v:stroke joinstyle="miter"/>
              </v:shape>
            </w:pict>
          </mc:Fallback>
        </mc:AlternateContent>
      </w:r>
    </w:p>
    <w:p w14:paraId="24B8217B" w14:textId="77777777" w:rsidR="0019446B" w:rsidRPr="00002BD4" w:rsidRDefault="0019446B"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684864" behindDoc="0" locked="0" layoutInCell="1" allowOverlap="1" wp14:anchorId="6E8278F8" wp14:editId="1E67B38A">
                <wp:simplePos x="0" y="0"/>
                <wp:positionH relativeFrom="column">
                  <wp:posOffset>1078787</wp:posOffset>
                </wp:positionH>
                <wp:positionV relativeFrom="paragraph">
                  <wp:posOffset>91440</wp:posOffset>
                </wp:positionV>
                <wp:extent cx="2604770" cy="459740"/>
                <wp:effectExtent l="0" t="0" r="36830" b="2286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59740"/>
                        </a:xfrm>
                        <a:prstGeom prst="rect">
                          <a:avLst/>
                        </a:prstGeom>
                        <a:solidFill>
                          <a:srgbClr val="FFFFFF"/>
                        </a:solidFill>
                        <a:ln w="9525">
                          <a:solidFill>
                            <a:srgbClr val="000000"/>
                          </a:solidFill>
                          <a:miter lim="800000"/>
                          <a:headEnd/>
                          <a:tailEnd/>
                        </a:ln>
                      </wps:spPr>
                      <wps:txbx>
                        <w:txbxContent>
                          <w:p w14:paraId="4AC3D8E4" w14:textId="415868E9" w:rsidR="00046B79" w:rsidRPr="00DA1937" w:rsidRDefault="00046B79" w:rsidP="0019446B">
                            <w:pPr>
                              <w:rPr>
                                <w:rFonts w:ascii="Book Antiqua" w:hAnsi="Book Antiqua"/>
                                <w:rPrChange w:id="490" w:author="Filipodia" w:date="2019-01-16T19:15:00Z">
                                  <w:rPr/>
                                </w:rPrChange>
                              </w:rPr>
                            </w:pPr>
                            <w:r w:rsidRPr="00DA1937">
                              <w:rPr>
                                <w:rFonts w:ascii="Book Antiqua" w:hAnsi="Book Antiqua"/>
                                <w:rPrChange w:id="491" w:author="Filipodia" w:date="2019-01-16T19:15:00Z">
                                  <w:rPr/>
                                </w:rPrChange>
                              </w:rPr>
                              <w:t>Full text articles assessed for eligibility (</w:t>
                            </w:r>
                            <w:r w:rsidRPr="00DA1937">
                              <w:rPr>
                                <w:rFonts w:ascii="Book Antiqua" w:hAnsi="Book Antiqua"/>
                                <w:i/>
                                <w:rPrChange w:id="492" w:author="Filipodia" w:date="2019-01-16T19:15:00Z">
                                  <w:rPr>
                                    <w:i/>
                                  </w:rPr>
                                </w:rPrChange>
                              </w:rPr>
                              <w:t>n</w:t>
                            </w:r>
                            <w:r w:rsidRPr="00DA1937">
                              <w:rPr>
                                <w:rFonts w:ascii="Book Antiqua" w:hAnsi="Book Antiqua"/>
                                <w:lang w:eastAsia="zh-CN"/>
                                <w:rPrChange w:id="493" w:author="Filipodia" w:date="2019-01-16T19:15:00Z">
                                  <w:rPr>
                                    <w:rFonts w:hint="eastAsia"/>
                                    <w:lang w:eastAsia="zh-CN"/>
                                  </w:rPr>
                                </w:rPrChange>
                              </w:rPr>
                              <w:t xml:space="preserve"> </w:t>
                            </w:r>
                            <w:r w:rsidRPr="00DA1937">
                              <w:rPr>
                                <w:rFonts w:ascii="Book Antiqua" w:hAnsi="Book Antiqua"/>
                                <w:rPrChange w:id="494" w:author="Filipodia" w:date="2019-01-16T19:15:00Z">
                                  <w:rPr/>
                                </w:rPrChange>
                              </w:rPr>
                              <w:t>=</w:t>
                            </w:r>
                            <w:r w:rsidRPr="00DA1937">
                              <w:rPr>
                                <w:rFonts w:ascii="Book Antiqua" w:hAnsi="Book Antiqua"/>
                                <w:lang w:eastAsia="zh-CN"/>
                                <w:rPrChange w:id="495" w:author="Filipodia" w:date="2019-01-16T19:15:00Z">
                                  <w:rPr>
                                    <w:rFonts w:hint="eastAsia"/>
                                    <w:lang w:eastAsia="zh-CN"/>
                                  </w:rPr>
                                </w:rPrChange>
                              </w:rPr>
                              <w:t xml:space="preserve"> </w:t>
                            </w:r>
                            <w:r w:rsidRPr="00DA1937">
                              <w:rPr>
                                <w:rFonts w:ascii="Book Antiqua" w:hAnsi="Book Antiqua"/>
                                <w:rPrChange w:id="496" w:author="Filipodia" w:date="2019-01-16T19:15:00Z">
                                  <w:rPr/>
                                </w:rPrChange>
                              </w:rPr>
                              <w:t>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278F8" id="Text Box 60" o:spid="_x0000_s1030" type="#_x0000_t202" style="position:absolute;left:0;text-align:left;margin-left:84.95pt;margin-top:7.2pt;width:205.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">
                <v:textbox>
                  <w:txbxContent>
                    <w:p w14:paraId="4AC3D8E4" w14:textId="415868E9" w:rsidR="00046B79" w:rsidRPr="00DA1937" w:rsidRDefault="00046B79" w:rsidP="0019446B">
                      <w:pPr>
                        <w:rPr>
                          <w:rFonts w:ascii="Book Antiqua" w:hAnsi="Book Antiqua"/>
                          <w:rPrChange w:id="497" w:author="Filipodia" w:date="2019-01-16T19:15:00Z">
                            <w:rPr/>
                          </w:rPrChange>
                        </w:rPr>
                      </w:pPr>
                      <w:r w:rsidRPr="00DA1937">
                        <w:rPr>
                          <w:rFonts w:ascii="Book Antiqua" w:hAnsi="Book Antiqua"/>
                          <w:rPrChange w:id="498" w:author="Filipodia" w:date="2019-01-16T19:15:00Z">
                            <w:rPr/>
                          </w:rPrChange>
                        </w:rPr>
                        <w:t>Full text articles assessed for eligibility (</w:t>
                      </w:r>
                      <w:r w:rsidRPr="00DA1937">
                        <w:rPr>
                          <w:rFonts w:ascii="Book Antiqua" w:hAnsi="Book Antiqua"/>
                          <w:i/>
                          <w:rPrChange w:id="499" w:author="Filipodia" w:date="2019-01-16T19:15:00Z">
                            <w:rPr>
                              <w:i/>
                            </w:rPr>
                          </w:rPrChange>
                        </w:rPr>
                        <w:t>n</w:t>
                      </w:r>
                      <w:r w:rsidRPr="00DA1937">
                        <w:rPr>
                          <w:rFonts w:ascii="Book Antiqua" w:hAnsi="Book Antiqua"/>
                          <w:lang w:eastAsia="zh-CN"/>
                          <w:rPrChange w:id="500" w:author="Filipodia" w:date="2019-01-16T19:15:00Z">
                            <w:rPr>
                              <w:rFonts w:hint="eastAsia"/>
                              <w:lang w:eastAsia="zh-CN"/>
                            </w:rPr>
                          </w:rPrChange>
                        </w:rPr>
                        <w:t xml:space="preserve"> </w:t>
                      </w:r>
                      <w:r w:rsidRPr="00DA1937">
                        <w:rPr>
                          <w:rFonts w:ascii="Book Antiqua" w:hAnsi="Book Antiqua"/>
                          <w:rPrChange w:id="501" w:author="Filipodia" w:date="2019-01-16T19:15:00Z">
                            <w:rPr/>
                          </w:rPrChange>
                        </w:rPr>
                        <w:t>=</w:t>
                      </w:r>
                      <w:r w:rsidRPr="00DA1937">
                        <w:rPr>
                          <w:rFonts w:ascii="Book Antiqua" w:hAnsi="Book Antiqua"/>
                          <w:lang w:eastAsia="zh-CN"/>
                          <w:rPrChange w:id="502" w:author="Filipodia" w:date="2019-01-16T19:15:00Z">
                            <w:rPr>
                              <w:rFonts w:hint="eastAsia"/>
                              <w:lang w:eastAsia="zh-CN"/>
                            </w:rPr>
                          </w:rPrChange>
                        </w:rPr>
                        <w:t xml:space="preserve"> </w:t>
                      </w:r>
                      <w:r w:rsidRPr="00DA1937">
                        <w:rPr>
                          <w:rFonts w:ascii="Book Antiqua" w:hAnsi="Book Antiqua"/>
                          <w:rPrChange w:id="503" w:author="Filipodia" w:date="2019-01-16T19:15:00Z">
                            <w:rPr/>
                          </w:rPrChange>
                        </w:rPr>
                        <w:t>46)</w:t>
                      </w:r>
                    </w:p>
                  </w:txbxContent>
                </v:textbox>
              </v:shape>
            </w:pict>
          </mc:Fallback>
        </mc:AlternateContent>
      </w:r>
    </w:p>
    <w:p w14:paraId="6527D58B" w14:textId="39F80630" w:rsidR="005E17D5" w:rsidRPr="00002BD4" w:rsidRDefault="00303470"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703296" behindDoc="0" locked="0" layoutInCell="1" allowOverlap="1" wp14:anchorId="192EF096" wp14:editId="04F2AD0E">
                <wp:simplePos x="0" y="0"/>
                <wp:positionH relativeFrom="column">
                  <wp:posOffset>2357755</wp:posOffset>
                </wp:positionH>
                <wp:positionV relativeFrom="paragraph">
                  <wp:posOffset>269875</wp:posOffset>
                </wp:positionV>
                <wp:extent cx="45085" cy="591185"/>
                <wp:effectExtent l="19050" t="0" r="31115" b="5651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91185"/>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D6109B4" id="AutoShape 71" o:spid="_x0000_s1026" type="#_x0000_t67" style="position:absolute;margin-left:185.65pt;margin-top:21.25pt;width:3.55pt;height:4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" adj="18991">
                <v:textbox style="layout-flow:vertical-ideographic"/>
              </v:shape>
            </w:pict>
          </mc:Fallback>
        </mc:AlternateContent>
      </w:r>
    </w:p>
    <w:p w14:paraId="7DC6BB3A" w14:textId="2B280942" w:rsidR="0019446B" w:rsidRPr="00002BD4" w:rsidRDefault="00303470"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695104" behindDoc="0" locked="0" layoutInCell="1" allowOverlap="1" wp14:anchorId="057682ED" wp14:editId="7B1237C6">
                <wp:simplePos x="0" y="0"/>
                <wp:positionH relativeFrom="column">
                  <wp:posOffset>4008120</wp:posOffset>
                </wp:positionH>
                <wp:positionV relativeFrom="paragraph">
                  <wp:posOffset>118110</wp:posOffset>
                </wp:positionV>
                <wp:extent cx="2292350" cy="286385"/>
                <wp:effectExtent l="0" t="0" r="12700" b="18415"/>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86385"/>
                        </a:xfrm>
                        <a:prstGeom prst="rect">
                          <a:avLst/>
                        </a:prstGeom>
                        <a:solidFill>
                          <a:srgbClr val="FFFFFF"/>
                        </a:solidFill>
                        <a:ln w="9525">
                          <a:solidFill>
                            <a:srgbClr val="000000"/>
                          </a:solidFill>
                          <a:miter lim="800000"/>
                          <a:headEnd/>
                          <a:tailEnd/>
                        </a:ln>
                      </wps:spPr>
                      <wps:txbx>
                        <w:txbxContent>
                          <w:p w14:paraId="6ADE1D76" w14:textId="451F70B2" w:rsidR="00046B79" w:rsidRPr="00DA1937" w:rsidRDefault="00046B79" w:rsidP="0019446B">
                            <w:pPr>
                              <w:rPr>
                                <w:rFonts w:ascii="Book Antiqua" w:hAnsi="Book Antiqua"/>
                                <w:rPrChange w:id="504" w:author="Filipodia" w:date="2019-01-16T19:15:00Z">
                                  <w:rPr/>
                                </w:rPrChange>
                              </w:rPr>
                            </w:pPr>
                            <w:r w:rsidRPr="00DA1937">
                              <w:rPr>
                                <w:rFonts w:ascii="Book Antiqua" w:hAnsi="Book Antiqua"/>
                                <w:rPrChange w:id="505" w:author="Filipodia" w:date="2019-01-16T19:15:00Z">
                                  <w:rPr/>
                                </w:rPrChange>
                              </w:rPr>
                              <w:t>Excluded based on text (</w:t>
                            </w:r>
                            <w:r w:rsidRPr="00DA1937">
                              <w:rPr>
                                <w:rFonts w:ascii="Book Antiqua" w:hAnsi="Book Antiqua"/>
                                <w:i/>
                                <w:rPrChange w:id="506" w:author="Filipodia" w:date="2019-01-16T19:15:00Z">
                                  <w:rPr>
                                    <w:i/>
                                  </w:rPr>
                                </w:rPrChange>
                              </w:rPr>
                              <w:t>n</w:t>
                            </w:r>
                            <w:r w:rsidRPr="00DA1937">
                              <w:rPr>
                                <w:rFonts w:ascii="Book Antiqua" w:hAnsi="Book Antiqua"/>
                                <w:lang w:eastAsia="zh-CN"/>
                                <w:rPrChange w:id="507" w:author="Filipodia" w:date="2019-01-16T19:15:00Z">
                                  <w:rPr>
                                    <w:rFonts w:hint="eastAsia"/>
                                    <w:lang w:eastAsia="zh-CN"/>
                                  </w:rPr>
                                </w:rPrChange>
                              </w:rPr>
                              <w:t xml:space="preserve"> </w:t>
                            </w:r>
                            <w:r w:rsidRPr="00DA1937">
                              <w:rPr>
                                <w:rFonts w:ascii="Book Antiqua" w:hAnsi="Book Antiqua"/>
                                <w:rPrChange w:id="508" w:author="Filipodia" w:date="2019-01-16T19:15:00Z">
                                  <w:rPr/>
                                </w:rPrChange>
                              </w:rPr>
                              <w:t>=</w:t>
                            </w:r>
                            <w:r w:rsidRPr="00DA1937">
                              <w:rPr>
                                <w:rFonts w:ascii="Book Antiqua" w:hAnsi="Book Antiqua"/>
                                <w:lang w:eastAsia="zh-CN"/>
                                <w:rPrChange w:id="509" w:author="Filipodia" w:date="2019-01-16T19:15:00Z">
                                  <w:rPr>
                                    <w:rFonts w:hint="eastAsia"/>
                                    <w:lang w:eastAsia="zh-CN"/>
                                  </w:rPr>
                                </w:rPrChange>
                              </w:rPr>
                              <w:t xml:space="preserve"> </w:t>
                            </w:r>
                            <w:r w:rsidRPr="00DA1937">
                              <w:rPr>
                                <w:rFonts w:ascii="Book Antiqua" w:hAnsi="Book Antiqua"/>
                                <w:rPrChange w:id="510" w:author="Filipodia" w:date="2019-01-16T19:15:00Z">
                                  <w:rPr/>
                                </w:rPrChange>
                              </w:rPr>
                              <w:t>37)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7682ED" id="Text Box 77" o:spid="_x0000_s1031" type="#_x0000_t202" style="position:absolute;left:0;text-align:left;margin-left:315.6pt;margin-top:9.3pt;width:180.5pt;height:22.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">
                <v:textbox style="mso-fit-shape-to-text:t">
                  <w:txbxContent>
                    <w:p w14:paraId="6ADE1D76" w14:textId="451F70B2" w:rsidR="00046B79" w:rsidRPr="00DA1937" w:rsidRDefault="00046B79" w:rsidP="0019446B">
                      <w:pPr>
                        <w:rPr>
                          <w:rFonts w:ascii="Book Antiqua" w:hAnsi="Book Antiqua"/>
                          <w:rPrChange w:id="511" w:author="Filipodia" w:date="2019-01-16T19:15:00Z">
                            <w:rPr/>
                          </w:rPrChange>
                        </w:rPr>
                      </w:pPr>
                      <w:r w:rsidRPr="00DA1937">
                        <w:rPr>
                          <w:rFonts w:ascii="Book Antiqua" w:hAnsi="Book Antiqua"/>
                          <w:rPrChange w:id="512" w:author="Filipodia" w:date="2019-01-16T19:15:00Z">
                            <w:rPr/>
                          </w:rPrChange>
                        </w:rPr>
                        <w:t>Excluded based on text (</w:t>
                      </w:r>
                      <w:r w:rsidRPr="00DA1937">
                        <w:rPr>
                          <w:rFonts w:ascii="Book Antiqua" w:hAnsi="Book Antiqua"/>
                          <w:i/>
                          <w:rPrChange w:id="513" w:author="Filipodia" w:date="2019-01-16T19:15:00Z">
                            <w:rPr>
                              <w:i/>
                            </w:rPr>
                          </w:rPrChange>
                        </w:rPr>
                        <w:t>n</w:t>
                      </w:r>
                      <w:r w:rsidRPr="00DA1937">
                        <w:rPr>
                          <w:rFonts w:ascii="Book Antiqua" w:hAnsi="Book Antiqua"/>
                          <w:lang w:eastAsia="zh-CN"/>
                          <w:rPrChange w:id="514" w:author="Filipodia" w:date="2019-01-16T19:15:00Z">
                            <w:rPr>
                              <w:rFonts w:hint="eastAsia"/>
                              <w:lang w:eastAsia="zh-CN"/>
                            </w:rPr>
                          </w:rPrChange>
                        </w:rPr>
                        <w:t xml:space="preserve"> </w:t>
                      </w:r>
                      <w:r w:rsidRPr="00DA1937">
                        <w:rPr>
                          <w:rFonts w:ascii="Book Antiqua" w:hAnsi="Book Antiqua"/>
                          <w:rPrChange w:id="515" w:author="Filipodia" w:date="2019-01-16T19:15:00Z">
                            <w:rPr/>
                          </w:rPrChange>
                        </w:rPr>
                        <w:t>=</w:t>
                      </w:r>
                      <w:r w:rsidRPr="00DA1937">
                        <w:rPr>
                          <w:rFonts w:ascii="Book Antiqua" w:hAnsi="Book Antiqua"/>
                          <w:lang w:eastAsia="zh-CN"/>
                          <w:rPrChange w:id="516" w:author="Filipodia" w:date="2019-01-16T19:15:00Z">
                            <w:rPr>
                              <w:rFonts w:hint="eastAsia"/>
                              <w:lang w:eastAsia="zh-CN"/>
                            </w:rPr>
                          </w:rPrChange>
                        </w:rPr>
                        <w:t xml:space="preserve"> </w:t>
                      </w:r>
                      <w:r w:rsidRPr="00DA1937">
                        <w:rPr>
                          <w:rFonts w:ascii="Book Antiqua" w:hAnsi="Book Antiqua"/>
                          <w:rPrChange w:id="517" w:author="Filipodia" w:date="2019-01-16T19:15:00Z">
                            <w:rPr/>
                          </w:rPrChange>
                        </w:rPr>
                        <w:t>37)</w:t>
                      </w:r>
                    </w:p>
                  </w:txbxContent>
                </v:textbox>
              </v:shape>
            </w:pict>
          </mc:Fallback>
        </mc:AlternateContent>
      </w:r>
    </w:p>
    <w:p w14:paraId="08FE677E" w14:textId="59EC8A09" w:rsidR="00303470" w:rsidRPr="00002BD4" w:rsidRDefault="00303470" w:rsidP="00002BD4">
      <w:pPr>
        <w:autoSpaceDE w:val="0"/>
        <w:autoSpaceDN w:val="0"/>
        <w:adjustRightInd w:val="0"/>
        <w:snapToGrid w:val="0"/>
        <w:spacing w:line="360" w:lineRule="auto"/>
        <w:jc w:val="both"/>
        <w:rPr>
          <w:rFonts w:ascii="Book Antiqua" w:hAnsi="Book Antiqua"/>
          <w:lang w:eastAsia="zh-CN"/>
        </w:rPr>
      </w:pPr>
      <w:r w:rsidRPr="00002BD4">
        <w:rPr>
          <w:rFonts w:ascii="Book Antiqua" w:hAnsi="Book Antiqua"/>
          <w:lang w:eastAsia="ja-JP"/>
        </w:rPr>
        <mc:AlternateContent>
          <mc:Choice Requires="wps">
            <w:drawing>
              <wp:anchor distT="0" distB="0" distL="114300" distR="114300" simplePos="0" relativeHeight="251697152" behindDoc="0" locked="0" layoutInCell="1" allowOverlap="1" wp14:anchorId="62820019" wp14:editId="62786CA2">
                <wp:simplePos x="0" y="0"/>
                <wp:positionH relativeFrom="column">
                  <wp:posOffset>1092835</wp:posOffset>
                </wp:positionH>
                <wp:positionV relativeFrom="paragraph">
                  <wp:posOffset>283845</wp:posOffset>
                </wp:positionV>
                <wp:extent cx="2666365" cy="281940"/>
                <wp:effectExtent l="0" t="0" r="19685" b="22860"/>
                <wp:wrapNone/>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281940"/>
                        </a:xfrm>
                        <a:prstGeom prst="rect">
                          <a:avLst/>
                        </a:prstGeom>
                        <a:solidFill>
                          <a:srgbClr val="FFFFFF"/>
                        </a:solidFill>
                        <a:ln w="9525">
                          <a:solidFill>
                            <a:srgbClr val="000000"/>
                          </a:solidFill>
                          <a:miter lim="800000"/>
                          <a:headEnd/>
                          <a:tailEnd/>
                        </a:ln>
                      </wps:spPr>
                      <wps:txbx>
                        <w:txbxContent>
                          <w:p w14:paraId="050095B6" w14:textId="60EA0E1B" w:rsidR="00046B79" w:rsidRPr="00DA1937" w:rsidRDefault="00046B79" w:rsidP="0019446B">
                            <w:pPr>
                              <w:rPr>
                                <w:rFonts w:ascii="Book Antiqua" w:hAnsi="Book Antiqua"/>
                                <w:rPrChange w:id="518" w:author="Filipodia" w:date="2019-01-16T19:15:00Z">
                                  <w:rPr/>
                                </w:rPrChange>
                              </w:rPr>
                            </w:pPr>
                            <w:r w:rsidRPr="00DA1937">
                              <w:rPr>
                                <w:rFonts w:ascii="Book Antiqua" w:hAnsi="Book Antiqua"/>
                                <w:rPrChange w:id="519" w:author="Filipodia" w:date="2019-01-16T19:15:00Z">
                                  <w:rPr/>
                                </w:rPrChange>
                              </w:rPr>
                              <w:t>Studies retained (</w:t>
                            </w:r>
                            <w:r w:rsidRPr="00DA1937">
                              <w:rPr>
                                <w:rFonts w:ascii="Book Antiqua" w:hAnsi="Book Antiqua"/>
                                <w:i/>
                                <w:rPrChange w:id="520" w:author="Filipodia" w:date="2019-01-16T19:15:00Z">
                                  <w:rPr>
                                    <w:i/>
                                  </w:rPr>
                                </w:rPrChange>
                              </w:rPr>
                              <w:t>n</w:t>
                            </w:r>
                            <w:r w:rsidRPr="00DA1937">
                              <w:rPr>
                                <w:rFonts w:ascii="Book Antiqua" w:hAnsi="Book Antiqua"/>
                                <w:lang w:eastAsia="zh-CN"/>
                                <w:rPrChange w:id="521" w:author="Filipodia" w:date="2019-01-16T19:15:00Z">
                                  <w:rPr>
                                    <w:rFonts w:hint="eastAsia"/>
                                    <w:lang w:eastAsia="zh-CN"/>
                                  </w:rPr>
                                </w:rPrChange>
                              </w:rPr>
                              <w:t xml:space="preserve"> </w:t>
                            </w:r>
                            <w:r w:rsidRPr="00DA1937">
                              <w:rPr>
                                <w:rFonts w:ascii="Book Antiqua" w:hAnsi="Book Antiqua"/>
                                <w:rPrChange w:id="522" w:author="Filipodia" w:date="2019-01-16T19:15:00Z">
                                  <w:rPr/>
                                </w:rPrChange>
                              </w:rPr>
                              <w:t>=</w:t>
                            </w:r>
                            <w:r w:rsidRPr="00DA1937">
                              <w:rPr>
                                <w:rFonts w:ascii="Book Antiqua" w:hAnsi="Book Antiqua"/>
                                <w:lang w:eastAsia="zh-CN"/>
                                <w:rPrChange w:id="523" w:author="Filipodia" w:date="2019-01-16T19:15:00Z">
                                  <w:rPr>
                                    <w:rFonts w:hint="eastAsia"/>
                                    <w:lang w:eastAsia="zh-CN"/>
                                  </w:rPr>
                                </w:rPrChange>
                              </w:rPr>
                              <w:t xml:space="preserve"> </w:t>
                            </w:r>
                            <w:r w:rsidRPr="00DA1937">
                              <w:rPr>
                                <w:rFonts w:ascii="Book Antiqua" w:hAnsi="Book Antiqua"/>
                                <w:rPrChange w:id="524" w:author="Filipodia" w:date="2019-01-16T19:15:00Z">
                                  <w:rPr/>
                                </w:rPrChange>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20019" id="Text Box 80" o:spid="_x0000_s1032" type="#_x0000_t202" style="position:absolute;left:0;text-align:left;margin-left:86.05pt;margin-top:22.35pt;width:209.9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">
                <v:textbox>
                  <w:txbxContent>
                    <w:p w14:paraId="050095B6" w14:textId="60EA0E1B" w:rsidR="00046B79" w:rsidRPr="00DA1937" w:rsidRDefault="00046B79" w:rsidP="0019446B">
                      <w:pPr>
                        <w:rPr>
                          <w:rFonts w:ascii="Book Antiqua" w:hAnsi="Book Antiqua"/>
                          <w:rPrChange w:id="525" w:author="Filipodia" w:date="2019-01-16T19:15:00Z">
                            <w:rPr/>
                          </w:rPrChange>
                        </w:rPr>
                      </w:pPr>
                      <w:r w:rsidRPr="00DA1937">
                        <w:rPr>
                          <w:rFonts w:ascii="Book Antiqua" w:hAnsi="Book Antiqua"/>
                          <w:rPrChange w:id="526" w:author="Filipodia" w:date="2019-01-16T19:15:00Z">
                            <w:rPr/>
                          </w:rPrChange>
                        </w:rPr>
                        <w:t>Studies retained (</w:t>
                      </w:r>
                      <w:r w:rsidRPr="00DA1937">
                        <w:rPr>
                          <w:rFonts w:ascii="Book Antiqua" w:hAnsi="Book Antiqua"/>
                          <w:i/>
                          <w:rPrChange w:id="527" w:author="Filipodia" w:date="2019-01-16T19:15:00Z">
                            <w:rPr>
                              <w:i/>
                            </w:rPr>
                          </w:rPrChange>
                        </w:rPr>
                        <w:t>n</w:t>
                      </w:r>
                      <w:r w:rsidRPr="00DA1937">
                        <w:rPr>
                          <w:rFonts w:ascii="Book Antiqua" w:hAnsi="Book Antiqua"/>
                          <w:lang w:eastAsia="zh-CN"/>
                          <w:rPrChange w:id="528" w:author="Filipodia" w:date="2019-01-16T19:15:00Z">
                            <w:rPr>
                              <w:rFonts w:hint="eastAsia"/>
                              <w:lang w:eastAsia="zh-CN"/>
                            </w:rPr>
                          </w:rPrChange>
                        </w:rPr>
                        <w:t xml:space="preserve"> </w:t>
                      </w:r>
                      <w:r w:rsidRPr="00DA1937">
                        <w:rPr>
                          <w:rFonts w:ascii="Book Antiqua" w:hAnsi="Book Antiqua"/>
                          <w:rPrChange w:id="529" w:author="Filipodia" w:date="2019-01-16T19:15:00Z">
                            <w:rPr/>
                          </w:rPrChange>
                        </w:rPr>
                        <w:t>=</w:t>
                      </w:r>
                      <w:r w:rsidRPr="00DA1937">
                        <w:rPr>
                          <w:rFonts w:ascii="Book Antiqua" w:hAnsi="Book Antiqua"/>
                          <w:lang w:eastAsia="zh-CN"/>
                          <w:rPrChange w:id="530" w:author="Filipodia" w:date="2019-01-16T19:15:00Z">
                            <w:rPr>
                              <w:rFonts w:hint="eastAsia"/>
                              <w:lang w:eastAsia="zh-CN"/>
                            </w:rPr>
                          </w:rPrChange>
                        </w:rPr>
                        <w:t xml:space="preserve"> </w:t>
                      </w:r>
                      <w:r w:rsidRPr="00DA1937">
                        <w:rPr>
                          <w:rFonts w:ascii="Book Antiqua" w:hAnsi="Book Antiqua"/>
                          <w:rPrChange w:id="531" w:author="Filipodia" w:date="2019-01-16T19:15:00Z">
                            <w:rPr/>
                          </w:rPrChange>
                        </w:rPr>
                        <w:t>9)</w:t>
                      </w:r>
                    </w:p>
                  </w:txbxContent>
                </v:textbox>
              </v:shape>
            </w:pict>
          </mc:Fallback>
        </mc:AlternateContent>
      </w:r>
      <w:r w:rsidRPr="00002BD4">
        <w:rPr>
          <w:rFonts w:ascii="Book Antiqua" w:hAnsi="Book Antiqua"/>
          <w:lang w:eastAsia="ja-JP"/>
        </w:rPr>
        <mc:AlternateContent>
          <mc:Choice Requires="wps">
            <w:drawing>
              <wp:anchor distT="0" distB="0" distL="114300" distR="114300" simplePos="0" relativeHeight="251688960" behindDoc="0" locked="0" layoutInCell="1" allowOverlap="1" wp14:anchorId="6852D788" wp14:editId="270184DA">
                <wp:simplePos x="0" y="0"/>
                <wp:positionH relativeFrom="column">
                  <wp:posOffset>2404745</wp:posOffset>
                </wp:positionH>
                <wp:positionV relativeFrom="paragraph">
                  <wp:posOffset>13335</wp:posOffset>
                </wp:positionV>
                <wp:extent cx="1584325" cy="635"/>
                <wp:effectExtent l="0" t="0" r="15875" b="37465"/>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F2B0C7" id="AutoShape 68" o:spid="_x0000_s1026" type="#_x0000_t32" style="position:absolute;margin-left:189.35pt;margin-top:1.05pt;width:124.7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EvIQIAAD8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"/>
            </w:pict>
          </mc:Fallback>
        </mc:AlternateContent>
      </w:r>
    </w:p>
    <w:p w14:paraId="1CA89DE6" w14:textId="153C8606" w:rsidR="0019446B" w:rsidRPr="00002BD4" w:rsidRDefault="00303470" w:rsidP="00002BD4">
      <w:pPr>
        <w:autoSpaceDE w:val="0"/>
        <w:autoSpaceDN w:val="0"/>
        <w:adjustRightInd w:val="0"/>
        <w:snapToGrid w:val="0"/>
        <w:spacing w:line="360" w:lineRule="auto"/>
        <w:jc w:val="both"/>
        <w:rPr>
          <w:rFonts w:ascii="Book Antiqua" w:hAnsi="Book Antiqua"/>
        </w:rPr>
      </w:pPr>
      <w:r w:rsidRPr="00002BD4">
        <w:rPr>
          <w:rFonts w:ascii="Book Antiqua" w:hAnsi="Book Antiqua"/>
          <w:lang w:eastAsia="ja-JP"/>
        </w:rPr>
        <mc:AlternateContent>
          <mc:Choice Requires="wps">
            <w:drawing>
              <wp:anchor distT="0" distB="0" distL="114300" distR="114300" simplePos="0" relativeHeight="251696128" behindDoc="0" locked="0" layoutInCell="1" allowOverlap="1" wp14:anchorId="38FEC5BA" wp14:editId="4B1CF43C">
                <wp:simplePos x="0" y="0"/>
                <wp:positionH relativeFrom="column">
                  <wp:posOffset>3940810</wp:posOffset>
                </wp:positionH>
                <wp:positionV relativeFrom="paragraph">
                  <wp:posOffset>240030</wp:posOffset>
                </wp:positionV>
                <wp:extent cx="2482215" cy="472440"/>
                <wp:effectExtent l="0" t="0" r="13335" b="19050"/>
                <wp:wrapNone/>
                <wp:docPr id="3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72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4EB3D0" w14:textId="4805E51D" w:rsidR="00046B79" w:rsidRPr="00DA1937" w:rsidRDefault="00046B79" w:rsidP="0019446B">
                            <w:pPr>
                              <w:rPr>
                                <w:rFonts w:ascii="Book Antiqua" w:hAnsi="Book Antiqua"/>
                                <w:rPrChange w:id="532" w:author="Filipodia" w:date="2019-01-16T19:15:00Z">
                                  <w:rPr/>
                                </w:rPrChange>
                              </w:rPr>
                            </w:pPr>
                            <w:r w:rsidRPr="00DA1937">
                              <w:rPr>
                                <w:rFonts w:ascii="Book Antiqua" w:hAnsi="Book Antiqua"/>
                                <w:rPrChange w:id="533" w:author="Filipodia" w:date="2019-01-16T19:15:00Z">
                                  <w:rPr/>
                                </w:rPrChange>
                              </w:rPr>
                              <w:t>Studies retrieved from references (</w:t>
                            </w:r>
                            <w:r w:rsidRPr="00DA1937">
                              <w:rPr>
                                <w:rFonts w:ascii="Book Antiqua" w:hAnsi="Book Antiqua"/>
                                <w:i/>
                                <w:rPrChange w:id="534" w:author="Filipodia" w:date="2019-01-16T19:15:00Z">
                                  <w:rPr>
                                    <w:i/>
                                  </w:rPr>
                                </w:rPrChange>
                              </w:rPr>
                              <w:t>n</w:t>
                            </w:r>
                            <w:r w:rsidRPr="00DA1937">
                              <w:rPr>
                                <w:rFonts w:ascii="Book Antiqua" w:hAnsi="Book Antiqua"/>
                                <w:lang w:eastAsia="zh-CN"/>
                                <w:rPrChange w:id="535" w:author="Filipodia" w:date="2019-01-16T19:15:00Z">
                                  <w:rPr>
                                    <w:rFonts w:hint="eastAsia"/>
                                    <w:lang w:eastAsia="zh-CN"/>
                                  </w:rPr>
                                </w:rPrChange>
                              </w:rPr>
                              <w:t xml:space="preserve"> </w:t>
                            </w:r>
                            <w:r w:rsidRPr="00DA1937">
                              <w:rPr>
                                <w:rFonts w:ascii="Book Antiqua" w:hAnsi="Book Antiqua"/>
                                <w:rPrChange w:id="536" w:author="Filipodia" w:date="2019-01-16T19:15:00Z">
                                  <w:rPr/>
                                </w:rPrChange>
                              </w:rPr>
                              <w:t>=</w:t>
                            </w:r>
                            <w:r w:rsidRPr="00DA1937">
                              <w:rPr>
                                <w:rFonts w:ascii="Book Antiqua" w:hAnsi="Book Antiqua"/>
                                <w:lang w:eastAsia="zh-CN"/>
                                <w:rPrChange w:id="537" w:author="Filipodia" w:date="2019-01-16T19:15:00Z">
                                  <w:rPr>
                                    <w:rFonts w:hint="eastAsia"/>
                                    <w:lang w:eastAsia="zh-CN"/>
                                  </w:rPr>
                                </w:rPrChange>
                              </w:rPr>
                              <w:t xml:space="preserve"> </w:t>
                            </w:r>
                            <w:r w:rsidRPr="00DA1937">
                              <w:rPr>
                                <w:rFonts w:ascii="Book Antiqua" w:hAnsi="Book Antiqua"/>
                                <w:rPrChange w:id="538" w:author="Filipodia" w:date="2019-01-16T19:15:00Z">
                                  <w:rPr/>
                                </w:rPrChange>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FEC5BA" id="Text Box 78" o:spid="_x0000_s1033" type="#_x0000_t202" style="position:absolute;left:0;text-align:left;margin-left:310.3pt;margin-top:18.9pt;width:195.45pt;height:37.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" fillcolor="white [3201]" strokecolor="black [3200]" strokeweight="1pt">
                <v:textbox style="mso-fit-shape-to-text:t">
                  <w:txbxContent>
                    <w:p w14:paraId="6D4EB3D0" w14:textId="4805E51D" w:rsidR="00046B79" w:rsidRPr="00DA1937" w:rsidRDefault="00046B79" w:rsidP="0019446B">
                      <w:pPr>
                        <w:rPr>
                          <w:rFonts w:ascii="Book Antiqua" w:hAnsi="Book Antiqua"/>
                          <w:rPrChange w:id="539" w:author="Filipodia" w:date="2019-01-16T19:15:00Z">
                            <w:rPr/>
                          </w:rPrChange>
                        </w:rPr>
                      </w:pPr>
                      <w:r w:rsidRPr="00DA1937">
                        <w:rPr>
                          <w:rFonts w:ascii="Book Antiqua" w:hAnsi="Book Antiqua"/>
                          <w:rPrChange w:id="540" w:author="Filipodia" w:date="2019-01-16T19:15:00Z">
                            <w:rPr/>
                          </w:rPrChange>
                        </w:rPr>
                        <w:t>Studies retrieved from references (</w:t>
                      </w:r>
                      <w:r w:rsidRPr="00DA1937">
                        <w:rPr>
                          <w:rFonts w:ascii="Book Antiqua" w:hAnsi="Book Antiqua"/>
                          <w:i/>
                          <w:rPrChange w:id="541" w:author="Filipodia" w:date="2019-01-16T19:15:00Z">
                            <w:rPr>
                              <w:i/>
                            </w:rPr>
                          </w:rPrChange>
                        </w:rPr>
                        <w:t>n</w:t>
                      </w:r>
                      <w:r w:rsidRPr="00DA1937">
                        <w:rPr>
                          <w:rFonts w:ascii="Book Antiqua" w:hAnsi="Book Antiqua"/>
                          <w:lang w:eastAsia="zh-CN"/>
                          <w:rPrChange w:id="542" w:author="Filipodia" w:date="2019-01-16T19:15:00Z">
                            <w:rPr>
                              <w:rFonts w:hint="eastAsia"/>
                              <w:lang w:eastAsia="zh-CN"/>
                            </w:rPr>
                          </w:rPrChange>
                        </w:rPr>
                        <w:t xml:space="preserve"> </w:t>
                      </w:r>
                      <w:r w:rsidRPr="00DA1937">
                        <w:rPr>
                          <w:rFonts w:ascii="Book Antiqua" w:hAnsi="Book Antiqua"/>
                          <w:rPrChange w:id="543" w:author="Filipodia" w:date="2019-01-16T19:15:00Z">
                            <w:rPr/>
                          </w:rPrChange>
                        </w:rPr>
                        <w:t>=</w:t>
                      </w:r>
                      <w:r w:rsidRPr="00DA1937">
                        <w:rPr>
                          <w:rFonts w:ascii="Book Antiqua" w:hAnsi="Book Antiqua"/>
                          <w:lang w:eastAsia="zh-CN"/>
                          <w:rPrChange w:id="544" w:author="Filipodia" w:date="2019-01-16T19:15:00Z">
                            <w:rPr>
                              <w:rFonts w:hint="eastAsia"/>
                              <w:lang w:eastAsia="zh-CN"/>
                            </w:rPr>
                          </w:rPrChange>
                        </w:rPr>
                        <w:t xml:space="preserve"> </w:t>
                      </w:r>
                      <w:r w:rsidRPr="00DA1937">
                        <w:rPr>
                          <w:rFonts w:ascii="Book Antiqua" w:hAnsi="Book Antiqua"/>
                          <w:rPrChange w:id="545" w:author="Filipodia" w:date="2019-01-16T19:15:00Z">
                            <w:rPr/>
                          </w:rPrChange>
                        </w:rPr>
                        <w:t>2)</w:t>
                      </w:r>
                    </w:p>
                  </w:txbxContent>
                </v:textbox>
              </v:shape>
            </w:pict>
          </mc:Fallback>
        </mc:AlternateContent>
      </w:r>
      <w:r w:rsidRPr="00002BD4">
        <w:rPr>
          <w:rFonts w:ascii="Book Antiqua" w:hAnsi="Book Antiqua"/>
          <w:lang w:eastAsia="ja-JP"/>
        </w:rPr>
        <mc:AlternateContent>
          <mc:Choice Requires="wps">
            <w:drawing>
              <wp:anchor distT="0" distB="0" distL="114300" distR="114300" simplePos="0" relativeHeight="251705344" behindDoc="0" locked="0" layoutInCell="1" allowOverlap="1" wp14:anchorId="0DB9C87C" wp14:editId="6363E5FB">
                <wp:simplePos x="0" y="0"/>
                <wp:positionH relativeFrom="column">
                  <wp:posOffset>2371090</wp:posOffset>
                </wp:positionH>
                <wp:positionV relativeFrom="paragraph">
                  <wp:posOffset>276225</wp:posOffset>
                </wp:positionV>
                <wp:extent cx="45085" cy="591185"/>
                <wp:effectExtent l="19050" t="0" r="31115" b="5651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91185"/>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24CB997" id="AutoShape 71" o:spid="_x0000_s1026" type="#_x0000_t67" style="position:absolute;margin-left:186.7pt;margin-top:21.75pt;width:3.55pt;height:4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" adj="18991">
                <v:textbox style="layout-flow:vertical-ideographic"/>
              </v:shape>
            </w:pict>
          </mc:Fallback>
        </mc:AlternateContent>
      </w:r>
    </w:p>
    <w:p w14:paraId="0BBE4CC3" w14:textId="0E4B7428" w:rsidR="0019446B" w:rsidRPr="00002BD4" w:rsidRDefault="00303470" w:rsidP="00002BD4">
      <w:pPr>
        <w:autoSpaceDE w:val="0"/>
        <w:autoSpaceDN w:val="0"/>
        <w:adjustRightInd w:val="0"/>
        <w:snapToGrid w:val="0"/>
        <w:spacing w:line="360" w:lineRule="auto"/>
        <w:jc w:val="both"/>
        <w:rPr>
          <w:rFonts w:ascii="Book Antiqua" w:hAnsi="Book Antiqua"/>
        </w:rPr>
      </w:pPr>
      <w:r w:rsidRPr="00002BD4">
        <w:rPr>
          <w:rFonts w:ascii="Book Antiqua" w:hAnsi="Book Antiqua"/>
          <w:lang w:eastAsia="ja-JP"/>
        </w:rPr>
        <mc:AlternateContent>
          <mc:Choice Requires="wps">
            <w:drawing>
              <wp:anchor distT="0" distB="0" distL="114300" distR="114300" simplePos="0" relativeHeight="251694080" behindDoc="0" locked="0" layoutInCell="1" allowOverlap="1" wp14:anchorId="64523D45" wp14:editId="3402DB6C">
                <wp:simplePos x="0" y="0"/>
                <wp:positionH relativeFrom="column">
                  <wp:posOffset>2440940</wp:posOffset>
                </wp:positionH>
                <wp:positionV relativeFrom="paragraph">
                  <wp:posOffset>236855</wp:posOffset>
                </wp:positionV>
                <wp:extent cx="1497330" cy="0"/>
                <wp:effectExtent l="0" t="0" r="26670" b="19050"/>
                <wp:wrapNone/>
                <wp:docPr id="3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AB90137" id="AutoShape 76" o:spid="_x0000_s1026" type="#_x0000_t32" style="position:absolute;margin-left:192.2pt;margin-top:18.65pt;width:117.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aLuV9Qr20GcYXcGz8iPctX/aLod4ukKhoiax6i3y4akhOfEb1L8Rerocyh/6wYxBAo&#10;ELZ1rkznIWEP6BxIudxJ4WeHKHxM0tViOg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"/>
            </w:pict>
          </mc:Fallback>
        </mc:AlternateContent>
      </w:r>
    </w:p>
    <w:p w14:paraId="1E937DE7" w14:textId="78955DCD" w:rsidR="0019446B" w:rsidRPr="00002BD4" w:rsidRDefault="0019446B" w:rsidP="00002BD4">
      <w:pPr>
        <w:autoSpaceDE w:val="0"/>
        <w:autoSpaceDN w:val="0"/>
        <w:adjustRightInd w:val="0"/>
        <w:snapToGrid w:val="0"/>
        <w:spacing w:line="360" w:lineRule="auto"/>
        <w:jc w:val="both"/>
        <w:rPr>
          <w:rFonts w:ascii="Book Antiqua" w:hAnsi="Book Antiqua"/>
        </w:rPr>
      </w:pPr>
    </w:p>
    <w:p w14:paraId="1B51CF14" w14:textId="106EDDC4" w:rsidR="0019446B" w:rsidRPr="00002BD4" w:rsidRDefault="00303470" w:rsidP="00002BD4">
      <w:pPr>
        <w:autoSpaceDE w:val="0"/>
        <w:autoSpaceDN w:val="0"/>
        <w:adjustRightInd w:val="0"/>
        <w:snapToGrid w:val="0"/>
        <w:spacing w:line="360" w:lineRule="auto"/>
        <w:jc w:val="both"/>
        <w:rPr>
          <w:rFonts w:ascii="Book Antiqua" w:hAnsi="Book Antiqua"/>
        </w:rPr>
      </w:pPr>
      <w:r w:rsidRPr="00002BD4">
        <w:rPr>
          <w:rFonts w:ascii="Book Antiqua" w:hAnsi="Book Antiqua"/>
          <w:lang w:eastAsia="ja-JP"/>
        </w:rPr>
        <mc:AlternateContent>
          <mc:Choice Requires="wps">
            <w:drawing>
              <wp:anchor distT="0" distB="0" distL="114300" distR="114300" simplePos="0" relativeHeight="251698176" behindDoc="0" locked="0" layoutInCell="1" allowOverlap="1" wp14:anchorId="670B54C3" wp14:editId="5C278A2F">
                <wp:simplePos x="0" y="0"/>
                <wp:positionH relativeFrom="column">
                  <wp:posOffset>1163320</wp:posOffset>
                </wp:positionH>
                <wp:positionV relativeFrom="paragraph">
                  <wp:posOffset>13335</wp:posOffset>
                </wp:positionV>
                <wp:extent cx="2666365" cy="472440"/>
                <wp:effectExtent l="0" t="0" r="19685" b="22860"/>
                <wp:wrapNone/>
                <wp:docPr id="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472440"/>
                        </a:xfrm>
                        <a:prstGeom prst="rect">
                          <a:avLst/>
                        </a:prstGeom>
                        <a:solidFill>
                          <a:srgbClr val="FFFFFF"/>
                        </a:solidFill>
                        <a:ln w="9525">
                          <a:solidFill>
                            <a:srgbClr val="000000"/>
                          </a:solidFill>
                          <a:miter lim="800000"/>
                          <a:headEnd/>
                          <a:tailEnd/>
                        </a:ln>
                      </wps:spPr>
                      <wps:txbx>
                        <w:txbxContent>
                          <w:p w14:paraId="7F16F9A7" w14:textId="66CA7534" w:rsidR="00046B79" w:rsidRPr="00DA1937" w:rsidRDefault="00046B79" w:rsidP="0019446B">
                            <w:pPr>
                              <w:rPr>
                                <w:rFonts w:ascii="Book Antiqua" w:hAnsi="Book Antiqua"/>
                                <w:rPrChange w:id="546" w:author="Filipodia" w:date="2019-01-16T19:15:00Z">
                                  <w:rPr/>
                                </w:rPrChange>
                              </w:rPr>
                            </w:pPr>
                            <w:r w:rsidRPr="00DA1937">
                              <w:rPr>
                                <w:rFonts w:ascii="Book Antiqua" w:hAnsi="Book Antiqua"/>
                                <w:rPrChange w:id="547" w:author="Filipodia" w:date="2019-01-16T19:15:00Z">
                                  <w:rPr/>
                                </w:rPrChange>
                              </w:rPr>
                              <w:t>Studies included in systematic review (</w:t>
                            </w:r>
                            <w:r w:rsidRPr="00DA1937">
                              <w:rPr>
                                <w:rFonts w:ascii="Book Antiqua" w:hAnsi="Book Antiqua"/>
                                <w:i/>
                                <w:rPrChange w:id="548" w:author="Filipodia" w:date="2019-01-16T19:15:00Z">
                                  <w:rPr>
                                    <w:i/>
                                  </w:rPr>
                                </w:rPrChange>
                              </w:rPr>
                              <w:t>n</w:t>
                            </w:r>
                            <w:r w:rsidRPr="00DA1937">
                              <w:rPr>
                                <w:rFonts w:ascii="Book Antiqua" w:hAnsi="Book Antiqua"/>
                                <w:lang w:eastAsia="zh-CN"/>
                                <w:rPrChange w:id="549" w:author="Filipodia" w:date="2019-01-16T19:15:00Z">
                                  <w:rPr>
                                    <w:rFonts w:hint="eastAsia"/>
                                    <w:lang w:eastAsia="zh-CN"/>
                                  </w:rPr>
                                </w:rPrChange>
                              </w:rPr>
                              <w:t xml:space="preserve"> </w:t>
                            </w:r>
                            <w:r w:rsidRPr="00DA1937">
                              <w:rPr>
                                <w:rFonts w:ascii="Book Antiqua" w:hAnsi="Book Antiqua"/>
                                <w:rPrChange w:id="550" w:author="Filipodia" w:date="2019-01-16T19:15:00Z">
                                  <w:rPr/>
                                </w:rPrChange>
                              </w:rPr>
                              <w:t>=</w:t>
                            </w:r>
                            <w:r w:rsidRPr="00DA1937">
                              <w:rPr>
                                <w:rFonts w:ascii="Book Antiqua" w:hAnsi="Book Antiqua"/>
                                <w:lang w:eastAsia="zh-CN"/>
                                <w:rPrChange w:id="551" w:author="Filipodia" w:date="2019-01-16T19:15:00Z">
                                  <w:rPr>
                                    <w:rFonts w:hint="eastAsia"/>
                                    <w:lang w:eastAsia="zh-CN"/>
                                  </w:rPr>
                                </w:rPrChange>
                              </w:rPr>
                              <w:t xml:space="preserve"> </w:t>
                            </w:r>
                            <w:r w:rsidRPr="00DA1937">
                              <w:rPr>
                                <w:rFonts w:ascii="Book Antiqua" w:hAnsi="Book Antiqua"/>
                                <w:rPrChange w:id="552" w:author="Filipodia" w:date="2019-01-16T19:15:00Z">
                                  <w:rPr/>
                                </w:rPrChang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0B54C3" id="Text Box 81" o:spid="_x0000_s1034" type="#_x0000_t202" style="position:absolute;left:0;text-align:left;margin-left:91.6pt;margin-top:1.05pt;width:209.95pt;height:37.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">
                <v:textbox style="mso-fit-shape-to-text:t">
                  <w:txbxContent>
                    <w:p w14:paraId="7F16F9A7" w14:textId="66CA7534" w:rsidR="00046B79" w:rsidRPr="00DA1937" w:rsidRDefault="00046B79" w:rsidP="0019446B">
                      <w:pPr>
                        <w:rPr>
                          <w:rFonts w:ascii="Book Antiqua" w:hAnsi="Book Antiqua"/>
                          <w:rPrChange w:id="553" w:author="Filipodia" w:date="2019-01-16T19:15:00Z">
                            <w:rPr/>
                          </w:rPrChange>
                        </w:rPr>
                      </w:pPr>
                      <w:r w:rsidRPr="00DA1937">
                        <w:rPr>
                          <w:rFonts w:ascii="Book Antiqua" w:hAnsi="Book Antiqua"/>
                          <w:rPrChange w:id="554" w:author="Filipodia" w:date="2019-01-16T19:15:00Z">
                            <w:rPr/>
                          </w:rPrChange>
                        </w:rPr>
                        <w:t>Studies included in systematic review (</w:t>
                      </w:r>
                      <w:r w:rsidRPr="00DA1937">
                        <w:rPr>
                          <w:rFonts w:ascii="Book Antiqua" w:hAnsi="Book Antiqua"/>
                          <w:i/>
                          <w:rPrChange w:id="555" w:author="Filipodia" w:date="2019-01-16T19:15:00Z">
                            <w:rPr>
                              <w:i/>
                            </w:rPr>
                          </w:rPrChange>
                        </w:rPr>
                        <w:t>n</w:t>
                      </w:r>
                      <w:r w:rsidRPr="00DA1937">
                        <w:rPr>
                          <w:rFonts w:ascii="Book Antiqua" w:hAnsi="Book Antiqua"/>
                          <w:lang w:eastAsia="zh-CN"/>
                          <w:rPrChange w:id="556" w:author="Filipodia" w:date="2019-01-16T19:15:00Z">
                            <w:rPr>
                              <w:rFonts w:hint="eastAsia"/>
                              <w:lang w:eastAsia="zh-CN"/>
                            </w:rPr>
                          </w:rPrChange>
                        </w:rPr>
                        <w:t xml:space="preserve"> </w:t>
                      </w:r>
                      <w:r w:rsidRPr="00DA1937">
                        <w:rPr>
                          <w:rFonts w:ascii="Book Antiqua" w:hAnsi="Book Antiqua"/>
                          <w:rPrChange w:id="557" w:author="Filipodia" w:date="2019-01-16T19:15:00Z">
                            <w:rPr/>
                          </w:rPrChange>
                        </w:rPr>
                        <w:t>=</w:t>
                      </w:r>
                      <w:r w:rsidRPr="00DA1937">
                        <w:rPr>
                          <w:rFonts w:ascii="Book Antiqua" w:hAnsi="Book Antiqua"/>
                          <w:lang w:eastAsia="zh-CN"/>
                          <w:rPrChange w:id="558" w:author="Filipodia" w:date="2019-01-16T19:15:00Z">
                            <w:rPr>
                              <w:rFonts w:hint="eastAsia"/>
                              <w:lang w:eastAsia="zh-CN"/>
                            </w:rPr>
                          </w:rPrChange>
                        </w:rPr>
                        <w:t xml:space="preserve"> </w:t>
                      </w:r>
                      <w:r w:rsidRPr="00DA1937">
                        <w:rPr>
                          <w:rFonts w:ascii="Book Antiqua" w:hAnsi="Book Antiqua"/>
                          <w:rPrChange w:id="559" w:author="Filipodia" w:date="2019-01-16T19:15:00Z">
                            <w:rPr/>
                          </w:rPrChange>
                        </w:rPr>
                        <w:t>11)</w:t>
                      </w:r>
                    </w:p>
                  </w:txbxContent>
                </v:textbox>
              </v:shape>
            </w:pict>
          </mc:Fallback>
        </mc:AlternateContent>
      </w:r>
    </w:p>
    <w:p w14:paraId="722EE742" w14:textId="77777777" w:rsidR="00F15A7E" w:rsidRPr="00002BD4" w:rsidRDefault="00F15A7E" w:rsidP="00002BD4">
      <w:pPr>
        <w:adjustRightInd w:val="0"/>
        <w:snapToGrid w:val="0"/>
        <w:spacing w:line="360" w:lineRule="auto"/>
        <w:jc w:val="both"/>
        <w:rPr>
          <w:rFonts w:ascii="Book Antiqua" w:hAnsi="Book Antiqua"/>
          <w:lang w:eastAsia="zh-CN"/>
        </w:rPr>
      </w:pPr>
    </w:p>
    <w:p w14:paraId="3103805F" w14:textId="2B2F0FC6" w:rsidR="004D1667" w:rsidRPr="00002BD4" w:rsidRDefault="004D1667" w:rsidP="00002BD4">
      <w:pPr>
        <w:autoSpaceDE w:val="0"/>
        <w:autoSpaceDN w:val="0"/>
        <w:adjustRightInd w:val="0"/>
        <w:snapToGrid w:val="0"/>
        <w:spacing w:line="360" w:lineRule="auto"/>
        <w:jc w:val="both"/>
        <w:rPr>
          <w:rFonts w:ascii="Book Antiqua" w:hAnsi="Book Antiqua"/>
          <w:rPrChange w:id="560" w:author="author" w:date="2019-01-12T04:16:00Z">
            <w:rPr>
              <w:rFonts w:ascii="Book Antiqua" w:hAnsi="Book Antiqua"/>
              <w:b/>
            </w:rPr>
          </w:rPrChange>
        </w:rPr>
      </w:pPr>
      <w:r w:rsidRPr="00002BD4">
        <w:rPr>
          <w:rFonts w:ascii="Book Antiqua" w:hAnsi="Book Antiqua"/>
          <w:b/>
        </w:rPr>
        <w:t xml:space="preserve">Figure 1 </w:t>
      </w:r>
      <w:r w:rsidRPr="00002BD4">
        <w:rPr>
          <w:rFonts w:ascii="Book Antiqua" w:hAnsi="Book Antiqua" w:cs="AdvOT0de51fd2"/>
          <w:b/>
        </w:rPr>
        <w:t>Selection of articles for inclusion in the review in accordance with the PRISMA protocol</w:t>
      </w:r>
      <w:r w:rsidRPr="00002BD4">
        <w:rPr>
          <w:rFonts w:ascii="Book Antiqua" w:hAnsi="Book Antiqua" w:cs="AdvOTbc475f09"/>
          <w:b/>
        </w:rPr>
        <w:fldChar w:fldCharType="begin"/>
      </w:r>
      <w:r w:rsidRPr="00002BD4">
        <w:rPr>
          <w:rFonts w:ascii="Book Antiqua" w:hAnsi="Book Antiqua" w:cs="AdvOTbc475f09"/>
          <w:b/>
        </w:rPr>
        <w:instrText xml:space="preserve"> ADDIN EN.CITE &lt;EndNote&gt;&lt;Cite&gt;&lt;Author&gt;Moher&lt;/Author&gt;&lt;Year&gt;2009&lt;/Year&gt;&lt;RecNum&gt;91&lt;/RecNum&gt;&lt;DisplayText&gt;&lt;style face="superscript"&gt;[13]&lt;/style&gt;&lt;/DisplayText&gt;&lt;record&gt;&lt;rec-number&gt;91&lt;/rec-number&gt;&lt;foreign-keys&gt;&lt;key app="EN" db-id="a9x2rsr25zrvdhez9975az9xr2wvxwwxat05" timestamp="1536426030"&gt;91&lt;/key&gt;&lt;/foreign-keys&gt;&lt;ref-type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Pr="00002BD4">
        <w:rPr>
          <w:rFonts w:ascii="Book Antiqua" w:hAnsi="Book Antiqua" w:cs="AdvOTbc475f09"/>
          <w:b/>
        </w:rPr>
        <w:fldChar w:fldCharType="separate"/>
      </w:r>
      <w:r w:rsidRPr="00002BD4">
        <w:rPr>
          <w:rFonts w:ascii="Book Antiqua" w:hAnsi="Book Antiqua" w:cs="AdvOTbc475f09"/>
          <w:b/>
          <w:vertAlign w:val="superscript"/>
        </w:rPr>
        <w:t>[13]</w:t>
      </w:r>
      <w:r w:rsidRPr="00002BD4">
        <w:rPr>
          <w:rFonts w:ascii="Book Antiqua" w:hAnsi="Book Antiqua" w:cs="AdvOTbc475f09"/>
          <w:b/>
        </w:rPr>
        <w:fldChar w:fldCharType="end"/>
      </w:r>
      <w:r w:rsidRPr="00002BD4">
        <w:rPr>
          <w:rFonts w:ascii="Book Antiqua" w:hAnsi="Book Antiqua" w:cs="AdvOT0de51fd2"/>
          <w:b/>
        </w:rPr>
        <w:t>.</w:t>
      </w:r>
      <w:ins w:id="561" w:author="author" w:date="2019-01-12T04:16:00Z">
        <w:r w:rsidR="0069252B" w:rsidRPr="00002BD4">
          <w:rPr>
            <w:rFonts w:ascii="Book Antiqua" w:hAnsi="Book Antiqua" w:cs="AdvOT0de51fd2"/>
            <w:b/>
          </w:rPr>
          <w:t xml:space="preserve"> </w:t>
        </w:r>
        <w:r w:rsidR="0069252B" w:rsidRPr="00002BD4">
          <w:rPr>
            <w:rFonts w:ascii="Book Antiqua" w:hAnsi="Book Antiqua" w:cs="AdvOT0de51fd2"/>
          </w:rPr>
          <w:t xml:space="preserve">PRISMA, </w:t>
        </w:r>
        <w:r w:rsidR="0069252B" w:rsidRPr="00002BD4">
          <w:rPr>
            <w:rFonts w:ascii="Book Antiqua" w:hAnsi="Book Antiqua" w:cs="AdvOTbc475f09"/>
          </w:rPr>
          <w:t>Preferred Reporting Items for Systematic Reviews and Meta-analyses.</w:t>
        </w:r>
      </w:ins>
    </w:p>
    <w:p w14:paraId="0C6AC25F" w14:textId="7EA716F1" w:rsidR="00303470" w:rsidRPr="00002BD4" w:rsidRDefault="00303470" w:rsidP="00002BD4">
      <w:pPr>
        <w:adjustRightInd w:val="0"/>
        <w:snapToGrid w:val="0"/>
        <w:spacing w:line="360" w:lineRule="auto"/>
        <w:jc w:val="both"/>
        <w:rPr>
          <w:rFonts w:ascii="Book Antiqua" w:hAnsi="Book Antiqua"/>
        </w:rPr>
      </w:pPr>
      <w:r w:rsidRPr="00002BD4">
        <w:rPr>
          <w:rFonts w:ascii="Book Antiqua" w:hAnsi="Book Antiqua"/>
        </w:rPr>
        <w:br w:type="page"/>
      </w:r>
    </w:p>
    <w:p w14:paraId="412400BB" w14:textId="77777777" w:rsidR="00F15A7E" w:rsidRPr="00002BD4" w:rsidRDefault="00F15A7E" w:rsidP="00002BD4">
      <w:pPr>
        <w:adjustRightInd w:val="0"/>
        <w:snapToGrid w:val="0"/>
        <w:spacing w:line="360" w:lineRule="auto"/>
        <w:jc w:val="both"/>
        <w:rPr>
          <w:rFonts w:ascii="Book Antiqua" w:hAnsi="Book Antiqua"/>
        </w:rPr>
      </w:pPr>
      <w:r w:rsidRPr="00002BD4">
        <w:rPr>
          <w:rFonts w:ascii="Book Antiqua" w:hAnsi="Book Antiqua"/>
          <w:lang w:eastAsia="ja-JP"/>
        </w:rPr>
        <w:lastRenderedPageBreak/>
        <w:drawing>
          <wp:inline distT="0" distB="0" distL="0" distR="0" wp14:anchorId="61350BDC" wp14:editId="5D03057F">
            <wp:extent cx="6134100" cy="3400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7B2696" w14:textId="65ADC515" w:rsidR="00464093" w:rsidRPr="00002BD4" w:rsidRDefault="00303470" w:rsidP="00002BD4">
      <w:pPr>
        <w:adjustRightInd w:val="0"/>
        <w:snapToGrid w:val="0"/>
        <w:spacing w:line="360" w:lineRule="auto"/>
        <w:jc w:val="both"/>
        <w:rPr>
          <w:rFonts w:ascii="Book Antiqua" w:hAnsi="Book Antiqua"/>
          <w:lang w:eastAsia="zh-CN"/>
        </w:rPr>
      </w:pPr>
      <w:r w:rsidRPr="00002BD4">
        <w:rPr>
          <w:rFonts w:ascii="Book Antiqua" w:hAnsi="Book Antiqua"/>
          <w:lang w:eastAsia="zh-CN"/>
        </w:rPr>
        <w:t>A</w:t>
      </w:r>
    </w:p>
    <w:p w14:paraId="5B1CF9B7" w14:textId="77777777" w:rsidR="00F15A7E" w:rsidRPr="00002BD4" w:rsidRDefault="00F15A7E" w:rsidP="00002BD4">
      <w:pPr>
        <w:adjustRightInd w:val="0"/>
        <w:snapToGrid w:val="0"/>
        <w:spacing w:line="360" w:lineRule="auto"/>
        <w:jc w:val="both"/>
        <w:rPr>
          <w:rFonts w:ascii="Book Antiqua" w:hAnsi="Book Antiqua"/>
        </w:rPr>
      </w:pPr>
      <w:r w:rsidRPr="00002BD4">
        <w:rPr>
          <w:rFonts w:ascii="Book Antiqua" w:hAnsi="Book Antiqua"/>
          <w:lang w:eastAsia="ja-JP"/>
        </w:rPr>
        <w:drawing>
          <wp:inline distT="0" distB="0" distL="0" distR="0" wp14:anchorId="7B5CBAB2" wp14:editId="163262D6">
            <wp:extent cx="6524625" cy="3676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A4C896" w14:textId="566EA872" w:rsidR="00F15A7E" w:rsidRPr="00002BD4" w:rsidRDefault="00303470" w:rsidP="00002BD4">
      <w:pPr>
        <w:adjustRightInd w:val="0"/>
        <w:snapToGrid w:val="0"/>
        <w:spacing w:line="360" w:lineRule="auto"/>
        <w:jc w:val="both"/>
        <w:rPr>
          <w:rFonts w:ascii="Book Antiqua" w:hAnsi="Book Antiqua"/>
          <w:lang w:eastAsia="zh-CN"/>
        </w:rPr>
      </w:pPr>
      <w:r w:rsidRPr="00002BD4">
        <w:rPr>
          <w:rFonts w:ascii="Book Antiqua" w:hAnsi="Book Antiqua"/>
          <w:lang w:eastAsia="zh-CN"/>
        </w:rPr>
        <w:t>B</w:t>
      </w:r>
    </w:p>
    <w:p w14:paraId="4CD8F01B" w14:textId="76265062" w:rsidR="00303470" w:rsidRPr="00002BD4" w:rsidRDefault="00303470" w:rsidP="00002BD4">
      <w:pPr>
        <w:adjustRightInd w:val="0"/>
        <w:snapToGrid w:val="0"/>
        <w:spacing w:line="360" w:lineRule="auto"/>
        <w:jc w:val="both"/>
        <w:rPr>
          <w:rFonts w:ascii="Book Antiqua" w:hAnsi="Book Antiqua"/>
          <w:lang w:eastAsia="zh-CN"/>
          <w:rPrChange w:id="562" w:author="author" w:date="2019-01-12T04:16:00Z">
            <w:rPr>
              <w:rFonts w:ascii="Book Antiqua" w:hAnsi="Book Antiqua"/>
              <w:b/>
              <w:lang w:eastAsia="zh-CN"/>
            </w:rPr>
          </w:rPrChange>
        </w:rPr>
      </w:pPr>
      <w:r w:rsidRPr="00002BD4">
        <w:rPr>
          <w:rFonts w:ascii="Book Antiqua" w:hAnsi="Book Antiqua"/>
          <w:b/>
        </w:rPr>
        <w:t>Figure 2</w:t>
      </w:r>
      <w:r w:rsidR="00F84965" w:rsidRPr="00002BD4">
        <w:rPr>
          <w:rFonts w:ascii="Book Antiqua" w:hAnsi="Book Antiqua"/>
          <w:b/>
          <w:lang w:eastAsia="zh-CN"/>
        </w:rPr>
        <w:t xml:space="preserve"> </w:t>
      </w:r>
      <w:r w:rsidRPr="00002BD4">
        <w:rPr>
          <w:rFonts w:ascii="Book Antiqua" w:hAnsi="Book Antiqua"/>
          <w:b/>
        </w:rPr>
        <w:t xml:space="preserve">Return </w:t>
      </w:r>
      <w:r w:rsidR="00F84965" w:rsidRPr="00002BD4">
        <w:rPr>
          <w:rFonts w:ascii="Book Antiqua" w:hAnsi="Book Antiqua"/>
          <w:b/>
        </w:rPr>
        <w:t>rates to sport following scaphoid fractures</w:t>
      </w:r>
      <w:r w:rsidR="00F84965" w:rsidRPr="00002BD4">
        <w:rPr>
          <w:rFonts w:ascii="Book Antiqua" w:hAnsi="Book Antiqua"/>
          <w:b/>
          <w:lang w:eastAsia="zh-CN"/>
        </w:rPr>
        <w:t xml:space="preserve"> (A) and </w:t>
      </w:r>
      <w:r w:rsidR="00F84965" w:rsidRPr="00002BD4">
        <w:rPr>
          <w:rFonts w:ascii="Book Antiqua" w:hAnsi="Book Antiqua"/>
          <w:b/>
        </w:rPr>
        <w:t>r</w:t>
      </w:r>
      <w:r w:rsidRPr="00002BD4">
        <w:rPr>
          <w:rFonts w:ascii="Book Antiqua" w:hAnsi="Book Antiqua"/>
          <w:b/>
        </w:rPr>
        <w:t xml:space="preserve">eturn </w:t>
      </w:r>
      <w:r w:rsidR="00F84965" w:rsidRPr="00002BD4">
        <w:rPr>
          <w:rFonts w:ascii="Book Antiqua" w:hAnsi="Book Antiqua"/>
          <w:b/>
        </w:rPr>
        <w:t>rates to pre-injury level of sport following scaphoid fractu</w:t>
      </w:r>
      <w:r w:rsidRPr="00002BD4">
        <w:rPr>
          <w:rFonts w:ascii="Book Antiqua" w:hAnsi="Book Antiqua"/>
          <w:b/>
        </w:rPr>
        <w:t xml:space="preserve">res </w:t>
      </w:r>
      <w:r w:rsidR="00F84965" w:rsidRPr="00002BD4">
        <w:rPr>
          <w:rFonts w:ascii="Book Antiqua" w:hAnsi="Book Antiqua"/>
          <w:b/>
          <w:lang w:eastAsia="zh-CN"/>
        </w:rPr>
        <w:t>(B).</w:t>
      </w:r>
      <w:ins w:id="563" w:author="author" w:date="2019-01-12T04:16:00Z">
        <w:r w:rsidR="0069252B" w:rsidRPr="00002BD4">
          <w:rPr>
            <w:rFonts w:ascii="Book Antiqua" w:hAnsi="Book Antiqua"/>
            <w:b/>
            <w:lang w:eastAsia="zh-CN"/>
          </w:rPr>
          <w:t xml:space="preserve"> </w:t>
        </w:r>
      </w:ins>
      <w:ins w:id="564" w:author="author" w:date="2019-01-12T04:17:00Z">
        <w:r w:rsidR="0069252B" w:rsidRPr="00002BD4">
          <w:rPr>
            <w:rFonts w:ascii="Book Antiqua" w:hAnsi="Book Antiqua" w:cs="AdvPSA336"/>
          </w:rPr>
          <w:t>ORIF</w:t>
        </w:r>
        <w:r w:rsidR="0069252B" w:rsidRPr="00002BD4">
          <w:rPr>
            <w:rFonts w:ascii="Book Antiqua" w:hAnsi="Book Antiqua" w:cs="AdvPSA336"/>
            <w:lang w:eastAsia="zh-CN"/>
          </w:rPr>
          <w:t>:</w:t>
        </w:r>
        <w:r w:rsidR="0069252B" w:rsidRPr="00002BD4">
          <w:rPr>
            <w:rFonts w:ascii="Book Antiqua" w:hAnsi="Book Antiqua" w:cs="AdvPSA336"/>
          </w:rPr>
          <w:t xml:space="preserve"> Open reduction and internal fixation; PSF</w:t>
        </w:r>
        <w:r w:rsidR="0069252B" w:rsidRPr="00002BD4">
          <w:rPr>
            <w:rFonts w:ascii="Book Antiqua" w:hAnsi="Book Antiqua" w:cs="AdvPSA336"/>
            <w:lang w:eastAsia="zh-CN"/>
          </w:rPr>
          <w:t>:</w:t>
        </w:r>
        <w:r w:rsidR="0069252B" w:rsidRPr="00002BD4">
          <w:rPr>
            <w:rFonts w:ascii="Book Antiqua" w:hAnsi="Book Antiqua" w:cs="AdvPSA336"/>
          </w:rPr>
          <w:t xml:space="preserve"> Percutaneous surgical fixation.</w:t>
        </w:r>
      </w:ins>
    </w:p>
    <w:p w14:paraId="29AFD392" w14:textId="5654E56B" w:rsidR="00F84965" w:rsidRPr="00002BD4" w:rsidRDefault="00F84965" w:rsidP="00002BD4">
      <w:pPr>
        <w:adjustRightInd w:val="0"/>
        <w:snapToGrid w:val="0"/>
        <w:spacing w:line="360" w:lineRule="auto"/>
        <w:jc w:val="both"/>
        <w:rPr>
          <w:rFonts w:ascii="Book Antiqua" w:hAnsi="Book Antiqua"/>
        </w:rPr>
      </w:pPr>
      <w:r w:rsidRPr="00002BD4">
        <w:rPr>
          <w:rFonts w:ascii="Book Antiqua" w:hAnsi="Book Antiqua"/>
        </w:rPr>
        <w:br w:type="page"/>
      </w:r>
    </w:p>
    <w:p w14:paraId="36C2D642" w14:textId="72C24142" w:rsidR="00F15A7E" w:rsidRPr="00002BD4" w:rsidRDefault="00F15A7E" w:rsidP="00002BD4">
      <w:pPr>
        <w:adjustRightInd w:val="0"/>
        <w:snapToGrid w:val="0"/>
        <w:spacing w:line="360" w:lineRule="auto"/>
        <w:jc w:val="both"/>
        <w:outlineLvl w:val="0"/>
        <w:rPr>
          <w:rFonts w:ascii="Book Antiqua" w:hAnsi="Book Antiqua"/>
          <w:color w:val="FF0000"/>
          <w:lang w:eastAsia="zh-CN"/>
        </w:rPr>
      </w:pPr>
    </w:p>
    <w:p w14:paraId="6BA27DC3" w14:textId="77777777" w:rsidR="00F15A7E" w:rsidRPr="00002BD4" w:rsidRDefault="00F15A7E" w:rsidP="00002BD4">
      <w:pPr>
        <w:adjustRightInd w:val="0"/>
        <w:snapToGrid w:val="0"/>
        <w:spacing w:line="360" w:lineRule="auto"/>
        <w:jc w:val="both"/>
        <w:rPr>
          <w:rFonts w:ascii="Book Antiqua" w:hAnsi="Book Antiqua"/>
        </w:rPr>
      </w:pPr>
      <w:r w:rsidRPr="00002BD4">
        <w:rPr>
          <w:rFonts w:ascii="Book Antiqua" w:hAnsi="Book Antiqua"/>
          <w:lang w:eastAsia="ja-JP"/>
        </w:rPr>
        <w:drawing>
          <wp:inline distT="0" distB="0" distL="0" distR="0" wp14:anchorId="70BBB95D" wp14:editId="214E7531">
            <wp:extent cx="6438900" cy="34575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C1C37C" w14:textId="77777777" w:rsidR="00F84965" w:rsidRPr="00002BD4" w:rsidRDefault="00F84965" w:rsidP="00002BD4">
      <w:pPr>
        <w:adjustRightInd w:val="0"/>
        <w:snapToGrid w:val="0"/>
        <w:spacing w:line="360" w:lineRule="auto"/>
        <w:jc w:val="both"/>
        <w:rPr>
          <w:rFonts w:ascii="Book Antiqua" w:hAnsi="Book Antiqua"/>
        </w:rPr>
      </w:pPr>
    </w:p>
    <w:p w14:paraId="53BF8F3C" w14:textId="401D116B" w:rsidR="00F15A7E" w:rsidRPr="00002BD4" w:rsidRDefault="00F84965" w:rsidP="00002BD4">
      <w:pPr>
        <w:adjustRightInd w:val="0"/>
        <w:snapToGrid w:val="0"/>
        <w:spacing w:line="360" w:lineRule="auto"/>
        <w:jc w:val="both"/>
        <w:rPr>
          <w:rFonts w:ascii="Book Antiqua" w:hAnsi="Book Antiqua"/>
          <w:b/>
          <w:lang w:eastAsia="zh-CN"/>
        </w:rPr>
      </w:pPr>
      <w:r w:rsidRPr="00002BD4">
        <w:rPr>
          <w:rFonts w:ascii="Book Antiqua" w:hAnsi="Book Antiqua"/>
          <w:b/>
        </w:rPr>
        <w:t>Figure 3</w:t>
      </w:r>
      <w:r w:rsidRPr="00002BD4">
        <w:rPr>
          <w:rFonts w:ascii="Book Antiqua" w:hAnsi="Book Antiqua"/>
          <w:b/>
          <w:lang w:eastAsia="zh-CN"/>
        </w:rPr>
        <w:t xml:space="preserve"> </w:t>
      </w:r>
      <w:r w:rsidRPr="00002BD4">
        <w:rPr>
          <w:rFonts w:ascii="Book Antiqua" w:hAnsi="Book Antiqua"/>
          <w:b/>
        </w:rPr>
        <w:t>Return times to sport following scaphoid fractures</w:t>
      </w:r>
      <w:r w:rsidRPr="00002BD4">
        <w:rPr>
          <w:rFonts w:ascii="Book Antiqua" w:hAnsi="Book Antiqua"/>
          <w:b/>
          <w:lang w:eastAsia="zh-CN"/>
        </w:rPr>
        <w:t>.</w:t>
      </w:r>
      <w:ins w:id="565" w:author="author" w:date="2019-01-12T04:17:00Z">
        <w:r w:rsidR="0069252B" w:rsidRPr="00002BD4">
          <w:rPr>
            <w:rFonts w:ascii="Book Antiqua" w:hAnsi="Book Antiqua"/>
            <w:b/>
            <w:lang w:eastAsia="zh-CN"/>
          </w:rPr>
          <w:t xml:space="preserve"> </w:t>
        </w:r>
        <w:r w:rsidR="0069252B" w:rsidRPr="00002BD4">
          <w:rPr>
            <w:rFonts w:ascii="Book Antiqua" w:hAnsi="Book Antiqua" w:cs="AdvPSA336"/>
          </w:rPr>
          <w:t>ORIF</w:t>
        </w:r>
        <w:r w:rsidR="0069252B" w:rsidRPr="00002BD4">
          <w:rPr>
            <w:rFonts w:ascii="Book Antiqua" w:hAnsi="Book Antiqua" w:cs="AdvPSA336"/>
            <w:lang w:eastAsia="zh-CN"/>
          </w:rPr>
          <w:t>:</w:t>
        </w:r>
        <w:r w:rsidR="0069252B" w:rsidRPr="00002BD4">
          <w:rPr>
            <w:rFonts w:ascii="Book Antiqua" w:hAnsi="Book Antiqua" w:cs="AdvPSA336"/>
          </w:rPr>
          <w:t xml:space="preserve"> Open reduction and internal fixation; PSF</w:t>
        </w:r>
        <w:r w:rsidR="0069252B" w:rsidRPr="00002BD4">
          <w:rPr>
            <w:rFonts w:ascii="Book Antiqua" w:hAnsi="Book Antiqua" w:cs="AdvPSA336"/>
            <w:lang w:eastAsia="zh-CN"/>
          </w:rPr>
          <w:t>:</w:t>
        </w:r>
        <w:r w:rsidR="0069252B" w:rsidRPr="00002BD4">
          <w:rPr>
            <w:rFonts w:ascii="Book Antiqua" w:hAnsi="Book Antiqua" w:cs="AdvPSA336"/>
          </w:rPr>
          <w:t xml:space="preserve"> Percutaneous surgical fixation.</w:t>
        </w:r>
      </w:ins>
    </w:p>
    <w:p w14:paraId="76E6D220" w14:textId="77777777" w:rsidR="00F15A7E" w:rsidRPr="00002BD4" w:rsidRDefault="00F15A7E" w:rsidP="00002BD4">
      <w:pPr>
        <w:adjustRightInd w:val="0"/>
        <w:snapToGrid w:val="0"/>
        <w:spacing w:line="360" w:lineRule="auto"/>
        <w:jc w:val="both"/>
        <w:rPr>
          <w:rFonts w:ascii="Book Antiqua" w:hAnsi="Book Antiqua"/>
        </w:rPr>
      </w:pPr>
    </w:p>
    <w:p w14:paraId="637B3F95" w14:textId="1E78CA9A" w:rsidR="004C1C5B" w:rsidRPr="00002BD4" w:rsidRDefault="004C1C5B" w:rsidP="00002BD4">
      <w:pPr>
        <w:adjustRightInd w:val="0"/>
        <w:snapToGrid w:val="0"/>
        <w:spacing w:line="360" w:lineRule="auto"/>
        <w:jc w:val="both"/>
        <w:rPr>
          <w:rFonts w:ascii="Book Antiqua" w:hAnsi="Book Antiqua"/>
        </w:rPr>
      </w:pPr>
    </w:p>
    <w:p w14:paraId="692C9CCD" w14:textId="77777777" w:rsidR="00F15A7E" w:rsidRPr="00002BD4" w:rsidRDefault="00F15A7E" w:rsidP="00002BD4">
      <w:pPr>
        <w:adjustRightInd w:val="0"/>
        <w:snapToGrid w:val="0"/>
        <w:spacing w:line="360" w:lineRule="auto"/>
        <w:jc w:val="both"/>
        <w:rPr>
          <w:rFonts w:ascii="Book Antiqua" w:hAnsi="Book Antiqua"/>
        </w:rPr>
      </w:pPr>
    </w:p>
    <w:p w14:paraId="6F884773" w14:textId="77777777" w:rsidR="00F15A7E" w:rsidRPr="00002BD4" w:rsidRDefault="00F15A7E" w:rsidP="00002BD4">
      <w:pPr>
        <w:adjustRightInd w:val="0"/>
        <w:snapToGrid w:val="0"/>
        <w:spacing w:line="360" w:lineRule="auto"/>
        <w:jc w:val="both"/>
        <w:rPr>
          <w:rFonts w:ascii="Book Antiqua" w:hAnsi="Book Antiqua"/>
        </w:rPr>
      </w:pPr>
    </w:p>
    <w:p w14:paraId="5A2A04F5" w14:textId="77777777" w:rsidR="00F15A7E" w:rsidRPr="00002BD4" w:rsidRDefault="00F15A7E" w:rsidP="00002BD4">
      <w:pPr>
        <w:adjustRightInd w:val="0"/>
        <w:snapToGrid w:val="0"/>
        <w:spacing w:line="360" w:lineRule="auto"/>
        <w:jc w:val="both"/>
        <w:rPr>
          <w:rFonts w:ascii="Book Antiqua" w:hAnsi="Book Antiqua"/>
        </w:rPr>
      </w:pPr>
    </w:p>
    <w:p w14:paraId="3AB7E937" w14:textId="77777777" w:rsidR="004C1C5B" w:rsidRPr="00002BD4" w:rsidRDefault="004C1C5B" w:rsidP="00002BD4">
      <w:pPr>
        <w:adjustRightInd w:val="0"/>
        <w:snapToGrid w:val="0"/>
        <w:spacing w:line="360" w:lineRule="auto"/>
        <w:jc w:val="both"/>
        <w:rPr>
          <w:rFonts w:ascii="Book Antiqua" w:hAnsi="Book Antiqua" w:cs="Arial"/>
        </w:rPr>
      </w:pPr>
    </w:p>
    <w:p w14:paraId="6ACB4BC1" w14:textId="77777777" w:rsidR="004C1C5B" w:rsidRPr="00002BD4" w:rsidRDefault="004C1C5B" w:rsidP="00002BD4">
      <w:pPr>
        <w:adjustRightInd w:val="0"/>
        <w:snapToGrid w:val="0"/>
        <w:spacing w:line="360" w:lineRule="auto"/>
        <w:jc w:val="both"/>
        <w:rPr>
          <w:rFonts w:ascii="Book Antiqua" w:hAnsi="Book Antiqua" w:cs="Arial"/>
          <w:b/>
          <w:bCs/>
          <w:i/>
          <w:iCs/>
        </w:rPr>
        <w:sectPr w:rsidR="004C1C5B" w:rsidRPr="00002BD4" w:rsidSect="00541D0F">
          <w:footerReference w:type="default" r:id="rId12"/>
          <w:type w:val="continuous"/>
          <w:pgSz w:w="11906" w:h="16838"/>
          <w:pgMar w:top="1440" w:right="1440" w:bottom="1440" w:left="1440" w:header="708" w:footer="708" w:gutter="0"/>
          <w:cols w:space="708"/>
          <w:docGrid w:linePitch="360"/>
        </w:sectPr>
      </w:pPr>
    </w:p>
    <w:p w14:paraId="5A1BC8FD" w14:textId="72361028" w:rsidR="004C1C5B" w:rsidRPr="00002BD4" w:rsidRDefault="004C1C5B" w:rsidP="00002BD4">
      <w:pPr>
        <w:adjustRightInd w:val="0"/>
        <w:snapToGrid w:val="0"/>
        <w:spacing w:line="360" w:lineRule="auto"/>
        <w:jc w:val="both"/>
        <w:rPr>
          <w:rFonts w:ascii="Book Antiqua" w:hAnsi="Book Antiqua" w:cs="AdvPSA334"/>
          <w:b/>
          <w:lang w:eastAsia="zh-CN"/>
        </w:rPr>
      </w:pPr>
      <w:r w:rsidRPr="00002BD4">
        <w:rPr>
          <w:rFonts w:ascii="Book Antiqua" w:hAnsi="Book Antiqua" w:cs="AdvPSA336"/>
          <w:b/>
        </w:rPr>
        <w:lastRenderedPageBreak/>
        <w:t>Table 1</w:t>
      </w:r>
      <w:r w:rsidR="00F84965" w:rsidRPr="00002BD4">
        <w:rPr>
          <w:rFonts w:ascii="Book Antiqua" w:hAnsi="Book Antiqua" w:cs="AdvPSA336"/>
          <w:b/>
          <w:lang w:eastAsia="zh-CN"/>
        </w:rPr>
        <w:t xml:space="preserve"> </w:t>
      </w:r>
      <w:r w:rsidRPr="00002BD4">
        <w:rPr>
          <w:rFonts w:ascii="Book Antiqua" w:hAnsi="Book Antiqua" w:cs="AdvPSA334"/>
          <w:b/>
        </w:rPr>
        <w:t>Inclusion an</w:t>
      </w:r>
      <w:r w:rsidR="00F84965" w:rsidRPr="00002BD4">
        <w:rPr>
          <w:rFonts w:ascii="Book Antiqua" w:hAnsi="Book Antiqua" w:cs="AdvPSA334"/>
          <w:b/>
        </w:rPr>
        <w:t>d exclusion criteria</w:t>
      </w:r>
    </w:p>
    <w:tbl>
      <w:tblPr>
        <w:tblStyle w:val="TableGrid"/>
        <w:tblW w:w="9214"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4C1C5B" w:rsidRPr="00002BD4" w14:paraId="5B2BB37A" w14:textId="77777777" w:rsidTr="00F84965">
        <w:tc>
          <w:tcPr>
            <w:tcW w:w="4395" w:type="dxa"/>
            <w:tcBorders>
              <w:top w:val="single" w:sz="8" w:space="0" w:color="000000"/>
              <w:bottom w:val="single" w:sz="8" w:space="0" w:color="000000"/>
            </w:tcBorders>
            <w:hideMark/>
          </w:tcPr>
          <w:p w14:paraId="76FA896B" w14:textId="77777777"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cs="AdvPSA334"/>
                <w:b/>
                <w:sz w:val="24"/>
                <w:szCs w:val="24"/>
              </w:rPr>
              <w:t>Inclusion criteria</w:t>
            </w:r>
          </w:p>
        </w:tc>
        <w:tc>
          <w:tcPr>
            <w:tcW w:w="4819" w:type="dxa"/>
            <w:tcBorders>
              <w:top w:val="single" w:sz="8" w:space="0" w:color="000000"/>
              <w:bottom w:val="single" w:sz="8" w:space="0" w:color="000000"/>
            </w:tcBorders>
            <w:hideMark/>
          </w:tcPr>
          <w:p w14:paraId="0476C336" w14:textId="77777777"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cs="AdvPSA334"/>
                <w:b/>
                <w:sz w:val="24"/>
                <w:szCs w:val="24"/>
              </w:rPr>
              <w:t>Exclusion criteria</w:t>
            </w:r>
          </w:p>
        </w:tc>
      </w:tr>
      <w:tr w:rsidR="004C1C5B" w:rsidRPr="00002BD4" w14:paraId="6812604B" w14:textId="77777777" w:rsidTr="00F84965">
        <w:tc>
          <w:tcPr>
            <w:tcW w:w="4395" w:type="dxa"/>
            <w:hideMark/>
          </w:tcPr>
          <w:p w14:paraId="2DEE79E6"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Acute scaphoid fractures</w:t>
            </w:r>
          </w:p>
        </w:tc>
        <w:tc>
          <w:tcPr>
            <w:tcW w:w="4819" w:type="dxa"/>
          </w:tcPr>
          <w:p w14:paraId="30C74798"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Scaphoid Fracture Delayed Union or Non-Union</w:t>
            </w:r>
          </w:p>
        </w:tc>
      </w:tr>
      <w:tr w:rsidR="004C1C5B" w:rsidRPr="00002BD4" w14:paraId="0184E010" w14:textId="77777777" w:rsidTr="00F84965">
        <w:tc>
          <w:tcPr>
            <w:tcW w:w="4395" w:type="dxa"/>
            <w:hideMark/>
          </w:tcPr>
          <w:p w14:paraId="2405016D"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Elite or recreational athletes</w:t>
            </w:r>
          </w:p>
        </w:tc>
        <w:tc>
          <w:tcPr>
            <w:tcW w:w="4819" w:type="dxa"/>
          </w:tcPr>
          <w:p w14:paraId="6F1486D1" w14:textId="77777777" w:rsidR="004C1C5B" w:rsidRPr="00002BD4" w:rsidRDefault="004C1C5B" w:rsidP="00002BD4">
            <w:pPr>
              <w:adjustRightInd w:val="0"/>
              <w:snapToGrid w:val="0"/>
              <w:spacing w:line="360" w:lineRule="auto"/>
              <w:jc w:val="both"/>
              <w:rPr>
                <w:rFonts w:ascii="Book Antiqua" w:hAnsi="Book Antiqua" w:cs="AdvPSA334"/>
                <w:sz w:val="24"/>
                <w:szCs w:val="24"/>
              </w:rPr>
            </w:pPr>
            <w:r w:rsidRPr="00002BD4">
              <w:rPr>
                <w:rFonts w:ascii="Book Antiqua" w:hAnsi="Book Antiqua"/>
                <w:sz w:val="24"/>
                <w:szCs w:val="24"/>
              </w:rPr>
              <w:t>No sporting outcome data reported</w:t>
            </w:r>
          </w:p>
        </w:tc>
      </w:tr>
      <w:tr w:rsidR="004C1C5B" w:rsidRPr="00002BD4" w14:paraId="57C362D0" w14:textId="77777777" w:rsidTr="00F84965">
        <w:tc>
          <w:tcPr>
            <w:tcW w:w="4395" w:type="dxa"/>
            <w:hideMark/>
          </w:tcPr>
          <w:p w14:paraId="61947B16" w14:textId="5ABC22D0" w:rsidR="004C1C5B" w:rsidRPr="00002BD4" w:rsidRDefault="004C1C5B" w:rsidP="00002BD4">
            <w:pPr>
              <w:autoSpaceDE w:val="0"/>
              <w:autoSpaceDN w:val="0"/>
              <w:adjustRightInd w:val="0"/>
              <w:snapToGrid w:val="0"/>
              <w:spacing w:line="360" w:lineRule="auto"/>
              <w:jc w:val="both"/>
              <w:rPr>
                <w:rFonts w:ascii="Book Antiqua" w:hAnsi="Book Antiqua" w:cs="AdvPSA334"/>
                <w:sz w:val="24"/>
                <w:szCs w:val="24"/>
              </w:rPr>
            </w:pPr>
            <w:r w:rsidRPr="00002BD4">
              <w:rPr>
                <w:rFonts w:ascii="Book Antiqua" w:hAnsi="Book Antiqua" w:cs="AdvPSA334"/>
                <w:sz w:val="24"/>
                <w:szCs w:val="24"/>
              </w:rPr>
              <w:t>Return rate</w:t>
            </w:r>
            <w:ins w:id="575" w:author="author" w:date="2019-01-12T03:45:00Z">
              <w:r w:rsidR="00AA4421" w:rsidRPr="00002BD4">
                <w:rPr>
                  <w:rFonts w:ascii="Book Antiqua" w:hAnsi="Book Antiqua" w:cs="AdvPSA334"/>
                  <w:sz w:val="24"/>
                  <w:szCs w:val="24"/>
                </w:rPr>
                <w:t>s</w:t>
              </w:r>
            </w:ins>
            <w:r w:rsidRPr="00002BD4">
              <w:rPr>
                <w:rFonts w:ascii="Book Antiqua" w:hAnsi="Book Antiqua" w:cs="AdvPSA334"/>
                <w:sz w:val="24"/>
                <w:szCs w:val="24"/>
              </w:rPr>
              <w:t xml:space="preserve"> to sporting activity reported</w:t>
            </w:r>
          </w:p>
        </w:tc>
        <w:tc>
          <w:tcPr>
            <w:tcW w:w="4819" w:type="dxa"/>
          </w:tcPr>
          <w:p w14:paraId="1842DA74"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Paediatric fractures (age under 15)</w:t>
            </w:r>
          </w:p>
        </w:tc>
      </w:tr>
      <w:tr w:rsidR="004C1C5B" w:rsidRPr="00002BD4" w14:paraId="3960CB4A" w14:textId="77777777" w:rsidTr="00F84965">
        <w:tc>
          <w:tcPr>
            <w:tcW w:w="4395" w:type="dxa"/>
          </w:tcPr>
          <w:p w14:paraId="7DB2BB1F"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Time to return to sporting activity reported</w:t>
            </w:r>
          </w:p>
        </w:tc>
        <w:tc>
          <w:tcPr>
            <w:tcW w:w="4819" w:type="dxa"/>
          </w:tcPr>
          <w:p w14:paraId="4CC1943D" w14:textId="77777777" w:rsidR="004C1C5B" w:rsidRPr="00002BD4" w:rsidRDefault="004C1C5B" w:rsidP="00002BD4">
            <w:pPr>
              <w:adjustRightInd w:val="0"/>
              <w:snapToGrid w:val="0"/>
              <w:spacing w:line="360" w:lineRule="auto"/>
              <w:jc w:val="both"/>
              <w:rPr>
                <w:rFonts w:ascii="Book Antiqua" w:hAnsi="Book Antiqua" w:cs="AdvPSA334"/>
                <w:sz w:val="24"/>
                <w:szCs w:val="24"/>
              </w:rPr>
            </w:pPr>
            <w:r w:rsidRPr="00002BD4">
              <w:rPr>
                <w:rFonts w:ascii="Book Antiqua" w:hAnsi="Book Antiqua" w:cs="AdvPSA334"/>
                <w:sz w:val="24"/>
                <w:szCs w:val="24"/>
              </w:rPr>
              <w:t>Concomitant upper or lower limb fractures</w:t>
            </w:r>
          </w:p>
        </w:tc>
      </w:tr>
      <w:tr w:rsidR="004C1C5B" w:rsidRPr="00002BD4" w14:paraId="0B97DEBF" w14:textId="77777777" w:rsidTr="00F84965">
        <w:tc>
          <w:tcPr>
            <w:tcW w:w="4395" w:type="dxa"/>
          </w:tcPr>
          <w:p w14:paraId="5163BBA2"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Two or more fractures reported</w:t>
            </w:r>
          </w:p>
        </w:tc>
        <w:tc>
          <w:tcPr>
            <w:tcW w:w="4819" w:type="dxa"/>
          </w:tcPr>
          <w:p w14:paraId="7A222950"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Reviews, case reports, abstracts or anecdotal articles</w:t>
            </w:r>
          </w:p>
        </w:tc>
      </w:tr>
      <w:tr w:rsidR="004C1C5B" w:rsidRPr="00002BD4" w14:paraId="4BF30D66" w14:textId="77777777" w:rsidTr="00F84965">
        <w:tc>
          <w:tcPr>
            <w:tcW w:w="4395" w:type="dxa"/>
          </w:tcPr>
          <w:p w14:paraId="5C490274"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cs="AdvPSA334"/>
                <w:sz w:val="24"/>
                <w:szCs w:val="24"/>
              </w:rPr>
              <w:t>Peer-reviewed journals</w:t>
            </w:r>
          </w:p>
        </w:tc>
        <w:tc>
          <w:tcPr>
            <w:tcW w:w="4819" w:type="dxa"/>
          </w:tcPr>
          <w:p w14:paraId="77EFF766" w14:textId="77777777" w:rsidR="004C1C5B" w:rsidRPr="00002BD4" w:rsidRDefault="004C1C5B" w:rsidP="00002BD4">
            <w:pPr>
              <w:adjustRightInd w:val="0"/>
              <w:snapToGrid w:val="0"/>
              <w:spacing w:line="360" w:lineRule="auto"/>
              <w:jc w:val="both"/>
              <w:rPr>
                <w:rFonts w:ascii="Book Antiqua" w:hAnsi="Book Antiqua" w:cs="AdvPSA334"/>
                <w:sz w:val="24"/>
                <w:szCs w:val="24"/>
              </w:rPr>
            </w:pPr>
            <w:r w:rsidRPr="00002BD4">
              <w:rPr>
                <w:rFonts w:ascii="Book Antiqua" w:hAnsi="Book Antiqua"/>
                <w:color w:val="000000"/>
                <w:sz w:val="24"/>
                <w:szCs w:val="24"/>
              </w:rPr>
              <w:t>Animal, cadaver or in vitro studies</w:t>
            </w:r>
          </w:p>
        </w:tc>
      </w:tr>
      <w:tr w:rsidR="004C1C5B" w:rsidRPr="00002BD4" w14:paraId="484A8384" w14:textId="77777777" w:rsidTr="00F84965">
        <w:tc>
          <w:tcPr>
            <w:tcW w:w="4395" w:type="dxa"/>
          </w:tcPr>
          <w:p w14:paraId="4655D9F2" w14:textId="77777777" w:rsidR="004C1C5B" w:rsidRPr="00002BD4" w:rsidRDefault="004C1C5B" w:rsidP="00002BD4">
            <w:pPr>
              <w:autoSpaceDE w:val="0"/>
              <w:autoSpaceDN w:val="0"/>
              <w:adjustRightInd w:val="0"/>
              <w:snapToGrid w:val="0"/>
              <w:spacing w:line="360" w:lineRule="auto"/>
              <w:jc w:val="both"/>
              <w:rPr>
                <w:rFonts w:ascii="Book Antiqua" w:hAnsi="Book Antiqua" w:cs="AdvPSA334"/>
                <w:sz w:val="24"/>
                <w:szCs w:val="24"/>
              </w:rPr>
            </w:pPr>
            <w:r w:rsidRPr="00002BD4">
              <w:rPr>
                <w:rFonts w:ascii="Book Antiqua" w:hAnsi="Book Antiqua" w:cs="AdvPSA334"/>
                <w:sz w:val="24"/>
                <w:szCs w:val="24"/>
              </w:rPr>
              <w:t xml:space="preserve">English language </w:t>
            </w:r>
          </w:p>
        </w:tc>
        <w:tc>
          <w:tcPr>
            <w:tcW w:w="4819" w:type="dxa"/>
          </w:tcPr>
          <w:p w14:paraId="6696F539" w14:textId="77777777" w:rsidR="004C1C5B" w:rsidRPr="00002BD4" w:rsidRDefault="004C1C5B" w:rsidP="00002BD4">
            <w:pPr>
              <w:adjustRightInd w:val="0"/>
              <w:snapToGrid w:val="0"/>
              <w:spacing w:line="360" w:lineRule="auto"/>
              <w:jc w:val="both"/>
              <w:rPr>
                <w:rFonts w:ascii="Book Antiqua" w:hAnsi="Book Antiqua"/>
                <w:sz w:val="24"/>
                <w:szCs w:val="24"/>
              </w:rPr>
            </w:pPr>
          </w:p>
        </w:tc>
      </w:tr>
    </w:tbl>
    <w:p w14:paraId="6DA449CC"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52B0180F"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5F202F56" w14:textId="77777777" w:rsidR="004C1C5B" w:rsidRPr="00002BD4" w:rsidRDefault="004C1C5B" w:rsidP="00002BD4">
      <w:pPr>
        <w:adjustRightInd w:val="0"/>
        <w:snapToGrid w:val="0"/>
        <w:spacing w:line="360" w:lineRule="auto"/>
        <w:jc w:val="both"/>
        <w:rPr>
          <w:rFonts w:ascii="Book Antiqua" w:hAnsi="Book Antiqua" w:cs="Arial"/>
          <w:color w:val="FF0000"/>
        </w:rPr>
      </w:pPr>
    </w:p>
    <w:p w14:paraId="2D9576B8" w14:textId="77777777" w:rsidR="004C1C5B" w:rsidRPr="00002BD4" w:rsidRDefault="004C1C5B" w:rsidP="00002BD4">
      <w:pPr>
        <w:adjustRightInd w:val="0"/>
        <w:snapToGrid w:val="0"/>
        <w:spacing w:line="360" w:lineRule="auto"/>
        <w:jc w:val="both"/>
        <w:rPr>
          <w:rFonts w:ascii="Book Antiqua" w:hAnsi="Book Antiqua" w:cs="Arial"/>
          <w:color w:val="FF0000"/>
        </w:rPr>
      </w:pPr>
    </w:p>
    <w:p w14:paraId="30AB681E" w14:textId="77777777" w:rsidR="004C1C5B" w:rsidRPr="00002BD4" w:rsidRDefault="004C1C5B" w:rsidP="00002BD4">
      <w:pPr>
        <w:adjustRightInd w:val="0"/>
        <w:snapToGrid w:val="0"/>
        <w:spacing w:line="360" w:lineRule="auto"/>
        <w:jc w:val="both"/>
        <w:rPr>
          <w:rFonts w:ascii="Book Antiqua" w:hAnsi="Book Antiqua" w:cs="Arial"/>
          <w:color w:val="FF0000"/>
        </w:rPr>
      </w:pPr>
    </w:p>
    <w:p w14:paraId="3B6BCA72" w14:textId="77777777" w:rsidR="004C1C5B" w:rsidRPr="00002BD4" w:rsidRDefault="004C1C5B" w:rsidP="00002BD4">
      <w:pPr>
        <w:adjustRightInd w:val="0"/>
        <w:snapToGrid w:val="0"/>
        <w:spacing w:line="360" w:lineRule="auto"/>
        <w:jc w:val="both"/>
        <w:rPr>
          <w:rFonts w:ascii="Book Antiqua" w:hAnsi="Book Antiqua" w:cs="Arial"/>
          <w:color w:val="FF0000"/>
        </w:rPr>
      </w:pPr>
    </w:p>
    <w:p w14:paraId="53962E0D" w14:textId="77777777" w:rsidR="004C1C5B" w:rsidRPr="00002BD4" w:rsidRDefault="004C1C5B" w:rsidP="00002BD4">
      <w:pPr>
        <w:adjustRightInd w:val="0"/>
        <w:snapToGrid w:val="0"/>
        <w:spacing w:line="360" w:lineRule="auto"/>
        <w:jc w:val="both"/>
        <w:rPr>
          <w:rFonts w:ascii="Book Antiqua" w:hAnsi="Book Antiqua" w:cs="Arial"/>
          <w:color w:val="FF0000"/>
        </w:rPr>
      </w:pPr>
    </w:p>
    <w:p w14:paraId="6AC9514D" w14:textId="5921C57A" w:rsidR="00661126" w:rsidRPr="00002BD4" w:rsidRDefault="00661126" w:rsidP="00002BD4">
      <w:pPr>
        <w:adjustRightInd w:val="0"/>
        <w:snapToGrid w:val="0"/>
        <w:spacing w:line="360" w:lineRule="auto"/>
        <w:jc w:val="both"/>
        <w:rPr>
          <w:rFonts w:ascii="Book Antiqua" w:hAnsi="Book Antiqua"/>
          <w:b/>
        </w:rPr>
      </w:pPr>
      <w:r w:rsidRPr="00002BD4">
        <w:rPr>
          <w:rFonts w:ascii="Book Antiqua" w:hAnsi="Book Antiqua"/>
          <w:b/>
        </w:rPr>
        <w:lastRenderedPageBreak/>
        <w:t>Table 2</w:t>
      </w:r>
      <w:r w:rsidR="00F84965" w:rsidRPr="00002BD4">
        <w:rPr>
          <w:rFonts w:ascii="Book Antiqua" w:hAnsi="Book Antiqua"/>
          <w:b/>
          <w:lang w:eastAsia="zh-CN"/>
        </w:rPr>
        <w:t xml:space="preserve"> </w:t>
      </w:r>
      <w:r w:rsidRPr="00002BD4">
        <w:rPr>
          <w:rFonts w:ascii="Book Antiqua" w:hAnsi="Book Antiqua"/>
          <w:b/>
        </w:rPr>
        <w:t>Characteristics of the included studies</w:t>
      </w:r>
    </w:p>
    <w:tbl>
      <w:tblPr>
        <w:tblStyle w:val="TableGrid"/>
        <w:tblpPr w:leftFromText="180" w:rightFromText="180" w:vertAnchor="text" w:horzAnchor="page" w:tblpX="1690" w:tblpY="726"/>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460"/>
        <w:gridCol w:w="1610"/>
        <w:gridCol w:w="1163"/>
        <w:gridCol w:w="1163"/>
        <w:gridCol w:w="1162"/>
        <w:gridCol w:w="1162"/>
        <w:gridCol w:w="1162"/>
        <w:gridCol w:w="1623"/>
        <w:gridCol w:w="1400"/>
        <w:gridCol w:w="1879"/>
      </w:tblGrid>
      <w:tr w:rsidR="00661126" w:rsidRPr="00002BD4" w14:paraId="1260280E" w14:textId="77777777" w:rsidTr="00F84965">
        <w:tc>
          <w:tcPr>
            <w:tcW w:w="1164" w:type="dxa"/>
            <w:tcBorders>
              <w:top w:val="single" w:sz="8" w:space="0" w:color="000000"/>
              <w:bottom w:val="single" w:sz="8" w:space="0" w:color="000000"/>
            </w:tcBorders>
          </w:tcPr>
          <w:p w14:paraId="4840E3D8" w14:textId="7A9249C4" w:rsidR="00661126" w:rsidRPr="00002BD4" w:rsidRDefault="00F84965" w:rsidP="00002BD4">
            <w:pPr>
              <w:autoSpaceDE w:val="0"/>
              <w:autoSpaceDN w:val="0"/>
              <w:adjustRightInd w:val="0"/>
              <w:snapToGrid w:val="0"/>
              <w:spacing w:line="360" w:lineRule="auto"/>
              <w:jc w:val="both"/>
              <w:rPr>
                <w:rFonts w:ascii="Book Antiqua" w:hAnsi="Book Antiqua" w:cs="AdvPSA336"/>
                <w:b/>
                <w:sz w:val="24"/>
                <w:szCs w:val="24"/>
                <w:lang w:eastAsia="zh-CN"/>
              </w:rPr>
            </w:pPr>
            <w:r w:rsidRPr="00002BD4">
              <w:rPr>
                <w:rFonts w:ascii="Book Antiqua" w:hAnsi="Book Antiqua" w:cs="AdvPSA334"/>
                <w:b/>
                <w:sz w:val="24"/>
                <w:szCs w:val="24"/>
                <w:lang w:eastAsia="zh-CN"/>
              </w:rPr>
              <w:t>Ref.</w:t>
            </w:r>
          </w:p>
        </w:tc>
        <w:tc>
          <w:tcPr>
            <w:tcW w:w="1164" w:type="dxa"/>
            <w:tcBorders>
              <w:top w:val="single" w:sz="8" w:space="0" w:color="000000"/>
              <w:bottom w:val="single" w:sz="8" w:space="0" w:color="000000"/>
            </w:tcBorders>
          </w:tcPr>
          <w:p w14:paraId="7C71AC7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4"/>
                <w:b/>
                <w:sz w:val="24"/>
                <w:szCs w:val="24"/>
              </w:rPr>
              <w:t>Study location</w:t>
            </w:r>
          </w:p>
        </w:tc>
        <w:tc>
          <w:tcPr>
            <w:tcW w:w="1163" w:type="dxa"/>
            <w:tcBorders>
              <w:top w:val="single" w:sz="8" w:space="0" w:color="000000"/>
              <w:bottom w:val="single" w:sz="8" w:space="0" w:color="000000"/>
            </w:tcBorders>
          </w:tcPr>
          <w:p w14:paraId="2FF20049" w14:textId="74DD183C" w:rsidR="00661126" w:rsidRPr="00002BD4" w:rsidRDefault="00F84965" w:rsidP="00002BD4">
            <w:pPr>
              <w:autoSpaceDE w:val="0"/>
              <w:autoSpaceDN w:val="0"/>
              <w:adjustRightInd w:val="0"/>
              <w:snapToGrid w:val="0"/>
              <w:spacing w:line="360" w:lineRule="auto"/>
              <w:jc w:val="both"/>
              <w:rPr>
                <w:rFonts w:ascii="Book Antiqua" w:hAnsi="Book Antiqua" w:cs="AdvPSA336"/>
                <w:b/>
                <w:i/>
                <w:sz w:val="24"/>
                <w:szCs w:val="24"/>
              </w:rPr>
            </w:pPr>
            <w:r w:rsidRPr="00002BD4">
              <w:rPr>
                <w:rFonts w:ascii="Book Antiqua" w:hAnsi="Book Antiqua" w:cs="AdvPSA334"/>
                <w:b/>
                <w:i/>
                <w:sz w:val="24"/>
                <w:szCs w:val="24"/>
              </w:rPr>
              <w:t>n</w:t>
            </w:r>
          </w:p>
        </w:tc>
        <w:tc>
          <w:tcPr>
            <w:tcW w:w="1163" w:type="dxa"/>
            <w:tcBorders>
              <w:top w:val="single" w:sz="8" w:space="0" w:color="000000"/>
              <w:bottom w:val="single" w:sz="8" w:space="0" w:color="000000"/>
            </w:tcBorders>
          </w:tcPr>
          <w:p w14:paraId="7201CD0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6"/>
                <w:b/>
                <w:sz w:val="24"/>
                <w:szCs w:val="24"/>
              </w:rPr>
              <w:t>Fracture type/ location</w:t>
            </w:r>
          </w:p>
        </w:tc>
        <w:tc>
          <w:tcPr>
            <w:tcW w:w="1162" w:type="dxa"/>
            <w:tcBorders>
              <w:top w:val="single" w:sz="8" w:space="0" w:color="000000"/>
              <w:bottom w:val="single" w:sz="8" w:space="0" w:color="000000"/>
            </w:tcBorders>
          </w:tcPr>
          <w:p w14:paraId="4A247870"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6"/>
                <w:b/>
                <w:sz w:val="24"/>
                <w:szCs w:val="24"/>
              </w:rPr>
              <w:t>Gender (count)</w:t>
            </w:r>
          </w:p>
        </w:tc>
        <w:tc>
          <w:tcPr>
            <w:tcW w:w="1162" w:type="dxa"/>
            <w:tcBorders>
              <w:top w:val="single" w:sz="8" w:space="0" w:color="000000"/>
              <w:bottom w:val="single" w:sz="8" w:space="0" w:color="000000"/>
            </w:tcBorders>
          </w:tcPr>
          <w:p w14:paraId="742D3F5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6"/>
                <w:b/>
                <w:sz w:val="24"/>
                <w:szCs w:val="24"/>
              </w:rPr>
              <w:t>Mean age</w:t>
            </w:r>
          </w:p>
        </w:tc>
        <w:tc>
          <w:tcPr>
            <w:tcW w:w="1162" w:type="dxa"/>
            <w:tcBorders>
              <w:top w:val="single" w:sz="8" w:space="0" w:color="000000"/>
              <w:bottom w:val="single" w:sz="8" w:space="0" w:color="000000"/>
            </w:tcBorders>
          </w:tcPr>
          <w:p w14:paraId="06E31671" w14:textId="5B45AB5E"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6"/>
                <w:b/>
                <w:sz w:val="24"/>
                <w:szCs w:val="24"/>
              </w:rPr>
              <w:t xml:space="preserve">Study </w:t>
            </w:r>
            <w:ins w:id="576" w:author="Filipodia" w:date="2019-01-16T19:21:00Z">
              <w:r w:rsidR="00046B79">
                <w:rPr>
                  <w:rFonts w:ascii="Book Antiqua" w:hAnsi="Book Antiqua" w:cs="AdvPSA336"/>
                  <w:b/>
                  <w:sz w:val="24"/>
                  <w:szCs w:val="24"/>
                </w:rPr>
                <w:t>d</w:t>
              </w:r>
            </w:ins>
            <w:del w:id="577" w:author="Filipodia" w:date="2019-01-16T19:21:00Z">
              <w:r w:rsidRPr="00002BD4" w:rsidDel="00046B79">
                <w:rPr>
                  <w:rFonts w:ascii="Book Antiqua" w:hAnsi="Book Antiqua" w:cs="AdvPSA336"/>
                  <w:b/>
                  <w:sz w:val="24"/>
                  <w:szCs w:val="24"/>
                </w:rPr>
                <w:delText>D</w:delText>
              </w:r>
            </w:del>
            <w:r w:rsidRPr="00002BD4">
              <w:rPr>
                <w:rFonts w:ascii="Book Antiqua" w:hAnsi="Book Antiqua" w:cs="AdvPSA336"/>
                <w:b/>
                <w:sz w:val="24"/>
                <w:szCs w:val="24"/>
              </w:rPr>
              <w:t>esign</w:t>
            </w:r>
          </w:p>
        </w:tc>
        <w:tc>
          <w:tcPr>
            <w:tcW w:w="1324" w:type="dxa"/>
            <w:tcBorders>
              <w:top w:val="single" w:sz="8" w:space="0" w:color="000000"/>
              <w:bottom w:val="single" w:sz="8" w:space="0" w:color="000000"/>
            </w:tcBorders>
          </w:tcPr>
          <w:p w14:paraId="50E0A506" w14:textId="77777777" w:rsidR="00661126" w:rsidRPr="00002BD4" w:rsidRDefault="00661126" w:rsidP="00002BD4">
            <w:pPr>
              <w:autoSpaceDE w:val="0"/>
              <w:autoSpaceDN w:val="0"/>
              <w:adjustRightInd w:val="0"/>
              <w:snapToGrid w:val="0"/>
              <w:spacing w:line="360" w:lineRule="auto"/>
              <w:jc w:val="both"/>
              <w:rPr>
                <w:rFonts w:ascii="Book Antiqua" w:hAnsi="Book Antiqua" w:cs="AdvPSA334"/>
                <w:b/>
                <w:sz w:val="24"/>
                <w:szCs w:val="24"/>
              </w:rPr>
            </w:pPr>
            <w:r w:rsidRPr="00002BD4">
              <w:rPr>
                <w:rFonts w:ascii="Book Antiqua" w:hAnsi="Book Antiqua" w:cs="AdvPSA334"/>
                <w:b/>
                <w:sz w:val="24"/>
                <w:szCs w:val="24"/>
              </w:rPr>
              <w:t>Treatment</w:t>
            </w:r>
          </w:p>
          <w:p w14:paraId="5527A4F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p>
        </w:tc>
        <w:tc>
          <w:tcPr>
            <w:tcW w:w="1134" w:type="dxa"/>
            <w:tcBorders>
              <w:top w:val="single" w:sz="8" w:space="0" w:color="000000"/>
              <w:bottom w:val="single" w:sz="8" w:space="0" w:color="000000"/>
            </w:tcBorders>
          </w:tcPr>
          <w:p w14:paraId="6CF0134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4"/>
                <w:b/>
                <w:sz w:val="24"/>
                <w:szCs w:val="24"/>
              </w:rPr>
              <w:t>Sport activity</w:t>
            </w:r>
          </w:p>
        </w:tc>
        <w:tc>
          <w:tcPr>
            <w:tcW w:w="1156" w:type="dxa"/>
            <w:tcBorders>
              <w:top w:val="single" w:sz="8" w:space="0" w:color="000000"/>
              <w:bottom w:val="single" w:sz="8" w:space="0" w:color="000000"/>
            </w:tcBorders>
          </w:tcPr>
          <w:p w14:paraId="5121A26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b/>
                <w:sz w:val="24"/>
                <w:szCs w:val="24"/>
              </w:rPr>
            </w:pPr>
            <w:r w:rsidRPr="00002BD4">
              <w:rPr>
                <w:rFonts w:ascii="Book Antiqua" w:hAnsi="Book Antiqua" w:cs="AdvPSA334"/>
                <w:b/>
                <w:sz w:val="24"/>
                <w:szCs w:val="24"/>
              </w:rPr>
              <w:t>Level of sport</w:t>
            </w:r>
          </w:p>
        </w:tc>
      </w:tr>
      <w:tr w:rsidR="00661126" w:rsidRPr="00002BD4" w14:paraId="7D425A22" w14:textId="77777777" w:rsidTr="00F84965">
        <w:tc>
          <w:tcPr>
            <w:tcW w:w="1164" w:type="dxa"/>
            <w:tcBorders>
              <w:top w:val="single" w:sz="8" w:space="0" w:color="000000"/>
            </w:tcBorders>
          </w:tcPr>
          <w:p w14:paraId="0DED6460" w14:textId="4E0F6BEC"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Adolfsson</w:t>
            </w:r>
            <w:r w:rsidR="0074052F" w:rsidRPr="00002BD4">
              <w:rPr>
                <w:rFonts w:ascii="Book Antiqua" w:hAnsi="Book Antiqua" w:cs="AdvPSA336"/>
                <w:sz w:val="24"/>
                <w:szCs w:val="24"/>
              </w:rPr>
              <w:t xml:space="preserve"> </w:t>
            </w:r>
            <w:r w:rsidR="00714C27" w:rsidRPr="00002BD4">
              <w:rPr>
                <w:rFonts w:ascii="Book Antiqua" w:hAnsi="Book Antiqua" w:cs="AdvPSA336"/>
                <w:i/>
                <w:sz w:val="24"/>
                <w:szCs w:val="24"/>
              </w:rPr>
              <w:t>et al</w:t>
            </w:r>
            <w:r w:rsidR="00F84965" w:rsidRPr="00002BD4">
              <w:rPr>
                <w:rFonts w:ascii="Book Antiqua" w:hAnsi="Book Antiqua" w:cs="AdvPSA336"/>
              </w:rPr>
              <w:fldChar w:fldCharType="begin"/>
            </w:r>
            <w:r w:rsidR="00F84965" w:rsidRPr="00002BD4">
              <w:rPr>
                <w:rFonts w:ascii="Book Antiqua" w:hAnsi="Book Antiqua" w:cs="AdvPSA336"/>
                <w:sz w:val="24"/>
                <w:szCs w:val="24"/>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F84965" w:rsidRPr="00002BD4">
              <w:rPr>
                <w:rFonts w:ascii="Book Antiqua" w:hAnsi="Book Antiqua" w:cs="AdvPSA336"/>
              </w:rPr>
              <w:fldChar w:fldCharType="separate"/>
            </w:r>
            <w:r w:rsidR="00F84965" w:rsidRPr="00002BD4">
              <w:rPr>
                <w:rFonts w:ascii="Book Antiqua" w:hAnsi="Book Antiqua" w:cs="AdvPSA336"/>
                <w:sz w:val="24"/>
                <w:szCs w:val="24"/>
                <w:vertAlign w:val="superscript"/>
              </w:rPr>
              <w:t>[10]</w:t>
            </w:r>
            <w:r w:rsidR="00F84965" w:rsidRPr="00002BD4">
              <w:rPr>
                <w:rFonts w:ascii="Book Antiqua" w:hAnsi="Book Antiqua" w:cs="AdvPSA336"/>
              </w:rPr>
              <w:fldChar w:fldCharType="end"/>
            </w:r>
            <w:r w:rsidRPr="00002BD4">
              <w:rPr>
                <w:rFonts w:ascii="Book Antiqua" w:hAnsi="Book Antiqua" w:cs="AdvPSA336"/>
                <w:sz w:val="24"/>
                <w:szCs w:val="24"/>
              </w:rPr>
              <w:t xml:space="preserve"> (2001)</w:t>
            </w:r>
            <w:r w:rsidR="00F84965" w:rsidRPr="00002BD4">
              <w:rPr>
                <w:rFonts w:ascii="Book Antiqua" w:hAnsi="Book Antiqua" w:cs="AdvPSA336"/>
                <w:sz w:val="24"/>
                <w:szCs w:val="24"/>
              </w:rPr>
              <w:t xml:space="preserve"> </w:t>
            </w:r>
          </w:p>
        </w:tc>
        <w:tc>
          <w:tcPr>
            <w:tcW w:w="1164" w:type="dxa"/>
            <w:tcBorders>
              <w:top w:val="single" w:sz="8" w:space="0" w:color="000000"/>
            </w:tcBorders>
          </w:tcPr>
          <w:p w14:paraId="67306EB2" w14:textId="46E6F108" w:rsidR="00661126" w:rsidRPr="00002BD4" w:rsidRDefault="005A5579"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Linkoping &amp; </w:t>
            </w:r>
            <w:r w:rsidR="00661126" w:rsidRPr="00002BD4">
              <w:rPr>
                <w:rFonts w:ascii="Book Antiqua" w:hAnsi="Book Antiqua" w:cs="AdvPSA336"/>
                <w:sz w:val="24"/>
                <w:szCs w:val="24"/>
              </w:rPr>
              <w:t>Lund, Sweden</w:t>
            </w:r>
          </w:p>
        </w:tc>
        <w:tc>
          <w:tcPr>
            <w:tcW w:w="1163" w:type="dxa"/>
            <w:tcBorders>
              <w:top w:val="single" w:sz="8" w:space="0" w:color="000000"/>
            </w:tcBorders>
          </w:tcPr>
          <w:p w14:paraId="481388D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5</w:t>
            </w:r>
          </w:p>
        </w:tc>
        <w:tc>
          <w:tcPr>
            <w:tcW w:w="1163" w:type="dxa"/>
            <w:tcBorders>
              <w:top w:val="single" w:sz="8" w:space="0" w:color="000000"/>
            </w:tcBorders>
          </w:tcPr>
          <w:p w14:paraId="30767D3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Waist (5)</w:t>
            </w:r>
          </w:p>
        </w:tc>
        <w:tc>
          <w:tcPr>
            <w:tcW w:w="1162" w:type="dxa"/>
            <w:tcBorders>
              <w:top w:val="single" w:sz="8" w:space="0" w:color="000000"/>
            </w:tcBorders>
          </w:tcPr>
          <w:p w14:paraId="4CADCB1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62" w:type="dxa"/>
            <w:tcBorders>
              <w:top w:val="single" w:sz="8" w:space="0" w:color="000000"/>
            </w:tcBorders>
          </w:tcPr>
          <w:p w14:paraId="4256239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31 (15-75)</w:t>
            </w:r>
          </w:p>
        </w:tc>
        <w:tc>
          <w:tcPr>
            <w:tcW w:w="1162" w:type="dxa"/>
            <w:tcBorders>
              <w:top w:val="single" w:sz="8" w:space="0" w:color="000000"/>
            </w:tcBorders>
          </w:tcPr>
          <w:p w14:paraId="7D9FAAE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RCT</w:t>
            </w:r>
            <w:proofErr w:type="spellEnd"/>
          </w:p>
        </w:tc>
        <w:tc>
          <w:tcPr>
            <w:tcW w:w="1324" w:type="dxa"/>
            <w:tcBorders>
              <w:top w:val="single" w:sz="8" w:space="0" w:color="000000"/>
            </w:tcBorders>
          </w:tcPr>
          <w:p w14:paraId="716C13F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PSF (3)</w:t>
            </w:r>
          </w:p>
          <w:p w14:paraId="5A47DA6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Conservative (2)</w:t>
            </w:r>
          </w:p>
          <w:p w14:paraId="11928740"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Borders>
              <w:top w:val="single" w:sz="8" w:space="0" w:color="000000"/>
            </w:tcBorders>
          </w:tcPr>
          <w:p w14:paraId="3D5B4FF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Soccer (3)</w:t>
            </w:r>
          </w:p>
          <w:p w14:paraId="73173C3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Swimming (1)</w:t>
            </w:r>
          </w:p>
          <w:p w14:paraId="5D6D545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Squash (1)</w:t>
            </w:r>
          </w:p>
        </w:tc>
        <w:tc>
          <w:tcPr>
            <w:tcW w:w="1156" w:type="dxa"/>
            <w:tcBorders>
              <w:top w:val="single" w:sz="8" w:space="0" w:color="000000"/>
            </w:tcBorders>
          </w:tcPr>
          <w:p w14:paraId="4649189F" w14:textId="398BD98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National level</w:t>
            </w:r>
          </w:p>
        </w:tc>
      </w:tr>
      <w:tr w:rsidR="00661126" w:rsidRPr="00002BD4" w14:paraId="17A846FE" w14:textId="77777777" w:rsidTr="00F84965">
        <w:trPr>
          <w:trHeight w:val="200"/>
        </w:trPr>
        <w:tc>
          <w:tcPr>
            <w:tcW w:w="1164" w:type="dxa"/>
          </w:tcPr>
          <w:p w14:paraId="7588CA67" w14:textId="2796F84C" w:rsidR="00661126" w:rsidRPr="00002BD4" w:rsidRDefault="00F84965"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Bedi</w:t>
            </w:r>
            <w:proofErr w:type="spellEnd"/>
            <w:r w:rsidRPr="00002BD4">
              <w:rPr>
                <w:rFonts w:ascii="Book Antiqua" w:hAnsi="Book Antiqua" w:cs="AdvPSA336"/>
                <w:sz w:val="24"/>
                <w:szCs w:val="24"/>
              </w:rPr>
              <w:t xml:space="preserve"> </w:t>
            </w:r>
            <w:r w:rsidR="00714C27" w:rsidRPr="00002BD4">
              <w:rPr>
                <w:rFonts w:ascii="Book Antiqua" w:hAnsi="Book Antiqua" w:cs="AdvPSA336"/>
                <w:i/>
                <w:sz w:val="24"/>
                <w:szCs w:val="24"/>
              </w:rPr>
              <w:t>et al</w:t>
            </w:r>
            <w:r w:rsidRPr="00002BD4">
              <w:rPr>
                <w:rFonts w:ascii="Book Antiqua" w:hAnsi="Book Antiqua" w:cs="AdvPSA336"/>
              </w:rPr>
              <w:fldChar w:fldCharType="begin"/>
            </w:r>
            <w:r w:rsidRPr="00002BD4">
              <w:rPr>
                <w:rFonts w:ascii="Book Antiqua" w:hAnsi="Book Antiqua" w:cs="AdvPSA336"/>
                <w:sz w:val="24"/>
                <w:szCs w:val="24"/>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Pr="00002BD4">
              <w:rPr>
                <w:rFonts w:ascii="Book Antiqua" w:hAnsi="Book Antiqua" w:cs="AdvPSA336"/>
              </w:rPr>
              <w:fldChar w:fldCharType="separate"/>
            </w:r>
            <w:r w:rsidRPr="00002BD4">
              <w:rPr>
                <w:rFonts w:ascii="Book Antiqua" w:hAnsi="Book Antiqua" w:cs="AdvPSA336"/>
                <w:sz w:val="24"/>
                <w:szCs w:val="24"/>
                <w:vertAlign w:val="superscript"/>
              </w:rPr>
              <w:t>[25]</w:t>
            </w:r>
            <w:r w:rsidRPr="00002BD4">
              <w:rPr>
                <w:rFonts w:ascii="Book Antiqua" w:hAnsi="Book Antiqua" w:cs="AdvPSA336"/>
              </w:rPr>
              <w:fldChar w:fldCharType="end"/>
            </w:r>
            <w:r w:rsidRPr="00002BD4">
              <w:rPr>
                <w:rFonts w:ascii="Book Antiqua" w:hAnsi="Book Antiqua" w:cs="AdvPSA336"/>
                <w:sz w:val="24"/>
                <w:szCs w:val="24"/>
              </w:rPr>
              <w:t xml:space="preserve"> </w:t>
            </w:r>
            <w:r w:rsidR="00661126" w:rsidRPr="00002BD4">
              <w:rPr>
                <w:rFonts w:ascii="Book Antiqua" w:hAnsi="Book Antiqua" w:cs="AdvPSA336"/>
                <w:sz w:val="24"/>
                <w:szCs w:val="24"/>
              </w:rPr>
              <w:t>(2007)</w:t>
            </w:r>
            <w:r w:rsidRPr="00002BD4">
              <w:rPr>
                <w:rFonts w:ascii="Book Antiqua" w:hAnsi="Book Antiqua" w:cs="AdvPSA336"/>
                <w:sz w:val="24"/>
                <w:szCs w:val="24"/>
              </w:rPr>
              <w:t xml:space="preserve"> </w:t>
            </w:r>
          </w:p>
        </w:tc>
        <w:tc>
          <w:tcPr>
            <w:tcW w:w="1164" w:type="dxa"/>
          </w:tcPr>
          <w:p w14:paraId="1BC9BB98" w14:textId="6C020E7E"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Ann </w:t>
            </w:r>
            <w:proofErr w:type="spellStart"/>
            <w:r w:rsidRPr="00002BD4">
              <w:rPr>
                <w:rFonts w:ascii="Book Antiqua" w:hAnsi="Book Antiqua" w:cs="AdvPSA336"/>
                <w:sz w:val="24"/>
                <w:szCs w:val="24"/>
              </w:rPr>
              <w:t>Arbor</w:t>
            </w:r>
            <w:proofErr w:type="spellEnd"/>
            <w:r w:rsidRPr="00002BD4">
              <w:rPr>
                <w:rFonts w:ascii="Book Antiqua" w:hAnsi="Book Antiqua" w:cs="AdvPSA336"/>
                <w:sz w:val="24"/>
                <w:szCs w:val="24"/>
              </w:rPr>
              <w:t>, Michigan, U</w:t>
            </w:r>
            <w:ins w:id="578" w:author="Filipodia" w:date="2019-01-16T19:14:00Z">
              <w:r w:rsidR="00DA1937">
                <w:rPr>
                  <w:rFonts w:ascii="Book Antiqua" w:hAnsi="Book Antiqua" w:cs="AdvPSA336"/>
                  <w:sz w:val="24"/>
                  <w:szCs w:val="24"/>
                </w:rPr>
                <w:t>nited States</w:t>
              </w:r>
            </w:ins>
            <w:del w:id="579" w:author="Filipodia" w:date="2019-01-16T19:14:00Z">
              <w:r w:rsidRPr="00002BD4" w:rsidDel="00DA1937">
                <w:rPr>
                  <w:rFonts w:ascii="Book Antiqua" w:hAnsi="Book Antiqua" w:cs="AdvPSA336"/>
                  <w:sz w:val="24"/>
                  <w:szCs w:val="24"/>
                </w:rPr>
                <w:delText>SA</w:delText>
              </w:r>
            </w:del>
          </w:p>
        </w:tc>
        <w:tc>
          <w:tcPr>
            <w:tcW w:w="1163" w:type="dxa"/>
          </w:tcPr>
          <w:p w14:paraId="252E788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6</w:t>
            </w:r>
          </w:p>
        </w:tc>
        <w:tc>
          <w:tcPr>
            <w:tcW w:w="1163" w:type="dxa"/>
          </w:tcPr>
          <w:p w14:paraId="02D2C9B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B2 (6)</w:t>
            </w:r>
          </w:p>
        </w:tc>
        <w:tc>
          <w:tcPr>
            <w:tcW w:w="1162" w:type="dxa"/>
          </w:tcPr>
          <w:p w14:paraId="6B91D9FB"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62" w:type="dxa"/>
          </w:tcPr>
          <w:p w14:paraId="5564643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25 (16-62)</w:t>
            </w:r>
          </w:p>
        </w:tc>
        <w:tc>
          <w:tcPr>
            <w:tcW w:w="1162" w:type="dxa"/>
          </w:tcPr>
          <w:p w14:paraId="0765E12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RCS</w:t>
            </w:r>
          </w:p>
        </w:tc>
        <w:tc>
          <w:tcPr>
            <w:tcW w:w="1324" w:type="dxa"/>
          </w:tcPr>
          <w:p w14:paraId="6A7B9E6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ORIF (6)</w:t>
            </w:r>
          </w:p>
        </w:tc>
        <w:tc>
          <w:tcPr>
            <w:tcW w:w="1134" w:type="dxa"/>
          </w:tcPr>
          <w:p w14:paraId="2379FF8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Sport (6)</w:t>
            </w:r>
          </w:p>
        </w:tc>
        <w:tc>
          <w:tcPr>
            <w:tcW w:w="1156" w:type="dxa"/>
          </w:tcPr>
          <w:p w14:paraId="1A4D043D" w14:textId="5452D604"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Collegiate/ Professional</w:t>
            </w:r>
          </w:p>
        </w:tc>
      </w:tr>
      <w:tr w:rsidR="00661126" w:rsidRPr="00002BD4" w14:paraId="29570D43" w14:textId="77777777" w:rsidTr="00F84965">
        <w:trPr>
          <w:trHeight w:val="200"/>
        </w:trPr>
        <w:tc>
          <w:tcPr>
            <w:tcW w:w="1164" w:type="dxa"/>
          </w:tcPr>
          <w:p w14:paraId="2DB845E8" w14:textId="2503D96F"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Ellsasser</w:t>
            </w:r>
            <w:proofErr w:type="spellEnd"/>
            <w:r w:rsidRPr="00002BD4">
              <w:rPr>
                <w:rFonts w:ascii="Book Antiqua" w:hAnsi="Book Antiqua" w:cs="AdvPSA336"/>
                <w:sz w:val="24"/>
                <w:szCs w:val="24"/>
              </w:rPr>
              <w:t xml:space="preserve"> </w:t>
            </w:r>
            <w:r w:rsidR="00F84965" w:rsidRPr="00002BD4">
              <w:rPr>
                <w:rFonts w:ascii="Book Antiqua" w:hAnsi="Book Antiqua" w:cs="AdvPSA336"/>
                <w:sz w:val="24"/>
                <w:szCs w:val="24"/>
                <w:lang w:eastAsia="zh-CN"/>
              </w:rPr>
              <w:t>and</w:t>
            </w:r>
            <w:r w:rsidRPr="00002BD4">
              <w:rPr>
                <w:rFonts w:ascii="Book Antiqua" w:hAnsi="Book Antiqua" w:cs="AdvPSA336"/>
                <w:sz w:val="24"/>
                <w:szCs w:val="24"/>
              </w:rPr>
              <w:t xml:space="preserve"> Stein</w:t>
            </w:r>
            <w:r w:rsidR="00F84965" w:rsidRPr="00002BD4">
              <w:rPr>
                <w:rFonts w:ascii="Book Antiqua" w:hAnsi="Book Antiqua" w:cs="AdvPSA336"/>
              </w:rPr>
              <w:fldChar w:fldCharType="begin"/>
            </w:r>
            <w:r w:rsidR="00F84965" w:rsidRPr="00002BD4">
              <w:rPr>
                <w:rFonts w:ascii="Book Antiqua" w:hAnsi="Book Antiqua" w:cs="AdvPSA336"/>
                <w:sz w:val="24"/>
                <w:szCs w:val="24"/>
              </w:rPr>
              <w:instrText xml:space="preserve"> ADDIN EN.CITE &lt;EndNote&gt;&lt;Cite&gt;&lt;Author&gt;Ellsasser&lt;/Author&gt;&lt;Year&gt;1979&lt;/Year&gt;&lt;RecNum&gt;425&lt;/RecNum&gt;&lt;DisplayText&gt;&lt;style face="superscript"&gt;[27]&lt;/style&gt;&lt;/DisplayText&gt;&lt;record&gt;&lt;rec-number&gt;425&lt;/rec-number&gt;&lt;foreign-keys&gt;&lt;key app="EN" db-id="x0pvzw50vrdrprerzp95dsttz5xf2f9zezxz" timestamp="1534707987"&gt;425&lt;/key&gt;&lt;/foreign-keys&gt;&lt;ref-type name="Journal Article"&gt;17&lt;/ref-type&gt;&lt;contributors&gt;&lt;authors&gt;&lt;author&gt;Ellsasser, J. C.&lt;/author&gt;&lt;author&gt;Stein, A. H.&lt;/author&gt;&lt;/authors&gt;&lt;/contributors&gt;&lt;titles&gt;&lt;title&gt;Management of hand injuries in a professional football team. Review of 15 years of experience with one team&lt;/title&gt;&lt;secondary-title&gt;Am J Sports Med&lt;/secondary-title&gt;&lt;/titles&gt;&lt;periodical&gt;&lt;full-title&gt;Am J Sports Med&lt;/full-title&gt;&lt;/periodical&gt;&lt;pages&gt;178-82&lt;/pages&gt;&lt;volume&gt;7&lt;/volume&gt;&lt;number&gt;3&lt;/number&gt;&lt;keywords&gt;&lt;keyword&gt;Athletic Injuries/*surgery&lt;/keyword&gt;&lt;keyword&gt;Casts, Surgical&lt;/keyword&gt;&lt;keyword&gt;Finger Injuries/surgery&lt;/keyword&gt;&lt;keyword&gt;*Football&lt;/keyword&gt;&lt;keyword&gt;Fractures, Bone/surgery&lt;/keyword&gt;&lt;keyword&gt;Hand Injuries/*surgery&lt;/keyword&gt;&lt;keyword&gt;Humans&lt;/keyword&gt;&lt;keyword&gt;Joint Dislocations/surgery&lt;/keyword&gt;&lt;keyword&gt;Male&lt;/keyword&gt;&lt;keyword&gt;Metacarpus/injuries&lt;/keyword&gt;&lt;keyword&gt;Wrist Injuries/surgery&lt;/keyword&gt;&lt;/keywords&gt;&lt;dates&gt;&lt;year&gt;1979&lt;/year&gt;&lt;pub-dates&gt;&lt;date&gt;May-Jun&lt;/date&gt;&lt;/pub-dates&gt;&lt;/dates&gt;&lt;isbn&gt;0363-5465 (Print)&amp;#xD;0363-5465 (Linking)&lt;/isbn&gt;&lt;accession-num&gt;464173&lt;/accession-num&gt;&lt;urls&gt;&lt;related-urls&gt;&lt;url&gt;http://www.ncbi.nlm.nih.gov/pubmed/464173&lt;/url&gt;&lt;/related-urls&gt;&lt;/urls&gt;&lt;electronic-resource-num&gt;10.1177/036354657900700308&lt;/electronic-resource-num&gt;&lt;/record&gt;&lt;/Cite&gt;&lt;/EndNote&gt;</w:instrText>
            </w:r>
            <w:r w:rsidR="00F84965" w:rsidRPr="00002BD4">
              <w:rPr>
                <w:rFonts w:ascii="Book Antiqua" w:hAnsi="Book Antiqua" w:cs="AdvPSA336"/>
              </w:rPr>
              <w:fldChar w:fldCharType="separate"/>
            </w:r>
            <w:r w:rsidR="00F84965" w:rsidRPr="00002BD4">
              <w:rPr>
                <w:rFonts w:ascii="Book Antiqua" w:hAnsi="Book Antiqua" w:cs="AdvPSA336"/>
                <w:sz w:val="24"/>
                <w:szCs w:val="24"/>
                <w:vertAlign w:val="superscript"/>
              </w:rPr>
              <w:t>[27]</w:t>
            </w:r>
            <w:r w:rsidR="00F84965" w:rsidRPr="00002BD4">
              <w:rPr>
                <w:rFonts w:ascii="Book Antiqua" w:hAnsi="Book Antiqua" w:cs="AdvPSA336"/>
              </w:rPr>
              <w:fldChar w:fldCharType="end"/>
            </w:r>
            <w:r w:rsidR="00F84965" w:rsidRPr="00002BD4">
              <w:rPr>
                <w:rFonts w:ascii="Book Antiqua" w:hAnsi="Book Antiqua" w:cs="AdvPSA336"/>
                <w:sz w:val="24"/>
                <w:szCs w:val="24"/>
              </w:rPr>
              <w:t xml:space="preserve"> </w:t>
            </w:r>
            <w:r w:rsidRPr="00002BD4">
              <w:rPr>
                <w:rFonts w:ascii="Book Antiqua" w:hAnsi="Book Antiqua" w:cs="AdvPSA336"/>
                <w:sz w:val="24"/>
                <w:szCs w:val="24"/>
              </w:rPr>
              <w:t>(1979)</w:t>
            </w:r>
            <w:r w:rsidR="00F84965" w:rsidRPr="00002BD4">
              <w:rPr>
                <w:rFonts w:ascii="Book Antiqua" w:hAnsi="Book Antiqua" w:cs="AdvPSA336"/>
                <w:sz w:val="24"/>
                <w:szCs w:val="24"/>
              </w:rPr>
              <w:t xml:space="preserve"> </w:t>
            </w:r>
          </w:p>
        </w:tc>
        <w:tc>
          <w:tcPr>
            <w:tcW w:w="1164" w:type="dxa"/>
          </w:tcPr>
          <w:p w14:paraId="115EA1A3" w14:textId="158B89C4"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St. Louis, Missouri, </w:t>
            </w:r>
            <w:ins w:id="580" w:author="Filipodia" w:date="2019-01-16T19:14:00Z">
              <w:r w:rsidR="00DA1937" w:rsidRPr="00002BD4">
                <w:rPr>
                  <w:rFonts w:ascii="Book Antiqua" w:hAnsi="Book Antiqua" w:cs="AdvPSA336"/>
                  <w:sz w:val="24"/>
                  <w:szCs w:val="24"/>
                </w:rPr>
                <w:t>U</w:t>
              </w:r>
              <w:r w:rsidR="00DA1937">
                <w:rPr>
                  <w:rFonts w:ascii="Book Antiqua" w:hAnsi="Book Antiqua" w:cs="AdvPSA336"/>
                  <w:sz w:val="24"/>
                  <w:szCs w:val="24"/>
                </w:rPr>
                <w:t>nited States</w:t>
              </w:r>
            </w:ins>
            <w:del w:id="581" w:author="Filipodia" w:date="2019-01-16T19:14:00Z">
              <w:r w:rsidRPr="00002BD4" w:rsidDel="00DA1937">
                <w:rPr>
                  <w:rFonts w:ascii="Book Antiqua" w:hAnsi="Book Antiqua" w:cs="AdvPSA336"/>
                  <w:sz w:val="24"/>
                  <w:szCs w:val="24"/>
                </w:rPr>
                <w:delText>USA</w:delText>
              </w:r>
            </w:del>
          </w:p>
        </w:tc>
        <w:tc>
          <w:tcPr>
            <w:tcW w:w="1163" w:type="dxa"/>
          </w:tcPr>
          <w:p w14:paraId="766BA136"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w:t>
            </w:r>
          </w:p>
        </w:tc>
        <w:tc>
          <w:tcPr>
            <w:tcW w:w="1163" w:type="dxa"/>
          </w:tcPr>
          <w:p w14:paraId="1A147AE6"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w:t>
            </w:r>
          </w:p>
        </w:tc>
        <w:tc>
          <w:tcPr>
            <w:tcW w:w="1162" w:type="dxa"/>
          </w:tcPr>
          <w:p w14:paraId="1EBB7AC9" w14:textId="108A1B99"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w:t>
            </w:r>
            <w:ins w:id="582"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2</w:t>
            </w:r>
          </w:p>
        </w:tc>
        <w:tc>
          <w:tcPr>
            <w:tcW w:w="1162" w:type="dxa"/>
          </w:tcPr>
          <w:p w14:paraId="19623176"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62" w:type="dxa"/>
          </w:tcPr>
          <w:p w14:paraId="6710376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CS</w:t>
            </w:r>
          </w:p>
        </w:tc>
        <w:tc>
          <w:tcPr>
            <w:tcW w:w="1324" w:type="dxa"/>
          </w:tcPr>
          <w:p w14:paraId="742B86A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Conservative (2)</w:t>
            </w:r>
          </w:p>
          <w:p w14:paraId="44DA5D2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Returned immediately</w:t>
            </w:r>
          </w:p>
        </w:tc>
        <w:tc>
          <w:tcPr>
            <w:tcW w:w="1134" w:type="dxa"/>
          </w:tcPr>
          <w:p w14:paraId="0834BE4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American football (2)</w:t>
            </w:r>
          </w:p>
        </w:tc>
        <w:tc>
          <w:tcPr>
            <w:tcW w:w="1156" w:type="dxa"/>
          </w:tcPr>
          <w:p w14:paraId="6A75194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Professional</w:t>
            </w:r>
          </w:p>
        </w:tc>
      </w:tr>
      <w:tr w:rsidR="00661126" w:rsidRPr="00002BD4" w14:paraId="4BE88207" w14:textId="77777777" w:rsidTr="00F84965">
        <w:trPr>
          <w:trHeight w:val="200"/>
        </w:trPr>
        <w:tc>
          <w:tcPr>
            <w:tcW w:w="1164" w:type="dxa"/>
          </w:tcPr>
          <w:p w14:paraId="0BA488BA" w14:textId="2DE08826"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Huene</w:t>
            </w:r>
            <w:proofErr w:type="spellEnd"/>
            <w:r w:rsidR="00F84965" w:rsidRPr="00002BD4">
              <w:rPr>
                <w:rFonts w:ascii="Book Antiqua" w:hAnsi="Book Antiqua" w:cs="AdvPSA336"/>
              </w:rPr>
              <w:fldChar w:fldCharType="begin"/>
            </w:r>
            <w:r w:rsidR="00F84965" w:rsidRPr="00002BD4">
              <w:rPr>
                <w:rFonts w:ascii="Book Antiqua" w:hAnsi="Book Antiqua" w:cs="AdvPSA336"/>
                <w:sz w:val="24"/>
                <w:szCs w:val="24"/>
              </w:rPr>
              <w:instrText xml:space="preserve"> ADDIN EN.CITE &lt;EndNote&gt;&lt;Cite&gt;&lt;Author&gt;Ellsasser&lt;/Author&gt;&lt;Year&gt;1979&lt;/Year&gt;&lt;RecNum&gt;425&lt;/RecNum&gt;&lt;DisplayText&gt;&lt;style face="superscript"&gt;[27]&lt;/style&gt;&lt;/DisplayText&gt;&lt;record&gt;&lt;rec-number&gt;425&lt;/rec-number&gt;&lt;foreign-keys&gt;&lt;key app="EN" db-id="x0pvzw50vrdrprerzp95dsttz5xf2f9zezxz" timestamp="1534707987"&gt;425&lt;/key&gt;&lt;/foreign-keys&gt;&lt;ref-type name="Journal Article"&gt;17&lt;/ref-type&gt;&lt;contributors&gt;&lt;authors&gt;&lt;author&gt;Ellsasser, J. C.&lt;/author&gt;&lt;author&gt;Stein, A. H.&lt;/author&gt;&lt;/authors&gt;&lt;/contributors&gt;&lt;titles&gt;&lt;title&gt;Management of hand injuries in a professional football team. Review of 15 years of experience with one team&lt;/title&gt;&lt;secondary-title&gt;Am J Sports Med&lt;/secondary-title&gt;&lt;/titles&gt;&lt;periodical&gt;&lt;full-title&gt;Am J Sports Med&lt;/full-title&gt;&lt;/periodical&gt;&lt;pages&gt;178-82&lt;/pages&gt;&lt;volume&gt;7&lt;/volume&gt;&lt;number&gt;3&lt;/number&gt;&lt;keywords&gt;&lt;keyword&gt;Athletic Injuries/*surgery&lt;/keyword&gt;&lt;keyword&gt;Casts, Surgical&lt;/keyword&gt;&lt;keyword&gt;Finger Injuries/surgery&lt;/keyword&gt;&lt;keyword&gt;*Football&lt;/keyword&gt;&lt;keyword&gt;Fractures, Bone/surgery&lt;/keyword&gt;&lt;keyword&gt;Hand Injuries/*surgery&lt;/keyword&gt;&lt;keyword&gt;Humans&lt;/keyword&gt;&lt;keyword&gt;Joint Dislocations/surgery&lt;/keyword&gt;&lt;keyword&gt;Male&lt;/keyword&gt;&lt;keyword&gt;Metacarpus/injuries&lt;/keyword&gt;&lt;keyword&gt;Wrist Injuries/surgery&lt;/keyword&gt;&lt;/keywords&gt;&lt;dates&gt;&lt;year&gt;1979&lt;/year&gt;&lt;pub-dates&gt;&lt;date&gt;May-Jun&lt;/date&gt;&lt;/pub-dates&gt;&lt;/dates&gt;&lt;isbn&gt;0363-5465 (Print)&amp;#xD;0363-5465 (Linking)&lt;/isbn&gt;&lt;accession-num&gt;464173&lt;/accession-num&gt;&lt;urls&gt;&lt;related-urls&gt;&lt;url&gt;http://www.ncbi.nlm.nih.gov/pubmed/464173&lt;/url&gt;&lt;/related-urls&gt;&lt;/urls&gt;&lt;electronic-resource-num&gt;10.1177/036354657900700308&lt;/electronic-resource-num&gt;&lt;/record&gt;&lt;/Cite&gt;&lt;/EndNote&gt;</w:instrText>
            </w:r>
            <w:r w:rsidR="00F84965" w:rsidRPr="00002BD4">
              <w:rPr>
                <w:rFonts w:ascii="Book Antiqua" w:hAnsi="Book Antiqua" w:cs="AdvPSA336"/>
              </w:rPr>
              <w:fldChar w:fldCharType="separate"/>
            </w:r>
            <w:r w:rsidR="00F84965" w:rsidRPr="00002BD4">
              <w:rPr>
                <w:rFonts w:ascii="Book Antiqua" w:hAnsi="Book Antiqua" w:cs="AdvPSA336"/>
                <w:sz w:val="24"/>
                <w:szCs w:val="24"/>
                <w:vertAlign w:val="superscript"/>
              </w:rPr>
              <w:t>[2</w:t>
            </w:r>
            <w:r w:rsidR="00F84965" w:rsidRPr="00002BD4">
              <w:rPr>
                <w:rFonts w:ascii="Book Antiqua" w:hAnsi="Book Antiqua" w:cs="AdvPSA336"/>
                <w:sz w:val="24"/>
                <w:szCs w:val="24"/>
                <w:vertAlign w:val="superscript"/>
                <w:lang w:eastAsia="zh-CN"/>
              </w:rPr>
              <w:t>8</w:t>
            </w:r>
            <w:r w:rsidR="00F84965" w:rsidRPr="00002BD4">
              <w:rPr>
                <w:rFonts w:ascii="Book Antiqua" w:hAnsi="Book Antiqua" w:cs="AdvPSA336"/>
                <w:sz w:val="24"/>
                <w:szCs w:val="24"/>
                <w:vertAlign w:val="superscript"/>
              </w:rPr>
              <w:t>]</w:t>
            </w:r>
            <w:r w:rsidR="00F84965" w:rsidRPr="00002BD4">
              <w:rPr>
                <w:rFonts w:ascii="Book Antiqua" w:hAnsi="Book Antiqua" w:cs="AdvPSA336"/>
              </w:rPr>
              <w:fldChar w:fldCharType="end"/>
            </w:r>
            <w:r w:rsidRPr="00002BD4">
              <w:rPr>
                <w:rFonts w:ascii="Book Antiqua" w:hAnsi="Book Antiqua" w:cs="AdvPSA336"/>
                <w:sz w:val="24"/>
                <w:szCs w:val="24"/>
              </w:rPr>
              <w:t xml:space="preserve"> (1979)</w:t>
            </w:r>
            <w:r w:rsidR="00F84965" w:rsidRPr="00002BD4">
              <w:rPr>
                <w:rFonts w:ascii="Book Antiqua" w:hAnsi="Book Antiqua" w:cs="AdvPSA336"/>
                <w:sz w:val="24"/>
                <w:szCs w:val="24"/>
              </w:rPr>
              <w:t xml:space="preserve"> </w:t>
            </w:r>
          </w:p>
        </w:tc>
        <w:tc>
          <w:tcPr>
            <w:tcW w:w="1164" w:type="dxa"/>
          </w:tcPr>
          <w:p w14:paraId="421E02B0" w14:textId="0D4B437C"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Fresno, California, </w:t>
            </w:r>
            <w:ins w:id="583" w:author="Filipodia" w:date="2019-01-16T19:14:00Z">
              <w:r w:rsidR="00DA1937" w:rsidRPr="00002BD4">
                <w:rPr>
                  <w:rFonts w:ascii="Book Antiqua" w:hAnsi="Book Antiqua" w:cs="AdvPSA336"/>
                  <w:sz w:val="24"/>
                  <w:szCs w:val="24"/>
                </w:rPr>
                <w:lastRenderedPageBreak/>
                <w:t>U</w:t>
              </w:r>
              <w:r w:rsidR="00DA1937">
                <w:rPr>
                  <w:rFonts w:ascii="Book Antiqua" w:hAnsi="Book Antiqua" w:cs="AdvPSA336"/>
                  <w:sz w:val="24"/>
                  <w:szCs w:val="24"/>
                </w:rPr>
                <w:t>nited States</w:t>
              </w:r>
            </w:ins>
            <w:del w:id="584" w:author="Filipodia" w:date="2019-01-16T19:14:00Z">
              <w:r w:rsidRPr="00002BD4" w:rsidDel="00DA1937">
                <w:rPr>
                  <w:rFonts w:ascii="Book Antiqua" w:hAnsi="Book Antiqua" w:cs="AdvPSA336"/>
                  <w:sz w:val="24"/>
                  <w:szCs w:val="24"/>
                </w:rPr>
                <w:delText>USA</w:delText>
              </w:r>
            </w:del>
          </w:p>
        </w:tc>
        <w:tc>
          <w:tcPr>
            <w:tcW w:w="1163" w:type="dxa"/>
          </w:tcPr>
          <w:p w14:paraId="1459FFD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4</w:t>
            </w:r>
          </w:p>
        </w:tc>
        <w:tc>
          <w:tcPr>
            <w:tcW w:w="1163" w:type="dxa"/>
          </w:tcPr>
          <w:p w14:paraId="5BB8B62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w:t>
            </w:r>
          </w:p>
        </w:tc>
        <w:tc>
          <w:tcPr>
            <w:tcW w:w="1162" w:type="dxa"/>
          </w:tcPr>
          <w:p w14:paraId="5830778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62" w:type="dxa"/>
          </w:tcPr>
          <w:p w14:paraId="5665E72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62" w:type="dxa"/>
          </w:tcPr>
          <w:p w14:paraId="1E60D79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CS</w:t>
            </w:r>
          </w:p>
        </w:tc>
        <w:tc>
          <w:tcPr>
            <w:tcW w:w="1324" w:type="dxa"/>
          </w:tcPr>
          <w:p w14:paraId="043ADC2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ORIF (4)</w:t>
            </w:r>
          </w:p>
        </w:tc>
        <w:tc>
          <w:tcPr>
            <w:tcW w:w="1134" w:type="dxa"/>
          </w:tcPr>
          <w:p w14:paraId="611D5F8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Sport (4)</w:t>
            </w:r>
          </w:p>
        </w:tc>
        <w:tc>
          <w:tcPr>
            <w:tcW w:w="1156" w:type="dxa"/>
          </w:tcPr>
          <w:p w14:paraId="3EE7565A" w14:textId="427E7910"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r w:rsidR="00661126" w:rsidRPr="00002BD4" w14:paraId="75F51F56" w14:textId="77777777" w:rsidTr="00F84965">
        <w:tc>
          <w:tcPr>
            <w:tcW w:w="1164" w:type="dxa"/>
          </w:tcPr>
          <w:p w14:paraId="062F5E1F" w14:textId="1B4814BB" w:rsidR="00F84965" w:rsidRPr="00002BD4" w:rsidRDefault="00661126" w:rsidP="00002BD4">
            <w:pPr>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McQueen </w:t>
            </w:r>
            <w:r w:rsidR="00714C27" w:rsidRPr="00002BD4">
              <w:rPr>
                <w:rFonts w:ascii="Book Antiqua" w:hAnsi="Book Antiqua" w:cs="AdvPSA336"/>
                <w:i/>
                <w:sz w:val="24"/>
                <w:szCs w:val="24"/>
              </w:rPr>
              <w:t>et al</w:t>
            </w:r>
            <w:r w:rsidR="00F84965" w:rsidRPr="00002BD4">
              <w:rPr>
                <w:rFonts w:ascii="Book Antiqua" w:hAnsi="Book Antiqua" w:cs="AdvPSA336"/>
              </w:rPr>
              <w:fldChar w:fldCharType="begin"/>
            </w:r>
            <w:r w:rsidR="00F84965" w:rsidRPr="00002BD4">
              <w:rPr>
                <w:rFonts w:ascii="Book Antiqua" w:hAnsi="Book Antiqua" w:cs="AdvPSA336"/>
                <w:sz w:val="24"/>
                <w:szCs w:val="24"/>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F84965" w:rsidRPr="00002BD4">
              <w:rPr>
                <w:rFonts w:ascii="Book Antiqua" w:hAnsi="Book Antiqua" w:cs="AdvPSA336"/>
              </w:rPr>
              <w:fldChar w:fldCharType="separate"/>
            </w:r>
            <w:r w:rsidR="00F84965" w:rsidRPr="00002BD4">
              <w:rPr>
                <w:rFonts w:ascii="Book Antiqua" w:hAnsi="Book Antiqua" w:cs="AdvPSA336"/>
                <w:sz w:val="24"/>
                <w:szCs w:val="24"/>
                <w:vertAlign w:val="superscript"/>
              </w:rPr>
              <w:t>[9]</w:t>
            </w:r>
            <w:r w:rsidR="00F84965" w:rsidRPr="00002BD4">
              <w:rPr>
                <w:rFonts w:ascii="Book Antiqua" w:hAnsi="Book Antiqua" w:cs="AdvPSA336"/>
              </w:rPr>
              <w:fldChar w:fldCharType="end"/>
            </w:r>
          </w:p>
          <w:p w14:paraId="3E612672" w14:textId="2267E0FF" w:rsidR="00661126" w:rsidRPr="00002BD4" w:rsidRDefault="00661126" w:rsidP="00002BD4">
            <w:pPr>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 (2008)</w:t>
            </w:r>
            <w:r w:rsidR="00F84965" w:rsidRPr="00002BD4">
              <w:rPr>
                <w:rFonts w:ascii="Book Antiqua" w:hAnsi="Book Antiqua" w:cs="AdvPSA336"/>
                <w:sz w:val="24"/>
                <w:szCs w:val="24"/>
              </w:rPr>
              <w:t xml:space="preserve"> </w:t>
            </w:r>
          </w:p>
        </w:tc>
        <w:tc>
          <w:tcPr>
            <w:tcW w:w="1164" w:type="dxa"/>
          </w:tcPr>
          <w:p w14:paraId="300CC83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Edinburgh, United Kingdom</w:t>
            </w:r>
          </w:p>
        </w:tc>
        <w:tc>
          <w:tcPr>
            <w:tcW w:w="1163" w:type="dxa"/>
          </w:tcPr>
          <w:p w14:paraId="7568E56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55</w:t>
            </w:r>
          </w:p>
        </w:tc>
        <w:tc>
          <w:tcPr>
            <w:tcW w:w="1163" w:type="dxa"/>
          </w:tcPr>
          <w:p w14:paraId="543585F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B1 (1)</w:t>
            </w:r>
          </w:p>
          <w:p w14:paraId="2460738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B2 (54)</w:t>
            </w:r>
          </w:p>
        </w:tc>
        <w:tc>
          <w:tcPr>
            <w:tcW w:w="1162" w:type="dxa"/>
          </w:tcPr>
          <w:p w14:paraId="233DAB83" w14:textId="5A33CE6B" w:rsidR="00661126" w:rsidRPr="00002BD4" w:rsidRDefault="009E22C3"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w:t>
            </w:r>
            <w:ins w:id="585"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50</w:t>
            </w:r>
          </w:p>
          <w:p w14:paraId="0FE9786A" w14:textId="1082CD65" w:rsidR="00661126" w:rsidRPr="00002BD4" w:rsidRDefault="009E22C3"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F:</w:t>
            </w:r>
            <w:ins w:id="586"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10</w:t>
            </w:r>
          </w:p>
        </w:tc>
        <w:tc>
          <w:tcPr>
            <w:tcW w:w="1162" w:type="dxa"/>
          </w:tcPr>
          <w:p w14:paraId="0ABD3A5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29.4 (17-65)</w:t>
            </w:r>
          </w:p>
        </w:tc>
        <w:tc>
          <w:tcPr>
            <w:tcW w:w="1162" w:type="dxa"/>
          </w:tcPr>
          <w:p w14:paraId="187438E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RCT</w:t>
            </w:r>
            <w:proofErr w:type="spellEnd"/>
          </w:p>
        </w:tc>
        <w:tc>
          <w:tcPr>
            <w:tcW w:w="1324" w:type="dxa"/>
          </w:tcPr>
          <w:p w14:paraId="3DB6F3B1"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PSF (28)</w:t>
            </w:r>
          </w:p>
          <w:p w14:paraId="2EAFB2FB"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Conservative (27)</w:t>
            </w:r>
          </w:p>
        </w:tc>
        <w:tc>
          <w:tcPr>
            <w:tcW w:w="1134" w:type="dxa"/>
          </w:tcPr>
          <w:p w14:paraId="25720D5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56" w:type="dxa"/>
          </w:tcPr>
          <w:p w14:paraId="2375B6D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r w:rsidR="00661126" w:rsidRPr="00002BD4" w14:paraId="034E166D" w14:textId="77777777" w:rsidTr="00F84965">
        <w:tc>
          <w:tcPr>
            <w:tcW w:w="1164" w:type="dxa"/>
          </w:tcPr>
          <w:p w14:paraId="57C02B63" w14:textId="173D02D5"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Muramatsu</w:t>
            </w:r>
            <w:proofErr w:type="spellEnd"/>
            <w:r w:rsidRPr="00002BD4">
              <w:rPr>
                <w:rFonts w:ascii="Book Antiqua" w:hAnsi="Book Antiqua" w:cs="AdvPSA336"/>
                <w:sz w:val="24"/>
                <w:szCs w:val="24"/>
              </w:rPr>
              <w:t xml:space="preserve"> </w:t>
            </w:r>
            <w:r w:rsidR="00714C27" w:rsidRPr="00002BD4">
              <w:rPr>
                <w:rFonts w:ascii="Book Antiqua" w:hAnsi="Book Antiqua" w:cs="AdvPSA336"/>
                <w:i/>
                <w:sz w:val="24"/>
                <w:szCs w:val="24"/>
              </w:rPr>
              <w:t>et al</w:t>
            </w:r>
            <w:r w:rsidR="00F84965" w:rsidRPr="00002BD4">
              <w:rPr>
                <w:rFonts w:ascii="Book Antiqua" w:hAnsi="Book Antiqua" w:cs="AdvPSA336"/>
              </w:rPr>
              <w:fldChar w:fldCharType="begin"/>
            </w:r>
            <w:r w:rsidR="00F84965" w:rsidRPr="00002BD4">
              <w:rPr>
                <w:rFonts w:ascii="Book Antiqua" w:hAnsi="Book Antiqua" w:cs="AdvPSA336"/>
                <w:sz w:val="24"/>
                <w:szCs w:val="24"/>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F84965" w:rsidRPr="00002BD4">
              <w:rPr>
                <w:rFonts w:ascii="Book Antiqua" w:hAnsi="Book Antiqua" w:cs="AdvPSA336"/>
              </w:rPr>
              <w:fldChar w:fldCharType="separate"/>
            </w:r>
            <w:r w:rsidR="00F84965" w:rsidRPr="00002BD4">
              <w:rPr>
                <w:rFonts w:ascii="Book Antiqua" w:hAnsi="Book Antiqua" w:cs="AdvPSA336"/>
                <w:sz w:val="24"/>
                <w:szCs w:val="24"/>
                <w:vertAlign w:val="superscript"/>
              </w:rPr>
              <w:t>[24]</w:t>
            </w:r>
            <w:r w:rsidR="00F84965" w:rsidRPr="00002BD4">
              <w:rPr>
                <w:rFonts w:ascii="Book Antiqua" w:hAnsi="Book Antiqua" w:cs="AdvPSA336"/>
              </w:rPr>
              <w:fldChar w:fldCharType="end"/>
            </w:r>
            <w:r w:rsidRPr="00002BD4">
              <w:rPr>
                <w:rFonts w:ascii="Book Antiqua" w:hAnsi="Book Antiqua" w:cs="AdvPSA336"/>
                <w:sz w:val="24"/>
                <w:szCs w:val="24"/>
              </w:rPr>
              <w:t xml:space="preserve"> (2002)</w:t>
            </w:r>
            <w:r w:rsidR="00F84965" w:rsidRPr="00002BD4">
              <w:rPr>
                <w:rFonts w:ascii="Book Antiqua" w:hAnsi="Book Antiqua" w:cs="AdvPSA336"/>
                <w:sz w:val="24"/>
                <w:szCs w:val="24"/>
              </w:rPr>
              <w:t xml:space="preserve"> </w:t>
            </w:r>
          </w:p>
        </w:tc>
        <w:tc>
          <w:tcPr>
            <w:tcW w:w="1164" w:type="dxa"/>
          </w:tcPr>
          <w:p w14:paraId="024D6CA1"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Yamaguchi, Japan</w:t>
            </w:r>
          </w:p>
        </w:tc>
        <w:tc>
          <w:tcPr>
            <w:tcW w:w="1163" w:type="dxa"/>
          </w:tcPr>
          <w:p w14:paraId="6F4D130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10</w:t>
            </w:r>
          </w:p>
        </w:tc>
        <w:tc>
          <w:tcPr>
            <w:tcW w:w="1163" w:type="dxa"/>
          </w:tcPr>
          <w:p w14:paraId="7AE0231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A2 (3)</w:t>
            </w:r>
          </w:p>
          <w:p w14:paraId="03AF7D5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B2 (6)</w:t>
            </w:r>
          </w:p>
          <w:p w14:paraId="7E67D41B"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B3 (1)</w:t>
            </w:r>
          </w:p>
        </w:tc>
        <w:tc>
          <w:tcPr>
            <w:tcW w:w="1162" w:type="dxa"/>
          </w:tcPr>
          <w:p w14:paraId="704112C8" w14:textId="050E4C19"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w:t>
            </w:r>
            <w:ins w:id="587"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10</w:t>
            </w:r>
          </w:p>
        </w:tc>
        <w:tc>
          <w:tcPr>
            <w:tcW w:w="1162" w:type="dxa"/>
          </w:tcPr>
          <w:p w14:paraId="0B7A6FFB"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17.3 (13-22)</w:t>
            </w:r>
          </w:p>
        </w:tc>
        <w:tc>
          <w:tcPr>
            <w:tcW w:w="1162" w:type="dxa"/>
          </w:tcPr>
          <w:p w14:paraId="7326A44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RCS</w:t>
            </w:r>
          </w:p>
        </w:tc>
        <w:tc>
          <w:tcPr>
            <w:tcW w:w="1324" w:type="dxa"/>
          </w:tcPr>
          <w:p w14:paraId="2C785B0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ORIF (10)</w:t>
            </w:r>
          </w:p>
        </w:tc>
        <w:tc>
          <w:tcPr>
            <w:tcW w:w="1134" w:type="dxa"/>
          </w:tcPr>
          <w:p w14:paraId="204920D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Badminton (1)</w:t>
            </w:r>
          </w:p>
          <w:p w14:paraId="307DB74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Baseball (2)</w:t>
            </w:r>
          </w:p>
          <w:p w14:paraId="61EC796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Basketball (2)</w:t>
            </w:r>
          </w:p>
          <w:p w14:paraId="47FA4C1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Boxing (2)</w:t>
            </w:r>
          </w:p>
          <w:p w14:paraId="684703B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Handball (1)</w:t>
            </w:r>
          </w:p>
          <w:p w14:paraId="0766AE7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Judo (2)</w:t>
            </w:r>
          </w:p>
          <w:p w14:paraId="093FF86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Rugby (1)</w:t>
            </w:r>
          </w:p>
          <w:p w14:paraId="762953D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Soccer (16)</w:t>
            </w:r>
          </w:p>
          <w:p w14:paraId="2A8269C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Tennis (1)</w:t>
            </w:r>
          </w:p>
          <w:p w14:paraId="6821995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Track (2)</w:t>
            </w:r>
          </w:p>
        </w:tc>
        <w:tc>
          <w:tcPr>
            <w:tcW w:w="1156" w:type="dxa"/>
          </w:tcPr>
          <w:p w14:paraId="6C047D76" w14:textId="2216ADA6"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r w:rsidR="00661126" w:rsidRPr="00002BD4" w14:paraId="4AFC6655" w14:textId="77777777" w:rsidTr="00F84965">
        <w:tc>
          <w:tcPr>
            <w:tcW w:w="1164" w:type="dxa"/>
          </w:tcPr>
          <w:p w14:paraId="65BEFF21" w14:textId="60182829" w:rsidR="00661126" w:rsidRPr="00002BD4" w:rsidRDefault="00F84965"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Rettig </w:t>
            </w:r>
            <w:r w:rsidR="00714C27" w:rsidRPr="00002BD4">
              <w:rPr>
                <w:rFonts w:ascii="Book Antiqua" w:hAnsi="Book Antiqua" w:cs="AdvPSA336"/>
                <w:i/>
                <w:sz w:val="24"/>
                <w:szCs w:val="24"/>
              </w:rPr>
              <w:t xml:space="preserve">et </w:t>
            </w:r>
            <w:r w:rsidR="00714C27" w:rsidRPr="00002BD4">
              <w:rPr>
                <w:rFonts w:ascii="Book Antiqua" w:hAnsi="Book Antiqua" w:cs="AdvPSA336"/>
                <w:i/>
                <w:sz w:val="24"/>
                <w:szCs w:val="24"/>
              </w:rPr>
              <w:lastRenderedPageBreak/>
              <w:t>al</w:t>
            </w:r>
            <w:r w:rsidRPr="00002BD4">
              <w:rPr>
                <w:rFonts w:ascii="Book Antiqua" w:hAnsi="Book Antiqua" w:cs="AdvPSA336"/>
              </w:rPr>
              <w:fldChar w:fldCharType="begin"/>
            </w:r>
            <w:r w:rsidRPr="00002BD4">
              <w:rPr>
                <w:rFonts w:ascii="Book Antiqua" w:hAnsi="Book Antiqua" w:cs="AdvPSA336"/>
                <w:sz w:val="24"/>
                <w:szCs w:val="24"/>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Pr="00002BD4">
              <w:rPr>
                <w:rFonts w:ascii="Book Antiqua" w:hAnsi="Book Antiqua" w:cs="AdvPSA336"/>
              </w:rPr>
              <w:fldChar w:fldCharType="separate"/>
            </w:r>
            <w:r w:rsidRPr="00002BD4">
              <w:rPr>
                <w:rFonts w:ascii="Book Antiqua" w:hAnsi="Book Antiqua" w:cs="AdvPSA336"/>
                <w:sz w:val="24"/>
                <w:szCs w:val="24"/>
                <w:vertAlign w:val="superscript"/>
              </w:rPr>
              <w:t>[22]</w:t>
            </w:r>
            <w:r w:rsidRPr="00002BD4">
              <w:rPr>
                <w:rFonts w:ascii="Book Antiqua" w:hAnsi="Book Antiqua" w:cs="AdvPSA336"/>
              </w:rPr>
              <w:fldChar w:fldCharType="end"/>
            </w:r>
            <w:r w:rsidRPr="00002BD4">
              <w:rPr>
                <w:rFonts w:ascii="Book Antiqua" w:hAnsi="Book Antiqua" w:cs="AdvPSA336"/>
                <w:sz w:val="24"/>
                <w:szCs w:val="24"/>
              </w:rPr>
              <w:t xml:space="preserve"> </w:t>
            </w:r>
            <w:r w:rsidR="00661126" w:rsidRPr="00002BD4">
              <w:rPr>
                <w:rFonts w:ascii="Book Antiqua" w:hAnsi="Book Antiqua" w:cs="AdvPSA336"/>
                <w:sz w:val="24"/>
                <w:szCs w:val="24"/>
              </w:rPr>
              <w:t>(1994)</w:t>
            </w:r>
            <w:r w:rsidRPr="00002BD4">
              <w:rPr>
                <w:rFonts w:ascii="Book Antiqua" w:hAnsi="Book Antiqua" w:cs="AdvPSA336"/>
                <w:sz w:val="24"/>
                <w:szCs w:val="24"/>
              </w:rPr>
              <w:t xml:space="preserve"> </w:t>
            </w:r>
          </w:p>
        </w:tc>
        <w:tc>
          <w:tcPr>
            <w:tcW w:w="1164" w:type="dxa"/>
          </w:tcPr>
          <w:p w14:paraId="6B4E8348" w14:textId="4BCAA758"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 xml:space="preserve">Indianapolis, </w:t>
            </w:r>
            <w:r w:rsidRPr="00002BD4">
              <w:rPr>
                <w:rFonts w:ascii="Book Antiqua" w:hAnsi="Book Antiqua" w:cs="AdvPSA336"/>
                <w:sz w:val="24"/>
                <w:szCs w:val="24"/>
              </w:rPr>
              <w:lastRenderedPageBreak/>
              <w:t xml:space="preserve">Indiana, </w:t>
            </w:r>
            <w:ins w:id="588" w:author="Filipodia" w:date="2019-01-16T19:14:00Z">
              <w:r w:rsidR="00DA1937" w:rsidRPr="00002BD4">
                <w:rPr>
                  <w:rFonts w:ascii="Book Antiqua" w:hAnsi="Book Antiqua" w:cs="AdvPSA336"/>
                  <w:sz w:val="24"/>
                  <w:szCs w:val="24"/>
                </w:rPr>
                <w:t>U</w:t>
              </w:r>
              <w:r w:rsidR="00DA1937">
                <w:rPr>
                  <w:rFonts w:ascii="Book Antiqua" w:hAnsi="Book Antiqua" w:cs="AdvPSA336"/>
                  <w:sz w:val="24"/>
                  <w:szCs w:val="24"/>
                </w:rPr>
                <w:t>nited States</w:t>
              </w:r>
            </w:ins>
            <w:del w:id="589" w:author="Filipodia" w:date="2019-01-16T19:14:00Z">
              <w:r w:rsidRPr="00002BD4" w:rsidDel="00DA1937">
                <w:rPr>
                  <w:rFonts w:ascii="Book Antiqua" w:hAnsi="Book Antiqua" w:cs="AdvPSA336"/>
                  <w:sz w:val="24"/>
                  <w:szCs w:val="24"/>
                </w:rPr>
                <w:delText>USA</w:delText>
              </w:r>
            </w:del>
          </w:p>
        </w:tc>
        <w:tc>
          <w:tcPr>
            <w:tcW w:w="1163" w:type="dxa"/>
          </w:tcPr>
          <w:p w14:paraId="3E0F606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30</w:t>
            </w:r>
          </w:p>
        </w:tc>
        <w:tc>
          <w:tcPr>
            <w:tcW w:w="1163" w:type="dxa"/>
          </w:tcPr>
          <w:p w14:paraId="6EF179E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MT (30)</w:t>
            </w:r>
          </w:p>
        </w:tc>
        <w:tc>
          <w:tcPr>
            <w:tcW w:w="1162" w:type="dxa"/>
          </w:tcPr>
          <w:p w14:paraId="0328E747" w14:textId="77777777" w:rsidR="00661126" w:rsidRPr="00002BD4" w:rsidRDefault="001020A3"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 25</w:t>
            </w:r>
          </w:p>
          <w:p w14:paraId="40DF4945" w14:textId="6D66C24B" w:rsidR="001020A3" w:rsidRPr="00002BD4" w:rsidRDefault="001020A3"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F: 5</w:t>
            </w:r>
          </w:p>
        </w:tc>
        <w:tc>
          <w:tcPr>
            <w:tcW w:w="1162" w:type="dxa"/>
          </w:tcPr>
          <w:p w14:paraId="510AC3B1"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18.3</w:t>
            </w:r>
          </w:p>
        </w:tc>
        <w:tc>
          <w:tcPr>
            <w:tcW w:w="1162" w:type="dxa"/>
          </w:tcPr>
          <w:p w14:paraId="25023F2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RCS</w:t>
            </w:r>
          </w:p>
        </w:tc>
        <w:tc>
          <w:tcPr>
            <w:tcW w:w="1324" w:type="dxa"/>
          </w:tcPr>
          <w:p w14:paraId="623DC3E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ORIF (18)</w:t>
            </w:r>
          </w:p>
          <w:p w14:paraId="7691AE70"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Conservative (12)</w:t>
            </w:r>
          </w:p>
          <w:p w14:paraId="4DDDF500"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Returned immediately</w:t>
            </w:r>
          </w:p>
          <w:p w14:paraId="570CD3A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2220483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Sport (30)</w:t>
            </w:r>
          </w:p>
        </w:tc>
        <w:tc>
          <w:tcPr>
            <w:tcW w:w="1156" w:type="dxa"/>
          </w:tcPr>
          <w:p w14:paraId="4B7E652E" w14:textId="1C60D0B5"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r w:rsidR="00661126" w:rsidRPr="00002BD4" w14:paraId="18185F69" w14:textId="77777777" w:rsidTr="00F84965">
        <w:tc>
          <w:tcPr>
            <w:tcW w:w="1164" w:type="dxa"/>
          </w:tcPr>
          <w:p w14:paraId="4FEEB5CD" w14:textId="2D038C86"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Rettig </w:t>
            </w:r>
            <w:r w:rsidR="00F84965" w:rsidRPr="00002BD4">
              <w:rPr>
                <w:rFonts w:ascii="Book Antiqua" w:hAnsi="Book Antiqua" w:cs="AdvPSA336"/>
                <w:sz w:val="24"/>
                <w:szCs w:val="24"/>
                <w:lang w:eastAsia="zh-CN"/>
              </w:rPr>
              <w:t>and</w:t>
            </w:r>
            <w:r w:rsidRPr="00002BD4">
              <w:rPr>
                <w:rFonts w:ascii="Book Antiqua" w:hAnsi="Book Antiqua" w:cs="AdvPSA336"/>
                <w:sz w:val="24"/>
                <w:szCs w:val="24"/>
              </w:rPr>
              <w:t xml:space="preserve"> </w:t>
            </w:r>
            <w:proofErr w:type="spellStart"/>
            <w:r w:rsidRPr="00002BD4">
              <w:rPr>
                <w:rFonts w:ascii="Book Antiqua" w:hAnsi="Book Antiqua" w:cs="AdvPSA336"/>
                <w:sz w:val="24"/>
                <w:szCs w:val="24"/>
              </w:rPr>
              <w:t>Kollias</w:t>
            </w:r>
            <w:proofErr w:type="spellEnd"/>
            <w:r w:rsidR="00F84965" w:rsidRPr="00002BD4">
              <w:rPr>
                <w:rFonts w:ascii="Book Antiqua" w:hAnsi="Book Antiqua" w:cs="AdvPSA336"/>
              </w:rPr>
              <w:fldChar w:fldCharType="begin"/>
            </w:r>
            <w:r w:rsidR="00F84965" w:rsidRPr="00002BD4">
              <w:rPr>
                <w:rFonts w:ascii="Book Antiqua" w:hAnsi="Book Antiqua" w:cs="AdvPSA336"/>
                <w:sz w:val="24"/>
                <w:szCs w:val="24"/>
              </w:rPr>
              <w:instrText xml:space="preserve"> ADDIN EN.CITE &lt;EndNote&gt;&lt;Cite&gt;&lt;Author&gt;Rettig&lt;/Author&gt;&lt;Year&gt;1996&lt;/Year&gt;&lt;RecNum&gt;426&lt;/RecNum&gt;&lt;DisplayText&gt;&lt;style face="superscript"&gt;[23]&lt;/style&gt;&lt;/DisplayText&gt;&lt;record&gt;&lt;rec-number&gt;426&lt;/rec-number&gt;&lt;foreign-keys&gt;&lt;key app="EN" db-id="x0pvzw50vrdrprerzp95dsttz5xf2f9zezxz" timestamp="1534708009"&gt;426&lt;/key&gt;&lt;/foreign-keys&gt;&lt;ref-type name="Journal Article"&gt;17&lt;/ref-type&gt;&lt;contributors&gt;&lt;authors&gt;&lt;author&gt;Rettig, A. C.&lt;/author&gt;&lt;author&gt;Kollias, S. C.&lt;/author&gt;&lt;/authors&gt;&lt;/contributors&gt;&lt;auth-address&gt;Department of Research and Education, Methodist Sports Medicine Center, Indianapolis, IN 46202-1278, USA.&lt;/auth-address&gt;&lt;titles&gt;&lt;title&gt;Internal fixation of acute stable scaphoid fractures in the athlete&lt;/title&gt;&lt;secondary-title&gt;Am J Sports Med&lt;/secondary-title&gt;&lt;/titles&gt;&lt;periodical&gt;&lt;full-title&gt;Am J Sports Med&lt;/full-title&gt;&lt;/periodical&gt;&lt;pages&gt;182-6&lt;/pages&gt;&lt;volume&gt;24&lt;/volume&gt;&lt;number&gt;2&lt;/number&gt;&lt;keywords&gt;&lt;keyword&gt;Adolescent&lt;/keyword&gt;&lt;keyword&gt;Adult&lt;/keyword&gt;&lt;keyword&gt;Athletic Injuries/diagnostic imaging/physiopathology/*surgery&lt;/keyword&gt;&lt;keyword&gt;*Bone Screws&lt;/keyword&gt;&lt;keyword&gt;Carpal Bones/diagnostic imaging/*injuries/*surgery&lt;/keyword&gt;&lt;keyword&gt;Female&lt;/keyword&gt;&lt;keyword&gt;Fractures, Bone/diagnostic imaging/physiopathology/*surgery&lt;/keyword&gt;&lt;keyword&gt;Humans&lt;/keyword&gt;&lt;keyword&gt;Male&lt;/keyword&gt;&lt;keyword&gt;Radiography&lt;/keyword&gt;&lt;keyword&gt;Range of Motion, Articular&lt;/keyword&gt;&lt;keyword&gt;Retrospective Studies&lt;/keyword&gt;&lt;keyword&gt;Treatment Outcome&lt;/keyword&gt;&lt;keyword&gt;Wrist Joint/physiopathology&lt;/keyword&gt;&lt;/keywords&gt;&lt;dates&gt;&lt;year&gt;1996&lt;/year&gt;&lt;pub-dates&gt;&lt;date&gt;Mar-Apr&lt;/date&gt;&lt;/pub-dates&gt;&lt;/dates&gt;&lt;isbn&gt;0363-5465 (Print)&amp;#xD;0363-5465 (Linking)&lt;/isbn&gt;&lt;accession-num&gt;8775117&lt;/accession-num&gt;&lt;urls&gt;&lt;related-urls&gt;&lt;url&gt;http://www.ncbi.nlm.nih.gov/pubmed/8775117&lt;/url&gt;&lt;/related-urls&gt;&lt;/urls&gt;&lt;electronic-resource-num&gt;10.1177/036354659602400211&lt;/electronic-resource-num&gt;&lt;/record&gt;&lt;/Cite&gt;&lt;/EndNote&gt;</w:instrText>
            </w:r>
            <w:r w:rsidR="00F84965" w:rsidRPr="00002BD4">
              <w:rPr>
                <w:rFonts w:ascii="Book Antiqua" w:hAnsi="Book Antiqua" w:cs="AdvPSA336"/>
              </w:rPr>
              <w:fldChar w:fldCharType="separate"/>
            </w:r>
            <w:r w:rsidR="00F84965" w:rsidRPr="00002BD4">
              <w:rPr>
                <w:rFonts w:ascii="Book Antiqua" w:hAnsi="Book Antiqua" w:cs="AdvPSA336"/>
                <w:sz w:val="24"/>
                <w:szCs w:val="24"/>
                <w:vertAlign w:val="superscript"/>
              </w:rPr>
              <w:t>[23]</w:t>
            </w:r>
            <w:r w:rsidR="00F84965" w:rsidRPr="00002BD4">
              <w:rPr>
                <w:rFonts w:ascii="Book Antiqua" w:hAnsi="Book Antiqua" w:cs="AdvPSA336"/>
              </w:rPr>
              <w:fldChar w:fldCharType="end"/>
            </w:r>
            <w:r w:rsidRPr="00002BD4">
              <w:rPr>
                <w:rFonts w:ascii="Book Antiqua" w:hAnsi="Book Antiqua" w:cs="AdvPSA336"/>
                <w:sz w:val="24"/>
                <w:szCs w:val="24"/>
              </w:rPr>
              <w:t xml:space="preserve"> (1996)</w:t>
            </w:r>
            <w:r w:rsidR="00F84965" w:rsidRPr="00002BD4">
              <w:rPr>
                <w:rFonts w:ascii="Book Antiqua" w:hAnsi="Book Antiqua" w:cs="AdvPSA336"/>
                <w:sz w:val="24"/>
                <w:szCs w:val="24"/>
              </w:rPr>
              <w:t xml:space="preserve"> </w:t>
            </w:r>
          </w:p>
        </w:tc>
        <w:tc>
          <w:tcPr>
            <w:tcW w:w="1164" w:type="dxa"/>
          </w:tcPr>
          <w:p w14:paraId="13C15B08" w14:textId="4ABC66AF"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Indianapolis, Indiana, </w:t>
            </w:r>
            <w:ins w:id="590" w:author="Filipodia" w:date="2019-01-16T19:14:00Z">
              <w:r w:rsidR="00DA1937" w:rsidRPr="00002BD4">
                <w:rPr>
                  <w:rFonts w:ascii="Book Antiqua" w:hAnsi="Book Antiqua" w:cs="AdvPSA336"/>
                  <w:sz w:val="24"/>
                  <w:szCs w:val="24"/>
                </w:rPr>
                <w:t>U</w:t>
              </w:r>
              <w:r w:rsidR="00DA1937">
                <w:rPr>
                  <w:rFonts w:ascii="Book Antiqua" w:hAnsi="Book Antiqua" w:cs="AdvPSA336"/>
                  <w:sz w:val="24"/>
                  <w:szCs w:val="24"/>
                </w:rPr>
                <w:t>nited States</w:t>
              </w:r>
            </w:ins>
            <w:del w:id="591" w:author="Filipodia" w:date="2019-01-16T19:14:00Z">
              <w:r w:rsidRPr="00002BD4" w:rsidDel="00DA1937">
                <w:rPr>
                  <w:rFonts w:ascii="Book Antiqua" w:hAnsi="Book Antiqua" w:cs="AdvPSA336"/>
                  <w:sz w:val="24"/>
                  <w:szCs w:val="24"/>
                </w:rPr>
                <w:delText>USA</w:delText>
              </w:r>
            </w:del>
          </w:p>
        </w:tc>
        <w:tc>
          <w:tcPr>
            <w:tcW w:w="1163" w:type="dxa"/>
          </w:tcPr>
          <w:p w14:paraId="7BCE0869"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12</w:t>
            </w:r>
          </w:p>
        </w:tc>
        <w:tc>
          <w:tcPr>
            <w:tcW w:w="1163" w:type="dxa"/>
          </w:tcPr>
          <w:p w14:paraId="2A25A16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MT (10)</w:t>
            </w:r>
          </w:p>
          <w:p w14:paraId="00AEA10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PT (2)</w:t>
            </w:r>
          </w:p>
        </w:tc>
        <w:tc>
          <w:tcPr>
            <w:tcW w:w="1162" w:type="dxa"/>
          </w:tcPr>
          <w:p w14:paraId="1D9253A0" w14:textId="1D517F1F" w:rsidR="00661126" w:rsidRPr="00002BD4" w:rsidRDefault="001020A3"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w:t>
            </w:r>
            <w:ins w:id="592"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11</w:t>
            </w:r>
          </w:p>
          <w:p w14:paraId="46652A04" w14:textId="159106A5" w:rsidR="001020A3" w:rsidRPr="00002BD4" w:rsidRDefault="001020A3"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F: 1</w:t>
            </w:r>
          </w:p>
        </w:tc>
        <w:tc>
          <w:tcPr>
            <w:tcW w:w="1162" w:type="dxa"/>
          </w:tcPr>
          <w:p w14:paraId="3209C16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21 (17-31)</w:t>
            </w:r>
          </w:p>
        </w:tc>
        <w:tc>
          <w:tcPr>
            <w:tcW w:w="1162" w:type="dxa"/>
          </w:tcPr>
          <w:p w14:paraId="3B4E866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RCS</w:t>
            </w:r>
          </w:p>
          <w:p w14:paraId="4E88124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324" w:type="dxa"/>
          </w:tcPr>
          <w:p w14:paraId="5531682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ORIF (12)</w:t>
            </w:r>
          </w:p>
          <w:p w14:paraId="6376B6B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5C4CEDB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Baseball (2)</w:t>
            </w:r>
          </w:p>
          <w:p w14:paraId="0E49424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Basketball (8)</w:t>
            </w:r>
          </w:p>
          <w:p w14:paraId="2B8076B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Archery (2)</w:t>
            </w:r>
          </w:p>
          <w:p w14:paraId="7A57D51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56" w:type="dxa"/>
          </w:tcPr>
          <w:p w14:paraId="16961E62" w14:textId="75EAF5B8"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r w:rsidR="00661126" w:rsidRPr="00002BD4" w14:paraId="293D642F" w14:textId="77777777" w:rsidTr="00F84965">
        <w:tc>
          <w:tcPr>
            <w:tcW w:w="1164" w:type="dxa"/>
          </w:tcPr>
          <w:p w14:paraId="7A10EF65" w14:textId="6775BB99"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roofErr w:type="spellStart"/>
            <w:r w:rsidRPr="00002BD4">
              <w:rPr>
                <w:rFonts w:ascii="Book Antiqua" w:hAnsi="Book Antiqua" w:cs="AdvPSA336"/>
                <w:sz w:val="24"/>
                <w:szCs w:val="24"/>
              </w:rPr>
              <w:t>Riester</w:t>
            </w:r>
            <w:proofErr w:type="spellEnd"/>
            <w:r w:rsidRPr="00002BD4">
              <w:rPr>
                <w:rFonts w:ascii="Book Antiqua" w:hAnsi="Book Antiqua" w:cs="AdvPSA336"/>
                <w:sz w:val="24"/>
                <w:szCs w:val="24"/>
              </w:rPr>
              <w:t xml:space="preserve"> </w:t>
            </w:r>
            <w:r w:rsidR="00714C27" w:rsidRPr="00002BD4">
              <w:rPr>
                <w:rFonts w:ascii="Book Antiqua" w:hAnsi="Book Antiqua" w:cs="AdvPSA336"/>
                <w:i/>
                <w:sz w:val="24"/>
                <w:szCs w:val="24"/>
              </w:rPr>
              <w:t>et al</w:t>
            </w:r>
            <w:r w:rsidR="00714C27" w:rsidRPr="00002BD4">
              <w:rPr>
                <w:rFonts w:ascii="Book Antiqua" w:hAnsi="Book Antiqua" w:cs="AdvPSA336"/>
              </w:rPr>
              <w:fldChar w:fldCharType="begin"/>
            </w:r>
            <w:r w:rsidR="00714C27" w:rsidRPr="00002BD4">
              <w:rPr>
                <w:rFonts w:ascii="Book Antiqua" w:hAnsi="Book Antiqua" w:cs="AdvPSA336"/>
                <w:sz w:val="24"/>
                <w:szCs w:val="24"/>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714C27" w:rsidRPr="00002BD4">
              <w:rPr>
                <w:rFonts w:ascii="Book Antiqua" w:hAnsi="Book Antiqua" w:cs="AdvPSA336"/>
              </w:rPr>
              <w:fldChar w:fldCharType="separate"/>
            </w:r>
            <w:r w:rsidR="00714C27" w:rsidRPr="00002BD4">
              <w:rPr>
                <w:rFonts w:ascii="Book Antiqua" w:hAnsi="Book Antiqua" w:cs="AdvPSA336"/>
                <w:sz w:val="24"/>
                <w:szCs w:val="24"/>
                <w:vertAlign w:val="superscript"/>
              </w:rPr>
              <w:t>[21]</w:t>
            </w:r>
            <w:r w:rsidR="00714C27" w:rsidRPr="00002BD4">
              <w:rPr>
                <w:rFonts w:ascii="Book Antiqua" w:hAnsi="Book Antiqua" w:cs="AdvPSA336"/>
              </w:rPr>
              <w:fldChar w:fldCharType="end"/>
            </w:r>
            <w:r w:rsidRPr="00002BD4">
              <w:rPr>
                <w:rFonts w:ascii="Book Antiqua" w:hAnsi="Book Antiqua" w:cs="AdvPSA336"/>
                <w:sz w:val="24"/>
                <w:szCs w:val="24"/>
              </w:rPr>
              <w:t xml:space="preserve"> (1985)</w:t>
            </w:r>
            <w:r w:rsidR="00714C27" w:rsidRPr="00002BD4">
              <w:rPr>
                <w:rFonts w:ascii="Book Antiqua" w:hAnsi="Book Antiqua" w:cs="AdvPSA336"/>
                <w:sz w:val="24"/>
                <w:szCs w:val="24"/>
              </w:rPr>
              <w:t xml:space="preserve"> </w:t>
            </w:r>
          </w:p>
        </w:tc>
        <w:tc>
          <w:tcPr>
            <w:tcW w:w="1164" w:type="dxa"/>
          </w:tcPr>
          <w:p w14:paraId="76BCF4FE" w14:textId="3C6C3F76"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Syracuse, New York, </w:t>
            </w:r>
            <w:ins w:id="593" w:author="Filipodia" w:date="2019-01-16T19:14:00Z">
              <w:r w:rsidR="00DA1937" w:rsidRPr="00002BD4">
                <w:rPr>
                  <w:rFonts w:ascii="Book Antiqua" w:hAnsi="Book Antiqua" w:cs="AdvPSA336"/>
                  <w:sz w:val="24"/>
                  <w:szCs w:val="24"/>
                </w:rPr>
                <w:t>U</w:t>
              </w:r>
              <w:r w:rsidR="00DA1937">
                <w:rPr>
                  <w:rFonts w:ascii="Book Antiqua" w:hAnsi="Book Antiqua" w:cs="AdvPSA336"/>
                  <w:sz w:val="24"/>
                  <w:szCs w:val="24"/>
                </w:rPr>
                <w:t>nited States</w:t>
              </w:r>
            </w:ins>
            <w:del w:id="594" w:author="Filipodia" w:date="2019-01-16T19:14:00Z">
              <w:r w:rsidRPr="00002BD4" w:rsidDel="00DA1937">
                <w:rPr>
                  <w:rFonts w:ascii="Book Antiqua" w:hAnsi="Book Antiqua" w:cs="AdvPSA336"/>
                  <w:sz w:val="24"/>
                  <w:szCs w:val="24"/>
                </w:rPr>
                <w:delText>USA</w:delText>
              </w:r>
            </w:del>
          </w:p>
        </w:tc>
        <w:tc>
          <w:tcPr>
            <w:tcW w:w="1163" w:type="dxa"/>
          </w:tcPr>
          <w:p w14:paraId="4A0FA57D"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14</w:t>
            </w:r>
          </w:p>
          <w:p w14:paraId="554C97E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63" w:type="dxa"/>
          </w:tcPr>
          <w:p w14:paraId="766D7866" w14:textId="5E9C164A"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MT (11)</w:t>
            </w:r>
            <w:r w:rsidR="00A024C9" w:rsidRPr="00002BD4">
              <w:rPr>
                <w:rFonts w:ascii="Book Antiqua" w:hAnsi="Book Antiqua" w:cs="AdvPSA336"/>
                <w:sz w:val="24"/>
                <w:szCs w:val="24"/>
              </w:rPr>
              <w:t xml:space="preserve">   </w:t>
            </w:r>
            <w:r w:rsidRPr="00002BD4">
              <w:rPr>
                <w:rFonts w:ascii="Book Antiqua" w:hAnsi="Book Antiqua" w:cs="AdvPSA336"/>
                <w:sz w:val="24"/>
                <w:szCs w:val="24"/>
              </w:rPr>
              <w:t>PT (3)</w:t>
            </w:r>
          </w:p>
        </w:tc>
        <w:tc>
          <w:tcPr>
            <w:tcW w:w="1162" w:type="dxa"/>
          </w:tcPr>
          <w:p w14:paraId="60B0D352" w14:textId="5A868720"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w:t>
            </w:r>
            <w:ins w:id="595"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13</w:t>
            </w:r>
          </w:p>
          <w:p w14:paraId="7AA7CAC6" w14:textId="75FABFAC"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F:</w:t>
            </w:r>
            <w:ins w:id="596"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1</w:t>
            </w:r>
          </w:p>
        </w:tc>
        <w:tc>
          <w:tcPr>
            <w:tcW w:w="1162" w:type="dxa"/>
          </w:tcPr>
          <w:p w14:paraId="121B13E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c>
          <w:tcPr>
            <w:tcW w:w="1162" w:type="dxa"/>
          </w:tcPr>
          <w:p w14:paraId="33D75611"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RCS</w:t>
            </w:r>
          </w:p>
        </w:tc>
        <w:tc>
          <w:tcPr>
            <w:tcW w:w="1324" w:type="dxa"/>
          </w:tcPr>
          <w:p w14:paraId="670D9926"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Conservative (14)</w:t>
            </w:r>
          </w:p>
          <w:p w14:paraId="0FB931E1"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Returned immediately</w:t>
            </w:r>
          </w:p>
          <w:p w14:paraId="4EBB4DD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02A7224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American Football (12)</w:t>
            </w:r>
          </w:p>
          <w:p w14:paraId="60DAD57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Basketball (1)</w:t>
            </w:r>
          </w:p>
          <w:p w14:paraId="463BD74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Soccer (1)</w:t>
            </w:r>
          </w:p>
        </w:tc>
        <w:tc>
          <w:tcPr>
            <w:tcW w:w="1156" w:type="dxa"/>
          </w:tcPr>
          <w:p w14:paraId="00BE8D3F" w14:textId="554A0A12"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Intercollegiate/ High school</w:t>
            </w:r>
          </w:p>
        </w:tc>
      </w:tr>
      <w:tr w:rsidR="00661126" w:rsidRPr="00002BD4" w14:paraId="12BE33E1" w14:textId="77777777" w:rsidTr="00F84965">
        <w:tc>
          <w:tcPr>
            <w:tcW w:w="1164" w:type="dxa"/>
          </w:tcPr>
          <w:p w14:paraId="33391EB1" w14:textId="76D0E91B"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Robertson </w:t>
            </w:r>
            <w:r w:rsidR="00714C27" w:rsidRPr="00002BD4">
              <w:rPr>
                <w:rFonts w:ascii="Book Antiqua" w:hAnsi="Book Antiqua" w:cs="AdvPSA336"/>
                <w:i/>
                <w:sz w:val="24"/>
                <w:szCs w:val="24"/>
              </w:rPr>
              <w:t>et al</w:t>
            </w:r>
            <w:r w:rsidR="00714C27" w:rsidRPr="00002BD4">
              <w:rPr>
                <w:rFonts w:ascii="Book Antiqua" w:hAnsi="Book Antiqua" w:cs="AdvPSA336"/>
              </w:rPr>
              <w:fldChar w:fldCharType="begin"/>
            </w:r>
            <w:r w:rsidR="00714C27" w:rsidRPr="00002BD4">
              <w:rPr>
                <w:rFonts w:ascii="Book Antiqua" w:hAnsi="Book Antiqua" w:cs="AdvPSA336"/>
                <w:sz w:val="24"/>
                <w:szCs w:val="24"/>
              </w:rPr>
              <w:instrText xml:space="preserve"> ADDIN EN.CITE &lt;EndNote&gt;&lt;Cite&gt;&lt;Author&gt;Robertson&lt;/Author&gt;&lt;Year&gt;2012&lt;/Year&gt;&lt;RecNum&gt;146&lt;/RecNum&gt;&lt;DisplayText&gt;&lt;style face="superscript"&gt;[26]&lt;/style&gt;&lt;/DisplayText&gt;&lt;record&gt;&lt;rec-number&gt;146&lt;/rec-number&gt;&lt;foreign-keys&gt;&lt;key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714C27" w:rsidRPr="00002BD4">
              <w:rPr>
                <w:rFonts w:ascii="Book Antiqua" w:hAnsi="Book Antiqua" w:cs="AdvPSA336"/>
              </w:rPr>
              <w:fldChar w:fldCharType="separate"/>
            </w:r>
            <w:r w:rsidR="00714C27" w:rsidRPr="00002BD4">
              <w:rPr>
                <w:rFonts w:ascii="Book Antiqua" w:hAnsi="Book Antiqua" w:cs="AdvPSA336"/>
                <w:sz w:val="24"/>
                <w:szCs w:val="24"/>
                <w:vertAlign w:val="superscript"/>
              </w:rPr>
              <w:t>[26]</w:t>
            </w:r>
            <w:r w:rsidR="00714C27" w:rsidRPr="00002BD4">
              <w:rPr>
                <w:rFonts w:ascii="Book Antiqua" w:hAnsi="Book Antiqua" w:cs="AdvPSA336"/>
              </w:rPr>
              <w:fldChar w:fldCharType="end"/>
            </w:r>
            <w:r w:rsidRPr="00002BD4">
              <w:rPr>
                <w:rFonts w:ascii="Book Antiqua" w:hAnsi="Book Antiqua" w:cs="AdvPSA336"/>
                <w:sz w:val="24"/>
                <w:szCs w:val="24"/>
              </w:rPr>
              <w:t xml:space="preserve"> </w:t>
            </w:r>
            <w:r w:rsidRPr="00002BD4">
              <w:rPr>
                <w:rFonts w:ascii="Book Antiqua" w:hAnsi="Book Antiqua" w:cs="AdvPSA336"/>
                <w:sz w:val="24"/>
                <w:szCs w:val="24"/>
              </w:rPr>
              <w:lastRenderedPageBreak/>
              <w:t>(2012)</w:t>
            </w:r>
            <w:r w:rsidR="00714C27" w:rsidRPr="00002BD4">
              <w:rPr>
                <w:rFonts w:ascii="Book Antiqua" w:hAnsi="Book Antiqua" w:cs="AdvPSA336"/>
                <w:sz w:val="24"/>
                <w:szCs w:val="24"/>
              </w:rPr>
              <w:t xml:space="preserve"> </w:t>
            </w:r>
          </w:p>
        </w:tc>
        <w:tc>
          <w:tcPr>
            <w:tcW w:w="1164" w:type="dxa"/>
          </w:tcPr>
          <w:p w14:paraId="315B337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 xml:space="preserve">Edinburgh, United </w:t>
            </w:r>
            <w:r w:rsidRPr="00002BD4">
              <w:rPr>
                <w:rFonts w:ascii="Book Antiqua" w:hAnsi="Book Antiqua" w:cs="AdvPSA336"/>
                <w:sz w:val="24"/>
                <w:szCs w:val="24"/>
              </w:rPr>
              <w:lastRenderedPageBreak/>
              <w:t>Kingdom</w:t>
            </w:r>
          </w:p>
        </w:tc>
        <w:tc>
          <w:tcPr>
            <w:tcW w:w="1163" w:type="dxa"/>
          </w:tcPr>
          <w:p w14:paraId="12D17505"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20</w:t>
            </w:r>
          </w:p>
        </w:tc>
        <w:tc>
          <w:tcPr>
            <w:tcW w:w="1163" w:type="dxa"/>
          </w:tcPr>
          <w:p w14:paraId="0882FF6C"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MT (11)</w:t>
            </w:r>
          </w:p>
          <w:p w14:paraId="248D8FB7"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PT (4)</w:t>
            </w:r>
          </w:p>
          <w:p w14:paraId="65CF2786"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DT (5)</w:t>
            </w:r>
          </w:p>
        </w:tc>
        <w:tc>
          <w:tcPr>
            <w:tcW w:w="1162" w:type="dxa"/>
          </w:tcPr>
          <w:p w14:paraId="572C1F2D" w14:textId="2F981CA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M:</w:t>
            </w:r>
            <w:ins w:id="597" w:author="Filipodia" w:date="2019-01-16T19:27:00Z">
              <w:r w:rsidR="000B23E9">
                <w:rPr>
                  <w:rFonts w:ascii="Book Antiqua" w:hAnsi="Book Antiqua" w:cs="AdvPSA336"/>
                  <w:sz w:val="24"/>
                  <w:szCs w:val="24"/>
                </w:rPr>
                <w:t xml:space="preserve"> </w:t>
              </w:r>
            </w:ins>
            <w:r w:rsidRPr="00002BD4">
              <w:rPr>
                <w:rFonts w:ascii="Book Antiqua" w:hAnsi="Book Antiqua" w:cs="AdvPSA336"/>
                <w:sz w:val="24"/>
                <w:szCs w:val="24"/>
              </w:rPr>
              <w:t>20</w:t>
            </w:r>
          </w:p>
        </w:tc>
        <w:tc>
          <w:tcPr>
            <w:tcW w:w="1162" w:type="dxa"/>
          </w:tcPr>
          <w:p w14:paraId="52B4DB4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26.1</w:t>
            </w:r>
          </w:p>
        </w:tc>
        <w:tc>
          <w:tcPr>
            <w:tcW w:w="1162" w:type="dxa"/>
          </w:tcPr>
          <w:p w14:paraId="7F4C71F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RCS</w:t>
            </w:r>
          </w:p>
        </w:tc>
        <w:tc>
          <w:tcPr>
            <w:tcW w:w="1324" w:type="dxa"/>
          </w:tcPr>
          <w:p w14:paraId="32BD7F7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PSF (2)</w:t>
            </w:r>
          </w:p>
          <w:p w14:paraId="2ACF53E4"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Conservative </w:t>
            </w:r>
            <w:r w:rsidRPr="00002BD4">
              <w:rPr>
                <w:rFonts w:ascii="Book Antiqua" w:hAnsi="Book Antiqua" w:cs="AdvPSA336"/>
                <w:sz w:val="24"/>
                <w:szCs w:val="24"/>
              </w:rPr>
              <w:lastRenderedPageBreak/>
              <w:t>(18)</w:t>
            </w:r>
          </w:p>
        </w:tc>
        <w:tc>
          <w:tcPr>
            <w:tcW w:w="1134" w:type="dxa"/>
          </w:tcPr>
          <w:p w14:paraId="6ED227FE"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lastRenderedPageBreak/>
              <w:t>Soccer (20)</w:t>
            </w:r>
          </w:p>
          <w:p w14:paraId="0F553722"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p>
        </w:tc>
        <w:tc>
          <w:tcPr>
            <w:tcW w:w="1156" w:type="dxa"/>
          </w:tcPr>
          <w:p w14:paraId="5330D091" w14:textId="29BAAEAA"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r w:rsidR="00661126" w:rsidRPr="00002BD4" w14:paraId="2C620A6A" w14:textId="77777777" w:rsidTr="00F84965">
        <w:tc>
          <w:tcPr>
            <w:tcW w:w="1164" w:type="dxa"/>
          </w:tcPr>
          <w:p w14:paraId="25D8F31D" w14:textId="7340D986"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 xml:space="preserve">Robertson </w:t>
            </w:r>
            <w:r w:rsidR="00714C27" w:rsidRPr="00002BD4">
              <w:rPr>
                <w:rFonts w:ascii="Book Antiqua" w:hAnsi="Book Antiqua" w:cs="AdvPSA336"/>
                <w:i/>
                <w:sz w:val="24"/>
                <w:szCs w:val="24"/>
              </w:rPr>
              <w:t>et al</w:t>
            </w:r>
            <w:r w:rsidR="00714C27" w:rsidRPr="00002BD4">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714C27" w:rsidRPr="00002BD4">
              <w:rPr>
                <w:rFonts w:ascii="Book Antiqua" w:hAnsi="Book Antiqua" w:cs="AdvPSA336"/>
                <w:sz w:val="24"/>
                <w:szCs w:val="24"/>
              </w:rPr>
              <w:instrText xml:space="preserve"> ADDIN EN.CITE </w:instrText>
            </w:r>
            <w:r w:rsidR="00714C27" w:rsidRPr="00002BD4">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714C27" w:rsidRPr="00002BD4">
              <w:rPr>
                <w:rFonts w:ascii="Book Antiqua" w:hAnsi="Book Antiqua" w:cs="AdvPSA336"/>
                <w:sz w:val="24"/>
                <w:szCs w:val="24"/>
              </w:rPr>
              <w:instrText xml:space="preserve"> ADDIN EN.CITE.DATA </w:instrText>
            </w:r>
            <w:r w:rsidR="00714C27" w:rsidRPr="00002BD4">
              <w:rPr>
                <w:rFonts w:ascii="Book Antiqua" w:hAnsi="Book Antiqua" w:cs="AdvPSA336"/>
              </w:rPr>
            </w:r>
            <w:r w:rsidR="00714C27" w:rsidRPr="00002BD4">
              <w:rPr>
                <w:rFonts w:ascii="Book Antiqua" w:hAnsi="Book Antiqua" w:cs="AdvPSA336"/>
              </w:rPr>
              <w:fldChar w:fldCharType="end"/>
            </w:r>
            <w:r w:rsidR="00714C27" w:rsidRPr="00002BD4">
              <w:rPr>
                <w:rFonts w:ascii="Book Antiqua" w:hAnsi="Book Antiqua" w:cs="AdvPSA336"/>
              </w:rPr>
            </w:r>
            <w:r w:rsidR="00714C27" w:rsidRPr="00002BD4">
              <w:rPr>
                <w:rFonts w:ascii="Book Antiqua" w:hAnsi="Book Antiqua" w:cs="AdvPSA336"/>
              </w:rPr>
              <w:fldChar w:fldCharType="separate"/>
            </w:r>
            <w:r w:rsidR="00714C27" w:rsidRPr="00002BD4">
              <w:rPr>
                <w:rFonts w:ascii="Book Antiqua" w:hAnsi="Book Antiqua" w:cs="AdvPSA336"/>
                <w:sz w:val="24"/>
                <w:szCs w:val="24"/>
                <w:vertAlign w:val="superscript"/>
              </w:rPr>
              <w:t>[29]</w:t>
            </w:r>
            <w:r w:rsidR="00714C27" w:rsidRPr="00002BD4">
              <w:rPr>
                <w:rFonts w:ascii="Book Antiqua" w:hAnsi="Book Antiqua" w:cs="AdvPSA336"/>
              </w:rPr>
              <w:fldChar w:fldCharType="end"/>
            </w:r>
            <w:r w:rsidRPr="00002BD4">
              <w:rPr>
                <w:rFonts w:ascii="Book Antiqua" w:hAnsi="Book Antiqua" w:cs="AdvPSA336"/>
                <w:sz w:val="24"/>
                <w:szCs w:val="24"/>
              </w:rPr>
              <w:t xml:space="preserve"> (2014)</w:t>
            </w:r>
            <w:r w:rsidR="00714C27" w:rsidRPr="00002BD4">
              <w:rPr>
                <w:rFonts w:ascii="Book Antiqua" w:hAnsi="Book Antiqua" w:cs="AdvPSA336"/>
                <w:sz w:val="24"/>
                <w:szCs w:val="24"/>
              </w:rPr>
              <w:t xml:space="preserve"> </w:t>
            </w:r>
          </w:p>
        </w:tc>
        <w:tc>
          <w:tcPr>
            <w:tcW w:w="1164" w:type="dxa"/>
          </w:tcPr>
          <w:p w14:paraId="0EF3781B"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Edinburgh, United Kingdom</w:t>
            </w:r>
          </w:p>
        </w:tc>
        <w:tc>
          <w:tcPr>
            <w:tcW w:w="1163" w:type="dxa"/>
          </w:tcPr>
          <w:p w14:paraId="2D534BBF"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w:t>
            </w:r>
          </w:p>
        </w:tc>
        <w:tc>
          <w:tcPr>
            <w:tcW w:w="1163" w:type="dxa"/>
          </w:tcPr>
          <w:p w14:paraId="6F8DB11B"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MT (1)</w:t>
            </w:r>
          </w:p>
          <w:p w14:paraId="29D0470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DT (1)</w:t>
            </w:r>
          </w:p>
        </w:tc>
        <w:tc>
          <w:tcPr>
            <w:tcW w:w="1162" w:type="dxa"/>
          </w:tcPr>
          <w:p w14:paraId="3641B8E0" w14:textId="798FED2F" w:rsidR="00661126" w:rsidRPr="00002BD4" w:rsidRDefault="009E6734"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M</w:t>
            </w:r>
            <w:r w:rsidR="00661126" w:rsidRPr="00002BD4">
              <w:rPr>
                <w:rFonts w:ascii="Book Antiqua" w:hAnsi="Book Antiqua" w:cs="AdvPSA336"/>
                <w:sz w:val="24"/>
                <w:szCs w:val="24"/>
              </w:rPr>
              <w:t>:</w:t>
            </w:r>
            <w:ins w:id="598" w:author="Filipodia" w:date="2019-01-16T19:27:00Z">
              <w:r w:rsidR="000B23E9">
                <w:rPr>
                  <w:rFonts w:ascii="Book Antiqua" w:hAnsi="Book Antiqua" w:cs="AdvPSA336"/>
                  <w:sz w:val="24"/>
                  <w:szCs w:val="24"/>
                </w:rPr>
                <w:t xml:space="preserve"> </w:t>
              </w:r>
            </w:ins>
            <w:r w:rsidR="00661126" w:rsidRPr="00002BD4">
              <w:rPr>
                <w:rFonts w:ascii="Book Antiqua" w:hAnsi="Book Antiqua" w:cs="AdvPSA336"/>
                <w:sz w:val="24"/>
                <w:szCs w:val="24"/>
              </w:rPr>
              <w:t>2</w:t>
            </w:r>
          </w:p>
        </w:tc>
        <w:tc>
          <w:tcPr>
            <w:tcW w:w="1162" w:type="dxa"/>
          </w:tcPr>
          <w:p w14:paraId="125E4158"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21</w:t>
            </w:r>
          </w:p>
        </w:tc>
        <w:tc>
          <w:tcPr>
            <w:tcW w:w="1162" w:type="dxa"/>
          </w:tcPr>
          <w:p w14:paraId="44FD89E3"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CS</w:t>
            </w:r>
          </w:p>
        </w:tc>
        <w:tc>
          <w:tcPr>
            <w:tcW w:w="1324" w:type="dxa"/>
          </w:tcPr>
          <w:p w14:paraId="4D9F96C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Conservative (2)</w:t>
            </w:r>
          </w:p>
        </w:tc>
        <w:tc>
          <w:tcPr>
            <w:tcW w:w="1134" w:type="dxa"/>
          </w:tcPr>
          <w:p w14:paraId="7E68AE9A" w14:textId="77777777"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Rugby (2)</w:t>
            </w:r>
          </w:p>
        </w:tc>
        <w:tc>
          <w:tcPr>
            <w:tcW w:w="1156" w:type="dxa"/>
          </w:tcPr>
          <w:p w14:paraId="10FF4761" w14:textId="07185B92" w:rsidR="00661126" w:rsidRPr="00002BD4" w:rsidRDefault="00661126" w:rsidP="00002BD4">
            <w:pPr>
              <w:autoSpaceDE w:val="0"/>
              <w:autoSpaceDN w:val="0"/>
              <w:adjustRightInd w:val="0"/>
              <w:snapToGrid w:val="0"/>
              <w:spacing w:line="360" w:lineRule="auto"/>
              <w:jc w:val="both"/>
              <w:rPr>
                <w:rFonts w:ascii="Book Antiqua" w:hAnsi="Book Antiqua" w:cs="AdvPSA336"/>
                <w:sz w:val="24"/>
                <w:szCs w:val="24"/>
              </w:rPr>
            </w:pPr>
            <w:r w:rsidRPr="00002BD4">
              <w:rPr>
                <w:rFonts w:ascii="Book Antiqua" w:hAnsi="Book Antiqua" w:cs="AdvPSA336"/>
                <w:sz w:val="24"/>
                <w:szCs w:val="24"/>
              </w:rPr>
              <w:t>N/A</w:t>
            </w:r>
          </w:p>
        </w:tc>
      </w:tr>
    </w:tbl>
    <w:p w14:paraId="76968238" w14:textId="5E24A0C9" w:rsidR="00661126" w:rsidRPr="00002BD4" w:rsidRDefault="00661126" w:rsidP="00002BD4">
      <w:pPr>
        <w:autoSpaceDE w:val="0"/>
        <w:autoSpaceDN w:val="0"/>
        <w:adjustRightInd w:val="0"/>
        <w:snapToGrid w:val="0"/>
        <w:spacing w:line="360" w:lineRule="auto"/>
        <w:jc w:val="both"/>
        <w:rPr>
          <w:rFonts w:ascii="Book Antiqua" w:hAnsi="Book Antiqua" w:cs="AdvPSA336"/>
          <w:lang w:eastAsia="zh-CN"/>
        </w:rPr>
      </w:pPr>
      <w:proofErr w:type="spellStart"/>
      <w:r w:rsidRPr="00002BD4">
        <w:rPr>
          <w:rFonts w:ascii="Book Antiqua" w:hAnsi="Book Antiqua" w:cs="AdvPSA336"/>
        </w:rPr>
        <w:t>RCT</w:t>
      </w:r>
      <w:proofErr w:type="spellEnd"/>
      <w:r w:rsidR="00714C27" w:rsidRPr="00002BD4">
        <w:rPr>
          <w:rFonts w:ascii="Book Antiqua" w:hAnsi="Book Antiqua" w:cs="AdvPSA336"/>
          <w:lang w:eastAsia="zh-CN"/>
        </w:rPr>
        <w:t>:</w:t>
      </w:r>
      <w:r w:rsidRPr="00002BD4">
        <w:rPr>
          <w:rFonts w:ascii="Book Antiqua" w:hAnsi="Book Antiqua" w:cs="AdvPSA336"/>
        </w:rPr>
        <w:t xml:space="preserve"> Randomised controlled trial; RCS</w:t>
      </w:r>
      <w:r w:rsidR="00714C27" w:rsidRPr="00002BD4">
        <w:rPr>
          <w:rFonts w:ascii="Book Antiqua" w:hAnsi="Book Antiqua" w:cs="AdvPSA336"/>
          <w:lang w:eastAsia="zh-CN"/>
        </w:rPr>
        <w:t>:</w:t>
      </w:r>
      <w:r w:rsidRPr="00002BD4">
        <w:rPr>
          <w:rFonts w:ascii="Book Antiqua" w:hAnsi="Book Antiqua" w:cs="AdvPSA336"/>
        </w:rPr>
        <w:t xml:space="preserve"> Retrospective </w:t>
      </w:r>
      <w:r w:rsidR="00714C27" w:rsidRPr="00002BD4">
        <w:rPr>
          <w:rFonts w:ascii="Book Antiqua" w:hAnsi="Book Antiqua" w:cs="AdvPSA336"/>
        </w:rPr>
        <w:t>cohort s</w:t>
      </w:r>
      <w:r w:rsidRPr="00002BD4">
        <w:rPr>
          <w:rFonts w:ascii="Book Antiqua" w:hAnsi="Book Antiqua" w:cs="AdvPSA336"/>
        </w:rPr>
        <w:t>tudy; CS</w:t>
      </w:r>
      <w:r w:rsidR="00714C27" w:rsidRPr="00002BD4">
        <w:rPr>
          <w:rFonts w:ascii="Book Antiqua" w:hAnsi="Book Antiqua" w:cs="AdvPSA336"/>
          <w:lang w:eastAsia="zh-CN"/>
        </w:rPr>
        <w:t>:</w:t>
      </w:r>
      <w:r w:rsidRPr="00002BD4">
        <w:rPr>
          <w:rFonts w:ascii="Book Antiqua" w:hAnsi="Book Antiqua" w:cs="AdvPSA336"/>
        </w:rPr>
        <w:t xml:space="preserve"> Case </w:t>
      </w:r>
      <w:r w:rsidR="00714C27" w:rsidRPr="00002BD4">
        <w:rPr>
          <w:rFonts w:ascii="Book Antiqua" w:hAnsi="Book Antiqua" w:cs="AdvPSA336"/>
        </w:rPr>
        <w:t>s</w:t>
      </w:r>
      <w:r w:rsidRPr="00002BD4">
        <w:rPr>
          <w:rFonts w:ascii="Book Antiqua" w:hAnsi="Book Antiqua" w:cs="AdvPSA336"/>
        </w:rPr>
        <w:t>eries; ORIF</w:t>
      </w:r>
      <w:r w:rsidR="00714C27" w:rsidRPr="00002BD4">
        <w:rPr>
          <w:rFonts w:ascii="Book Antiqua" w:hAnsi="Book Antiqua" w:cs="AdvPSA336"/>
          <w:lang w:eastAsia="zh-CN"/>
        </w:rPr>
        <w:t>:</w:t>
      </w:r>
      <w:r w:rsidRPr="00002BD4">
        <w:rPr>
          <w:rFonts w:ascii="Book Antiqua" w:hAnsi="Book Antiqua" w:cs="AdvPSA336"/>
        </w:rPr>
        <w:t xml:space="preserve"> Open </w:t>
      </w:r>
      <w:r w:rsidR="00714C27" w:rsidRPr="00002BD4">
        <w:rPr>
          <w:rFonts w:ascii="Book Antiqua" w:hAnsi="Book Antiqua" w:cs="AdvPSA336"/>
        </w:rPr>
        <w:t xml:space="preserve">reduction </w:t>
      </w:r>
      <w:del w:id="599" w:author="author" w:date="2019-01-12T04:18:00Z">
        <w:r w:rsidR="00714C27" w:rsidRPr="00002BD4" w:rsidDel="0069252B">
          <w:rPr>
            <w:rFonts w:ascii="Book Antiqua" w:hAnsi="Book Antiqua" w:cs="AdvPSA336"/>
          </w:rPr>
          <w:delText xml:space="preserve">&amp; </w:delText>
        </w:r>
      </w:del>
      <w:ins w:id="600" w:author="author" w:date="2019-01-12T04:18:00Z">
        <w:r w:rsidR="0069252B" w:rsidRPr="00002BD4">
          <w:rPr>
            <w:rFonts w:ascii="Book Antiqua" w:hAnsi="Book Antiqua" w:cs="AdvPSA336"/>
          </w:rPr>
          <w:t xml:space="preserve">and </w:t>
        </w:r>
      </w:ins>
      <w:r w:rsidR="00714C27" w:rsidRPr="00002BD4">
        <w:rPr>
          <w:rFonts w:ascii="Book Antiqua" w:hAnsi="Book Antiqua" w:cs="AdvPSA336"/>
        </w:rPr>
        <w:t>internal fixatio</w:t>
      </w:r>
      <w:r w:rsidR="00E407B5" w:rsidRPr="00002BD4">
        <w:rPr>
          <w:rFonts w:ascii="Book Antiqua" w:hAnsi="Book Antiqua" w:cs="AdvPSA336"/>
        </w:rPr>
        <w:t>n; PSF</w:t>
      </w:r>
      <w:r w:rsidR="00714C27" w:rsidRPr="00002BD4">
        <w:rPr>
          <w:rFonts w:ascii="Book Antiqua" w:hAnsi="Book Antiqua" w:cs="AdvPSA336"/>
          <w:lang w:eastAsia="zh-CN"/>
        </w:rPr>
        <w:t>:</w:t>
      </w:r>
      <w:r w:rsidRPr="00002BD4">
        <w:rPr>
          <w:rFonts w:ascii="Book Antiqua" w:hAnsi="Book Antiqua" w:cs="AdvPSA336"/>
        </w:rPr>
        <w:t xml:space="preserve"> Percutaneous </w:t>
      </w:r>
      <w:r w:rsidR="00E407B5" w:rsidRPr="00002BD4">
        <w:rPr>
          <w:rFonts w:ascii="Book Antiqua" w:hAnsi="Book Antiqua" w:cs="AdvPSA336"/>
        </w:rPr>
        <w:t>surgical fix</w:t>
      </w:r>
      <w:r w:rsidRPr="00002BD4">
        <w:rPr>
          <w:rFonts w:ascii="Book Antiqua" w:hAnsi="Book Antiqua" w:cs="AdvPSA336"/>
        </w:rPr>
        <w:t>ation; M</w:t>
      </w:r>
      <w:r w:rsidR="00E407B5" w:rsidRPr="00002BD4">
        <w:rPr>
          <w:rFonts w:ascii="Book Antiqua" w:hAnsi="Book Antiqua" w:cs="AdvPSA336"/>
          <w:lang w:eastAsia="zh-CN"/>
        </w:rPr>
        <w:t>:</w:t>
      </w:r>
      <w:r w:rsidRPr="00002BD4">
        <w:rPr>
          <w:rFonts w:ascii="Book Antiqua" w:hAnsi="Book Antiqua" w:cs="AdvPSA336"/>
        </w:rPr>
        <w:t xml:space="preserve"> Male; F</w:t>
      </w:r>
      <w:r w:rsidR="00E407B5" w:rsidRPr="00002BD4">
        <w:rPr>
          <w:rFonts w:ascii="Book Antiqua" w:hAnsi="Book Antiqua" w:cs="AdvPSA336"/>
          <w:lang w:eastAsia="zh-CN"/>
        </w:rPr>
        <w:t>:</w:t>
      </w:r>
      <w:r w:rsidRPr="00002BD4">
        <w:rPr>
          <w:rFonts w:ascii="Book Antiqua" w:hAnsi="Book Antiqua" w:cs="AdvPSA336"/>
        </w:rPr>
        <w:t xml:space="preserve"> Female; N/A</w:t>
      </w:r>
      <w:r w:rsidR="00E407B5" w:rsidRPr="00002BD4">
        <w:rPr>
          <w:rFonts w:ascii="Book Antiqua" w:hAnsi="Book Antiqua" w:cs="AdvPSA336"/>
          <w:lang w:eastAsia="zh-CN"/>
        </w:rPr>
        <w:t>:</w:t>
      </w:r>
      <w:r w:rsidRPr="00002BD4">
        <w:rPr>
          <w:rFonts w:ascii="Book Antiqua" w:hAnsi="Book Antiqua" w:cs="AdvPSA336"/>
        </w:rPr>
        <w:t xml:space="preserve"> No </w:t>
      </w:r>
      <w:r w:rsidR="00E407B5" w:rsidRPr="00002BD4">
        <w:rPr>
          <w:rFonts w:ascii="Book Antiqua" w:hAnsi="Book Antiqua" w:cs="AdvPSA336"/>
        </w:rPr>
        <w:t>data av</w:t>
      </w:r>
      <w:r w:rsidRPr="00002BD4">
        <w:rPr>
          <w:rFonts w:ascii="Book Antiqua" w:hAnsi="Book Antiqua" w:cs="AdvPSA336"/>
        </w:rPr>
        <w:t>ailable; MT</w:t>
      </w:r>
      <w:r w:rsidR="00E407B5" w:rsidRPr="00002BD4">
        <w:rPr>
          <w:rFonts w:ascii="Book Antiqua" w:hAnsi="Book Antiqua" w:cs="AdvPSA336"/>
          <w:lang w:eastAsia="zh-CN"/>
        </w:rPr>
        <w:t>:</w:t>
      </w:r>
      <w:r w:rsidRPr="00002BD4">
        <w:rPr>
          <w:rFonts w:ascii="Book Antiqua" w:hAnsi="Book Antiqua" w:cs="AdvPSA336"/>
        </w:rPr>
        <w:t xml:space="preserve"> Middle </w:t>
      </w:r>
      <w:r w:rsidR="00E407B5" w:rsidRPr="00002BD4">
        <w:rPr>
          <w:rFonts w:ascii="Book Antiqua" w:hAnsi="Book Antiqua" w:cs="AdvPSA336"/>
        </w:rPr>
        <w:t>t</w:t>
      </w:r>
      <w:r w:rsidRPr="00002BD4">
        <w:rPr>
          <w:rFonts w:ascii="Book Antiqua" w:hAnsi="Book Antiqua" w:cs="AdvPSA336"/>
        </w:rPr>
        <w:t>hird; PT</w:t>
      </w:r>
      <w:r w:rsidR="00E407B5" w:rsidRPr="00002BD4">
        <w:rPr>
          <w:rFonts w:ascii="Book Antiqua" w:hAnsi="Book Antiqua" w:cs="AdvPSA336"/>
          <w:lang w:eastAsia="zh-CN"/>
        </w:rPr>
        <w:t>:</w:t>
      </w:r>
      <w:r w:rsidRPr="00002BD4">
        <w:rPr>
          <w:rFonts w:ascii="Book Antiqua" w:hAnsi="Book Antiqua" w:cs="AdvPSA336"/>
        </w:rPr>
        <w:t xml:space="preserve"> Proximal </w:t>
      </w:r>
      <w:r w:rsidR="00E407B5" w:rsidRPr="00002BD4">
        <w:rPr>
          <w:rFonts w:ascii="Book Antiqua" w:hAnsi="Book Antiqua" w:cs="AdvPSA336"/>
        </w:rPr>
        <w:t>t</w:t>
      </w:r>
      <w:r w:rsidRPr="00002BD4">
        <w:rPr>
          <w:rFonts w:ascii="Book Antiqua" w:hAnsi="Book Antiqua" w:cs="AdvPSA336"/>
        </w:rPr>
        <w:t>hird; DT</w:t>
      </w:r>
      <w:r w:rsidR="00E407B5" w:rsidRPr="00002BD4">
        <w:rPr>
          <w:rFonts w:ascii="Book Antiqua" w:hAnsi="Book Antiqua" w:cs="AdvPSA336"/>
          <w:lang w:eastAsia="zh-CN"/>
        </w:rPr>
        <w:t>:</w:t>
      </w:r>
      <w:r w:rsidRPr="00002BD4">
        <w:rPr>
          <w:rFonts w:ascii="Book Antiqua" w:hAnsi="Book Antiqua" w:cs="AdvPSA336"/>
        </w:rPr>
        <w:t xml:space="preserve"> Distal</w:t>
      </w:r>
      <w:r w:rsidR="00E407B5" w:rsidRPr="00002BD4">
        <w:rPr>
          <w:rFonts w:ascii="Book Antiqua" w:hAnsi="Book Antiqua" w:cs="AdvPSA336"/>
        </w:rPr>
        <w:t xml:space="preserve"> th</w:t>
      </w:r>
      <w:r w:rsidRPr="00002BD4">
        <w:rPr>
          <w:rFonts w:ascii="Book Antiqua" w:hAnsi="Book Antiqua" w:cs="AdvPSA336"/>
        </w:rPr>
        <w:t>ird; A2</w:t>
      </w:r>
      <w:r w:rsidR="00E407B5" w:rsidRPr="00002BD4">
        <w:rPr>
          <w:rFonts w:ascii="Book Antiqua" w:hAnsi="Book Antiqua" w:cs="AdvPSA336"/>
          <w:lang w:eastAsia="zh-CN"/>
        </w:rPr>
        <w:t xml:space="preserve">: </w:t>
      </w:r>
      <w:r w:rsidRPr="00002BD4">
        <w:rPr>
          <w:rFonts w:ascii="Book Antiqua" w:hAnsi="Book Antiqua" w:cs="AdvPSA336"/>
        </w:rPr>
        <w:t>Stable waist fracture; B1</w:t>
      </w:r>
      <w:r w:rsidR="00E407B5" w:rsidRPr="00002BD4">
        <w:rPr>
          <w:rFonts w:ascii="Book Antiqua" w:hAnsi="Book Antiqua" w:cs="AdvPSA336"/>
          <w:lang w:eastAsia="zh-CN"/>
        </w:rPr>
        <w:t xml:space="preserve">: </w:t>
      </w:r>
      <w:r w:rsidRPr="00002BD4">
        <w:rPr>
          <w:rFonts w:ascii="Book Antiqua" w:hAnsi="Book Antiqua" w:cs="AdvPSA336"/>
        </w:rPr>
        <w:t>Unstable distal oblique fracture; B2</w:t>
      </w:r>
      <w:r w:rsidR="00E407B5" w:rsidRPr="00002BD4">
        <w:rPr>
          <w:rFonts w:ascii="Book Antiqua" w:hAnsi="Book Antiqua" w:cs="AdvPSA336"/>
          <w:lang w:eastAsia="zh-CN"/>
        </w:rPr>
        <w:t>:</w:t>
      </w:r>
      <w:r w:rsidRPr="00002BD4">
        <w:rPr>
          <w:rFonts w:ascii="Book Antiqua" w:hAnsi="Book Antiqua" w:cs="AdvPSA336"/>
        </w:rPr>
        <w:t xml:space="preserve"> Unstable waist fracture; B3</w:t>
      </w:r>
      <w:r w:rsidR="00E407B5" w:rsidRPr="00002BD4">
        <w:rPr>
          <w:rFonts w:ascii="Book Antiqua" w:hAnsi="Book Antiqua" w:cs="AdvPSA336"/>
          <w:lang w:eastAsia="zh-CN"/>
        </w:rPr>
        <w:t>:</w:t>
      </w:r>
      <w:r w:rsidRPr="00002BD4">
        <w:rPr>
          <w:rFonts w:ascii="Book Antiqua" w:hAnsi="Book Antiqua" w:cs="AdvPSA336"/>
        </w:rPr>
        <w:t xml:space="preserve"> Unstable proximal pole fracture; S</w:t>
      </w:r>
      <w:r w:rsidR="00E407B5" w:rsidRPr="00002BD4">
        <w:rPr>
          <w:rFonts w:ascii="Book Antiqua" w:hAnsi="Book Antiqua" w:cs="AdvPSA336"/>
          <w:lang w:eastAsia="zh-CN"/>
        </w:rPr>
        <w:t>:</w:t>
      </w:r>
      <w:r w:rsidRPr="00002BD4">
        <w:rPr>
          <w:rFonts w:ascii="Book Antiqua" w:hAnsi="Book Antiqua" w:cs="AdvPSA336"/>
        </w:rPr>
        <w:t xml:space="preserve"> Surgical management; C</w:t>
      </w:r>
      <w:r w:rsidR="00E407B5" w:rsidRPr="00002BD4">
        <w:rPr>
          <w:rFonts w:ascii="Book Antiqua" w:hAnsi="Book Antiqua" w:cs="AdvPSA336"/>
          <w:lang w:eastAsia="zh-CN"/>
        </w:rPr>
        <w:t>:</w:t>
      </w:r>
      <w:r w:rsidRPr="00002BD4">
        <w:rPr>
          <w:rFonts w:ascii="Book Antiqua" w:hAnsi="Book Antiqua" w:cs="AdvPSA336"/>
        </w:rPr>
        <w:t xml:space="preserve"> Conservative management</w:t>
      </w:r>
      <w:r w:rsidR="00E407B5" w:rsidRPr="00002BD4">
        <w:rPr>
          <w:rFonts w:ascii="Book Antiqua" w:hAnsi="Book Antiqua" w:cs="AdvPSA336"/>
          <w:lang w:eastAsia="zh-CN"/>
        </w:rPr>
        <w:t>.</w:t>
      </w:r>
    </w:p>
    <w:p w14:paraId="070E8DFE" w14:textId="77777777" w:rsidR="00661126" w:rsidRPr="00002BD4" w:rsidRDefault="00661126" w:rsidP="00002BD4">
      <w:pPr>
        <w:adjustRightInd w:val="0"/>
        <w:snapToGrid w:val="0"/>
        <w:spacing w:line="360" w:lineRule="auto"/>
        <w:jc w:val="both"/>
        <w:rPr>
          <w:rFonts w:ascii="Book Antiqua" w:hAnsi="Book Antiqua" w:cs="AdvPSA336"/>
        </w:rPr>
      </w:pPr>
    </w:p>
    <w:p w14:paraId="5469EF43" w14:textId="77777777" w:rsidR="00661126" w:rsidRPr="00002BD4" w:rsidRDefault="00661126" w:rsidP="00002BD4">
      <w:pPr>
        <w:adjustRightInd w:val="0"/>
        <w:snapToGrid w:val="0"/>
        <w:spacing w:line="360" w:lineRule="auto"/>
        <w:jc w:val="both"/>
        <w:rPr>
          <w:rFonts w:ascii="Book Antiqua" w:hAnsi="Book Antiqua" w:cs="AdvPSA336"/>
        </w:rPr>
      </w:pPr>
    </w:p>
    <w:p w14:paraId="09C9A4AD"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17BF306E"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1CB1AC8D"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673566BA"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06B2CEAE" w14:textId="77777777" w:rsidR="004C1C5B" w:rsidRPr="00002BD4" w:rsidRDefault="004C1C5B" w:rsidP="00002BD4">
      <w:pPr>
        <w:autoSpaceDE w:val="0"/>
        <w:autoSpaceDN w:val="0"/>
        <w:adjustRightInd w:val="0"/>
        <w:snapToGrid w:val="0"/>
        <w:spacing w:line="360" w:lineRule="auto"/>
        <w:jc w:val="both"/>
        <w:rPr>
          <w:rFonts w:ascii="Book Antiqua" w:hAnsi="Book Antiqua" w:cs="AdvPSA336"/>
        </w:rPr>
      </w:pPr>
    </w:p>
    <w:p w14:paraId="6CD60051" w14:textId="3C2F30C6" w:rsidR="000A2054" w:rsidRPr="00002BD4" w:rsidRDefault="004C1C5B" w:rsidP="00002BD4">
      <w:pPr>
        <w:adjustRightInd w:val="0"/>
        <w:snapToGrid w:val="0"/>
        <w:spacing w:line="360" w:lineRule="auto"/>
        <w:jc w:val="both"/>
        <w:rPr>
          <w:rFonts w:ascii="Book Antiqua" w:hAnsi="Book Antiqua" w:cs="AdvPSA336"/>
          <w:lang w:eastAsia="zh-CN"/>
        </w:rPr>
      </w:pPr>
      <w:r w:rsidRPr="00002BD4">
        <w:rPr>
          <w:rFonts w:ascii="Book Antiqua" w:hAnsi="Book Antiqua" w:cs="AdvPSA336"/>
        </w:rPr>
        <w:br w:type="page"/>
      </w:r>
    </w:p>
    <w:tbl>
      <w:tblPr>
        <w:tblpPr w:leftFromText="180" w:rightFromText="180" w:vertAnchor="text" w:horzAnchor="margin" w:tblpXSpec="center" w:tblpY="-1121"/>
        <w:tblW w:w="12474" w:type="dxa"/>
        <w:tblBorders>
          <w:top w:val="single" w:sz="8" w:space="0" w:color="000000"/>
          <w:bottom w:val="single" w:sz="8" w:space="0" w:color="000000"/>
        </w:tblBorders>
        <w:tblLayout w:type="fixed"/>
        <w:tblLook w:val="00A0" w:firstRow="1" w:lastRow="0" w:firstColumn="1" w:lastColumn="0" w:noHBand="0" w:noVBand="0"/>
      </w:tblPr>
      <w:tblGrid>
        <w:gridCol w:w="1134"/>
        <w:gridCol w:w="426"/>
        <w:gridCol w:w="992"/>
        <w:gridCol w:w="850"/>
        <w:gridCol w:w="709"/>
        <w:gridCol w:w="1134"/>
        <w:gridCol w:w="1134"/>
        <w:gridCol w:w="1134"/>
        <w:gridCol w:w="1559"/>
        <w:gridCol w:w="851"/>
        <w:gridCol w:w="1134"/>
        <w:gridCol w:w="1417"/>
      </w:tblGrid>
      <w:tr w:rsidR="003D361B" w:rsidRPr="00002BD4" w14:paraId="51D5AD14" w14:textId="77777777" w:rsidTr="003D361B">
        <w:trPr>
          <w:trHeight w:val="633"/>
        </w:trPr>
        <w:tc>
          <w:tcPr>
            <w:tcW w:w="12474" w:type="dxa"/>
            <w:gridSpan w:val="12"/>
            <w:tcBorders>
              <w:top w:val="nil"/>
              <w:bottom w:val="single" w:sz="8" w:space="0" w:color="000000"/>
            </w:tcBorders>
          </w:tcPr>
          <w:p w14:paraId="7FB159F9" w14:textId="40273BD5" w:rsidR="003D361B" w:rsidRPr="00002BD4" w:rsidRDefault="003D361B" w:rsidP="00002BD4">
            <w:pPr>
              <w:autoSpaceDE w:val="0"/>
              <w:autoSpaceDN w:val="0"/>
              <w:adjustRightInd w:val="0"/>
              <w:snapToGrid w:val="0"/>
              <w:spacing w:line="360" w:lineRule="auto"/>
              <w:jc w:val="both"/>
              <w:rPr>
                <w:rFonts w:ascii="Book Antiqua" w:hAnsi="Book Antiqua" w:cs="AdvPSA336"/>
                <w:b/>
                <w:lang w:eastAsia="zh-CN"/>
              </w:rPr>
            </w:pPr>
            <w:r w:rsidRPr="00002BD4">
              <w:rPr>
                <w:rFonts w:ascii="Book Antiqua" w:hAnsi="Book Antiqua" w:cs="AdvPSA336"/>
                <w:b/>
              </w:rPr>
              <w:lastRenderedPageBreak/>
              <w:t>Table 3</w:t>
            </w:r>
            <w:r w:rsidRPr="00002BD4">
              <w:rPr>
                <w:rFonts w:ascii="Book Antiqua" w:hAnsi="Book Antiqua" w:cs="AdvPSA336"/>
                <w:b/>
                <w:lang w:eastAsia="zh-CN"/>
              </w:rPr>
              <w:t xml:space="preserve"> </w:t>
            </w:r>
            <w:r w:rsidRPr="00002BD4">
              <w:rPr>
                <w:rFonts w:ascii="Book Antiqua" w:hAnsi="Book Antiqua" w:cs="AdvPSA336"/>
                <w:b/>
              </w:rPr>
              <w:t>Scaphoid fractures</w:t>
            </w:r>
            <w:r w:rsidRPr="00002BD4">
              <w:rPr>
                <w:rFonts w:ascii="Book Antiqua" w:hAnsi="Book Antiqua" w:cs="AdvPSA334"/>
                <w:b/>
              </w:rPr>
              <w:t xml:space="preserve"> – Only fractures with follow-up data included</w:t>
            </w:r>
            <w:r w:rsidRPr="00002BD4">
              <w:rPr>
                <w:rFonts w:ascii="Book Antiqua" w:hAnsi="Book Antiqua" w:cs="AdvPSA334"/>
                <w:b/>
                <w:lang w:eastAsia="zh-CN"/>
              </w:rPr>
              <w:t xml:space="preserve"> (</w:t>
            </w:r>
            <w:r w:rsidRPr="00002BD4">
              <w:rPr>
                <w:rFonts w:ascii="Book Antiqua" w:hAnsi="Book Antiqua" w:cs="AdvPSA334"/>
                <w:b/>
              </w:rPr>
              <w:t>mean values unless otherwise stated</w:t>
            </w:r>
            <w:r w:rsidRPr="00002BD4">
              <w:rPr>
                <w:rFonts w:ascii="Book Antiqua" w:hAnsi="Book Antiqua" w:cs="AdvPSA334"/>
                <w:b/>
                <w:lang w:eastAsia="zh-CN"/>
              </w:rPr>
              <w:t>)</w:t>
            </w:r>
            <w:r w:rsidRPr="00002BD4">
              <w:rPr>
                <w:rFonts w:ascii="Book Antiqua" w:hAnsi="Book Antiqua" w:cs="AdvOTbc475f09"/>
                <w:b/>
                <w:color w:val="FFFFFF" w:themeColor="background1"/>
              </w:rPr>
              <w:t>.</w:t>
            </w:r>
          </w:p>
        </w:tc>
      </w:tr>
      <w:tr w:rsidR="000A2054" w:rsidRPr="00002BD4" w14:paraId="69CE774D" w14:textId="77777777" w:rsidTr="0089212B">
        <w:trPr>
          <w:trHeight w:val="633"/>
        </w:trPr>
        <w:tc>
          <w:tcPr>
            <w:tcW w:w="1134" w:type="dxa"/>
            <w:tcBorders>
              <w:top w:val="single" w:sz="8" w:space="0" w:color="000000"/>
              <w:bottom w:val="single" w:sz="8" w:space="0" w:color="000000"/>
            </w:tcBorders>
            <w:hideMark/>
          </w:tcPr>
          <w:p w14:paraId="68D7189D" w14:textId="03E4929F" w:rsidR="000A2054" w:rsidRPr="00002BD4" w:rsidRDefault="008063E0" w:rsidP="00002BD4">
            <w:pPr>
              <w:autoSpaceDE w:val="0"/>
              <w:autoSpaceDN w:val="0"/>
              <w:adjustRightInd w:val="0"/>
              <w:snapToGrid w:val="0"/>
              <w:spacing w:line="360" w:lineRule="auto"/>
              <w:jc w:val="both"/>
              <w:rPr>
                <w:rFonts w:ascii="Book Antiqua" w:hAnsi="Book Antiqua" w:cs="AdvPSA336"/>
                <w:b/>
                <w:lang w:eastAsia="zh-CN"/>
              </w:rPr>
            </w:pPr>
            <w:r w:rsidRPr="00002BD4">
              <w:rPr>
                <w:rFonts w:ascii="Book Antiqua" w:hAnsi="Book Antiqua" w:cs="AdvPSA334"/>
                <w:b/>
                <w:lang w:eastAsia="zh-CN"/>
              </w:rPr>
              <w:t>Ref.</w:t>
            </w:r>
          </w:p>
        </w:tc>
        <w:tc>
          <w:tcPr>
            <w:tcW w:w="426" w:type="dxa"/>
            <w:tcBorders>
              <w:top w:val="single" w:sz="8" w:space="0" w:color="000000"/>
              <w:bottom w:val="single" w:sz="8" w:space="0" w:color="000000"/>
            </w:tcBorders>
            <w:hideMark/>
          </w:tcPr>
          <w:p w14:paraId="1ED81C2C" w14:textId="1D893B26" w:rsidR="000A2054" w:rsidRPr="00002BD4" w:rsidRDefault="008063E0" w:rsidP="00002BD4">
            <w:pPr>
              <w:autoSpaceDE w:val="0"/>
              <w:autoSpaceDN w:val="0"/>
              <w:adjustRightInd w:val="0"/>
              <w:snapToGrid w:val="0"/>
              <w:spacing w:line="360" w:lineRule="auto"/>
              <w:jc w:val="both"/>
              <w:rPr>
                <w:rFonts w:ascii="Book Antiqua" w:hAnsi="Book Antiqua" w:cs="AdvPSA336"/>
                <w:b/>
                <w:i/>
              </w:rPr>
            </w:pPr>
            <w:r w:rsidRPr="00002BD4">
              <w:rPr>
                <w:rFonts w:ascii="Book Antiqua" w:hAnsi="Book Antiqua" w:cs="AdvPSA334"/>
                <w:b/>
                <w:i/>
              </w:rPr>
              <w:t>n</w:t>
            </w:r>
          </w:p>
        </w:tc>
        <w:tc>
          <w:tcPr>
            <w:tcW w:w="992" w:type="dxa"/>
            <w:tcBorders>
              <w:top w:val="single" w:sz="8" w:space="0" w:color="000000"/>
              <w:bottom w:val="single" w:sz="8" w:space="0" w:color="000000"/>
            </w:tcBorders>
            <w:hideMark/>
          </w:tcPr>
          <w:p w14:paraId="63BD955B" w14:textId="3320D3AC"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Mean </w:t>
            </w:r>
            <w:r w:rsidR="008063E0" w:rsidRPr="00002BD4">
              <w:rPr>
                <w:rFonts w:ascii="Book Antiqua" w:hAnsi="Book Antiqua" w:cs="AdvPSA336"/>
                <w:b/>
              </w:rPr>
              <w:t>f</w:t>
            </w:r>
            <w:r w:rsidRPr="00002BD4">
              <w:rPr>
                <w:rFonts w:ascii="Book Antiqua" w:hAnsi="Book Antiqua" w:cs="AdvPSA336"/>
                <w:b/>
              </w:rPr>
              <w:t>ollow-up</w:t>
            </w:r>
          </w:p>
        </w:tc>
        <w:tc>
          <w:tcPr>
            <w:tcW w:w="850" w:type="dxa"/>
            <w:tcBorders>
              <w:top w:val="single" w:sz="8" w:space="0" w:color="000000"/>
              <w:bottom w:val="single" w:sz="8" w:space="0" w:color="000000"/>
            </w:tcBorders>
          </w:tcPr>
          <w:p w14:paraId="7B17A7E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4"/>
                <w:b/>
              </w:rPr>
              <w:t>Coleman score</w:t>
            </w:r>
          </w:p>
        </w:tc>
        <w:tc>
          <w:tcPr>
            <w:tcW w:w="709" w:type="dxa"/>
            <w:tcBorders>
              <w:top w:val="single" w:sz="8" w:space="0" w:color="000000"/>
              <w:bottom w:val="single" w:sz="8" w:space="0" w:color="000000"/>
            </w:tcBorders>
            <w:hideMark/>
          </w:tcPr>
          <w:p w14:paraId="559280E5"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Return Rate</w:t>
            </w:r>
          </w:p>
        </w:tc>
        <w:tc>
          <w:tcPr>
            <w:tcW w:w="1134" w:type="dxa"/>
            <w:tcBorders>
              <w:top w:val="single" w:sz="8" w:space="0" w:color="000000"/>
              <w:bottom w:val="single" w:sz="8" w:space="0" w:color="000000"/>
            </w:tcBorders>
            <w:hideMark/>
          </w:tcPr>
          <w:p w14:paraId="7067C1CE" w14:textId="73C15669"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Return </w:t>
            </w:r>
            <w:r w:rsidR="003D361B" w:rsidRPr="00002BD4">
              <w:rPr>
                <w:rFonts w:ascii="Book Antiqua" w:hAnsi="Book Antiqua" w:cs="AdvPSA336"/>
                <w:b/>
              </w:rPr>
              <w:t>rate by treatment mo</w:t>
            </w:r>
            <w:r w:rsidRPr="00002BD4">
              <w:rPr>
                <w:rFonts w:ascii="Book Antiqua" w:hAnsi="Book Antiqua" w:cs="AdvPSA336"/>
                <w:b/>
              </w:rPr>
              <w:t>dality</w:t>
            </w:r>
          </w:p>
        </w:tc>
        <w:tc>
          <w:tcPr>
            <w:tcW w:w="1134" w:type="dxa"/>
            <w:tcBorders>
              <w:top w:val="single" w:sz="8" w:space="0" w:color="000000"/>
              <w:bottom w:val="single" w:sz="8" w:space="0" w:color="000000"/>
            </w:tcBorders>
            <w:hideMark/>
          </w:tcPr>
          <w:p w14:paraId="5782FC43" w14:textId="3EFC8ABD"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Return </w:t>
            </w:r>
            <w:r w:rsidR="003D361B" w:rsidRPr="00002BD4">
              <w:rPr>
                <w:rFonts w:ascii="Book Antiqua" w:hAnsi="Book Antiqua" w:cs="AdvPSA336"/>
                <w:b/>
              </w:rPr>
              <w:t>rate to same level of spo</w:t>
            </w:r>
            <w:r w:rsidRPr="00002BD4">
              <w:rPr>
                <w:rFonts w:ascii="Book Antiqua" w:hAnsi="Book Antiqua" w:cs="AdvPSA336"/>
                <w:b/>
              </w:rPr>
              <w:t>rt</w:t>
            </w:r>
          </w:p>
        </w:tc>
        <w:tc>
          <w:tcPr>
            <w:tcW w:w="1134" w:type="dxa"/>
            <w:tcBorders>
              <w:top w:val="single" w:sz="8" w:space="0" w:color="000000"/>
              <w:bottom w:val="single" w:sz="8" w:space="0" w:color="000000"/>
            </w:tcBorders>
            <w:hideMark/>
          </w:tcPr>
          <w:p w14:paraId="57147D11" w14:textId="08A0E50D"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Return </w:t>
            </w:r>
            <w:r w:rsidR="003D361B" w:rsidRPr="00002BD4">
              <w:rPr>
                <w:rFonts w:ascii="Book Antiqua" w:hAnsi="Book Antiqua" w:cs="AdvPSA336"/>
                <w:b/>
              </w:rPr>
              <w:t>ti</w:t>
            </w:r>
            <w:r w:rsidRPr="00002BD4">
              <w:rPr>
                <w:rFonts w:ascii="Book Antiqua" w:hAnsi="Book Antiqua" w:cs="AdvPSA336"/>
                <w:b/>
              </w:rPr>
              <w:t>me (range)</w:t>
            </w:r>
          </w:p>
        </w:tc>
        <w:tc>
          <w:tcPr>
            <w:tcW w:w="1559" w:type="dxa"/>
            <w:tcBorders>
              <w:top w:val="single" w:sz="8" w:space="0" w:color="000000"/>
              <w:bottom w:val="single" w:sz="8" w:space="0" w:color="000000"/>
            </w:tcBorders>
          </w:tcPr>
          <w:p w14:paraId="480ED023" w14:textId="088C0464"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Return </w:t>
            </w:r>
            <w:r w:rsidR="003D361B" w:rsidRPr="00002BD4">
              <w:rPr>
                <w:rFonts w:ascii="Book Antiqua" w:hAnsi="Book Antiqua" w:cs="AdvPSA336"/>
                <w:b/>
              </w:rPr>
              <w:t>time (range)</w:t>
            </w:r>
          </w:p>
          <w:p w14:paraId="7B53BC2F" w14:textId="44F558B5" w:rsidR="000A2054" w:rsidRPr="00002BD4" w:rsidRDefault="003D361B"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by treatment modalit</w:t>
            </w:r>
            <w:r w:rsidR="000A2054" w:rsidRPr="00002BD4">
              <w:rPr>
                <w:rFonts w:ascii="Book Antiqua" w:hAnsi="Book Antiqua" w:cs="AdvPSA336"/>
                <w:b/>
              </w:rPr>
              <w:t>y</w:t>
            </w:r>
          </w:p>
        </w:tc>
        <w:tc>
          <w:tcPr>
            <w:tcW w:w="851" w:type="dxa"/>
            <w:tcBorders>
              <w:top w:val="single" w:sz="8" w:space="0" w:color="000000"/>
              <w:bottom w:val="single" w:sz="8" w:space="0" w:color="000000"/>
            </w:tcBorders>
          </w:tcPr>
          <w:p w14:paraId="56673F60" w14:textId="58877EA9"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Rate o</w:t>
            </w:r>
            <w:r w:rsidR="003D361B" w:rsidRPr="00002BD4">
              <w:rPr>
                <w:rFonts w:ascii="Book Antiqua" w:hAnsi="Book Antiqua" w:cs="AdvPSA336"/>
                <w:b/>
              </w:rPr>
              <w:t>f u</w:t>
            </w:r>
            <w:r w:rsidRPr="00002BD4">
              <w:rPr>
                <w:rFonts w:ascii="Book Antiqua" w:hAnsi="Book Antiqua" w:cs="AdvPSA336"/>
                <w:b/>
              </w:rPr>
              <w:t>nion</w:t>
            </w:r>
          </w:p>
        </w:tc>
        <w:tc>
          <w:tcPr>
            <w:tcW w:w="1134" w:type="dxa"/>
            <w:tcBorders>
              <w:top w:val="single" w:sz="8" w:space="0" w:color="000000"/>
              <w:bottom w:val="single" w:sz="8" w:space="0" w:color="000000"/>
            </w:tcBorders>
          </w:tcPr>
          <w:p w14:paraId="51F719B8" w14:textId="39B8C637"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Time to </w:t>
            </w:r>
            <w:r w:rsidR="003D361B" w:rsidRPr="00002BD4">
              <w:rPr>
                <w:rFonts w:ascii="Book Antiqua" w:hAnsi="Book Antiqua" w:cs="AdvPSA336"/>
                <w:b/>
              </w:rPr>
              <w:t>uni</w:t>
            </w:r>
            <w:r w:rsidRPr="00002BD4">
              <w:rPr>
                <w:rFonts w:ascii="Book Antiqua" w:hAnsi="Book Antiqua" w:cs="AdvPSA336"/>
                <w:b/>
              </w:rPr>
              <w:t>on (range)</w:t>
            </w:r>
          </w:p>
        </w:tc>
        <w:tc>
          <w:tcPr>
            <w:tcW w:w="1417" w:type="dxa"/>
            <w:tcBorders>
              <w:top w:val="single" w:sz="8" w:space="0" w:color="000000"/>
              <w:bottom w:val="single" w:sz="8" w:space="0" w:color="000000"/>
            </w:tcBorders>
          </w:tcPr>
          <w:p w14:paraId="0FA28B80" w14:textId="31B4A16A" w:rsidR="000A2054" w:rsidRPr="00002BD4" w:rsidRDefault="000A2054" w:rsidP="00002BD4">
            <w:pPr>
              <w:autoSpaceDE w:val="0"/>
              <w:autoSpaceDN w:val="0"/>
              <w:adjustRightInd w:val="0"/>
              <w:snapToGrid w:val="0"/>
              <w:spacing w:line="360" w:lineRule="auto"/>
              <w:jc w:val="both"/>
              <w:rPr>
                <w:rFonts w:ascii="Book Antiqua" w:hAnsi="Book Antiqua" w:cs="AdvPSA336"/>
                <w:b/>
              </w:rPr>
            </w:pPr>
            <w:r w:rsidRPr="00002BD4">
              <w:rPr>
                <w:rFonts w:ascii="Book Antiqua" w:hAnsi="Book Antiqua" w:cs="AdvPSA336"/>
                <w:b/>
              </w:rPr>
              <w:t xml:space="preserve">Complications </w:t>
            </w:r>
            <w:r w:rsidR="003D361B" w:rsidRPr="00002BD4">
              <w:rPr>
                <w:rFonts w:ascii="Book Antiqua" w:hAnsi="Book Antiqua" w:cs="AdvPSA336"/>
                <w:b/>
              </w:rPr>
              <w:t>by treatment modality</w:t>
            </w:r>
          </w:p>
        </w:tc>
      </w:tr>
      <w:tr w:rsidR="000A2054" w:rsidRPr="00002BD4" w14:paraId="1EC381F1" w14:textId="77777777" w:rsidTr="0089212B">
        <w:trPr>
          <w:trHeight w:val="983"/>
        </w:trPr>
        <w:tc>
          <w:tcPr>
            <w:tcW w:w="1134" w:type="dxa"/>
            <w:tcBorders>
              <w:top w:val="single" w:sz="8" w:space="0" w:color="000000"/>
            </w:tcBorders>
          </w:tcPr>
          <w:p w14:paraId="30C3C1F4" w14:textId="00262587" w:rsidR="000A2054"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Adolfsson</w:t>
            </w:r>
            <w:r w:rsidR="0074052F" w:rsidRPr="00002BD4">
              <w:rPr>
                <w:rFonts w:ascii="Book Antiqua" w:hAnsi="Book Antiqua" w:cs="AdvPSA336"/>
              </w:rPr>
              <w:t xml:space="preserve">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[10]</w:t>
            </w:r>
            <w:r w:rsidR="0026403D" w:rsidRPr="00002BD4">
              <w:rPr>
                <w:rFonts w:ascii="Book Antiqua" w:hAnsi="Book Antiqua" w:cs="AdvPSA336"/>
              </w:rPr>
              <w:fldChar w:fldCharType="end"/>
            </w:r>
            <w:r w:rsidRPr="00002BD4">
              <w:rPr>
                <w:rFonts w:ascii="Book Antiqua" w:hAnsi="Book Antiqua" w:cs="AdvPSA336"/>
              </w:rPr>
              <w:t xml:space="preserve"> (2001)</w:t>
            </w:r>
            <w:r w:rsidR="0026403D" w:rsidRPr="00002BD4">
              <w:rPr>
                <w:rFonts w:ascii="Book Antiqua" w:hAnsi="Book Antiqua" w:cs="AdvPSA336"/>
              </w:rPr>
              <w:t xml:space="preserve"> </w:t>
            </w:r>
          </w:p>
        </w:tc>
        <w:tc>
          <w:tcPr>
            <w:tcW w:w="426" w:type="dxa"/>
            <w:tcBorders>
              <w:top w:val="single" w:sz="8" w:space="0" w:color="000000"/>
            </w:tcBorders>
          </w:tcPr>
          <w:p w14:paraId="60F48694"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5</w:t>
            </w:r>
          </w:p>
        </w:tc>
        <w:tc>
          <w:tcPr>
            <w:tcW w:w="992" w:type="dxa"/>
            <w:tcBorders>
              <w:top w:val="single" w:sz="8" w:space="0" w:color="000000"/>
            </w:tcBorders>
          </w:tcPr>
          <w:p w14:paraId="1FDBCCE9"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w:t>
            </w:r>
          </w:p>
        </w:tc>
        <w:tc>
          <w:tcPr>
            <w:tcW w:w="850" w:type="dxa"/>
            <w:tcBorders>
              <w:top w:val="single" w:sz="8" w:space="0" w:color="000000"/>
            </w:tcBorders>
          </w:tcPr>
          <w:p w14:paraId="4E50C4C2"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70</w:t>
            </w:r>
          </w:p>
        </w:tc>
        <w:tc>
          <w:tcPr>
            <w:tcW w:w="709" w:type="dxa"/>
            <w:tcBorders>
              <w:top w:val="single" w:sz="8" w:space="0" w:color="000000"/>
            </w:tcBorders>
          </w:tcPr>
          <w:p w14:paraId="0B99369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5/5</w:t>
            </w:r>
          </w:p>
        </w:tc>
        <w:tc>
          <w:tcPr>
            <w:tcW w:w="1134" w:type="dxa"/>
            <w:tcBorders>
              <w:top w:val="single" w:sz="8" w:space="0" w:color="000000"/>
            </w:tcBorders>
          </w:tcPr>
          <w:p w14:paraId="0FCF4EB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2/2</w:t>
            </w:r>
          </w:p>
          <w:p w14:paraId="1F0A930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3/3</w:t>
            </w:r>
          </w:p>
        </w:tc>
        <w:tc>
          <w:tcPr>
            <w:tcW w:w="1134" w:type="dxa"/>
            <w:tcBorders>
              <w:top w:val="single" w:sz="8" w:space="0" w:color="000000"/>
            </w:tcBorders>
          </w:tcPr>
          <w:p w14:paraId="73B63167" w14:textId="4361419A" w:rsidR="000A2054" w:rsidRPr="00002BD4" w:rsidRDefault="00A024C9"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  </w:t>
            </w:r>
            <w:r w:rsidR="000A2054" w:rsidRPr="00002BD4">
              <w:rPr>
                <w:rFonts w:ascii="Book Antiqua" w:hAnsi="Book Antiqua" w:cs="AdvPSA336"/>
              </w:rPr>
              <w:t>C: 2/2</w:t>
            </w:r>
          </w:p>
          <w:p w14:paraId="2F92246B" w14:textId="78D6F71C" w:rsidR="000A2054" w:rsidRPr="00002BD4" w:rsidRDefault="00A024C9"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  </w:t>
            </w:r>
            <w:r w:rsidR="000A2054" w:rsidRPr="00002BD4">
              <w:rPr>
                <w:rFonts w:ascii="Book Antiqua" w:hAnsi="Book Antiqua" w:cs="AdvPSA336"/>
              </w:rPr>
              <w:t>S: 3/3</w:t>
            </w:r>
          </w:p>
        </w:tc>
        <w:tc>
          <w:tcPr>
            <w:tcW w:w="1134" w:type="dxa"/>
            <w:tcBorders>
              <w:top w:val="single" w:sz="8" w:space="0" w:color="000000"/>
            </w:tcBorders>
          </w:tcPr>
          <w:p w14:paraId="148BFB35" w14:textId="54A7A1CF"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8.2 (6-12) wk</w:t>
            </w:r>
          </w:p>
        </w:tc>
        <w:tc>
          <w:tcPr>
            <w:tcW w:w="1559" w:type="dxa"/>
            <w:tcBorders>
              <w:top w:val="single" w:sz="8" w:space="0" w:color="000000"/>
            </w:tcBorders>
          </w:tcPr>
          <w:p w14:paraId="5930EE07" w14:textId="5C856E36"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11.5 (11-12) wk</w:t>
            </w:r>
          </w:p>
          <w:p w14:paraId="45287136" w14:textId="2E9C4DB8"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6 wk</w:t>
            </w:r>
          </w:p>
        </w:tc>
        <w:tc>
          <w:tcPr>
            <w:tcW w:w="851" w:type="dxa"/>
            <w:tcBorders>
              <w:top w:val="single" w:sz="8" w:space="0" w:color="000000"/>
            </w:tcBorders>
          </w:tcPr>
          <w:p w14:paraId="3B8C0952"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2/2</w:t>
            </w:r>
          </w:p>
          <w:p w14:paraId="064E6D6D"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3/3</w:t>
            </w:r>
          </w:p>
          <w:p w14:paraId="09C8B1E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p w14:paraId="735D0949" w14:textId="77777777" w:rsidR="000A2054" w:rsidRPr="00002BD4" w:rsidRDefault="000A2054" w:rsidP="00002BD4">
            <w:pPr>
              <w:adjustRightInd w:val="0"/>
              <w:snapToGrid w:val="0"/>
              <w:spacing w:line="360" w:lineRule="auto"/>
              <w:jc w:val="both"/>
              <w:rPr>
                <w:rFonts w:ascii="Book Antiqua" w:hAnsi="Book Antiqua" w:cs="AdvPSA336"/>
              </w:rPr>
            </w:pPr>
          </w:p>
        </w:tc>
        <w:tc>
          <w:tcPr>
            <w:tcW w:w="1134" w:type="dxa"/>
            <w:tcBorders>
              <w:top w:val="single" w:sz="8" w:space="0" w:color="000000"/>
            </w:tcBorders>
          </w:tcPr>
          <w:p w14:paraId="533A1BB9"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N/A</w:t>
            </w:r>
          </w:p>
          <w:p w14:paraId="774658C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p w14:paraId="60C7C81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417" w:type="dxa"/>
            <w:tcBorders>
              <w:top w:val="single" w:sz="8" w:space="0" w:color="000000"/>
            </w:tcBorders>
          </w:tcPr>
          <w:p w14:paraId="6B531A00" w14:textId="5A879DFB"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C: Persistent </w:t>
            </w:r>
            <w:ins w:id="601" w:author="Filipodia" w:date="2019-01-16T19:21:00Z">
              <w:r w:rsidR="00046B79">
                <w:rPr>
                  <w:rFonts w:ascii="Book Antiqua" w:hAnsi="Book Antiqua" w:cs="AdvPSA336"/>
                </w:rPr>
                <w:t>r</w:t>
              </w:r>
            </w:ins>
            <w:del w:id="602" w:author="Filipodia" w:date="2019-01-16T19:21:00Z">
              <w:r w:rsidRPr="00002BD4" w:rsidDel="00046B79">
                <w:rPr>
                  <w:rFonts w:ascii="Book Antiqua" w:hAnsi="Book Antiqua" w:cs="AdvPSA336"/>
                </w:rPr>
                <w:delText>R</w:delText>
              </w:r>
            </w:del>
            <w:r w:rsidRPr="00002BD4">
              <w:rPr>
                <w:rFonts w:ascii="Book Antiqua" w:hAnsi="Book Antiqua" w:cs="AdvPSA336"/>
              </w:rPr>
              <w:t xml:space="preserve">adial </w:t>
            </w:r>
            <w:ins w:id="603" w:author="Filipodia" w:date="2019-01-16T19:22:00Z">
              <w:r w:rsidR="00046B79">
                <w:rPr>
                  <w:rFonts w:ascii="Book Antiqua" w:hAnsi="Book Antiqua" w:cs="AdvPSA336"/>
                </w:rPr>
                <w:t>b</w:t>
              </w:r>
            </w:ins>
            <w:del w:id="604" w:author="Filipodia" w:date="2019-01-16T19:22:00Z">
              <w:r w:rsidRPr="00002BD4" w:rsidDel="00046B79">
                <w:rPr>
                  <w:rFonts w:ascii="Book Antiqua" w:hAnsi="Book Antiqua" w:cs="AdvPSA336"/>
                </w:rPr>
                <w:delText>B</w:delText>
              </w:r>
            </w:del>
            <w:r w:rsidRPr="00002BD4">
              <w:rPr>
                <w:rFonts w:ascii="Book Antiqua" w:hAnsi="Book Antiqua" w:cs="AdvPSA336"/>
              </w:rPr>
              <w:t xml:space="preserve">order </w:t>
            </w:r>
            <w:ins w:id="605" w:author="Filipodia" w:date="2019-01-16T19:22:00Z">
              <w:r w:rsidR="00046B79">
                <w:rPr>
                  <w:rFonts w:ascii="Book Antiqua" w:hAnsi="Book Antiqua" w:cs="AdvPSA336"/>
                </w:rPr>
                <w:t>w</w:t>
              </w:r>
            </w:ins>
            <w:del w:id="606" w:author="Filipodia" w:date="2019-01-16T19:22:00Z">
              <w:r w:rsidRPr="00002BD4" w:rsidDel="00046B79">
                <w:rPr>
                  <w:rFonts w:ascii="Book Antiqua" w:hAnsi="Book Antiqua" w:cs="AdvPSA336"/>
                </w:rPr>
                <w:delText>W</w:delText>
              </w:r>
            </w:del>
            <w:r w:rsidRPr="00002BD4">
              <w:rPr>
                <w:rFonts w:ascii="Book Antiqua" w:hAnsi="Book Antiqua" w:cs="AdvPSA336"/>
              </w:rPr>
              <w:t xml:space="preserve">rist </w:t>
            </w:r>
            <w:ins w:id="607" w:author="Filipodia" w:date="2019-01-16T19:22:00Z">
              <w:r w:rsidR="00046B79">
                <w:rPr>
                  <w:rFonts w:ascii="Book Antiqua" w:hAnsi="Book Antiqua" w:cs="AdvPSA336"/>
                </w:rPr>
                <w:t>p</w:t>
              </w:r>
            </w:ins>
            <w:del w:id="608" w:author="Filipodia" w:date="2019-01-16T19:22:00Z">
              <w:r w:rsidRPr="00002BD4" w:rsidDel="00046B79">
                <w:rPr>
                  <w:rFonts w:ascii="Book Antiqua" w:hAnsi="Book Antiqua" w:cs="AdvPSA336"/>
                </w:rPr>
                <w:delText>P</w:delText>
              </w:r>
            </w:del>
            <w:r w:rsidRPr="00002BD4">
              <w:rPr>
                <w:rFonts w:ascii="Book Antiqua" w:hAnsi="Book Antiqua" w:cs="AdvPSA336"/>
              </w:rPr>
              <w:t>ain (1)</w:t>
            </w:r>
          </w:p>
          <w:p w14:paraId="6E196C6E"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Nil</w:t>
            </w:r>
          </w:p>
          <w:p w14:paraId="6061B0A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r>
      <w:tr w:rsidR="000A2054" w:rsidRPr="00002BD4" w14:paraId="1F586D9C" w14:textId="77777777" w:rsidTr="0089212B">
        <w:trPr>
          <w:trHeight w:val="590"/>
        </w:trPr>
        <w:tc>
          <w:tcPr>
            <w:tcW w:w="1134" w:type="dxa"/>
          </w:tcPr>
          <w:p w14:paraId="4D5CAAA7" w14:textId="0C6A2C53" w:rsidR="000A2054" w:rsidRPr="00002BD4" w:rsidRDefault="000A2054" w:rsidP="00002BD4">
            <w:pPr>
              <w:adjustRightInd w:val="0"/>
              <w:snapToGrid w:val="0"/>
              <w:spacing w:line="360" w:lineRule="auto"/>
              <w:jc w:val="both"/>
              <w:rPr>
                <w:rFonts w:ascii="Book Antiqua" w:hAnsi="Book Antiqua" w:cs="AdvPSA336"/>
              </w:rPr>
            </w:pPr>
            <w:proofErr w:type="spellStart"/>
            <w:r w:rsidRPr="00002BD4">
              <w:rPr>
                <w:rFonts w:ascii="Book Antiqua" w:hAnsi="Book Antiqua" w:cs="AdvPSA336"/>
              </w:rPr>
              <w:t>Bedi</w:t>
            </w:r>
            <w:proofErr w:type="spellEnd"/>
            <w:r w:rsidRPr="00002BD4">
              <w:rPr>
                <w:rFonts w:ascii="Book Antiqua" w:hAnsi="Book Antiqua" w:cs="AdvPSA336"/>
              </w:rPr>
              <w:t xml:space="preserve">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[25]</w:t>
            </w:r>
            <w:r w:rsidR="0026403D" w:rsidRPr="00002BD4">
              <w:rPr>
                <w:rFonts w:ascii="Book Antiqua" w:hAnsi="Book Antiqua" w:cs="AdvPSA336"/>
              </w:rPr>
              <w:fldChar w:fldCharType="end"/>
            </w:r>
            <w:r w:rsidRPr="00002BD4">
              <w:rPr>
                <w:rFonts w:ascii="Book Antiqua" w:hAnsi="Book Antiqua" w:cs="AdvPSA336"/>
              </w:rPr>
              <w:t xml:space="preserve"> (2007)</w:t>
            </w:r>
            <w:r w:rsidR="0026403D" w:rsidRPr="00002BD4">
              <w:rPr>
                <w:rFonts w:ascii="Book Antiqua" w:hAnsi="Book Antiqua" w:cs="AdvPSA336"/>
              </w:rPr>
              <w:t xml:space="preserve"> </w:t>
            </w:r>
          </w:p>
        </w:tc>
        <w:tc>
          <w:tcPr>
            <w:tcW w:w="426" w:type="dxa"/>
          </w:tcPr>
          <w:p w14:paraId="770BBA0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6</w:t>
            </w:r>
          </w:p>
        </w:tc>
        <w:tc>
          <w:tcPr>
            <w:tcW w:w="992" w:type="dxa"/>
          </w:tcPr>
          <w:p w14:paraId="17ECBE4B" w14:textId="4BB243FB"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98 (12-272) wk</w:t>
            </w:r>
          </w:p>
        </w:tc>
        <w:tc>
          <w:tcPr>
            <w:tcW w:w="850" w:type="dxa"/>
          </w:tcPr>
          <w:p w14:paraId="704D009C"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64</w:t>
            </w:r>
          </w:p>
        </w:tc>
        <w:tc>
          <w:tcPr>
            <w:tcW w:w="709" w:type="dxa"/>
          </w:tcPr>
          <w:p w14:paraId="551D57C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5/6</w:t>
            </w:r>
          </w:p>
        </w:tc>
        <w:tc>
          <w:tcPr>
            <w:tcW w:w="1134" w:type="dxa"/>
          </w:tcPr>
          <w:p w14:paraId="61BE72D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5/6</w:t>
            </w:r>
          </w:p>
        </w:tc>
        <w:tc>
          <w:tcPr>
            <w:tcW w:w="1134" w:type="dxa"/>
          </w:tcPr>
          <w:p w14:paraId="6248AFB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5/6</w:t>
            </w:r>
          </w:p>
        </w:tc>
        <w:tc>
          <w:tcPr>
            <w:tcW w:w="1134" w:type="dxa"/>
          </w:tcPr>
          <w:p w14:paraId="198A0B39"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N/A</w:t>
            </w:r>
          </w:p>
        </w:tc>
        <w:tc>
          <w:tcPr>
            <w:tcW w:w="1559" w:type="dxa"/>
          </w:tcPr>
          <w:p w14:paraId="5FDD5A54"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851" w:type="dxa"/>
          </w:tcPr>
          <w:p w14:paraId="49DF337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134" w:type="dxa"/>
          </w:tcPr>
          <w:p w14:paraId="12C5313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417" w:type="dxa"/>
          </w:tcPr>
          <w:p w14:paraId="31FF0465" w14:textId="465DE9EC"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S: Non-union (6%) Scar </w:t>
            </w:r>
            <w:ins w:id="609" w:author="Filipodia" w:date="2019-01-16T19:22:00Z">
              <w:r w:rsidR="00046B79">
                <w:rPr>
                  <w:rFonts w:ascii="Book Antiqua" w:hAnsi="Book Antiqua" w:cs="AdvPSA336"/>
                </w:rPr>
                <w:t>s</w:t>
              </w:r>
            </w:ins>
            <w:del w:id="610" w:author="Filipodia" w:date="2019-01-16T19:22:00Z">
              <w:r w:rsidRPr="00002BD4" w:rsidDel="00046B79">
                <w:rPr>
                  <w:rFonts w:ascii="Book Antiqua" w:hAnsi="Book Antiqua" w:cs="AdvPSA336"/>
                </w:rPr>
                <w:delText>S</w:delText>
              </w:r>
            </w:del>
            <w:r w:rsidRPr="00002BD4">
              <w:rPr>
                <w:rFonts w:ascii="Book Antiqua" w:hAnsi="Book Antiqua" w:cs="AdvPSA336"/>
              </w:rPr>
              <w:t>ensitivity</w:t>
            </w:r>
            <w:ins w:id="611" w:author="author" w:date="2019-01-12T04:18:00Z">
              <w:r w:rsidR="00A77875" w:rsidRPr="00002BD4">
                <w:rPr>
                  <w:rFonts w:ascii="Book Antiqua" w:hAnsi="Book Antiqua" w:cs="AdvPSA336"/>
                </w:rPr>
                <w:t xml:space="preserve"> </w:t>
              </w:r>
            </w:ins>
            <w:r w:rsidRPr="00002BD4">
              <w:rPr>
                <w:rFonts w:ascii="Book Antiqua" w:hAnsi="Book Antiqua" w:cs="AdvPSA336"/>
              </w:rPr>
              <w:t>(6%)</w:t>
            </w:r>
          </w:p>
        </w:tc>
      </w:tr>
      <w:tr w:rsidR="000A2054" w:rsidRPr="00002BD4" w14:paraId="48A7FEEA" w14:textId="77777777" w:rsidTr="0089212B">
        <w:tc>
          <w:tcPr>
            <w:tcW w:w="1134" w:type="dxa"/>
          </w:tcPr>
          <w:p w14:paraId="1E71C820" w14:textId="2392E1EC" w:rsidR="000A2054" w:rsidRPr="00002BD4" w:rsidRDefault="000A2054" w:rsidP="00002BD4">
            <w:pPr>
              <w:adjustRightInd w:val="0"/>
              <w:snapToGrid w:val="0"/>
              <w:spacing w:line="360" w:lineRule="auto"/>
              <w:jc w:val="both"/>
              <w:rPr>
                <w:rFonts w:ascii="Book Antiqua" w:hAnsi="Book Antiqua" w:cs="AdvPSA336"/>
              </w:rPr>
            </w:pPr>
            <w:proofErr w:type="spellStart"/>
            <w:r w:rsidRPr="00002BD4">
              <w:rPr>
                <w:rFonts w:ascii="Book Antiqua" w:hAnsi="Book Antiqua" w:cs="AdvPSA336"/>
              </w:rPr>
              <w:t>Ellsasser</w:t>
            </w:r>
            <w:proofErr w:type="spellEnd"/>
            <w:r w:rsidRPr="00002BD4">
              <w:rPr>
                <w:rFonts w:ascii="Book Antiqua" w:hAnsi="Book Antiqua" w:cs="AdvPSA336"/>
              </w:rPr>
              <w:t xml:space="preserve"> &amp; </w:t>
            </w:r>
            <w:r w:rsidRPr="00002BD4">
              <w:rPr>
                <w:rFonts w:ascii="Book Antiqua" w:hAnsi="Book Antiqua" w:cs="AdvPSA336"/>
              </w:rPr>
              <w:lastRenderedPageBreak/>
              <w:t>Stein</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&lt;EndNote&gt;&lt;Cite&gt;&lt;Author&gt;Ellsasser&lt;/Author&gt;&lt;Year&gt;1979&lt;/Year&gt;&lt;RecNum&gt;425&lt;/RecNum&gt;&lt;DisplayText&gt;&lt;style face="superscript"&gt;[27]&lt;/style&gt;&lt;/DisplayText&gt;&lt;record&gt;&lt;rec-number&gt;425&lt;/rec-number&gt;&lt;foreign-keys&gt;&lt;key app="EN" db-id="x0pvzw50vrdrprerzp95dsttz5xf2f9zezxz" timestamp="1534707987"&gt;425&lt;/key&gt;&lt;/foreign-keys&gt;&lt;ref-type name="Journal Article"&gt;17&lt;/ref-type&gt;&lt;contributors&gt;&lt;authors&gt;&lt;author&gt;Ellsasser, J. C.&lt;/author&gt;&lt;author&gt;Stein, A. H.&lt;/author&gt;&lt;/authors&gt;&lt;/contributors&gt;&lt;titles&gt;&lt;title&gt;Management of hand injuries in a professional football team. Review of 15 years of experience with one team&lt;/title&gt;&lt;secondary-title&gt;Am J Sports Med&lt;/secondary-title&gt;&lt;/titles&gt;&lt;periodical&gt;&lt;full-title&gt;Am J Sports Med&lt;/full-title&gt;&lt;/periodical&gt;&lt;pages&gt;178-82&lt;/pages&gt;&lt;volume&gt;7&lt;/volume&gt;&lt;number&gt;3&lt;/number&gt;&lt;keywords&gt;&lt;keyword&gt;Athletic Injuries/*surgery&lt;/keyword&gt;&lt;keyword&gt;Casts, Surgical&lt;/keyword&gt;&lt;keyword&gt;Finger Injuries/surgery&lt;/keyword&gt;&lt;keyword&gt;*Football&lt;/keyword&gt;&lt;keyword&gt;Fractures, Bone/surgery&lt;/keyword&gt;&lt;keyword&gt;Hand Injuries/*surgery&lt;/keyword&gt;&lt;keyword&gt;Humans&lt;/keyword&gt;&lt;keyword&gt;Joint Dislocations/surgery&lt;/keyword&gt;&lt;keyword&gt;Male&lt;/keyword&gt;&lt;keyword&gt;Metacarpus/injuries&lt;/keyword&gt;&lt;keyword&gt;Wrist Injuries/surgery&lt;/keyword&gt;&lt;/keywords&gt;&lt;dates&gt;&lt;year&gt;1979&lt;/year&gt;&lt;pub-dates&gt;&lt;date&gt;May-Jun&lt;/date&gt;&lt;/pub-dates&gt;&lt;/dates&gt;&lt;isbn&gt;0363-5465 (Print)&amp;#xD;0363-5465 (Linking)&lt;/isbn&gt;&lt;accession-num&gt;464173&lt;/accession-num&gt;&lt;urls&gt;&lt;related-urls&gt;&lt;url&gt;http://www.ncbi.nlm.nih.gov/pubmed/464173&lt;/url&gt;&lt;/related-urls&gt;&lt;/urls&gt;&lt;electronic-resource-num&gt;10.1177/036354657900700308&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[27]</w:t>
            </w:r>
            <w:r w:rsidR="0026403D" w:rsidRPr="00002BD4">
              <w:rPr>
                <w:rFonts w:ascii="Book Antiqua" w:hAnsi="Book Antiqua" w:cs="AdvPSA336"/>
              </w:rPr>
              <w:fldChar w:fldCharType="end"/>
            </w:r>
            <w:r w:rsidR="0026403D" w:rsidRPr="00002BD4">
              <w:rPr>
                <w:rFonts w:ascii="Book Antiqua" w:hAnsi="Book Antiqua" w:cs="AdvPSA336"/>
              </w:rPr>
              <w:t xml:space="preserve"> </w:t>
            </w:r>
            <w:r w:rsidRPr="00002BD4">
              <w:rPr>
                <w:rFonts w:ascii="Book Antiqua" w:hAnsi="Book Antiqua" w:cs="AdvPSA336"/>
              </w:rPr>
              <w:t>(1979)</w:t>
            </w:r>
            <w:r w:rsidR="0026403D" w:rsidRPr="00002BD4">
              <w:rPr>
                <w:rFonts w:ascii="Book Antiqua" w:hAnsi="Book Antiqua" w:cs="AdvPSA336"/>
              </w:rPr>
              <w:t xml:space="preserve"> </w:t>
            </w:r>
          </w:p>
        </w:tc>
        <w:tc>
          <w:tcPr>
            <w:tcW w:w="426" w:type="dxa"/>
          </w:tcPr>
          <w:p w14:paraId="0E172DEC"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lastRenderedPageBreak/>
              <w:t>2</w:t>
            </w:r>
          </w:p>
        </w:tc>
        <w:tc>
          <w:tcPr>
            <w:tcW w:w="992" w:type="dxa"/>
          </w:tcPr>
          <w:p w14:paraId="2A49765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w:t>
            </w:r>
          </w:p>
        </w:tc>
        <w:tc>
          <w:tcPr>
            <w:tcW w:w="850" w:type="dxa"/>
          </w:tcPr>
          <w:p w14:paraId="5F4E1656"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42</w:t>
            </w:r>
          </w:p>
          <w:p w14:paraId="51BBD18F" w14:textId="77777777" w:rsidR="000A2054" w:rsidRPr="00002BD4" w:rsidRDefault="000A2054" w:rsidP="00002BD4">
            <w:pPr>
              <w:adjustRightInd w:val="0"/>
              <w:snapToGrid w:val="0"/>
              <w:spacing w:line="360" w:lineRule="auto"/>
              <w:jc w:val="both"/>
              <w:rPr>
                <w:rFonts w:ascii="Book Antiqua" w:hAnsi="Book Antiqua" w:cs="AdvPSA336"/>
              </w:rPr>
            </w:pPr>
          </w:p>
        </w:tc>
        <w:tc>
          <w:tcPr>
            <w:tcW w:w="709" w:type="dxa"/>
          </w:tcPr>
          <w:p w14:paraId="2D633F81" w14:textId="77777777" w:rsidR="000A2054"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2/2</w:t>
            </w:r>
          </w:p>
        </w:tc>
        <w:tc>
          <w:tcPr>
            <w:tcW w:w="1134" w:type="dxa"/>
          </w:tcPr>
          <w:p w14:paraId="5388088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2/2</w:t>
            </w:r>
          </w:p>
        </w:tc>
        <w:tc>
          <w:tcPr>
            <w:tcW w:w="1134" w:type="dxa"/>
          </w:tcPr>
          <w:p w14:paraId="24BD47D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2/2</w:t>
            </w:r>
          </w:p>
          <w:p w14:paraId="0C79E08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3AA7FB61" w14:textId="3093E038" w:rsidR="000A2054" w:rsidRPr="00002BD4" w:rsidRDefault="006A5AE5"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0 wk</w:t>
            </w:r>
          </w:p>
        </w:tc>
        <w:tc>
          <w:tcPr>
            <w:tcW w:w="1559" w:type="dxa"/>
          </w:tcPr>
          <w:p w14:paraId="59638BA2" w14:textId="5FA73CD4" w:rsidR="000A2054" w:rsidRPr="00002BD4" w:rsidRDefault="006A5AE5"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0 wk</w:t>
            </w:r>
          </w:p>
          <w:p w14:paraId="5AF0A60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851" w:type="dxa"/>
          </w:tcPr>
          <w:p w14:paraId="5D1F6FF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134" w:type="dxa"/>
          </w:tcPr>
          <w:p w14:paraId="1A17C48E"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417" w:type="dxa"/>
          </w:tcPr>
          <w:p w14:paraId="1CDC434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C: Nil </w:t>
            </w:r>
          </w:p>
          <w:p w14:paraId="490E679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r>
      <w:tr w:rsidR="000A2054" w:rsidRPr="00002BD4" w14:paraId="73601047" w14:textId="77777777" w:rsidTr="0089212B">
        <w:tc>
          <w:tcPr>
            <w:tcW w:w="1134" w:type="dxa"/>
          </w:tcPr>
          <w:p w14:paraId="6FEB3DA8" w14:textId="40CB028D" w:rsidR="000A2054" w:rsidRPr="00002BD4" w:rsidRDefault="000A2054" w:rsidP="00002BD4">
            <w:pPr>
              <w:adjustRightInd w:val="0"/>
              <w:snapToGrid w:val="0"/>
              <w:spacing w:line="360" w:lineRule="auto"/>
              <w:jc w:val="both"/>
              <w:rPr>
                <w:rFonts w:ascii="Book Antiqua" w:hAnsi="Book Antiqua" w:cs="AdvPSA336"/>
              </w:rPr>
            </w:pPr>
            <w:proofErr w:type="spellStart"/>
            <w:r w:rsidRPr="00002BD4">
              <w:rPr>
                <w:rFonts w:ascii="Book Antiqua" w:hAnsi="Book Antiqua" w:cs="AdvPSA336"/>
              </w:rPr>
              <w:t>Huene</w:t>
            </w:r>
            <w:proofErr w:type="spellEnd"/>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&lt;EndNote&gt;&lt;Cite&gt;&lt;Author&gt;Huene&lt;/Author&gt;&lt;Year&gt;1979&lt;/Year&gt;&lt;RecNum&gt;424&lt;/RecNum&gt;&lt;DisplayText&gt;&lt;style face="superscript"&gt;[28]&lt;/style&gt;&lt;/DisplayText&gt;&lt;record&gt;&lt;rec-number&gt;424&lt;/rec-number&gt;&lt;foreign-keys&gt;&lt;key app="EN" db-id="x0pvzw50vrdrprerzp95dsttz5xf2f9zezxz" timestamp="1534707954"&gt;424&lt;/key&gt;&lt;/foreign-keys&gt;&lt;ref-type name="Journal Article"&gt;17&lt;/ref-type&gt;&lt;contributors&gt;&lt;authors&gt;&lt;author&gt;Huene, D. R.&lt;/author&gt;&lt;/authors&gt;&lt;/contributors&gt;&lt;titles&gt;&lt;title&gt;Primary internal fixation of carpal navicular fractures in the athlete&lt;/title&gt;&lt;secondary-title&gt;Am J Sports Med&lt;/secondary-title&gt;&lt;/titles&gt;&lt;periodical&gt;&lt;full-title&gt;Am J Sports Med&lt;/full-title&gt;&lt;/periodical&gt;&lt;pages&gt;175-7&lt;/pages&gt;&lt;volume&gt;7&lt;/volume&gt;&lt;number&gt;3&lt;/number&gt;&lt;keywords&gt;&lt;keyword&gt;Athletic Injuries/*surgery&lt;/keyword&gt;&lt;keyword&gt;Carpal Bones/*injuries&lt;/keyword&gt;&lt;keyword&gt;*Fracture Fixation, Internal&lt;/keyword&gt;&lt;keyword&gt;Fractures, Bone/*surgery&lt;/keyword&gt;&lt;keyword&gt;Humans&lt;/keyword&gt;&lt;keyword&gt;Splints&lt;/keyword&gt;&lt;/keywords&gt;&lt;dates&gt;&lt;year&gt;1979&lt;/year&gt;&lt;pub-dates&gt;&lt;date&gt;May-Jun&lt;/date&gt;&lt;/pub-dates&gt;&lt;/dates&gt;&lt;isbn&gt;0363-5465 (Print)&amp;#xD;0363-5465 (Linking)&lt;/isbn&gt;&lt;accession-num&gt;464172&lt;/accession-num&gt;&lt;urls&gt;&lt;related-urls&gt;&lt;url&gt;http://www.ncbi.nlm.nih.gov/pubmed/464172&lt;/url&gt;&lt;/related-urls&gt;&lt;/urls&gt;&lt;electronic-resource-num&gt;10.1177/036354657900700307&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[28]</w:t>
            </w:r>
            <w:r w:rsidR="0026403D" w:rsidRPr="00002BD4">
              <w:rPr>
                <w:rFonts w:ascii="Book Antiqua" w:hAnsi="Book Antiqua" w:cs="AdvPSA336"/>
              </w:rPr>
              <w:fldChar w:fldCharType="end"/>
            </w:r>
            <w:r w:rsidRPr="00002BD4">
              <w:rPr>
                <w:rFonts w:ascii="Book Antiqua" w:hAnsi="Book Antiqua" w:cs="AdvPSA336"/>
              </w:rPr>
              <w:t xml:space="preserve"> (1979)</w:t>
            </w:r>
            <w:r w:rsidR="0026403D" w:rsidRPr="00002BD4">
              <w:rPr>
                <w:rFonts w:ascii="Book Antiqua" w:hAnsi="Book Antiqua" w:cs="AdvPSA336"/>
              </w:rPr>
              <w:t xml:space="preserve"> </w:t>
            </w:r>
          </w:p>
        </w:tc>
        <w:tc>
          <w:tcPr>
            <w:tcW w:w="426" w:type="dxa"/>
          </w:tcPr>
          <w:p w14:paraId="2EA95064"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4</w:t>
            </w:r>
          </w:p>
        </w:tc>
        <w:tc>
          <w:tcPr>
            <w:tcW w:w="992" w:type="dxa"/>
          </w:tcPr>
          <w:p w14:paraId="307DD7A2"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w:t>
            </w:r>
          </w:p>
        </w:tc>
        <w:tc>
          <w:tcPr>
            <w:tcW w:w="850" w:type="dxa"/>
          </w:tcPr>
          <w:p w14:paraId="66C62A6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48</w:t>
            </w:r>
          </w:p>
        </w:tc>
        <w:tc>
          <w:tcPr>
            <w:tcW w:w="709" w:type="dxa"/>
          </w:tcPr>
          <w:p w14:paraId="5B54C4D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4/4 </w:t>
            </w:r>
          </w:p>
        </w:tc>
        <w:tc>
          <w:tcPr>
            <w:tcW w:w="1134" w:type="dxa"/>
          </w:tcPr>
          <w:p w14:paraId="5E108B1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S: 4/4 </w:t>
            </w:r>
          </w:p>
        </w:tc>
        <w:tc>
          <w:tcPr>
            <w:tcW w:w="1134" w:type="dxa"/>
          </w:tcPr>
          <w:p w14:paraId="3BB54F3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4/4</w:t>
            </w:r>
          </w:p>
        </w:tc>
        <w:tc>
          <w:tcPr>
            <w:tcW w:w="1134" w:type="dxa"/>
          </w:tcPr>
          <w:p w14:paraId="35ACEAF7" w14:textId="1F8FA00C"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7 (6</w:t>
            </w:r>
            <w:del w:id="612" w:author="Filipodia" w:date="2019-01-16T19:23:00Z">
              <w:r w:rsidRPr="00002BD4" w:rsidDel="00046B79">
                <w:rPr>
                  <w:rFonts w:ascii="Book Antiqua" w:hAnsi="Book Antiqua" w:cs="AdvPSA336"/>
                </w:rPr>
                <w:delText xml:space="preserve"> </w:delText>
              </w:r>
            </w:del>
            <w:r w:rsidRPr="00002BD4">
              <w:rPr>
                <w:rFonts w:ascii="Book Antiqua" w:hAnsi="Book Antiqua" w:cs="AdvPSA336"/>
              </w:rPr>
              <w:t>-8) wk</w:t>
            </w:r>
          </w:p>
        </w:tc>
        <w:tc>
          <w:tcPr>
            <w:tcW w:w="1559" w:type="dxa"/>
          </w:tcPr>
          <w:p w14:paraId="45BED47B" w14:textId="0E5EAC8F"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7 (6-8) wk</w:t>
            </w:r>
          </w:p>
        </w:tc>
        <w:tc>
          <w:tcPr>
            <w:tcW w:w="851" w:type="dxa"/>
          </w:tcPr>
          <w:p w14:paraId="44EA48D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134" w:type="dxa"/>
          </w:tcPr>
          <w:p w14:paraId="6AF9A8B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417" w:type="dxa"/>
          </w:tcPr>
          <w:p w14:paraId="06C94B72"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S: </w:t>
            </w:r>
            <w:proofErr w:type="spellStart"/>
            <w:r w:rsidRPr="00002BD4">
              <w:rPr>
                <w:rFonts w:ascii="Book Antiqua" w:hAnsi="Book Antiqua" w:cs="AdvPSA336"/>
              </w:rPr>
              <w:t>SRNN</w:t>
            </w:r>
            <w:proofErr w:type="spellEnd"/>
            <w:r w:rsidRPr="00002BD4">
              <w:rPr>
                <w:rFonts w:ascii="Book Antiqua" w:hAnsi="Book Antiqua" w:cs="AdvPSA336"/>
              </w:rPr>
              <w:t xml:space="preserve"> (40%).</w:t>
            </w:r>
          </w:p>
        </w:tc>
      </w:tr>
      <w:tr w:rsidR="000A2054" w:rsidRPr="00002BD4" w14:paraId="60DC8431" w14:textId="77777777" w:rsidTr="0089212B">
        <w:tc>
          <w:tcPr>
            <w:tcW w:w="1134" w:type="dxa"/>
          </w:tcPr>
          <w:p w14:paraId="7EC7AA00" w14:textId="77777777" w:rsidR="0026403D"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 xml:space="preserve">McQueen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[9]</w:t>
            </w:r>
            <w:r w:rsidR="0026403D" w:rsidRPr="00002BD4">
              <w:rPr>
                <w:rFonts w:ascii="Book Antiqua" w:hAnsi="Book Antiqua" w:cs="AdvPSA336"/>
              </w:rPr>
              <w:fldChar w:fldCharType="end"/>
            </w:r>
          </w:p>
          <w:p w14:paraId="67F866CB" w14:textId="02A13DAC" w:rsidR="000A2054"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 xml:space="preserve"> (2008)</w:t>
            </w:r>
            <w:r w:rsidR="0026403D" w:rsidRPr="00002BD4">
              <w:rPr>
                <w:rFonts w:ascii="Book Antiqua" w:hAnsi="Book Antiqua" w:cs="AdvPSA336"/>
              </w:rPr>
              <w:t xml:space="preserve"> </w:t>
            </w:r>
          </w:p>
        </w:tc>
        <w:tc>
          <w:tcPr>
            <w:tcW w:w="426" w:type="dxa"/>
          </w:tcPr>
          <w:p w14:paraId="3F8C598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55</w:t>
            </w:r>
          </w:p>
        </w:tc>
        <w:tc>
          <w:tcPr>
            <w:tcW w:w="992" w:type="dxa"/>
          </w:tcPr>
          <w:p w14:paraId="065288F3" w14:textId="5CC1DDF4" w:rsidR="000A2054" w:rsidRPr="00002BD4" w:rsidRDefault="0089212B"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1 </w:t>
            </w:r>
            <w:proofErr w:type="spellStart"/>
            <w:r w:rsidRPr="00002BD4">
              <w:rPr>
                <w:rFonts w:ascii="Book Antiqua" w:hAnsi="Book Antiqua" w:cs="AdvPSA336"/>
              </w:rPr>
              <w:t>y</w:t>
            </w:r>
            <w:r w:rsidR="000A2054" w:rsidRPr="00002BD4">
              <w:rPr>
                <w:rFonts w:ascii="Book Antiqua" w:hAnsi="Book Antiqua" w:cs="AdvPSA336"/>
              </w:rPr>
              <w:t>r</w:t>
            </w:r>
            <w:proofErr w:type="spellEnd"/>
          </w:p>
        </w:tc>
        <w:tc>
          <w:tcPr>
            <w:tcW w:w="850" w:type="dxa"/>
          </w:tcPr>
          <w:p w14:paraId="275C990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82</w:t>
            </w:r>
          </w:p>
        </w:tc>
        <w:tc>
          <w:tcPr>
            <w:tcW w:w="709" w:type="dxa"/>
          </w:tcPr>
          <w:p w14:paraId="2666CD8D"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53/55</w:t>
            </w:r>
          </w:p>
        </w:tc>
        <w:tc>
          <w:tcPr>
            <w:tcW w:w="1134" w:type="dxa"/>
          </w:tcPr>
          <w:p w14:paraId="50E85C4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26/27</w:t>
            </w:r>
          </w:p>
          <w:p w14:paraId="7D2A247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27/28</w:t>
            </w:r>
          </w:p>
        </w:tc>
        <w:tc>
          <w:tcPr>
            <w:tcW w:w="1134" w:type="dxa"/>
          </w:tcPr>
          <w:p w14:paraId="54C65E18" w14:textId="5AA75C1B" w:rsidR="000A2054" w:rsidRPr="00002BD4" w:rsidRDefault="00A024C9"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 </w:t>
            </w:r>
            <w:r w:rsidR="000A2054" w:rsidRPr="00002BD4">
              <w:rPr>
                <w:rFonts w:ascii="Book Antiqua" w:hAnsi="Book Antiqua" w:cs="AdvPSA336"/>
              </w:rPr>
              <w:t xml:space="preserve"> C: 26/27</w:t>
            </w:r>
          </w:p>
          <w:p w14:paraId="5914AFA2" w14:textId="53C231A8" w:rsidR="000A2054" w:rsidRPr="00002BD4" w:rsidRDefault="00A024C9"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 </w:t>
            </w:r>
            <w:r w:rsidR="000A2054" w:rsidRPr="00002BD4">
              <w:rPr>
                <w:rFonts w:ascii="Book Antiqua" w:hAnsi="Book Antiqua" w:cs="AdvPSA336"/>
              </w:rPr>
              <w:t xml:space="preserve"> S: 27/28</w:t>
            </w:r>
          </w:p>
        </w:tc>
        <w:tc>
          <w:tcPr>
            <w:tcW w:w="1134" w:type="dxa"/>
          </w:tcPr>
          <w:p w14:paraId="09A2CFCB" w14:textId="049EF01A"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10.9 (2-26) wk</w:t>
            </w:r>
          </w:p>
          <w:p w14:paraId="460A4E7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559" w:type="dxa"/>
          </w:tcPr>
          <w:p w14:paraId="14716CD9" w14:textId="384856AA"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15.5 (6-26) wk</w:t>
            </w:r>
          </w:p>
          <w:p w14:paraId="5E698218" w14:textId="6E03CF89"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6.4 (2-20) wk</w:t>
            </w:r>
          </w:p>
        </w:tc>
        <w:tc>
          <w:tcPr>
            <w:tcW w:w="851" w:type="dxa"/>
          </w:tcPr>
          <w:p w14:paraId="10B0B494" w14:textId="53B75F0C" w:rsidR="000A2054" w:rsidRPr="00002BD4" w:rsidRDefault="000A2054" w:rsidP="00002BD4">
            <w:pPr>
              <w:adjustRightInd w:val="0"/>
              <w:snapToGrid w:val="0"/>
              <w:spacing w:line="360" w:lineRule="auto"/>
              <w:jc w:val="both"/>
              <w:rPr>
                <w:rFonts w:ascii="Book Antiqua" w:hAnsi="Book Antiqua"/>
              </w:rPr>
            </w:pPr>
            <w:r w:rsidRPr="00002BD4">
              <w:rPr>
                <w:rFonts w:ascii="Book Antiqua" w:hAnsi="Book Antiqua"/>
              </w:rPr>
              <w:t>C: 23/27</w:t>
            </w:r>
            <w:r w:rsidR="00A024C9" w:rsidRPr="00002BD4">
              <w:rPr>
                <w:rFonts w:ascii="Book Antiqua" w:hAnsi="Book Antiqua"/>
              </w:rPr>
              <w:t xml:space="preserve">  </w:t>
            </w:r>
            <w:r w:rsidRPr="00002BD4">
              <w:rPr>
                <w:rFonts w:ascii="Book Antiqua" w:hAnsi="Book Antiqua"/>
              </w:rPr>
              <w:t>S: 27/28</w:t>
            </w:r>
          </w:p>
        </w:tc>
        <w:tc>
          <w:tcPr>
            <w:tcW w:w="1134" w:type="dxa"/>
          </w:tcPr>
          <w:p w14:paraId="660C4DC8" w14:textId="5DD3BD24"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13.9 (8-36) wk</w:t>
            </w:r>
            <w:r w:rsidR="00A024C9" w:rsidRPr="00002BD4">
              <w:rPr>
                <w:rFonts w:ascii="Book Antiqua" w:hAnsi="Book Antiqua" w:cs="AdvPSA336"/>
              </w:rPr>
              <w:t xml:space="preserve">       </w:t>
            </w:r>
            <w:r w:rsidR="0074052F" w:rsidRPr="00002BD4">
              <w:rPr>
                <w:rFonts w:ascii="Book Antiqua" w:hAnsi="Book Antiqua" w:cs="AdvPSA336"/>
              </w:rPr>
              <w:t xml:space="preserve"> </w:t>
            </w:r>
            <w:r w:rsidRPr="00002BD4">
              <w:rPr>
                <w:rFonts w:ascii="Book Antiqua" w:hAnsi="Book Antiqua" w:cs="AdvPSA336"/>
              </w:rPr>
              <w:t>S: 9.2 (8-18) wk</w:t>
            </w:r>
          </w:p>
        </w:tc>
        <w:tc>
          <w:tcPr>
            <w:tcW w:w="1417" w:type="dxa"/>
          </w:tcPr>
          <w:p w14:paraId="0110DE75"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Non-union (4)</w:t>
            </w:r>
          </w:p>
          <w:p w14:paraId="7F32D816"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Malunion (3)</w:t>
            </w:r>
          </w:p>
          <w:p w14:paraId="5C98BCED"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roofErr w:type="spellStart"/>
            <w:r w:rsidRPr="00002BD4">
              <w:rPr>
                <w:rFonts w:ascii="Book Antiqua" w:hAnsi="Book Antiqua" w:cs="AdvPSA336"/>
              </w:rPr>
              <w:t>AVN</w:t>
            </w:r>
            <w:proofErr w:type="spellEnd"/>
            <w:r w:rsidRPr="00002BD4">
              <w:rPr>
                <w:rFonts w:ascii="Book Antiqua" w:hAnsi="Book Antiqua" w:cs="AdvPSA336"/>
              </w:rPr>
              <w:t xml:space="preserve"> (2)</w:t>
            </w:r>
          </w:p>
          <w:p w14:paraId="6A94BBE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CRPS (1)</w:t>
            </w:r>
          </w:p>
          <w:p w14:paraId="66FA0ED2"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Radioscaphoid OA(1)</w:t>
            </w:r>
          </w:p>
          <w:p w14:paraId="2217701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S: Peri-operative breakage of the cannulated screwdriver (2) </w:t>
            </w:r>
            <w:r w:rsidRPr="00002BD4">
              <w:rPr>
                <w:rFonts w:ascii="Book Antiqua" w:hAnsi="Book Antiqua" w:cs="AdvPSA336"/>
              </w:rPr>
              <w:lastRenderedPageBreak/>
              <w:t>Symptomatic metalwork (1)</w:t>
            </w:r>
          </w:p>
          <w:p w14:paraId="78333DF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Non-union (1)</w:t>
            </w:r>
          </w:p>
        </w:tc>
      </w:tr>
      <w:tr w:rsidR="000A2054" w:rsidRPr="00002BD4" w14:paraId="17593327" w14:textId="77777777" w:rsidTr="0089212B">
        <w:tc>
          <w:tcPr>
            <w:tcW w:w="1134" w:type="dxa"/>
          </w:tcPr>
          <w:p w14:paraId="06C841D1" w14:textId="1CDAFAC4" w:rsidR="000A2054" w:rsidRPr="00002BD4" w:rsidRDefault="000A2054" w:rsidP="00002BD4">
            <w:pPr>
              <w:adjustRightInd w:val="0"/>
              <w:snapToGrid w:val="0"/>
              <w:spacing w:line="360" w:lineRule="auto"/>
              <w:jc w:val="both"/>
              <w:rPr>
                <w:rFonts w:ascii="Book Antiqua" w:hAnsi="Book Antiqua" w:cs="AdvPSA336"/>
              </w:rPr>
            </w:pPr>
            <w:proofErr w:type="spellStart"/>
            <w:r w:rsidRPr="00002BD4">
              <w:rPr>
                <w:rFonts w:ascii="Book Antiqua" w:hAnsi="Book Antiqua" w:cs="AdvPSA336"/>
              </w:rPr>
              <w:t>Muramatsu</w:t>
            </w:r>
            <w:proofErr w:type="spellEnd"/>
            <w:r w:rsidRPr="00002BD4">
              <w:rPr>
                <w:rFonts w:ascii="Book Antiqua" w:hAnsi="Book Antiqua" w:cs="AdvPSA336"/>
              </w:rPr>
              <w:t xml:space="preserve">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[24]</w:t>
            </w:r>
            <w:r w:rsidR="0026403D" w:rsidRPr="00002BD4">
              <w:rPr>
                <w:rFonts w:ascii="Book Antiqua" w:hAnsi="Book Antiqua" w:cs="AdvPSA336"/>
              </w:rPr>
              <w:fldChar w:fldCharType="end"/>
            </w:r>
            <w:r w:rsidRPr="00002BD4">
              <w:rPr>
                <w:rFonts w:ascii="Book Antiqua" w:hAnsi="Book Antiqua" w:cs="AdvPSA336"/>
              </w:rPr>
              <w:t xml:space="preserve"> (2002)</w:t>
            </w:r>
            <w:r w:rsidR="0026403D" w:rsidRPr="00002BD4">
              <w:rPr>
                <w:rFonts w:ascii="Book Antiqua" w:hAnsi="Book Antiqua" w:cs="AdvPSA336"/>
              </w:rPr>
              <w:t xml:space="preserve"> </w:t>
            </w:r>
          </w:p>
        </w:tc>
        <w:tc>
          <w:tcPr>
            <w:tcW w:w="426" w:type="dxa"/>
          </w:tcPr>
          <w:p w14:paraId="4B91A5A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10</w:t>
            </w:r>
          </w:p>
        </w:tc>
        <w:tc>
          <w:tcPr>
            <w:tcW w:w="992" w:type="dxa"/>
          </w:tcPr>
          <w:p w14:paraId="2D8BB588" w14:textId="77777777" w:rsidR="000A2054" w:rsidRPr="00002BD4" w:rsidRDefault="000A2054" w:rsidP="00002BD4">
            <w:pPr>
              <w:pStyle w:val="ListParagraph"/>
              <w:numPr>
                <w:ilvl w:val="0"/>
                <w:numId w:val="1"/>
              </w:numPr>
              <w:autoSpaceDE w:val="0"/>
              <w:autoSpaceDN w:val="0"/>
              <w:adjustRightInd w:val="0"/>
              <w:snapToGrid w:val="0"/>
              <w:spacing w:line="360" w:lineRule="auto"/>
              <w:ind w:left="0"/>
              <w:contextualSpacing w:val="0"/>
              <w:jc w:val="both"/>
              <w:rPr>
                <w:rFonts w:ascii="Book Antiqua" w:hAnsi="Book Antiqua" w:cs="AdvPSA336"/>
                <w:szCs w:val="24"/>
              </w:rPr>
            </w:pPr>
          </w:p>
        </w:tc>
        <w:tc>
          <w:tcPr>
            <w:tcW w:w="850" w:type="dxa"/>
          </w:tcPr>
          <w:p w14:paraId="63BFE40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66</w:t>
            </w:r>
          </w:p>
        </w:tc>
        <w:tc>
          <w:tcPr>
            <w:tcW w:w="709" w:type="dxa"/>
          </w:tcPr>
          <w:p w14:paraId="539C5854"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10/10</w:t>
            </w:r>
          </w:p>
        </w:tc>
        <w:tc>
          <w:tcPr>
            <w:tcW w:w="1134" w:type="dxa"/>
          </w:tcPr>
          <w:p w14:paraId="2FF582A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10/10</w:t>
            </w:r>
          </w:p>
        </w:tc>
        <w:tc>
          <w:tcPr>
            <w:tcW w:w="1134" w:type="dxa"/>
          </w:tcPr>
          <w:p w14:paraId="78A22F55"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caps/>
              </w:rPr>
            </w:pPr>
            <w:r w:rsidRPr="00002BD4">
              <w:rPr>
                <w:rFonts w:ascii="Book Antiqua" w:hAnsi="Book Antiqua" w:cs="AdvPSA336"/>
                <w:caps/>
              </w:rPr>
              <w:t>n/a</w:t>
            </w:r>
          </w:p>
        </w:tc>
        <w:tc>
          <w:tcPr>
            <w:tcW w:w="1134" w:type="dxa"/>
          </w:tcPr>
          <w:p w14:paraId="00FEDAF3" w14:textId="762B89EE"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10.7 (6-13) wk</w:t>
            </w:r>
          </w:p>
        </w:tc>
        <w:tc>
          <w:tcPr>
            <w:tcW w:w="1559" w:type="dxa"/>
          </w:tcPr>
          <w:p w14:paraId="4C22548C" w14:textId="7026030B"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10.7 (6-13) wk</w:t>
            </w:r>
          </w:p>
        </w:tc>
        <w:tc>
          <w:tcPr>
            <w:tcW w:w="851" w:type="dxa"/>
          </w:tcPr>
          <w:p w14:paraId="5C126882"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10/10</w:t>
            </w:r>
          </w:p>
        </w:tc>
        <w:tc>
          <w:tcPr>
            <w:tcW w:w="1134" w:type="dxa"/>
          </w:tcPr>
          <w:p w14:paraId="49402CE0" w14:textId="5ACB685C"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9.2 (6–16) wk</w:t>
            </w:r>
          </w:p>
        </w:tc>
        <w:tc>
          <w:tcPr>
            <w:tcW w:w="1417" w:type="dxa"/>
          </w:tcPr>
          <w:p w14:paraId="3E066B8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nil</w:t>
            </w:r>
          </w:p>
        </w:tc>
      </w:tr>
      <w:tr w:rsidR="000A2054" w:rsidRPr="00002BD4" w14:paraId="527D5554" w14:textId="77777777" w:rsidTr="0089212B">
        <w:tc>
          <w:tcPr>
            <w:tcW w:w="1134" w:type="dxa"/>
          </w:tcPr>
          <w:p w14:paraId="540C2FB7" w14:textId="00DEBDF5" w:rsidR="000A2054"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 xml:space="preserve">Rettig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[22]</w:t>
            </w:r>
            <w:r w:rsidR="0026403D" w:rsidRPr="00002BD4">
              <w:rPr>
                <w:rFonts w:ascii="Book Antiqua" w:hAnsi="Book Antiqua" w:cs="AdvPSA336"/>
              </w:rPr>
              <w:fldChar w:fldCharType="end"/>
            </w:r>
            <w:r w:rsidRPr="00002BD4">
              <w:rPr>
                <w:rFonts w:ascii="Book Antiqua" w:hAnsi="Book Antiqua" w:cs="AdvPSA336"/>
              </w:rPr>
              <w:t xml:space="preserve"> (1994)</w:t>
            </w:r>
            <w:r w:rsidR="0026403D" w:rsidRPr="00002BD4">
              <w:rPr>
                <w:rFonts w:ascii="Book Antiqua" w:hAnsi="Book Antiqua" w:cs="AdvPSA336"/>
              </w:rPr>
              <w:t xml:space="preserve"> </w:t>
            </w:r>
          </w:p>
        </w:tc>
        <w:tc>
          <w:tcPr>
            <w:tcW w:w="426" w:type="dxa"/>
          </w:tcPr>
          <w:p w14:paraId="728F636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30</w:t>
            </w:r>
          </w:p>
        </w:tc>
        <w:tc>
          <w:tcPr>
            <w:tcW w:w="992" w:type="dxa"/>
          </w:tcPr>
          <w:p w14:paraId="01E67F02" w14:textId="0649EB8D" w:rsidR="000A2054" w:rsidRPr="00002BD4" w:rsidRDefault="000A2054"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48.7 (9-136) w</w:t>
            </w:r>
            <w:r w:rsidR="0089212B" w:rsidRPr="00002BD4">
              <w:rPr>
                <w:rFonts w:ascii="Book Antiqua" w:hAnsi="Book Antiqua" w:cs="AdvPSA336"/>
              </w:rPr>
              <w:t>k</w:t>
            </w:r>
          </w:p>
          <w:p w14:paraId="02A30F93" w14:textId="4A402885"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49.3 (5-164) wk</w:t>
            </w:r>
          </w:p>
        </w:tc>
        <w:tc>
          <w:tcPr>
            <w:tcW w:w="850" w:type="dxa"/>
          </w:tcPr>
          <w:p w14:paraId="4499357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63</w:t>
            </w:r>
          </w:p>
        </w:tc>
        <w:tc>
          <w:tcPr>
            <w:tcW w:w="709" w:type="dxa"/>
          </w:tcPr>
          <w:p w14:paraId="44A44C59"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29/30 (96.7%)</w:t>
            </w:r>
          </w:p>
        </w:tc>
        <w:tc>
          <w:tcPr>
            <w:tcW w:w="1134" w:type="dxa"/>
          </w:tcPr>
          <w:p w14:paraId="6E11C0C8" w14:textId="428B8443"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w:t>
            </w:r>
            <w:r w:rsidR="0074052F" w:rsidRPr="00002BD4">
              <w:rPr>
                <w:rFonts w:ascii="Book Antiqua" w:hAnsi="Book Antiqua" w:cs="AdvPSA336"/>
              </w:rPr>
              <w:t xml:space="preserve"> </w:t>
            </w:r>
            <w:r w:rsidRPr="00002BD4">
              <w:rPr>
                <w:rFonts w:ascii="Book Antiqua" w:hAnsi="Book Antiqua" w:cs="AdvPSA336"/>
              </w:rPr>
              <w:t>11/12</w:t>
            </w:r>
          </w:p>
          <w:p w14:paraId="3A1D995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18/18</w:t>
            </w:r>
          </w:p>
          <w:p w14:paraId="1C8F783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4702B96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caps/>
              </w:rPr>
            </w:pPr>
            <w:r w:rsidRPr="00002BD4">
              <w:rPr>
                <w:rFonts w:ascii="Book Antiqua" w:hAnsi="Book Antiqua" w:cs="AdvPSA336"/>
                <w:caps/>
              </w:rPr>
              <w:t>n/a</w:t>
            </w:r>
          </w:p>
          <w:p w14:paraId="4E8EA65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518F305D" w14:textId="7D9BC986"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6.6 (0-21) wk</w:t>
            </w:r>
          </w:p>
        </w:tc>
        <w:tc>
          <w:tcPr>
            <w:tcW w:w="1559" w:type="dxa"/>
          </w:tcPr>
          <w:p w14:paraId="7D3F4FCD" w14:textId="7BEF0BD5"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4.3 (0-10) wk</w:t>
            </w:r>
          </w:p>
          <w:p w14:paraId="00E55A85" w14:textId="06DCAB55"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8 (3-21) wk</w:t>
            </w:r>
          </w:p>
        </w:tc>
        <w:tc>
          <w:tcPr>
            <w:tcW w:w="851" w:type="dxa"/>
          </w:tcPr>
          <w:p w14:paraId="79CE5B4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11/12</w:t>
            </w:r>
          </w:p>
          <w:p w14:paraId="7C90D77C"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18/18</w:t>
            </w:r>
          </w:p>
        </w:tc>
        <w:tc>
          <w:tcPr>
            <w:tcW w:w="1134" w:type="dxa"/>
          </w:tcPr>
          <w:p w14:paraId="5BA79EDD" w14:textId="5DFC9BE3"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14.2 (8-26) wk</w:t>
            </w:r>
          </w:p>
          <w:p w14:paraId="48867700" w14:textId="4A6DF182" w:rsidR="000A2054" w:rsidRPr="00002BD4" w:rsidRDefault="000A2054"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w:t>
            </w:r>
            <w:r w:rsidRPr="00002BD4">
              <w:rPr>
                <w:rFonts w:ascii="Book Antiqua" w:hAnsi="Book Antiqua"/>
              </w:rPr>
              <w:t xml:space="preserve"> </w:t>
            </w:r>
            <w:r w:rsidR="0089212B" w:rsidRPr="00002BD4">
              <w:rPr>
                <w:rFonts w:ascii="Book Antiqua" w:hAnsi="Book Antiqua" w:cs="AdvPSA336"/>
              </w:rPr>
              <w:t>11.2 (4-24) wk</w:t>
            </w:r>
          </w:p>
        </w:tc>
        <w:tc>
          <w:tcPr>
            <w:tcW w:w="1417" w:type="dxa"/>
          </w:tcPr>
          <w:p w14:paraId="6990185C" w14:textId="14636C93"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w:t>
            </w:r>
            <w:r w:rsidR="0074052F" w:rsidRPr="00002BD4">
              <w:rPr>
                <w:rFonts w:ascii="Book Antiqua" w:hAnsi="Book Antiqua" w:cs="AdvPSA336"/>
              </w:rPr>
              <w:t xml:space="preserve"> </w:t>
            </w:r>
            <w:r w:rsidRPr="00002BD4">
              <w:rPr>
                <w:rFonts w:ascii="Book Antiqua" w:hAnsi="Book Antiqua" w:cs="AdvPSA336"/>
              </w:rPr>
              <w:t>Non-union (1)</w:t>
            </w:r>
          </w:p>
          <w:p w14:paraId="580367B3"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nil</w:t>
            </w:r>
          </w:p>
          <w:p w14:paraId="15AE158C"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r>
      <w:tr w:rsidR="000A2054" w:rsidRPr="00002BD4" w14:paraId="4D8FE86E" w14:textId="77777777" w:rsidTr="0089212B">
        <w:tc>
          <w:tcPr>
            <w:tcW w:w="1134" w:type="dxa"/>
          </w:tcPr>
          <w:p w14:paraId="2D3F5D92" w14:textId="642D966C" w:rsidR="000A2054"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 xml:space="preserve">Rettig &amp; </w:t>
            </w:r>
            <w:proofErr w:type="spellStart"/>
            <w:r w:rsidRPr="00002BD4">
              <w:rPr>
                <w:rFonts w:ascii="Book Antiqua" w:hAnsi="Book Antiqua" w:cs="AdvPSA336"/>
              </w:rPr>
              <w:t>Kollias</w:t>
            </w:r>
            <w:proofErr w:type="spellEnd"/>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&lt;EndNote&gt;&lt;Cite&gt;&lt;Author&gt;Rettig&lt;/Author&gt;&lt;Year&gt;1996&lt;/Year&gt;&lt;RecNum&gt;426&lt;/RecNum&gt;&lt;DisplayText&gt;&lt;style face="superscript"&gt;[23]&lt;/style&gt;&lt;/DisplayText&gt;&lt;record&gt;&lt;rec-number&gt;426&lt;/rec-number&gt;&lt;foreign-keys&gt;&lt;key app="EN" db-id="x0pvzw50vrdrprerzp95dsttz5xf2f9zezxz" timestamp="1534708009"&gt;426&lt;/key&gt;&lt;/foreign-keys&gt;&lt;ref-type name="Journal Article"&gt;17&lt;/ref-type&gt;&lt;contributors&gt;&lt;authors&gt;&lt;author&gt;Rettig, A. C.&lt;/author&gt;&lt;author&gt;Kollias, S. C.&lt;/author&gt;&lt;/authors&gt;&lt;/contributors&gt;&lt;auth-address&gt;Department of Research and Education, Methodist Sports Medicine Center, Indianapolis, IN 46202-1278, USA.&lt;/auth-address&gt;&lt;titles&gt;&lt;title&gt;Internal fixation of acute stable scaphoid fractures in the athlete&lt;/title&gt;&lt;secondary-title&gt;Am J Sports Med&lt;/secondary-title&gt;&lt;/titles&gt;&lt;periodical&gt;&lt;full-title&gt;Am J Sports Med&lt;/full-title&gt;&lt;/periodical&gt;&lt;pages&gt;182-6&lt;/pages&gt;&lt;volume&gt;24&lt;/volume&gt;&lt;number&gt;2&lt;/number&gt;&lt;keywords&gt;&lt;keyword&gt;Adolescent&lt;/keyword&gt;&lt;keyword&gt;Adult&lt;/keyword&gt;&lt;keyword&gt;Athletic Injuries/diagnostic imaging/physiopathology/*surgery&lt;/keyword&gt;&lt;keyword&gt;*Bone Screws&lt;/keyword&gt;&lt;keyword&gt;Carpal Bones/diagnostic imaging/*injuries/*surgery&lt;/keyword&gt;&lt;keyword&gt;Female&lt;/keyword&gt;&lt;keyword&gt;Fractures, Bone/diagnostic imaging/physiopathology/*surgery&lt;/keyword&gt;&lt;keyword&gt;Humans&lt;/keyword&gt;&lt;keyword&gt;Male&lt;/keyword&gt;&lt;keyword&gt;Radiography&lt;/keyword&gt;&lt;keyword&gt;Range of Motion, Articular&lt;/keyword&gt;&lt;keyword&gt;Retrospective Studies&lt;/keyword&gt;&lt;keyword&gt;Treatment Outcome&lt;/keyword&gt;&lt;keyword&gt;Wrist Joint/physiopathology&lt;/keyword&gt;&lt;/keywords&gt;&lt;dates&gt;&lt;year&gt;1996&lt;/year&gt;&lt;pub-dates&gt;&lt;date&gt;Mar-Apr&lt;/date&gt;&lt;/pub-dates&gt;&lt;/dates&gt;&lt;isbn&gt;0363-5465 (Print)&amp;#xD;0363-5465 (Linking)&lt;/isbn&gt;&lt;accession-num&gt;8775117&lt;/accession-num&gt;&lt;urls&gt;&lt;related-urls&gt;&lt;url&gt;http://www.ncbi.nlm.nih.gov/pubmed/8775117&lt;/url&gt;&lt;/related-urls&gt;&lt;/urls&gt;&lt;electronic-resource-num&gt;10.1177/036354659602400211&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[23]</w:t>
            </w:r>
            <w:r w:rsidR="0026403D" w:rsidRPr="00002BD4">
              <w:rPr>
                <w:rFonts w:ascii="Book Antiqua" w:hAnsi="Book Antiqua" w:cs="AdvPSA336"/>
              </w:rPr>
              <w:fldChar w:fldCharType="end"/>
            </w:r>
            <w:r w:rsidRPr="00002BD4">
              <w:rPr>
                <w:rFonts w:ascii="Book Antiqua" w:hAnsi="Book Antiqua" w:cs="AdvPSA336"/>
              </w:rPr>
              <w:t xml:space="preserve"> (1996)</w:t>
            </w:r>
            <w:r w:rsidR="0026403D" w:rsidRPr="00002BD4">
              <w:rPr>
                <w:rFonts w:ascii="Book Antiqua" w:hAnsi="Book Antiqua" w:cs="AdvPSA336"/>
              </w:rPr>
              <w:t xml:space="preserve"> </w:t>
            </w:r>
          </w:p>
        </w:tc>
        <w:tc>
          <w:tcPr>
            <w:tcW w:w="426" w:type="dxa"/>
          </w:tcPr>
          <w:p w14:paraId="72F56CA6"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12</w:t>
            </w:r>
          </w:p>
        </w:tc>
        <w:tc>
          <w:tcPr>
            <w:tcW w:w="992" w:type="dxa"/>
          </w:tcPr>
          <w:p w14:paraId="4C560880" w14:textId="11AF0400"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 xml:space="preserve">2.9 </w:t>
            </w:r>
            <w:proofErr w:type="spellStart"/>
            <w:r w:rsidRPr="00002BD4">
              <w:rPr>
                <w:rFonts w:ascii="Book Antiqua" w:hAnsi="Book Antiqua" w:cs="AdvPSA336"/>
              </w:rPr>
              <w:t>yr</w:t>
            </w:r>
            <w:proofErr w:type="spellEnd"/>
          </w:p>
        </w:tc>
        <w:tc>
          <w:tcPr>
            <w:tcW w:w="850" w:type="dxa"/>
          </w:tcPr>
          <w:p w14:paraId="1B90FB6E"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66</w:t>
            </w:r>
          </w:p>
          <w:p w14:paraId="240A7824" w14:textId="77777777" w:rsidR="000A2054" w:rsidRPr="00002BD4" w:rsidRDefault="000A2054" w:rsidP="00002BD4">
            <w:pPr>
              <w:adjustRightInd w:val="0"/>
              <w:snapToGrid w:val="0"/>
              <w:spacing w:line="360" w:lineRule="auto"/>
              <w:jc w:val="both"/>
              <w:rPr>
                <w:rFonts w:ascii="Book Antiqua" w:hAnsi="Book Antiqua" w:cs="AdvPSA336"/>
              </w:rPr>
            </w:pPr>
          </w:p>
        </w:tc>
        <w:tc>
          <w:tcPr>
            <w:tcW w:w="709" w:type="dxa"/>
          </w:tcPr>
          <w:p w14:paraId="40AFB40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12/12 (100%)</w:t>
            </w:r>
          </w:p>
        </w:tc>
        <w:tc>
          <w:tcPr>
            <w:tcW w:w="1134" w:type="dxa"/>
          </w:tcPr>
          <w:p w14:paraId="2F99434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S: 12/12 </w:t>
            </w:r>
          </w:p>
        </w:tc>
        <w:tc>
          <w:tcPr>
            <w:tcW w:w="1134" w:type="dxa"/>
          </w:tcPr>
          <w:p w14:paraId="25B80957"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12/12</w:t>
            </w:r>
          </w:p>
        </w:tc>
        <w:tc>
          <w:tcPr>
            <w:tcW w:w="1134" w:type="dxa"/>
          </w:tcPr>
          <w:p w14:paraId="204B07B4" w14:textId="5BB72364"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5.8 (1-10) wk</w:t>
            </w:r>
          </w:p>
        </w:tc>
        <w:tc>
          <w:tcPr>
            <w:tcW w:w="1559" w:type="dxa"/>
          </w:tcPr>
          <w:p w14:paraId="79734799" w14:textId="55682F36"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5.8 (1-10) wk</w:t>
            </w:r>
          </w:p>
        </w:tc>
        <w:tc>
          <w:tcPr>
            <w:tcW w:w="851" w:type="dxa"/>
          </w:tcPr>
          <w:p w14:paraId="568EB629" w14:textId="77777777" w:rsidR="000A2054" w:rsidRPr="00002BD4" w:rsidRDefault="000A2054" w:rsidP="00002BD4">
            <w:pPr>
              <w:adjustRightInd w:val="0"/>
              <w:snapToGrid w:val="0"/>
              <w:spacing w:line="360" w:lineRule="auto"/>
              <w:jc w:val="both"/>
              <w:rPr>
                <w:rFonts w:ascii="Book Antiqua" w:hAnsi="Book Antiqua"/>
              </w:rPr>
            </w:pPr>
            <w:r w:rsidRPr="00002BD4">
              <w:rPr>
                <w:rFonts w:ascii="Book Antiqua" w:hAnsi="Book Antiqua" w:cs="AdvPSA336"/>
              </w:rPr>
              <w:t>S: 11/12</w:t>
            </w:r>
          </w:p>
        </w:tc>
        <w:tc>
          <w:tcPr>
            <w:tcW w:w="1134" w:type="dxa"/>
          </w:tcPr>
          <w:p w14:paraId="3BEF2D38" w14:textId="51CDE097"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9.8 (6-18) wk</w:t>
            </w:r>
          </w:p>
        </w:tc>
        <w:tc>
          <w:tcPr>
            <w:tcW w:w="1417" w:type="dxa"/>
          </w:tcPr>
          <w:p w14:paraId="61A68D84"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Non-union (1)</w:t>
            </w:r>
          </w:p>
        </w:tc>
      </w:tr>
      <w:tr w:rsidR="000A2054" w:rsidRPr="00002BD4" w14:paraId="5A943E96" w14:textId="77777777" w:rsidTr="0089212B">
        <w:trPr>
          <w:trHeight w:val="772"/>
        </w:trPr>
        <w:tc>
          <w:tcPr>
            <w:tcW w:w="1134" w:type="dxa"/>
          </w:tcPr>
          <w:p w14:paraId="24D497E2" w14:textId="2E31D3A9" w:rsidR="000A2054" w:rsidRPr="00002BD4" w:rsidRDefault="000A2054" w:rsidP="00002BD4">
            <w:pPr>
              <w:adjustRightInd w:val="0"/>
              <w:snapToGrid w:val="0"/>
              <w:spacing w:line="360" w:lineRule="auto"/>
              <w:jc w:val="both"/>
              <w:rPr>
                <w:rFonts w:ascii="Book Antiqua" w:hAnsi="Book Antiqua" w:cs="AdvPSA336"/>
              </w:rPr>
            </w:pPr>
            <w:proofErr w:type="spellStart"/>
            <w:r w:rsidRPr="00002BD4">
              <w:rPr>
                <w:rFonts w:ascii="Book Antiqua" w:hAnsi="Book Antiqua" w:cs="AdvPSA336"/>
              </w:rPr>
              <w:lastRenderedPageBreak/>
              <w:t>Riester</w:t>
            </w:r>
            <w:proofErr w:type="spellEnd"/>
            <w:r w:rsidRPr="00002BD4">
              <w:rPr>
                <w:rFonts w:ascii="Book Antiqua" w:hAnsi="Book Antiqua" w:cs="AdvPSA336"/>
              </w:rPr>
              <w:t xml:space="preserve">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[21]</w:t>
            </w:r>
            <w:r w:rsidR="0026403D" w:rsidRPr="00002BD4">
              <w:rPr>
                <w:rFonts w:ascii="Book Antiqua" w:hAnsi="Book Antiqua" w:cs="AdvPSA336"/>
              </w:rPr>
              <w:fldChar w:fldCharType="end"/>
            </w:r>
            <w:r w:rsidRPr="00002BD4">
              <w:rPr>
                <w:rFonts w:ascii="Book Antiqua" w:hAnsi="Book Antiqua" w:cs="AdvPSA336"/>
              </w:rPr>
              <w:t xml:space="preserve"> (1985)</w:t>
            </w:r>
            <w:r w:rsidR="0026403D" w:rsidRPr="00002BD4">
              <w:rPr>
                <w:rFonts w:ascii="Book Antiqua" w:hAnsi="Book Antiqua" w:cs="AdvPSA336"/>
              </w:rPr>
              <w:t xml:space="preserve"> </w:t>
            </w:r>
          </w:p>
        </w:tc>
        <w:tc>
          <w:tcPr>
            <w:tcW w:w="426" w:type="dxa"/>
          </w:tcPr>
          <w:p w14:paraId="0AD37D5D"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14</w:t>
            </w:r>
          </w:p>
          <w:p w14:paraId="6E7D1E77" w14:textId="77777777" w:rsidR="000A2054" w:rsidRPr="00002BD4" w:rsidRDefault="000A2054" w:rsidP="00002BD4">
            <w:pPr>
              <w:adjustRightInd w:val="0"/>
              <w:snapToGrid w:val="0"/>
              <w:spacing w:line="360" w:lineRule="auto"/>
              <w:jc w:val="both"/>
              <w:rPr>
                <w:rFonts w:ascii="Book Antiqua" w:hAnsi="Book Antiqua" w:cs="AdvPSA336"/>
              </w:rPr>
            </w:pPr>
          </w:p>
        </w:tc>
        <w:tc>
          <w:tcPr>
            <w:tcW w:w="992" w:type="dxa"/>
          </w:tcPr>
          <w:p w14:paraId="5106B896" w14:textId="51258DF4" w:rsidR="000A2054" w:rsidRPr="00002BD4" w:rsidRDefault="0089212B"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47 mo (3.9 </w:t>
            </w:r>
            <w:proofErr w:type="spellStart"/>
            <w:r w:rsidRPr="00002BD4">
              <w:rPr>
                <w:rFonts w:ascii="Book Antiqua" w:hAnsi="Book Antiqua" w:cs="AdvPSA336"/>
              </w:rPr>
              <w:t>yr</w:t>
            </w:r>
            <w:proofErr w:type="spellEnd"/>
            <w:r w:rsidR="000A2054" w:rsidRPr="00002BD4">
              <w:rPr>
                <w:rFonts w:ascii="Book Antiqua" w:hAnsi="Book Antiqua" w:cs="AdvPSA336"/>
              </w:rPr>
              <w:t>)</w:t>
            </w:r>
          </w:p>
        </w:tc>
        <w:tc>
          <w:tcPr>
            <w:tcW w:w="850" w:type="dxa"/>
          </w:tcPr>
          <w:p w14:paraId="09E427FD"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65</w:t>
            </w:r>
          </w:p>
        </w:tc>
        <w:tc>
          <w:tcPr>
            <w:tcW w:w="709" w:type="dxa"/>
          </w:tcPr>
          <w:p w14:paraId="10DED20E"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12/14</w:t>
            </w:r>
          </w:p>
          <w:p w14:paraId="4F2D1EF4" w14:textId="77777777" w:rsidR="000A2054" w:rsidRPr="00002BD4" w:rsidRDefault="000A2054" w:rsidP="00002BD4">
            <w:pPr>
              <w:adjustRightInd w:val="0"/>
              <w:snapToGrid w:val="0"/>
              <w:spacing w:line="360" w:lineRule="auto"/>
              <w:jc w:val="both"/>
              <w:rPr>
                <w:rFonts w:ascii="Book Antiqua" w:hAnsi="Book Antiqua" w:cs="AdvPSA336"/>
              </w:rPr>
            </w:pPr>
          </w:p>
        </w:tc>
        <w:tc>
          <w:tcPr>
            <w:tcW w:w="1134" w:type="dxa"/>
          </w:tcPr>
          <w:p w14:paraId="1109558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12/14 (85.7%)</w:t>
            </w:r>
          </w:p>
          <w:p w14:paraId="2E21E7B1"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65C2431F" w14:textId="67DDB2B5" w:rsidR="000A2054" w:rsidRPr="00002BD4" w:rsidRDefault="00A024C9"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  </w:t>
            </w:r>
            <w:r w:rsidR="000A2054" w:rsidRPr="00002BD4">
              <w:rPr>
                <w:rFonts w:ascii="Book Antiqua" w:hAnsi="Book Antiqua" w:cs="AdvPSA336"/>
              </w:rPr>
              <w:t>C: 12/14</w:t>
            </w:r>
          </w:p>
        </w:tc>
        <w:tc>
          <w:tcPr>
            <w:tcW w:w="1134" w:type="dxa"/>
          </w:tcPr>
          <w:p w14:paraId="6895E396" w14:textId="677520C1"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 xml:space="preserve"> 0 wk</w:t>
            </w:r>
          </w:p>
        </w:tc>
        <w:tc>
          <w:tcPr>
            <w:tcW w:w="1559" w:type="dxa"/>
          </w:tcPr>
          <w:p w14:paraId="5948DDD6" w14:textId="7BB4456E" w:rsidR="000A2054" w:rsidRPr="00002BD4" w:rsidRDefault="000A2054"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w:t>
            </w:r>
            <w:r w:rsidR="0074052F" w:rsidRPr="00002BD4">
              <w:rPr>
                <w:rFonts w:ascii="Book Antiqua" w:hAnsi="Book Antiqua" w:cs="AdvPSA336"/>
              </w:rPr>
              <w:t xml:space="preserve"> </w:t>
            </w:r>
            <w:r w:rsidR="0089212B" w:rsidRPr="00002BD4">
              <w:rPr>
                <w:rFonts w:ascii="Book Antiqua" w:hAnsi="Book Antiqua" w:cs="AdvPSA336"/>
              </w:rPr>
              <w:t>0 (0-0) wk</w:t>
            </w:r>
          </w:p>
          <w:p w14:paraId="5B734D9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851" w:type="dxa"/>
          </w:tcPr>
          <w:p w14:paraId="71751E9A" w14:textId="77777777" w:rsidR="000A2054" w:rsidRPr="00002BD4" w:rsidRDefault="000A2054" w:rsidP="00002BD4">
            <w:pPr>
              <w:autoSpaceDE w:val="0"/>
              <w:autoSpaceDN w:val="0"/>
              <w:adjustRightInd w:val="0"/>
              <w:snapToGrid w:val="0"/>
              <w:spacing w:line="360" w:lineRule="auto"/>
              <w:jc w:val="both"/>
              <w:rPr>
                <w:rFonts w:ascii="Book Antiqua" w:hAnsi="Book Antiqua"/>
              </w:rPr>
            </w:pPr>
            <w:r w:rsidRPr="00002BD4">
              <w:rPr>
                <w:rFonts w:ascii="Book Antiqua" w:hAnsi="Book Antiqua"/>
              </w:rPr>
              <w:t>C: 11/14</w:t>
            </w:r>
          </w:p>
          <w:p w14:paraId="3523FE58" w14:textId="77777777" w:rsidR="000A2054" w:rsidRPr="00002BD4" w:rsidRDefault="000A2054" w:rsidP="00002BD4">
            <w:pPr>
              <w:adjustRightInd w:val="0"/>
              <w:snapToGrid w:val="0"/>
              <w:spacing w:line="360" w:lineRule="auto"/>
              <w:jc w:val="both"/>
              <w:rPr>
                <w:rFonts w:ascii="Book Antiqua" w:hAnsi="Book Antiqua"/>
              </w:rPr>
            </w:pPr>
          </w:p>
        </w:tc>
        <w:tc>
          <w:tcPr>
            <w:tcW w:w="1134" w:type="dxa"/>
          </w:tcPr>
          <w:p w14:paraId="40E14E4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N/A</w:t>
            </w:r>
          </w:p>
        </w:tc>
        <w:tc>
          <w:tcPr>
            <w:tcW w:w="1417" w:type="dxa"/>
          </w:tcPr>
          <w:p w14:paraId="1E860C76"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Non-union (3)</w:t>
            </w:r>
          </w:p>
          <w:p w14:paraId="1798C397"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(of which 2 patients required surgical intervention)</w:t>
            </w:r>
          </w:p>
        </w:tc>
      </w:tr>
      <w:tr w:rsidR="000A2054" w:rsidRPr="00002BD4" w14:paraId="181C859C" w14:textId="77777777" w:rsidTr="0089212B">
        <w:tc>
          <w:tcPr>
            <w:tcW w:w="1134" w:type="dxa"/>
          </w:tcPr>
          <w:p w14:paraId="0431EC51" w14:textId="4CB5E44D" w:rsidR="000A2054" w:rsidRPr="00002BD4" w:rsidRDefault="000A2054" w:rsidP="00002BD4">
            <w:pPr>
              <w:adjustRightInd w:val="0"/>
              <w:snapToGrid w:val="0"/>
              <w:spacing w:line="360" w:lineRule="auto"/>
              <w:jc w:val="both"/>
              <w:rPr>
                <w:rFonts w:ascii="Book Antiqua" w:hAnsi="Book Antiqua" w:cs="AdvPSA336"/>
              </w:rPr>
            </w:pPr>
            <w:r w:rsidRPr="00002BD4">
              <w:rPr>
                <w:rFonts w:ascii="Book Antiqua" w:hAnsi="Book Antiqua" w:cs="AdvPSA336"/>
              </w:rPr>
              <w:t xml:space="preserve">Robertson </w:t>
            </w:r>
            <w:r w:rsidR="00714C27" w:rsidRPr="00002BD4">
              <w:rPr>
                <w:rFonts w:ascii="Book Antiqua" w:hAnsi="Book Antiqua" w:cs="AdvPSA336"/>
                <w:i/>
              </w:rPr>
              <w:t>et al</w:t>
            </w:r>
            <w:r w:rsidR="0026403D" w:rsidRPr="00002BD4">
              <w:rPr>
                <w:rFonts w:ascii="Book Antiqua" w:hAnsi="Book Antiqua" w:cs="AdvPSA336"/>
              </w:rPr>
              <w:fldChar w:fldCharType="begin"/>
            </w:r>
            <w:r w:rsidR="0026403D" w:rsidRPr="00002BD4">
              <w:rPr>
                <w:rFonts w:ascii="Book Antiqua" w:hAnsi="Book Antiqua" w:cs="AdvPSA336"/>
              </w:rPr>
              <w:instrText xml:space="preserve"> ADDIN EN.CITE &lt;EndNote&gt;&lt;Cite&gt;&lt;Author&gt;Robertson&lt;/Author&gt;&lt;Year&gt;2012&lt;/Year&gt;&lt;RecNum&gt;146&lt;/RecNum&gt;&lt;DisplayText&gt;&lt;style face="superscript"&gt;[26]&lt;/style&gt;&lt;/DisplayText&gt;&lt;record&gt;&lt;rec-number&gt;146&lt;/rec-number&gt;&lt;foreign-keys&gt;&lt;key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26403D" w:rsidRPr="00002BD4">
              <w:rPr>
                <w:rFonts w:ascii="Book Antiqua" w:hAnsi="Book Antiqua" w:cs="AdvPSA336"/>
              </w:rPr>
              <w:fldChar w:fldCharType="separate"/>
            </w:r>
            <w:r w:rsidR="0026403D" w:rsidRPr="00002BD4">
              <w:rPr>
                <w:rFonts w:ascii="Book Antiqua" w:hAnsi="Book Antiqua" w:cs="AdvPSA336"/>
                <w:vertAlign w:val="superscript"/>
              </w:rPr>
              <w:t>[26]</w:t>
            </w:r>
            <w:r w:rsidR="0026403D" w:rsidRPr="00002BD4">
              <w:rPr>
                <w:rFonts w:ascii="Book Antiqua" w:hAnsi="Book Antiqua" w:cs="AdvPSA336"/>
              </w:rPr>
              <w:fldChar w:fldCharType="end"/>
            </w:r>
            <w:r w:rsidRPr="00002BD4">
              <w:rPr>
                <w:rFonts w:ascii="Book Antiqua" w:hAnsi="Book Antiqua" w:cs="AdvPSA336"/>
              </w:rPr>
              <w:t xml:space="preserve"> (2012)</w:t>
            </w:r>
            <w:r w:rsidR="0026403D" w:rsidRPr="00002BD4">
              <w:rPr>
                <w:rFonts w:ascii="Book Antiqua" w:hAnsi="Book Antiqua" w:cs="AdvPSA336"/>
              </w:rPr>
              <w:t xml:space="preserve"> </w:t>
            </w:r>
          </w:p>
        </w:tc>
        <w:tc>
          <w:tcPr>
            <w:tcW w:w="426" w:type="dxa"/>
          </w:tcPr>
          <w:p w14:paraId="0A43A184"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20</w:t>
            </w:r>
          </w:p>
        </w:tc>
        <w:tc>
          <w:tcPr>
            <w:tcW w:w="992" w:type="dxa"/>
          </w:tcPr>
          <w:p w14:paraId="5F98005F" w14:textId="31CD426A"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30 (24-36) mo</w:t>
            </w:r>
          </w:p>
        </w:tc>
        <w:tc>
          <w:tcPr>
            <w:tcW w:w="850" w:type="dxa"/>
          </w:tcPr>
          <w:p w14:paraId="655317EC"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44</w:t>
            </w:r>
          </w:p>
        </w:tc>
        <w:tc>
          <w:tcPr>
            <w:tcW w:w="709" w:type="dxa"/>
          </w:tcPr>
          <w:p w14:paraId="3FC9A9A7"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16/20</w:t>
            </w:r>
          </w:p>
        </w:tc>
        <w:tc>
          <w:tcPr>
            <w:tcW w:w="1134" w:type="dxa"/>
          </w:tcPr>
          <w:p w14:paraId="367E3B3E" w14:textId="6566E775" w:rsidR="000A2054" w:rsidRPr="00002BD4" w:rsidRDefault="000A2054"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14/18</w:t>
            </w:r>
            <w:r w:rsidR="00E407B5" w:rsidRPr="00002BD4">
              <w:rPr>
                <w:rFonts w:ascii="Book Antiqua" w:hAnsi="Book Antiqua" w:cs="AdvPSA336"/>
                <w:vertAlign w:val="superscript"/>
                <w:lang w:eastAsia="zh-CN"/>
              </w:rPr>
              <w:t>1</w:t>
            </w:r>
          </w:p>
          <w:p w14:paraId="23B38F9E"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2/2</w:t>
            </w:r>
          </w:p>
          <w:p w14:paraId="3A996EED"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134" w:type="dxa"/>
          </w:tcPr>
          <w:p w14:paraId="2B413B5D" w14:textId="6CD7AE9A"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13/18</w:t>
            </w:r>
            <w:r w:rsidR="00E407B5" w:rsidRPr="00002BD4">
              <w:rPr>
                <w:rFonts w:ascii="Book Antiqua" w:hAnsi="Book Antiqua" w:cs="AdvPSA336"/>
                <w:vertAlign w:val="superscript"/>
                <w:lang w:eastAsia="zh-CN"/>
              </w:rPr>
              <w:t>1</w:t>
            </w:r>
          </w:p>
          <w:p w14:paraId="008F1A48"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2/2</w:t>
            </w:r>
          </w:p>
        </w:tc>
        <w:tc>
          <w:tcPr>
            <w:tcW w:w="1134" w:type="dxa"/>
          </w:tcPr>
          <w:p w14:paraId="0CEFF82D" w14:textId="71198122"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12.2 (6-24) wk</w:t>
            </w:r>
          </w:p>
          <w:p w14:paraId="6D109CC7"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c>
          <w:tcPr>
            <w:tcW w:w="1559" w:type="dxa"/>
          </w:tcPr>
          <w:p w14:paraId="315B801C" w14:textId="092CD66B"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C: 12.7 (6-24) wk</w:t>
            </w:r>
          </w:p>
          <w:p w14:paraId="1E4E6D25" w14:textId="132D952B" w:rsidR="000A2054" w:rsidRPr="00002BD4" w:rsidRDefault="0089212B"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S: 8.5 (8-9) wk</w:t>
            </w:r>
          </w:p>
        </w:tc>
        <w:tc>
          <w:tcPr>
            <w:tcW w:w="851" w:type="dxa"/>
          </w:tcPr>
          <w:p w14:paraId="41BDD60B"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N/A</w:t>
            </w:r>
          </w:p>
          <w:p w14:paraId="2AC94747"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134" w:type="dxa"/>
          </w:tcPr>
          <w:p w14:paraId="06C03C1F"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N/A</w:t>
            </w:r>
          </w:p>
          <w:p w14:paraId="17CF3620"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N/A</w:t>
            </w:r>
          </w:p>
        </w:tc>
        <w:tc>
          <w:tcPr>
            <w:tcW w:w="1417" w:type="dxa"/>
          </w:tcPr>
          <w:p w14:paraId="035C1A55" w14:textId="1BE3CBCB"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 xml:space="preserve">C: </w:t>
            </w:r>
            <w:ins w:id="613" w:author="Filipodia" w:date="2019-01-16T19:22:00Z">
              <w:r w:rsidR="00046B79">
                <w:rPr>
                  <w:rFonts w:ascii="Book Antiqua" w:hAnsi="Book Antiqua" w:cs="AdvPSA336"/>
                </w:rPr>
                <w:t>N</w:t>
              </w:r>
            </w:ins>
            <w:del w:id="614" w:author="Filipodia" w:date="2019-01-16T19:22:00Z">
              <w:r w:rsidRPr="00002BD4" w:rsidDel="00046B79">
                <w:rPr>
                  <w:rFonts w:ascii="Book Antiqua" w:hAnsi="Book Antiqua" w:cs="AdvPSA336"/>
                </w:rPr>
                <w:delText>n</w:delText>
              </w:r>
            </w:del>
            <w:r w:rsidRPr="00002BD4">
              <w:rPr>
                <w:rFonts w:ascii="Book Antiqua" w:hAnsi="Book Antiqua" w:cs="AdvPSA336"/>
              </w:rPr>
              <w:t>on-union (3) (all 3 patient required delayed conversion to surgical fixation)</w:t>
            </w:r>
          </w:p>
          <w:p w14:paraId="7F6AE4E6"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S: Nil</w:t>
            </w:r>
          </w:p>
          <w:p w14:paraId="42DC4A55"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tc>
      </w:tr>
      <w:tr w:rsidR="00FD29BD" w:rsidRPr="00002BD4" w14:paraId="3DFAD3AD" w14:textId="77777777" w:rsidTr="0089212B">
        <w:tc>
          <w:tcPr>
            <w:tcW w:w="1134" w:type="dxa"/>
          </w:tcPr>
          <w:p w14:paraId="2789A021" w14:textId="7C05065A" w:rsidR="00FD29BD" w:rsidRPr="00002BD4" w:rsidRDefault="00FD29BD" w:rsidP="00002BD4">
            <w:pPr>
              <w:adjustRightInd w:val="0"/>
              <w:snapToGrid w:val="0"/>
              <w:spacing w:line="360" w:lineRule="auto"/>
              <w:jc w:val="both"/>
              <w:rPr>
                <w:rFonts w:ascii="Book Antiqua" w:hAnsi="Book Antiqua" w:cs="AdvPSA336"/>
              </w:rPr>
            </w:pPr>
            <w:r w:rsidRPr="00002BD4">
              <w:rPr>
                <w:rFonts w:ascii="Book Antiqua" w:hAnsi="Book Antiqua" w:cs="AdvPSA336"/>
              </w:rPr>
              <w:t>Roberts</w:t>
            </w:r>
            <w:r w:rsidRPr="00002BD4">
              <w:rPr>
                <w:rFonts w:ascii="Book Antiqua" w:hAnsi="Book Antiqua" w:cs="AdvPSA336"/>
              </w:rPr>
              <w:lastRenderedPageBreak/>
              <w:t xml:space="preserve">on </w:t>
            </w:r>
            <w:r w:rsidR="00714C27" w:rsidRPr="00002BD4">
              <w:rPr>
                <w:rFonts w:ascii="Book Antiqua" w:hAnsi="Book Antiqua" w:cs="AdvPSA336"/>
                <w:i/>
              </w:rPr>
              <w:t>et al</w:t>
            </w:r>
            <w:r w:rsidR="0026403D" w:rsidRPr="00002BD4">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26403D" w:rsidRPr="00002BD4">
              <w:rPr>
                <w:rFonts w:ascii="Book Antiqua" w:hAnsi="Book Antiqua" w:cs="AdvPSA336"/>
              </w:rPr>
              <w:instrText xml:space="preserve"> ADDIN EN.CITE </w:instrText>
            </w:r>
            <w:r w:rsidR="0026403D" w:rsidRPr="00002BD4">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26403D" w:rsidRPr="00002BD4">
              <w:rPr>
                <w:rFonts w:ascii="Book Antiqua" w:hAnsi="Book Antiqua" w:cs="AdvPSA336"/>
              </w:rPr>
              <w:instrText xml:space="preserve"> ADDIN EN.CITE.DATA </w:instrText>
            </w:r>
            <w:r w:rsidR="0026403D" w:rsidRPr="00002BD4">
              <w:rPr>
                <w:rFonts w:ascii="Book Antiqua" w:hAnsi="Book Antiqua" w:cs="AdvPSA336"/>
              </w:rPr>
            </w:r>
            <w:r w:rsidR="0026403D" w:rsidRPr="00002BD4">
              <w:rPr>
                <w:rFonts w:ascii="Book Antiqua" w:hAnsi="Book Antiqua" w:cs="AdvPSA336"/>
              </w:rPr>
              <w:fldChar w:fldCharType="end"/>
            </w:r>
            <w:r w:rsidR="0026403D" w:rsidRPr="00002BD4">
              <w:rPr>
                <w:rFonts w:ascii="Book Antiqua" w:hAnsi="Book Antiqua" w:cs="AdvPSA336"/>
              </w:rPr>
            </w:r>
            <w:r w:rsidR="0026403D" w:rsidRPr="00002BD4">
              <w:rPr>
                <w:rFonts w:ascii="Book Antiqua" w:hAnsi="Book Antiqua" w:cs="AdvPSA336"/>
              </w:rPr>
              <w:fldChar w:fldCharType="separate"/>
            </w:r>
            <w:r w:rsidR="0026403D" w:rsidRPr="00002BD4">
              <w:rPr>
                <w:rFonts w:ascii="Book Antiqua" w:hAnsi="Book Antiqua" w:cs="AdvPSA336"/>
                <w:vertAlign w:val="superscript"/>
              </w:rPr>
              <w:t>[29]</w:t>
            </w:r>
            <w:r w:rsidR="0026403D" w:rsidRPr="00002BD4">
              <w:rPr>
                <w:rFonts w:ascii="Book Antiqua" w:hAnsi="Book Antiqua" w:cs="AdvPSA336"/>
              </w:rPr>
              <w:fldChar w:fldCharType="end"/>
            </w:r>
            <w:r w:rsidRPr="00002BD4">
              <w:rPr>
                <w:rFonts w:ascii="Book Antiqua" w:hAnsi="Book Antiqua" w:cs="AdvPSA336"/>
              </w:rPr>
              <w:t xml:space="preserve"> (2014)</w:t>
            </w:r>
            <w:r w:rsidR="0026403D" w:rsidRPr="00002BD4">
              <w:rPr>
                <w:rFonts w:ascii="Book Antiqua" w:hAnsi="Book Antiqua" w:cs="AdvPSA336"/>
              </w:rPr>
              <w:t xml:space="preserve"> </w:t>
            </w:r>
          </w:p>
        </w:tc>
        <w:tc>
          <w:tcPr>
            <w:tcW w:w="426" w:type="dxa"/>
          </w:tcPr>
          <w:p w14:paraId="65D0EBC0" w14:textId="096CB970"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lastRenderedPageBreak/>
              <w:t>2</w:t>
            </w:r>
          </w:p>
        </w:tc>
        <w:tc>
          <w:tcPr>
            <w:tcW w:w="992" w:type="dxa"/>
          </w:tcPr>
          <w:p w14:paraId="1AF115D2" w14:textId="67D1A786"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40 (34-</w:t>
            </w:r>
            <w:r w:rsidRPr="00002BD4">
              <w:rPr>
                <w:rFonts w:ascii="Book Antiqua" w:hAnsi="Book Antiqua" w:cs="AdvPSA336"/>
              </w:rPr>
              <w:lastRenderedPageBreak/>
              <w:t>46) mo</w:t>
            </w:r>
          </w:p>
        </w:tc>
        <w:tc>
          <w:tcPr>
            <w:tcW w:w="850" w:type="dxa"/>
          </w:tcPr>
          <w:p w14:paraId="2DDED070" w14:textId="570F9184"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lastRenderedPageBreak/>
              <w:t>44</w:t>
            </w:r>
          </w:p>
        </w:tc>
        <w:tc>
          <w:tcPr>
            <w:tcW w:w="709" w:type="dxa"/>
          </w:tcPr>
          <w:p w14:paraId="57EF2689" w14:textId="0B4E5E15"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2/2</w:t>
            </w:r>
          </w:p>
        </w:tc>
        <w:tc>
          <w:tcPr>
            <w:tcW w:w="1134" w:type="dxa"/>
          </w:tcPr>
          <w:p w14:paraId="0CA64B69" w14:textId="587BF909"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2/2</w:t>
            </w:r>
          </w:p>
        </w:tc>
        <w:tc>
          <w:tcPr>
            <w:tcW w:w="1134" w:type="dxa"/>
          </w:tcPr>
          <w:p w14:paraId="62A7B55D" w14:textId="270DAAF5"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2/2</w:t>
            </w:r>
          </w:p>
        </w:tc>
        <w:tc>
          <w:tcPr>
            <w:tcW w:w="1134" w:type="dxa"/>
          </w:tcPr>
          <w:p w14:paraId="526446EE" w14:textId="41D8EC61" w:rsidR="00FD29BD" w:rsidRPr="00002BD4" w:rsidRDefault="0026403D"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t xml:space="preserve">4 (4-4) </w:t>
            </w:r>
            <w:r w:rsidRPr="00002BD4">
              <w:rPr>
                <w:rFonts w:ascii="Book Antiqua" w:hAnsi="Book Antiqua" w:cs="AdvPSA336"/>
              </w:rPr>
              <w:lastRenderedPageBreak/>
              <w:t>wk</w:t>
            </w:r>
          </w:p>
          <w:p w14:paraId="56E58FCB" w14:textId="77777777" w:rsidR="00FD29BD" w:rsidRPr="00002BD4" w:rsidRDefault="00FD29BD" w:rsidP="00002BD4">
            <w:pPr>
              <w:autoSpaceDE w:val="0"/>
              <w:autoSpaceDN w:val="0"/>
              <w:adjustRightInd w:val="0"/>
              <w:snapToGrid w:val="0"/>
              <w:spacing w:line="360" w:lineRule="auto"/>
              <w:jc w:val="both"/>
              <w:rPr>
                <w:rFonts w:ascii="Book Antiqua" w:hAnsi="Book Antiqua" w:cs="AdvPSA336"/>
              </w:rPr>
            </w:pPr>
          </w:p>
        </w:tc>
        <w:tc>
          <w:tcPr>
            <w:tcW w:w="1559" w:type="dxa"/>
          </w:tcPr>
          <w:p w14:paraId="3FCA44E0" w14:textId="73BD82DD" w:rsidR="00FD29BD" w:rsidRPr="00002BD4" w:rsidRDefault="0026403D" w:rsidP="00002BD4">
            <w:pPr>
              <w:autoSpaceDE w:val="0"/>
              <w:autoSpaceDN w:val="0"/>
              <w:adjustRightInd w:val="0"/>
              <w:snapToGrid w:val="0"/>
              <w:spacing w:line="360" w:lineRule="auto"/>
              <w:jc w:val="both"/>
              <w:rPr>
                <w:rFonts w:ascii="Book Antiqua" w:hAnsi="Book Antiqua" w:cs="AdvPSA336"/>
                <w:lang w:eastAsia="zh-CN"/>
              </w:rPr>
            </w:pPr>
            <w:r w:rsidRPr="00002BD4">
              <w:rPr>
                <w:rFonts w:ascii="Book Antiqua" w:hAnsi="Book Antiqua" w:cs="AdvPSA336"/>
              </w:rPr>
              <w:lastRenderedPageBreak/>
              <w:t xml:space="preserve">C: 4 (4-4) </w:t>
            </w:r>
            <w:r w:rsidRPr="00002BD4">
              <w:rPr>
                <w:rFonts w:ascii="Book Antiqua" w:hAnsi="Book Antiqua" w:cs="AdvPSA336"/>
              </w:rPr>
              <w:lastRenderedPageBreak/>
              <w:t>wk</w:t>
            </w:r>
          </w:p>
        </w:tc>
        <w:tc>
          <w:tcPr>
            <w:tcW w:w="851" w:type="dxa"/>
          </w:tcPr>
          <w:p w14:paraId="4DC10EF4" w14:textId="212F4BDB"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lastRenderedPageBreak/>
              <w:t xml:space="preserve">C: </w:t>
            </w:r>
            <w:r w:rsidRPr="00002BD4">
              <w:rPr>
                <w:rFonts w:ascii="Book Antiqua" w:hAnsi="Book Antiqua" w:cs="AdvPSA336"/>
                <w:caps/>
              </w:rPr>
              <w:lastRenderedPageBreak/>
              <w:t>n/a</w:t>
            </w:r>
          </w:p>
        </w:tc>
        <w:tc>
          <w:tcPr>
            <w:tcW w:w="1134" w:type="dxa"/>
          </w:tcPr>
          <w:p w14:paraId="02678EB8" w14:textId="2E7DC9BB"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lastRenderedPageBreak/>
              <w:t xml:space="preserve">C: </w:t>
            </w:r>
            <w:r w:rsidRPr="00002BD4">
              <w:rPr>
                <w:rFonts w:ascii="Book Antiqua" w:hAnsi="Book Antiqua" w:cs="AdvPSA336"/>
                <w:caps/>
              </w:rPr>
              <w:t>n/a</w:t>
            </w:r>
          </w:p>
        </w:tc>
        <w:tc>
          <w:tcPr>
            <w:tcW w:w="1417" w:type="dxa"/>
          </w:tcPr>
          <w:p w14:paraId="59DAE7C8" w14:textId="2AB0D51D" w:rsidR="00FD29BD" w:rsidRPr="00002BD4" w:rsidRDefault="00FD29BD" w:rsidP="00002BD4">
            <w:pPr>
              <w:autoSpaceDE w:val="0"/>
              <w:autoSpaceDN w:val="0"/>
              <w:adjustRightInd w:val="0"/>
              <w:snapToGrid w:val="0"/>
              <w:spacing w:line="360" w:lineRule="auto"/>
              <w:jc w:val="both"/>
              <w:rPr>
                <w:rFonts w:ascii="Book Antiqua" w:hAnsi="Book Antiqua" w:cs="AdvPSA336"/>
              </w:rPr>
            </w:pPr>
            <w:r w:rsidRPr="00002BD4">
              <w:rPr>
                <w:rFonts w:ascii="Book Antiqua" w:hAnsi="Book Antiqua" w:cs="AdvPSA336"/>
              </w:rPr>
              <w:t>C: Nil</w:t>
            </w:r>
          </w:p>
        </w:tc>
      </w:tr>
    </w:tbl>
    <w:p w14:paraId="193E6646" w14:textId="77777777" w:rsidR="000A2054" w:rsidRPr="00002BD4" w:rsidRDefault="000A2054" w:rsidP="00002BD4">
      <w:pPr>
        <w:adjustRightInd w:val="0"/>
        <w:snapToGrid w:val="0"/>
        <w:spacing w:line="360" w:lineRule="auto"/>
        <w:jc w:val="both"/>
        <w:rPr>
          <w:rFonts w:ascii="Book Antiqua" w:hAnsi="Book Antiqua" w:cs="Arial"/>
          <w:color w:val="FF0000"/>
        </w:rPr>
      </w:pPr>
    </w:p>
    <w:p w14:paraId="09E6528A" w14:textId="77777777" w:rsidR="000A2054" w:rsidRPr="00002BD4" w:rsidRDefault="000A2054" w:rsidP="00002BD4">
      <w:pPr>
        <w:autoSpaceDE w:val="0"/>
        <w:autoSpaceDN w:val="0"/>
        <w:adjustRightInd w:val="0"/>
        <w:snapToGrid w:val="0"/>
        <w:spacing w:line="360" w:lineRule="auto"/>
        <w:jc w:val="both"/>
        <w:rPr>
          <w:rFonts w:ascii="Book Antiqua" w:hAnsi="Book Antiqua" w:cs="AdvPSA336"/>
        </w:rPr>
      </w:pPr>
    </w:p>
    <w:p w14:paraId="7E8AA12D" w14:textId="063285C2" w:rsidR="000A2054" w:rsidRPr="00002BD4" w:rsidRDefault="00E407B5" w:rsidP="00002BD4">
      <w:pPr>
        <w:autoSpaceDE w:val="0"/>
        <w:autoSpaceDN w:val="0"/>
        <w:adjustRightInd w:val="0"/>
        <w:snapToGrid w:val="0"/>
        <w:spacing w:line="360" w:lineRule="auto"/>
        <w:jc w:val="both"/>
        <w:rPr>
          <w:rFonts w:ascii="Book Antiqua" w:hAnsi="Book Antiqua" w:cs="AdvPSA336"/>
        </w:rPr>
      </w:pPr>
      <w:proofErr w:type="spellStart"/>
      <w:r w:rsidRPr="00002BD4">
        <w:rPr>
          <w:rFonts w:ascii="Book Antiqua" w:hAnsi="Book Antiqua" w:cs="AdvPSA336"/>
          <w:vertAlign w:val="superscript"/>
          <w:lang w:eastAsia="zh-CN"/>
        </w:rPr>
        <w:t>1</w:t>
      </w:r>
      <w:r w:rsidRPr="00002BD4">
        <w:rPr>
          <w:rFonts w:ascii="Book Antiqua" w:hAnsi="Book Antiqua" w:cs="AdvPSA336"/>
          <w:lang w:eastAsia="zh-CN"/>
        </w:rPr>
        <w:t>Three</w:t>
      </w:r>
      <w:proofErr w:type="spellEnd"/>
      <w:r w:rsidRPr="00002BD4">
        <w:rPr>
          <w:rFonts w:ascii="Book Antiqua" w:hAnsi="Book Antiqua" w:cs="AdvPSA336"/>
        </w:rPr>
        <w:t xml:space="preserve"> fractures initially treated conservatively developed non-union and required conversion to surgical treatment. 2 of these returned to soccer post-surgery.</w:t>
      </w:r>
      <w:r w:rsidRPr="00002BD4">
        <w:rPr>
          <w:rFonts w:ascii="Book Antiqua" w:hAnsi="Book Antiqua" w:cs="AdvPSA336"/>
          <w:lang w:eastAsia="zh-CN"/>
        </w:rPr>
        <w:t xml:space="preserve"> </w:t>
      </w:r>
      <w:r w:rsidR="000A2054" w:rsidRPr="00002BD4">
        <w:rPr>
          <w:rFonts w:ascii="Book Antiqua" w:hAnsi="Book Antiqua" w:cs="AdvPSA336"/>
        </w:rPr>
        <w:t>N/A</w:t>
      </w:r>
      <w:r w:rsidRPr="00002BD4">
        <w:rPr>
          <w:rFonts w:ascii="Book Antiqua" w:hAnsi="Book Antiqua" w:cs="AdvPSA336"/>
          <w:lang w:eastAsia="zh-CN"/>
        </w:rPr>
        <w:t>:</w:t>
      </w:r>
      <w:r w:rsidRPr="00002BD4">
        <w:rPr>
          <w:rFonts w:ascii="Book Antiqua" w:hAnsi="Book Antiqua" w:cs="AdvPSA336"/>
        </w:rPr>
        <w:t xml:space="preserve"> No data available</w:t>
      </w:r>
      <w:r w:rsidR="000A2054" w:rsidRPr="00002BD4">
        <w:rPr>
          <w:rFonts w:ascii="Book Antiqua" w:hAnsi="Book Antiqua" w:cs="AdvPSA336"/>
        </w:rPr>
        <w:t>; S</w:t>
      </w:r>
      <w:r w:rsidRPr="00002BD4">
        <w:rPr>
          <w:rFonts w:ascii="Book Antiqua" w:hAnsi="Book Antiqua" w:cs="AdvPSA336"/>
          <w:lang w:eastAsia="zh-CN"/>
        </w:rPr>
        <w:t>:</w:t>
      </w:r>
      <w:r w:rsidR="000A2054" w:rsidRPr="00002BD4">
        <w:rPr>
          <w:rFonts w:ascii="Book Antiqua" w:hAnsi="Book Antiqua" w:cs="AdvPSA336"/>
        </w:rPr>
        <w:t xml:space="preserve"> Surgical management; C</w:t>
      </w:r>
      <w:r w:rsidRPr="00002BD4">
        <w:rPr>
          <w:rFonts w:ascii="Book Antiqua" w:hAnsi="Book Antiqua" w:cs="AdvPSA336"/>
          <w:lang w:eastAsia="zh-CN"/>
        </w:rPr>
        <w:t>:</w:t>
      </w:r>
      <w:r w:rsidR="000A2054" w:rsidRPr="00002BD4">
        <w:rPr>
          <w:rFonts w:ascii="Book Antiqua" w:hAnsi="Book Antiqua" w:cs="AdvPSA336"/>
        </w:rPr>
        <w:t xml:space="preserve"> Conservative management; </w:t>
      </w:r>
      <w:proofErr w:type="spellStart"/>
      <w:r w:rsidR="000A2054" w:rsidRPr="00002BD4">
        <w:rPr>
          <w:rFonts w:ascii="Book Antiqua" w:hAnsi="Book Antiqua" w:cs="AdvPSA336"/>
        </w:rPr>
        <w:t>SRNN</w:t>
      </w:r>
      <w:proofErr w:type="spellEnd"/>
      <w:r w:rsidRPr="00002BD4">
        <w:rPr>
          <w:rFonts w:ascii="Book Antiqua" w:hAnsi="Book Antiqua" w:cs="AdvPSA336"/>
          <w:lang w:eastAsia="zh-CN"/>
        </w:rPr>
        <w:t>:</w:t>
      </w:r>
      <w:r w:rsidR="000A2054" w:rsidRPr="00002BD4">
        <w:rPr>
          <w:rFonts w:ascii="Book Antiqua" w:hAnsi="Book Antiqua" w:cs="AdvPSA336"/>
        </w:rPr>
        <w:t xml:space="preserve"> Superficial </w:t>
      </w:r>
      <w:r w:rsidRPr="00002BD4">
        <w:rPr>
          <w:rFonts w:ascii="Book Antiqua" w:hAnsi="Book Antiqua" w:cs="AdvPSA336"/>
        </w:rPr>
        <w:t>radial nerve neuroprax</w:t>
      </w:r>
      <w:r w:rsidR="000A2054" w:rsidRPr="00002BD4">
        <w:rPr>
          <w:rFonts w:ascii="Book Antiqua" w:hAnsi="Book Antiqua" w:cs="AdvPSA336"/>
        </w:rPr>
        <w:t xml:space="preserve">ia; </w:t>
      </w:r>
      <w:proofErr w:type="spellStart"/>
      <w:r w:rsidR="000A2054" w:rsidRPr="00002BD4">
        <w:rPr>
          <w:rFonts w:ascii="Book Antiqua" w:hAnsi="Book Antiqua" w:cs="AdvPSA336"/>
        </w:rPr>
        <w:t>AVN</w:t>
      </w:r>
      <w:proofErr w:type="spellEnd"/>
      <w:r w:rsidRPr="00002BD4">
        <w:rPr>
          <w:rFonts w:ascii="Book Antiqua" w:hAnsi="Book Antiqua" w:cs="AdvPSA336"/>
          <w:lang w:eastAsia="zh-CN"/>
        </w:rPr>
        <w:t>:</w:t>
      </w:r>
      <w:r w:rsidR="000A2054" w:rsidRPr="00002BD4">
        <w:rPr>
          <w:rFonts w:ascii="Book Antiqua" w:hAnsi="Book Antiqua" w:cs="AdvPSA336"/>
        </w:rPr>
        <w:t xml:space="preserve"> Ava</w:t>
      </w:r>
      <w:r w:rsidRPr="00002BD4">
        <w:rPr>
          <w:rFonts w:ascii="Book Antiqua" w:hAnsi="Book Antiqua" w:cs="AdvPSA336"/>
        </w:rPr>
        <w:t>scular nec</w:t>
      </w:r>
      <w:r w:rsidR="000A2054" w:rsidRPr="00002BD4">
        <w:rPr>
          <w:rFonts w:ascii="Book Antiqua" w:hAnsi="Book Antiqua" w:cs="AdvPSA336"/>
        </w:rPr>
        <w:t>rosis; CRPS</w:t>
      </w:r>
      <w:r w:rsidRPr="00002BD4">
        <w:rPr>
          <w:rFonts w:ascii="Book Antiqua" w:hAnsi="Book Antiqua" w:cs="AdvPSA336"/>
          <w:lang w:eastAsia="zh-CN"/>
        </w:rPr>
        <w:t>:</w:t>
      </w:r>
      <w:r w:rsidR="000A2054" w:rsidRPr="00002BD4">
        <w:rPr>
          <w:rFonts w:ascii="Book Antiqua" w:hAnsi="Book Antiqua" w:cs="AdvPSA336"/>
        </w:rPr>
        <w:t xml:space="preserve"> Comple</w:t>
      </w:r>
      <w:r w:rsidRPr="00002BD4">
        <w:rPr>
          <w:rFonts w:ascii="Book Antiqua" w:hAnsi="Book Antiqua" w:cs="AdvPSA336"/>
        </w:rPr>
        <w:t>x regional pain synd</w:t>
      </w:r>
      <w:r w:rsidR="000A2054" w:rsidRPr="00002BD4">
        <w:rPr>
          <w:rFonts w:ascii="Book Antiqua" w:hAnsi="Book Antiqua" w:cs="AdvPSA336"/>
        </w:rPr>
        <w:t>rome; OA</w:t>
      </w:r>
      <w:r w:rsidRPr="00002BD4">
        <w:rPr>
          <w:rFonts w:ascii="Book Antiqua" w:hAnsi="Book Antiqua" w:cs="AdvPSA336"/>
          <w:lang w:eastAsia="zh-CN"/>
        </w:rPr>
        <w:t xml:space="preserve">: </w:t>
      </w:r>
      <w:r w:rsidR="000A2054" w:rsidRPr="00002BD4">
        <w:rPr>
          <w:rFonts w:ascii="Book Antiqua" w:hAnsi="Book Antiqua" w:cs="AdvPSA336"/>
        </w:rPr>
        <w:t>Osteoarthritis.</w:t>
      </w:r>
    </w:p>
    <w:p w14:paraId="08BD53C7" w14:textId="2E331ED6" w:rsidR="000A2054" w:rsidRPr="00002BD4" w:rsidRDefault="000A2054" w:rsidP="00002BD4">
      <w:pPr>
        <w:pStyle w:val="ListParagraph"/>
        <w:autoSpaceDE w:val="0"/>
        <w:autoSpaceDN w:val="0"/>
        <w:adjustRightInd w:val="0"/>
        <w:snapToGrid w:val="0"/>
        <w:spacing w:line="360" w:lineRule="auto"/>
        <w:ind w:left="0"/>
        <w:contextualSpacing w:val="0"/>
        <w:jc w:val="both"/>
        <w:rPr>
          <w:rFonts w:ascii="Book Antiqua" w:hAnsi="Book Antiqua" w:cs="AdvPSA336"/>
          <w:szCs w:val="24"/>
        </w:rPr>
      </w:pPr>
    </w:p>
    <w:p w14:paraId="12F3F228" w14:textId="78387B5D" w:rsidR="0008429A" w:rsidRPr="00002BD4" w:rsidDel="00E272C0" w:rsidRDefault="0008429A" w:rsidP="00002BD4">
      <w:pPr>
        <w:autoSpaceDE w:val="0"/>
        <w:autoSpaceDN w:val="0"/>
        <w:adjustRightInd w:val="0"/>
        <w:snapToGrid w:val="0"/>
        <w:spacing w:line="360" w:lineRule="auto"/>
        <w:jc w:val="both"/>
        <w:outlineLvl w:val="0"/>
        <w:rPr>
          <w:del w:id="615" w:author="Filipodia" w:date="2019-01-16T19:28:00Z"/>
          <w:rFonts w:ascii="Book Antiqua" w:hAnsi="Book Antiqua" w:cs="AdvPSA336"/>
        </w:rPr>
      </w:pPr>
    </w:p>
    <w:p w14:paraId="0D5C2B00" w14:textId="29E1A249" w:rsidR="0008429A" w:rsidRPr="00002BD4" w:rsidDel="00E272C0" w:rsidRDefault="0008429A" w:rsidP="00002BD4">
      <w:pPr>
        <w:autoSpaceDE w:val="0"/>
        <w:autoSpaceDN w:val="0"/>
        <w:adjustRightInd w:val="0"/>
        <w:snapToGrid w:val="0"/>
        <w:spacing w:line="360" w:lineRule="auto"/>
        <w:jc w:val="both"/>
        <w:outlineLvl w:val="0"/>
        <w:rPr>
          <w:del w:id="616" w:author="Filipodia" w:date="2019-01-16T19:28:00Z"/>
          <w:rFonts w:ascii="Book Antiqua" w:hAnsi="Book Antiqua" w:cs="AdvPSA336"/>
        </w:rPr>
      </w:pPr>
    </w:p>
    <w:p w14:paraId="0AE7371A" w14:textId="501B9BF7" w:rsidR="0008429A" w:rsidRPr="00002BD4" w:rsidDel="00E272C0" w:rsidRDefault="0008429A" w:rsidP="00002BD4">
      <w:pPr>
        <w:autoSpaceDE w:val="0"/>
        <w:autoSpaceDN w:val="0"/>
        <w:adjustRightInd w:val="0"/>
        <w:snapToGrid w:val="0"/>
        <w:spacing w:line="360" w:lineRule="auto"/>
        <w:jc w:val="both"/>
        <w:outlineLvl w:val="0"/>
        <w:rPr>
          <w:del w:id="617" w:author="Filipodia" w:date="2019-01-16T19:28:00Z"/>
          <w:rFonts w:ascii="Book Antiqua" w:hAnsi="Book Antiqua" w:cs="AdvPSA336"/>
        </w:rPr>
      </w:pPr>
    </w:p>
    <w:p w14:paraId="412D5F54" w14:textId="4E3B3D94" w:rsidR="0008429A" w:rsidRPr="00002BD4" w:rsidDel="00E272C0" w:rsidRDefault="0008429A" w:rsidP="00002BD4">
      <w:pPr>
        <w:autoSpaceDE w:val="0"/>
        <w:autoSpaceDN w:val="0"/>
        <w:adjustRightInd w:val="0"/>
        <w:snapToGrid w:val="0"/>
        <w:spacing w:line="360" w:lineRule="auto"/>
        <w:jc w:val="both"/>
        <w:outlineLvl w:val="0"/>
        <w:rPr>
          <w:del w:id="618" w:author="Filipodia" w:date="2019-01-16T19:28:00Z"/>
          <w:rFonts w:ascii="Book Antiqua" w:hAnsi="Book Antiqua" w:cs="AdvPSA336"/>
        </w:rPr>
      </w:pPr>
    </w:p>
    <w:p w14:paraId="46F793E8" w14:textId="51B6315A" w:rsidR="0008429A" w:rsidRPr="00002BD4" w:rsidDel="00E272C0" w:rsidRDefault="0008429A" w:rsidP="00002BD4">
      <w:pPr>
        <w:autoSpaceDE w:val="0"/>
        <w:autoSpaceDN w:val="0"/>
        <w:adjustRightInd w:val="0"/>
        <w:snapToGrid w:val="0"/>
        <w:spacing w:line="360" w:lineRule="auto"/>
        <w:jc w:val="both"/>
        <w:outlineLvl w:val="0"/>
        <w:rPr>
          <w:del w:id="619" w:author="Filipodia" w:date="2019-01-16T19:28:00Z"/>
          <w:rFonts w:ascii="Book Antiqua" w:hAnsi="Book Antiqua" w:cs="AdvPSA336"/>
        </w:rPr>
      </w:pPr>
    </w:p>
    <w:p w14:paraId="0DF9A2A7" w14:textId="55903AB0" w:rsidR="0008429A" w:rsidRPr="00002BD4" w:rsidDel="00E272C0" w:rsidRDefault="0008429A" w:rsidP="00002BD4">
      <w:pPr>
        <w:autoSpaceDE w:val="0"/>
        <w:autoSpaceDN w:val="0"/>
        <w:adjustRightInd w:val="0"/>
        <w:snapToGrid w:val="0"/>
        <w:spacing w:line="360" w:lineRule="auto"/>
        <w:jc w:val="both"/>
        <w:outlineLvl w:val="0"/>
        <w:rPr>
          <w:del w:id="620" w:author="Filipodia" w:date="2019-01-16T19:28:00Z"/>
          <w:rFonts w:ascii="Book Antiqua" w:hAnsi="Book Antiqua" w:cs="AdvPSA336"/>
        </w:rPr>
      </w:pPr>
    </w:p>
    <w:p w14:paraId="48F4430D" w14:textId="1928487B" w:rsidR="0008429A" w:rsidRPr="00002BD4" w:rsidDel="00E272C0" w:rsidRDefault="0008429A" w:rsidP="00002BD4">
      <w:pPr>
        <w:autoSpaceDE w:val="0"/>
        <w:autoSpaceDN w:val="0"/>
        <w:adjustRightInd w:val="0"/>
        <w:snapToGrid w:val="0"/>
        <w:spacing w:line="360" w:lineRule="auto"/>
        <w:jc w:val="both"/>
        <w:outlineLvl w:val="0"/>
        <w:rPr>
          <w:del w:id="621" w:author="Filipodia" w:date="2019-01-16T19:28:00Z"/>
          <w:rFonts w:ascii="Book Antiqua" w:hAnsi="Book Antiqua" w:cs="AdvPSA336"/>
        </w:rPr>
      </w:pPr>
    </w:p>
    <w:p w14:paraId="616DC13B" w14:textId="397168A8" w:rsidR="0008429A" w:rsidRPr="00002BD4" w:rsidDel="00E272C0" w:rsidRDefault="0008429A" w:rsidP="00002BD4">
      <w:pPr>
        <w:autoSpaceDE w:val="0"/>
        <w:autoSpaceDN w:val="0"/>
        <w:adjustRightInd w:val="0"/>
        <w:snapToGrid w:val="0"/>
        <w:spacing w:line="360" w:lineRule="auto"/>
        <w:jc w:val="both"/>
        <w:outlineLvl w:val="0"/>
        <w:rPr>
          <w:del w:id="622" w:author="Filipodia" w:date="2019-01-16T19:28:00Z"/>
          <w:rFonts w:ascii="Book Antiqua" w:hAnsi="Book Antiqua" w:cs="AdvPSA336"/>
        </w:rPr>
      </w:pPr>
    </w:p>
    <w:p w14:paraId="30353BD3" w14:textId="4EC8C3EE" w:rsidR="0008429A" w:rsidRPr="00002BD4" w:rsidDel="00E272C0" w:rsidRDefault="0008429A" w:rsidP="00002BD4">
      <w:pPr>
        <w:autoSpaceDE w:val="0"/>
        <w:autoSpaceDN w:val="0"/>
        <w:adjustRightInd w:val="0"/>
        <w:snapToGrid w:val="0"/>
        <w:spacing w:line="360" w:lineRule="auto"/>
        <w:jc w:val="both"/>
        <w:outlineLvl w:val="0"/>
        <w:rPr>
          <w:del w:id="623" w:author="Filipodia" w:date="2019-01-16T19:28:00Z"/>
          <w:rFonts w:ascii="Book Antiqua" w:hAnsi="Book Antiqua" w:cs="AdvPSA336"/>
        </w:rPr>
      </w:pPr>
    </w:p>
    <w:p w14:paraId="5357C053" w14:textId="77777777" w:rsidR="0008429A" w:rsidRPr="00002BD4" w:rsidRDefault="0008429A" w:rsidP="00002BD4">
      <w:pPr>
        <w:autoSpaceDE w:val="0"/>
        <w:autoSpaceDN w:val="0"/>
        <w:adjustRightInd w:val="0"/>
        <w:snapToGrid w:val="0"/>
        <w:spacing w:line="360" w:lineRule="auto"/>
        <w:jc w:val="both"/>
        <w:outlineLvl w:val="0"/>
        <w:rPr>
          <w:rFonts w:ascii="Book Antiqua" w:hAnsi="Book Antiqua" w:cs="AdvPSA336"/>
        </w:rPr>
      </w:pPr>
    </w:p>
    <w:p w14:paraId="762439E8" w14:textId="77777777" w:rsidR="0008429A" w:rsidRPr="00002BD4" w:rsidRDefault="0008429A" w:rsidP="00002BD4">
      <w:pPr>
        <w:autoSpaceDE w:val="0"/>
        <w:autoSpaceDN w:val="0"/>
        <w:adjustRightInd w:val="0"/>
        <w:snapToGrid w:val="0"/>
        <w:spacing w:line="360" w:lineRule="auto"/>
        <w:jc w:val="both"/>
        <w:outlineLvl w:val="0"/>
        <w:rPr>
          <w:rFonts w:ascii="Book Antiqua" w:hAnsi="Book Antiqua" w:cs="AdvPSA336"/>
        </w:rPr>
      </w:pPr>
    </w:p>
    <w:p w14:paraId="417238ED" w14:textId="77777777" w:rsidR="00E272C0" w:rsidRDefault="00E272C0">
      <w:pPr>
        <w:rPr>
          <w:ins w:id="624" w:author="Filipodia" w:date="2019-01-16T19:28:00Z"/>
          <w:rFonts w:ascii="Book Antiqua" w:hAnsi="Book Antiqua" w:cs="AdvPSA336"/>
          <w:b/>
        </w:rPr>
      </w:pPr>
      <w:ins w:id="625" w:author="Filipodia" w:date="2019-01-16T19:28:00Z">
        <w:r>
          <w:rPr>
            <w:rFonts w:ascii="Book Antiqua" w:hAnsi="Book Antiqua" w:cs="AdvPSA336"/>
            <w:b/>
          </w:rPr>
          <w:br w:type="page"/>
        </w:r>
      </w:ins>
    </w:p>
    <w:p w14:paraId="62856984" w14:textId="07116592" w:rsidR="004C1C5B" w:rsidRPr="00002BD4" w:rsidRDefault="000A2054" w:rsidP="00002BD4">
      <w:pPr>
        <w:autoSpaceDE w:val="0"/>
        <w:autoSpaceDN w:val="0"/>
        <w:adjustRightInd w:val="0"/>
        <w:snapToGrid w:val="0"/>
        <w:spacing w:line="360" w:lineRule="auto"/>
        <w:jc w:val="both"/>
        <w:outlineLvl w:val="0"/>
        <w:rPr>
          <w:rFonts w:ascii="Book Antiqua" w:hAnsi="Book Antiqua" w:cs="AdvPSA334"/>
          <w:b/>
          <w:lang w:eastAsia="zh-CN"/>
        </w:rPr>
      </w:pPr>
      <w:r w:rsidRPr="00002BD4">
        <w:rPr>
          <w:rFonts w:ascii="Book Antiqua" w:hAnsi="Book Antiqua" w:cs="AdvPSA336"/>
          <w:b/>
        </w:rPr>
        <w:lastRenderedPageBreak/>
        <w:t>Table 4</w:t>
      </w:r>
      <w:r w:rsidR="004C1C5B" w:rsidRPr="00002BD4">
        <w:rPr>
          <w:rFonts w:ascii="Book Antiqua" w:hAnsi="Book Antiqua" w:cs="AdvPSA336"/>
          <w:b/>
        </w:rPr>
        <w:t xml:space="preserve"> </w:t>
      </w:r>
      <w:r w:rsidR="004C1C5B" w:rsidRPr="00002BD4">
        <w:rPr>
          <w:rFonts w:ascii="Book Antiqua" w:hAnsi="Book Antiqua" w:cs="AdvPSA334"/>
          <w:b/>
        </w:rPr>
        <w:t>Summary of the</w:t>
      </w:r>
      <w:r w:rsidR="00B73272" w:rsidRPr="00002BD4">
        <w:rPr>
          <w:rFonts w:ascii="Book Antiqua" w:hAnsi="Book Antiqua" w:cs="AdvPSA334"/>
          <w:b/>
        </w:rPr>
        <w:t xml:space="preserve"> return rates to sport and return times to sport by treatment moda</w:t>
      </w:r>
      <w:r w:rsidR="004C1C5B" w:rsidRPr="00002BD4">
        <w:rPr>
          <w:rFonts w:ascii="Book Antiqua" w:hAnsi="Book Antiqua" w:cs="AdvPSA334"/>
          <w:b/>
        </w:rPr>
        <w:t>lity</w:t>
      </w:r>
    </w:p>
    <w:tbl>
      <w:tblPr>
        <w:tblStyle w:val="TableGrid"/>
        <w:tblpPr w:leftFromText="180" w:rightFromText="180" w:vertAnchor="text" w:horzAnchor="margin" w:tblpXSpec="center" w:tblpY="43"/>
        <w:tblW w:w="15026"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09"/>
        <w:gridCol w:w="1985"/>
        <w:gridCol w:w="2409"/>
        <w:gridCol w:w="3261"/>
        <w:gridCol w:w="1701"/>
        <w:gridCol w:w="1842"/>
      </w:tblGrid>
      <w:tr w:rsidR="004C1C5B" w:rsidRPr="00002BD4" w14:paraId="6A4C2D70" w14:textId="77777777" w:rsidTr="00B73272">
        <w:tc>
          <w:tcPr>
            <w:tcW w:w="3119" w:type="dxa"/>
            <w:tcBorders>
              <w:top w:val="single" w:sz="8" w:space="0" w:color="000000"/>
              <w:bottom w:val="single" w:sz="8" w:space="0" w:color="000000"/>
            </w:tcBorders>
            <w:hideMark/>
          </w:tcPr>
          <w:p w14:paraId="332DD34E" w14:textId="1F277E7C"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b/>
                <w:sz w:val="24"/>
                <w:szCs w:val="24"/>
              </w:rPr>
              <w:t xml:space="preserve">Mode of </w:t>
            </w:r>
            <w:r w:rsidR="00B73272" w:rsidRPr="00002BD4">
              <w:rPr>
                <w:rFonts w:ascii="Book Antiqua" w:hAnsi="Book Antiqua"/>
                <w:b/>
                <w:sz w:val="24"/>
                <w:szCs w:val="24"/>
              </w:rPr>
              <w:t>tr</w:t>
            </w:r>
            <w:r w:rsidRPr="00002BD4">
              <w:rPr>
                <w:rFonts w:ascii="Book Antiqua" w:hAnsi="Book Antiqua"/>
                <w:b/>
                <w:sz w:val="24"/>
                <w:szCs w:val="24"/>
              </w:rPr>
              <w:t>eatment</w:t>
            </w:r>
          </w:p>
        </w:tc>
        <w:tc>
          <w:tcPr>
            <w:tcW w:w="709" w:type="dxa"/>
            <w:tcBorders>
              <w:top w:val="single" w:sz="8" w:space="0" w:color="000000"/>
              <w:bottom w:val="single" w:sz="8" w:space="0" w:color="000000"/>
            </w:tcBorders>
            <w:hideMark/>
          </w:tcPr>
          <w:p w14:paraId="001035D3" w14:textId="5E289B24" w:rsidR="004C1C5B" w:rsidRPr="00002BD4" w:rsidRDefault="004C1C5B" w:rsidP="00002BD4">
            <w:pPr>
              <w:adjustRightInd w:val="0"/>
              <w:snapToGrid w:val="0"/>
              <w:spacing w:line="360" w:lineRule="auto"/>
              <w:jc w:val="both"/>
              <w:rPr>
                <w:rFonts w:ascii="Book Antiqua" w:hAnsi="Book Antiqua"/>
                <w:b/>
                <w:sz w:val="24"/>
                <w:szCs w:val="24"/>
                <w:vertAlign w:val="superscript"/>
              </w:rPr>
            </w:pPr>
            <w:r w:rsidRPr="00002BD4">
              <w:rPr>
                <w:rFonts w:ascii="Book Antiqua" w:hAnsi="Book Antiqua"/>
                <w:b/>
                <w:i/>
                <w:sz w:val="24"/>
                <w:szCs w:val="24"/>
              </w:rPr>
              <w:t>n</w:t>
            </w:r>
          </w:p>
        </w:tc>
        <w:tc>
          <w:tcPr>
            <w:tcW w:w="1985" w:type="dxa"/>
            <w:tcBorders>
              <w:top w:val="single" w:sz="8" w:space="0" w:color="000000"/>
              <w:bottom w:val="single" w:sz="8" w:space="0" w:color="000000"/>
            </w:tcBorders>
            <w:hideMark/>
          </w:tcPr>
          <w:p w14:paraId="08ED9501" w14:textId="1F0C97B5"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b/>
                <w:sz w:val="24"/>
                <w:szCs w:val="24"/>
              </w:rPr>
              <w:t xml:space="preserve">Return </w:t>
            </w:r>
            <w:r w:rsidR="00B73272" w:rsidRPr="00002BD4">
              <w:rPr>
                <w:rFonts w:ascii="Book Antiqua" w:hAnsi="Book Antiqua"/>
                <w:b/>
                <w:sz w:val="24"/>
                <w:szCs w:val="24"/>
              </w:rPr>
              <w:t>rates to sport</w:t>
            </w:r>
          </w:p>
        </w:tc>
        <w:tc>
          <w:tcPr>
            <w:tcW w:w="2409" w:type="dxa"/>
            <w:tcBorders>
              <w:top w:val="single" w:sz="8" w:space="0" w:color="000000"/>
              <w:bottom w:val="single" w:sz="8" w:space="0" w:color="000000"/>
            </w:tcBorders>
            <w:hideMark/>
          </w:tcPr>
          <w:p w14:paraId="1D7A076E" w14:textId="729C8B16"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b/>
                <w:sz w:val="24"/>
                <w:szCs w:val="24"/>
              </w:rPr>
              <w:t>Mean</w:t>
            </w:r>
            <w:r w:rsidR="00B73272" w:rsidRPr="00002BD4">
              <w:rPr>
                <w:rFonts w:ascii="Book Antiqua" w:hAnsi="Book Antiqua"/>
                <w:b/>
                <w:sz w:val="24"/>
                <w:szCs w:val="24"/>
              </w:rPr>
              <w:t xml:space="preserve"> return times to sport</w:t>
            </w:r>
          </w:p>
        </w:tc>
        <w:tc>
          <w:tcPr>
            <w:tcW w:w="3261" w:type="dxa"/>
            <w:tcBorders>
              <w:top w:val="single" w:sz="8" w:space="0" w:color="000000"/>
              <w:bottom w:val="single" w:sz="8" w:space="0" w:color="000000"/>
            </w:tcBorders>
          </w:tcPr>
          <w:p w14:paraId="6D7BD3B4" w14:textId="39FA3F8D"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b/>
                <w:sz w:val="24"/>
                <w:szCs w:val="24"/>
              </w:rPr>
              <w:t xml:space="preserve">Return </w:t>
            </w:r>
            <w:r w:rsidR="00B73272" w:rsidRPr="00002BD4">
              <w:rPr>
                <w:rFonts w:ascii="Book Antiqua" w:hAnsi="Book Antiqua"/>
                <w:b/>
                <w:sz w:val="24"/>
                <w:szCs w:val="24"/>
              </w:rPr>
              <w:t>rate to pre-injury level of sport</w:t>
            </w:r>
          </w:p>
        </w:tc>
        <w:tc>
          <w:tcPr>
            <w:tcW w:w="1701" w:type="dxa"/>
            <w:tcBorders>
              <w:top w:val="single" w:sz="8" w:space="0" w:color="000000"/>
              <w:bottom w:val="single" w:sz="8" w:space="0" w:color="000000"/>
            </w:tcBorders>
          </w:tcPr>
          <w:p w14:paraId="427598BA" w14:textId="04D65ACD"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b/>
                <w:sz w:val="24"/>
                <w:szCs w:val="24"/>
              </w:rPr>
              <w:t xml:space="preserve">Union </w:t>
            </w:r>
            <w:r w:rsidR="00B73272" w:rsidRPr="00002BD4">
              <w:rPr>
                <w:rFonts w:ascii="Book Antiqua" w:hAnsi="Book Antiqua"/>
                <w:b/>
                <w:sz w:val="24"/>
                <w:szCs w:val="24"/>
              </w:rPr>
              <w:t>rat</w:t>
            </w:r>
            <w:r w:rsidRPr="00002BD4">
              <w:rPr>
                <w:rFonts w:ascii="Book Antiqua" w:hAnsi="Book Antiqua"/>
                <w:b/>
                <w:sz w:val="24"/>
                <w:szCs w:val="24"/>
              </w:rPr>
              <w:t>e</w:t>
            </w:r>
          </w:p>
        </w:tc>
        <w:tc>
          <w:tcPr>
            <w:tcW w:w="1842" w:type="dxa"/>
            <w:tcBorders>
              <w:top w:val="single" w:sz="8" w:space="0" w:color="000000"/>
              <w:bottom w:val="single" w:sz="8" w:space="0" w:color="000000"/>
            </w:tcBorders>
          </w:tcPr>
          <w:p w14:paraId="3470E69F" w14:textId="47602C3A" w:rsidR="004C1C5B" w:rsidRPr="00002BD4" w:rsidRDefault="004C1C5B" w:rsidP="00002BD4">
            <w:pPr>
              <w:adjustRightInd w:val="0"/>
              <w:snapToGrid w:val="0"/>
              <w:spacing w:line="360" w:lineRule="auto"/>
              <w:jc w:val="both"/>
              <w:rPr>
                <w:rFonts w:ascii="Book Antiqua" w:hAnsi="Book Antiqua"/>
                <w:b/>
                <w:sz w:val="24"/>
                <w:szCs w:val="24"/>
              </w:rPr>
            </w:pPr>
            <w:r w:rsidRPr="00002BD4">
              <w:rPr>
                <w:rFonts w:ascii="Book Antiqua" w:hAnsi="Book Antiqua"/>
                <w:b/>
                <w:sz w:val="24"/>
                <w:szCs w:val="24"/>
              </w:rPr>
              <w:t xml:space="preserve">Mean </w:t>
            </w:r>
            <w:r w:rsidR="00B73272" w:rsidRPr="00002BD4">
              <w:rPr>
                <w:rFonts w:ascii="Book Antiqua" w:hAnsi="Book Antiqua"/>
                <w:b/>
                <w:sz w:val="24"/>
                <w:szCs w:val="24"/>
              </w:rPr>
              <w:t>time to union</w:t>
            </w:r>
          </w:p>
        </w:tc>
      </w:tr>
      <w:tr w:rsidR="004C1C5B" w:rsidRPr="00002BD4" w14:paraId="055EBF60" w14:textId="77777777" w:rsidTr="00B73272">
        <w:tc>
          <w:tcPr>
            <w:tcW w:w="3119" w:type="dxa"/>
            <w:vAlign w:val="bottom"/>
          </w:tcPr>
          <w:p w14:paraId="6C92E904" w14:textId="71529604"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All</w:t>
            </w:r>
            <w:r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B73272"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21-29]</w:t>
            </w:r>
            <w:r w:rsidRPr="00002BD4">
              <w:rPr>
                <w:rFonts w:ascii="Book Antiqua" w:hAnsi="Book Antiqua" w:cstheme="minorHAnsi"/>
              </w:rPr>
              <w:fldChar w:fldCharType="end"/>
            </w:r>
          </w:p>
        </w:tc>
        <w:tc>
          <w:tcPr>
            <w:tcW w:w="709" w:type="dxa"/>
          </w:tcPr>
          <w:p w14:paraId="5B0234EA"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160</w:t>
            </w:r>
          </w:p>
        </w:tc>
        <w:tc>
          <w:tcPr>
            <w:tcW w:w="1985" w:type="dxa"/>
          </w:tcPr>
          <w:p w14:paraId="7EB4D596" w14:textId="743A1A73"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150/160 (94%)</w:t>
            </w:r>
            <w:r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21-29]</w:t>
            </w:r>
            <w:r w:rsidRPr="00002BD4">
              <w:rPr>
                <w:rFonts w:ascii="Book Antiqua" w:hAnsi="Book Antiqua" w:cstheme="minorHAnsi"/>
              </w:rPr>
              <w:fldChar w:fldCharType="end"/>
            </w:r>
          </w:p>
        </w:tc>
        <w:tc>
          <w:tcPr>
            <w:tcW w:w="2409" w:type="dxa"/>
          </w:tcPr>
          <w:p w14:paraId="7A72E0DC" w14:textId="5FB9B4A2" w:rsidR="004C1C5B" w:rsidRPr="00002BD4" w:rsidRDefault="00A47F55" w:rsidP="00002BD4">
            <w:pPr>
              <w:adjustRightInd w:val="0"/>
              <w:snapToGrid w:val="0"/>
              <w:spacing w:line="360" w:lineRule="auto"/>
              <w:jc w:val="both"/>
              <w:rPr>
                <w:rFonts w:ascii="Book Antiqua" w:hAnsi="Book Antiqua" w:cs="AdvPS5958"/>
                <w:sz w:val="24"/>
                <w:szCs w:val="24"/>
              </w:rPr>
            </w:pPr>
            <w:r w:rsidRPr="00002BD4">
              <w:rPr>
                <w:rFonts w:ascii="Book Antiqua" w:hAnsi="Book Antiqua" w:cs="AdvPS5958"/>
                <w:sz w:val="24"/>
                <w:szCs w:val="24"/>
              </w:rPr>
              <w:t>8.4 wk</w:t>
            </w:r>
            <w:r w:rsidR="004C1C5B"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Pls5LCAxMCwgMjEtMjQsIDI2LTI5XTwvc3R5bGU+PC9EaXNwbGF5VGV4dD48cmVjb3JkPjxyZWMt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cmNlLW51bT48L3JlY29yZD48L0NpdGU+PENpdGU+PEF1dGhvcj5NdXJhbWF0c3U8L0F1dGhvcj48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PjxBdXRob3I+RWxsc2Fzc2VyPC9BdXRob3I+PFllYXI+MTk3OTwvWWVhcj48UmVjTnVtPjQyNTwv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Pls5LCAxMCwgMjEtMjQsIDI2LTI5XTwvc3R5bGU+PC9EaXNwbGF5VGV4dD48cmVjb3JkPjxyZWMt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cmNlLW51bT48L3JlY29yZD48L0NpdGU+PENpdGU+PEF1dGhvcj5NdXJhbWF0c3U8L0F1dGhvcj48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PjxBdXRob3I+RWxsc2Fzc2VyPC9BdXRob3I+PFllYXI+MTk3OTwvWWVhcj48UmVjTnVtPjQyNTwv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[9,10,21-24,</w:t>
            </w:r>
            <w:r w:rsidR="004C1C5B" w:rsidRPr="00002BD4">
              <w:rPr>
                <w:rFonts w:ascii="Book Antiqua" w:hAnsi="Book Antiqua" w:cstheme="minorHAnsi"/>
                <w:sz w:val="24"/>
                <w:szCs w:val="24"/>
                <w:vertAlign w:val="superscript"/>
              </w:rPr>
              <w:t>26-29]</w:t>
            </w:r>
            <w:r w:rsidR="004C1C5B" w:rsidRPr="00002BD4">
              <w:rPr>
                <w:rFonts w:ascii="Book Antiqua" w:hAnsi="Book Antiqua" w:cstheme="minorHAnsi"/>
              </w:rPr>
              <w:fldChar w:fldCharType="end"/>
            </w:r>
          </w:p>
        </w:tc>
        <w:tc>
          <w:tcPr>
            <w:tcW w:w="3261" w:type="dxa"/>
          </w:tcPr>
          <w:p w14:paraId="2429646A" w14:textId="2DAF8C27" w:rsidR="004C1C5B" w:rsidRPr="00002BD4" w:rsidRDefault="004C1C5B" w:rsidP="00002BD4">
            <w:pPr>
              <w:adjustRightInd w:val="0"/>
              <w:snapToGrid w:val="0"/>
              <w:spacing w:line="360" w:lineRule="auto"/>
              <w:jc w:val="both"/>
              <w:rPr>
                <w:rFonts w:ascii="Book Antiqua" w:hAnsi="Book Antiqua" w:cs="AdvPS5958"/>
                <w:sz w:val="24"/>
                <w:szCs w:val="24"/>
              </w:rPr>
            </w:pPr>
            <w:r w:rsidRPr="00002BD4">
              <w:rPr>
                <w:rFonts w:ascii="Book Antiqua" w:hAnsi="Book Antiqua" w:cs="AdvPS5958"/>
                <w:sz w:val="24"/>
                <w:szCs w:val="24"/>
              </w:rPr>
              <w:t>110/120 (92%)</w:t>
            </w:r>
            <w:r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Pls5LCAxMCwgMjEsIDIzLCAyNS0yOV08L3N0eWxlPjwvRGlzcGxheVRleHQ+PHJlY29yZD48cmVj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PC9DaXRlPjxDaXRlPjxBdXRob3I+QWRvbGZzc29uPC9BdXRob3I+PFllYXI+MjAwMTwvWWVhcj48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ZWNvcmQ+PC9DaXRlPjxDaXRlPjxBdXRob3I+RWxsc2Fzc2VyPC9BdXRob3I+PFllYXI+MTk3OTwv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Pls5LCAxMCwgMjEsIDIzLCAyNS0yOV08L3N0eWxlPjwvRGlzcGxheVRleHQ+PHJlY29yZD48cmVj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PC9DaXRlPjxDaXRlPjxBdXRob3I+QWRvbGZzc29uPC9BdXRob3I+PFllYXI+MjAwMTwvWWVhcj48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ZWNvcmQ+PC9DaXRlPjxDaXRlPjxBdXRob3I+RWxsc2Fzc2VyPC9BdXRob3I+PFllYXI+MTk3OTwv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[9,10,21,23,</w:t>
            </w:r>
            <w:r w:rsidRPr="00002BD4">
              <w:rPr>
                <w:rFonts w:ascii="Book Antiqua" w:hAnsi="Book Antiqua" w:cstheme="minorHAnsi"/>
                <w:sz w:val="24"/>
                <w:szCs w:val="24"/>
                <w:vertAlign w:val="superscript"/>
              </w:rPr>
              <w:t>25-29]</w:t>
            </w:r>
            <w:r w:rsidRPr="00002BD4">
              <w:rPr>
                <w:rFonts w:ascii="Book Antiqua" w:hAnsi="Book Antiqua" w:cstheme="minorHAnsi"/>
              </w:rPr>
              <w:fldChar w:fldCharType="end"/>
            </w:r>
          </w:p>
        </w:tc>
        <w:tc>
          <w:tcPr>
            <w:tcW w:w="1701" w:type="dxa"/>
          </w:tcPr>
          <w:p w14:paraId="62FE0029" w14:textId="01CCF318" w:rsidR="004C1C5B" w:rsidRPr="00002BD4" w:rsidRDefault="004C1C5B" w:rsidP="00002BD4">
            <w:pPr>
              <w:adjustRightInd w:val="0"/>
              <w:snapToGrid w:val="0"/>
              <w:spacing w:line="360" w:lineRule="auto"/>
              <w:jc w:val="both"/>
              <w:rPr>
                <w:rFonts w:ascii="Book Antiqua" w:hAnsi="Book Antiqua" w:cs="AdvPS5958"/>
                <w:sz w:val="24"/>
                <w:szCs w:val="24"/>
              </w:rPr>
            </w:pPr>
            <w:r w:rsidRPr="00002BD4">
              <w:rPr>
                <w:rFonts w:ascii="Book Antiqua" w:hAnsi="Book Antiqua" w:cs="AdvPS5958"/>
                <w:sz w:val="24"/>
                <w:szCs w:val="24"/>
              </w:rPr>
              <w:t>116/126 (92%)</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WzksIDEwLCAyMS0yNF08L3N0eWxlPjwvRGlzcGxheVRleHQ+PHJlY29yZD48cmVjLW51bWJlcj40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WzksIDEwLCAyMS0yNF08L3N0eWxlPjwvRGlzcGxheVRleHQ+PHJlY29yZD48cmVjLW51bWJlcj40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21-24]</w:t>
            </w:r>
            <w:r w:rsidRPr="00002BD4">
              <w:rPr>
                <w:rFonts w:ascii="Book Antiqua" w:hAnsi="Book Antiqua" w:cstheme="minorHAnsi"/>
              </w:rPr>
              <w:fldChar w:fldCharType="end"/>
            </w:r>
          </w:p>
        </w:tc>
        <w:tc>
          <w:tcPr>
            <w:tcW w:w="1842" w:type="dxa"/>
          </w:tcPr>
          <w:p w14:paraId="455913F0" w14:textId="5B10A97B" w:rsidR="004C1C5B" w:rsidRPr="00002BD4" w:rsidRDefault="00FA2EB3" w:rsidP="00002BD4">
            <w:pPr>
              <w:adjustRightInd w:val="0"/>
              <w:snapToGrid w:val="0"/>
              <w:spacing w:line="360" w:lineRule="auto"/>
              <w:jc w:val="both"/>
              <w:rPr>
                <w:rFonts w:ascii="Book Antiqua" w:hAnsi="Book Antiqua" w:cs="AdvPS5958"/>
                <w:sz w:val="24"/>
                <w:szCs w:val="24"/>
              </w:rPr>
            </w:pPr>
            <w:r w:rsidRPr="00002BD4">
              <w:rPr>
                <w:rFonts w:ascii="Book Antiqua" w:hAnsi="Book Antiqua" w:cs="AdvPS5958"/>
                <w:sz w:val="24"/>
                <w:szCs w:val="24"/>
              </w:rPr>
              <w:t>11.3 wk</w:t>
            </w:r>
            <w:r w:rsidR="004C1C5B"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Pls5LCAyMi0yNF08L3N0eWxlPjwvRGlzcGxheVRleHQ+PHJlY29yZD48cmVjLW51bWJlcj4xNDM8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cmNlLW51bT48L3JlY29yZD48L0NpdGU+PC9FbmROb3RlPgB=
</w:fldData>
              </w:fldChar>
            </w:r>
            <w:r w:rsidR="00FD29BD" w:rsidRPr="00002BD4">
              <w:rPr>
                <w:rFonts w:ascii="Book Antiqua" w:hAnsi="Book Antiqua"/>
                <w:sz w:val="24"/>
                <w:szCs w:val="24"/>
              </w:rPr>
              <w:instrText xml:space="preserve"> ADDIN EN.CITE </w:instrText>
            </w:r>
            <w:r w:rsidR="00FD29BD"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Pls5LCAyMi0yNF08L3N0eWxlPjwvRGlzcGxheVRleHQ+PHJlY29yZD48cmVjLW51bWJlcj4xNDM8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cmNlLW51bT48L3JlY29yZD48L0NpdGU+PC9FbmROb3RlPgB=
</w:fldData>
              </w:fldChar>
            </w:r>
            <w:r w:rsidR="00FD29BD" w:rsidRPr="00002BD4">
              <w:rPr>
                <w:rFonts w:ascii="Book Antiqua" w:hAnsi="Book Antiqua"/>
                <w:sz w:val="24"/>
                <w:szCs w:val="24"/>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4C1C5B" w:rsidRPr="00002BD4">
              <w:rPr>
                <w:rFonts w:ascii="Book Antiqua" w:hAnsi="Book Antiqua"/>
              </w:rPr>
            </w:r>
            <w:r w:rsidR="004C1C5B" w:rsidRPr="00002BD4">
              <w:rPr>
                <w:rFonts w:ascii="Book Antiqua" w:hAnsi="Book Antiqua"/>
              </w:rPr>
              <w:fldChar w:fldCharType="separate"/>
            </w:r>
            <w:r w:rsidRPr="00002BD4">
              <w:rPr>
                <w:rFonts w:ascii="Book Antiqua" w:hAnsi="Book Antiqua"/>
                <w:sz w:val="24"/>
                <w:szCs w:val="24"/>
                <w:vertAlign w:val="superscript"/>
              </w:rPr>
              <w:t>[9,</w:t>
            </w:r>
            <w:r w:rsidR="004C1C5B" w:rsidRPr="00002BD4">
              <w:rPr>
                <w:rFonts w:ascii="Book Antiqua" w:hAnsi="Book Antiqua"/>
                <w:sz w:val="24"/>
                <w:szCs w:val="24"/>
                <w:vertAlign w:val="superscript"/>
              </w:rPr>
              <w:t>22-24]</w:t>
            </w:r>
            <w:r w:rsidR="004C1C5B" w:rsidRPr="00002BD4">
              <w:rPr>
                <w:rFonts w:ascii="Book Antiqua" w:hAnsi="Book Antiqua"/>
              </w:rPr>
              <w:fldChar w:fldCharType="end"/>
            </w:r>
          </w:p>
        </w:tc>
      </w:tr>
      <w:tr w:rsidR="004C1C5B" w:rsidRPr="00002BD4" w14:paraId="0689BDE8" w14:textId="77777777" w:rsidTr="00B73272">
        <w:trPr>
          <w:trHeight w:val="241"/>
        </w:trPr>
        <w:tc>
          <w:tcPr>
            <w:tcW w:w="3119" w:type="dxa"/>
            <w:vAlign w:val="bottom"/>
          </w:tcPr>
          <w:p w14:paraId="2F9CE872" w14:textId="1D2DCEDF"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Conservative</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B73272" w:rsidRPr="00002BD4">
              <w:rPr>
                <w:rFonts w:ascii="Book Antiqua" w:hAnsi="Book Antiqua" w:cstheme="minorHAnsi"/>
                <w:sz w:val="24"/>
                <w:szCs w:val="24"/>
                <w:vertAlign w:val="superscript"/>
              </w:rPr>
              <w:t>[9,10,21,22,26,27,</w:t>
            </w:r>
            <w:r w:rsidRPr="00002BD4">
              <w:rPr>
                <w:rFonts w:ascii="Book Antiqua" w:hAnsi="Book Antiqua" w:cstheme="minorHAnsi"/>
                <w:sz w:val="24"/>
                <w:szCs w:val="24"/>
                <w:vertAlign w:val="superscript"/>
              </w:rPr>
              <w:t>29]</w:t>
            </w:r>
            <w:r w:rsidRPr="00002BD4">
              <w:rPr>
                <w:rFonts w:ascii="Book Antiqua" w:hAnsi="Book Antiqua" w:cstheme="minorHAnsi"/>
              </w:rPr>
              <w:fldChar w:fldCharType="end"/>
            </w:r>
          </w:p>
        </w:tc>
        <w:tc>
          <w:tcPr>
            <w:tcW w:w="709" w:type="dxa"/>
          </w:tcPr>
          <w:p w14:paraId="318E3767"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77</w:t>
            </w:r>
          </w:p>
        </w:tc>
        <w:tc>
          <w:tcPr>
            <w:tcW w:w="1985" w:type="dxa"/>
          </w:tcPr>
          <w:p w14:paraId="37F04A07" w14:textId="3AF2B705"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69/77 (90%)</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[9,10,21,22,26,27,</w:t>
            </w:r>
            <w:r w:rsidRPr="00002BD4">
              <w:rPr>
                <w:rFonts w:ascii="Book Antiqua" w:hAnsi="Book Antiqua" w:cstheme="minorHAnsi"/>
                <w:sz w:val="24"/>
                <w:szCs w:val="24"/>
                <w:vertAlign w:val="superscript"/>
              </w:rPr>
              <w:t>29]</w:t>
            </w:r>
            <w:r w:rsidRPr="00002BD4">
              <w:rPr>
                <w:rFonts w:ascii="Book Antiqua" w:hAnsi="Book Antiqua" w:cstheme="minorHAnsi"/>
              </w:rPr>
              <w:fldChar w:fldCharType="end"/>
            </w:r>
          </w:p>
        </w:tc>
        <w:tc>
          <w:tcPr>
            <w:tcW w:w="2409" w:type="dxa"/>
          </w:tcPr>
          <w:p w14:paraId="1854BFB1" w14:textId="2C225D29"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 xml:space="preserve"> 9.6 wk</w:t>
            </w:r>
            <w:r w:rsidR="004C1C5B"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[9,10,21,22,26,27,</w:t>
            </w:r>
            <w:r w:rsidR="004C1C5B" w:rsidRPr="00002BD4">
              <w:rPr>
                <w:rFonts w:ascii="Book Antiqua" w:hAnsi="Book Antiqua" w:cstheme="minorHAnsi"/>
                <w:sz w:val="24"/>
                <w:szCs w:val="24"/>
                <w:vertAlign w:val="superscript"/>
              </w:rPr>
              <w:t>29]</w:t>
            </w:r>
            <w:r w:rsidR="004C1C5B" w:rsidRPr="00002BD4">
              <w:rPr>
                <w:rFonts w:ascii="Book Antiqua" w:hAnsi="Book Antiqua" w:cstheme="minorHAnsi"/>
              </w:rPr>
              <w:fldChar w:fldCharType="end"/>
            </w:r>
          </w:p>
        </w:tc>
        <w:tc>
          <w:tcPr>
            <w:tcW w:w="3261" w:type="dxa"/>
          </w:tcPr>
          <w:p w14:paraId="064AB847" w14:textId="1691FFA9"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57/65 (88%)</w:t>
            </w:r>
            <w:r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dGhvcj48WWVhcj4yMDE0PC9ZZWFyPjxSZWNOdW0+MTY1PC9SZWNOdW0+PHJlY29yZD48cmVjLW51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dGhvcj48WWVhcj4yMDE0PC9ZZWFyPjxSZWNOdW0+MTY1PC9SZWNOdW0+PHJlY29yZD48cmVjLW51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[9,10,26,</w:t>
            </w:r>
            <w:r w:rsidRPr="00002BD4">
              <w:rPr>
                <w:rFonts w:ascii="Book Antiqua" w:hAnsi="Book Antiqua" w:cstheme="minorHAnsi"/>
                <w:sz w:val="24"/>
                <w:szCs w:val="24"/>
                <w:vertAlign w:val="superscript"/>
              </w:rPr>
              <w:t>29]</w:t>
            </w:r>
            <w:r w:rsidRPr="00002BD4">
              <w:rPr>
                <w:rFonts w:ascii="Book Antiqua" w:hAnsi="Book Antiqua" w:cstheme="minorHAnsi"/>
              </w:rPr>
              <w:fldChar w:fldCharType="end"/>
            </w:r>
          </w:p>
        </w:tc>
        <w:tc>
          <w:tcPr>
            <w:tcW w:w="1701" w:type="dxa"/>
          </w:tcPr>
          <w:p w14:paraId="7B8C4080" w14:textId="553F65D5"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47/55 (85%)</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WzksIDEwLCAyMSwgMjJdPC9zdHlsZT48L0Rpc3BsYXlUZXh0PjxyZWNvcmQ+PHJlYy1udW1iZXI+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cj5SaWVzdGVyPC9BdXRob3I+PFllYXI+MTk4NTwvWWVhcj48UmVjTnVtPjQyODwvUmVjTnVtPjxy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OTBCMS4xOTc2NzwvZWxlY3Ryb25pYy1yZXNvdXJjZS1udW0+PC9yZWNvcmQ+PC9DaXRlPjwvRW5k
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WzksIDEwLCAyMSwgMjJdPC9zdHlsZT48L0Rpc3BsYXlUZXh0PjxyZWNvcmQ+PHJlYy1udW1iZXI+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cj5SaWVzdGVyPC9BdXRob3I+PFllYXI+MTk4NTwvWWVhcj48UmVjTnVtPjQyODwvUmVjTnVtPjxy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OTBCMS4xOTc2NzwvZWxlY3Ryb25pYy1yZXNvdXJjZS1udW0+PC9yZWNvcmQ+PC9DaXRlPjwvRW5k
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[9,10,21,</w:t>
            </w:r>
            <w:r w:rsidRPr="00002BD4">
              <w:rPr>
                <w:rFonts w:ascii="Book Antiqua" w:hAnsi="Book Antiqua" w:cstheme="minorHAnsi"/>
                <w:sz w:val="24"/>
                <w:szCs w:val="24"/>
                <w:vertAlign w:val="superscript"/>
              </w:rPr>
              <w:t>22]</w:t>
            </w:r>
            <w:r w:rsidRPr="00002BD4">
              <w:rPr>
                <w:rFonts w:ascii="Book Antiqua" w:hAnsi="Book Antiqua" w:cstheme="minorHAnsi"/>
              </w:rPr>
              <w:fldChar w:fldCharType="end"/>
            </w:r>
          </w:p>
        </w:tc>
        <w:tc>
          <w:tcPr>
            <w:tcW w:w="1842" w:type="dxa"/>
          </w:tcPr>
          <w:p w14:paraId="4E935DFE" w14:textId="70136219" w:rsidR="004C1C5B" w:rsidRPr="00002BD4" w:rsidRDefault="00FA2EB3"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14.0 wk</w:t>
            </w:r>
            <w:r w:rsidR="004C1C5B"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Pls5LCAyMl08L3N0eWxlPjwvRGlzcGxheVRleHQ+PHJlY29yZD48cmVjLW51bWJlcj4xNDM8L3Jl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NDAyMjAwNTIyPC9lbGVjdHJvbmljLXJlc291cmNlLW51bT48L3JlY29yZD48L0NpdGU+PC9FbmRO
b3RlPn==
</w:fldData>
              </w:fldChar>
            </w:r>
            <w:r w:rsidR="00FD29BD" w:rsidRPr="00002BD4">
              <w:rPr>
                <w:rFonts w:ascii="Book Antiqua" w:hAnsi="Book Antiqua"/>
                <w:sz w:val="24"/>
                <w:szCs w:val="24"/>
              </w:rPr>
              <w:instrText xml:space="preserve"> ADDIN EN.CITE </w:instrText>
            </w:r>
            <w:r w:rsidR="00FD29BD" w:rsidRPr="00002BD4">
              <w:rPr>
                <w:rFonts w:ascii="Book Antiqua" w:hAnsi="Book Antiqua"/>
              </w:rPr>
              <w:fldChar w:fldCharType="begin">
                <w:fldData xml:space="preserve">PEVuZE5vdGU+PENpdGU+PEF1dGhvcj5NY1F1ZWVuPC9BdXRob3I+PFllYXI+MjAwODwvWWVhcj48
UmVjTnVtPjE0MzwvUmVjTnVtPjxEaXNwbGF5VGV4dD48c3R5bGUgZmFjZT0ic3VwZXJzY3JpcHQi
Pls5LCAyMl08L3N0eWxlPjwvRGlzcGxheVRleHQ+PHJlY29yZD48cmVjLW51bWJlcj4xNDM8L3Jl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NDAyMjAwNTIyPC9lbGVjdHJvbmljLXJlc291cmNlLW51bT48L3JlY29yZD48L0NpdGU+PC9FbmRO
b3RlPn==
</w:fldData>
              </w:fldChar>
            </w:r>
            <w:r w:rsidR="00FD29BD" w:rsidRPr="00002BD4">
              <w:rPr>
                <w:rFonts w:ascii="Book Antiqua" w:hAnsi="Book Antiqua"/>
                <w:sz w:val="24"/>
                <w:szCs w:val="24"/>
              </w:rPr>
              <w:instrText xml:space="preserve"> ADDIN EN.CITE.DATA </w:instrText>
            </w:r>
            <w:r w:rsidR="00FD29BD" w:rsidRPr="00002BD4">
              <w:rPr>
                <w:rFonts w:ascii="Book Antiqua" w:hAnsi="Book Antiqua"/>
              </w:rPr>
            </w:r>
            <w:r w:rsidR="00FD29BD" w:rsidRPr="00002BD4">
              <w:rPr>
                <w:rFonts w:ascii="Book Antiqua" w:hAnsi="Book Antiqua"/>
              </w:rPr>
              <w:fldChar w:fldCharType="end"/>
            </w:r>
            <w:r w:rsidR="004C1C5B" w:rsidRPr="00002BD4">
              <w:rPr>
                <w:rFonts w:ascii="Book Antiqua" w:hAnsi="Book Antiqua"/>
              </w:rPr>
            </w:r>
            <w:r w:rsidR="004C1C5B" w:rsidRPr="00002BD4">
              <w:rPr>
                <w:rFonts w:ascii="Book Antiqua" w:hAnsi="Book Antiqua"/>
              </w:rPr>
              <w:fldChar w:fldCharType="separate"/>
            </w:r>
            <w:r w:rsidRPr="00002BD4">
              <w:rPr>
                <w:rFonts w:ascii="Book Antiqua" w:hAnsi="Book Antiqua"/>
                <w:sz w:val="24"/>
                <w:szCs w:val="24"/>
                <w:vertAlign w:val="superscript"/>
              </w:rPr>
              <w:t>[9,</w:t>
            </w:r>
            <w:r w:rsidR="004C1C5B" w:rsidRPr="00002BD4">
              <w:rPr>
                <w:rFonts w:ascii="Book Antiqua" w:hAnsi="Book Antiqua"/>
                <w:sz w:val="24"/>
                <w:szCs w:val="24"/>
                <w:vertAlign w:val="superscript"/>
              </w:rPr>
              <w:t>22]</w:t>
            </w:r>
            <w:r w:rsidR="004C1C5B" w:rsidRPr="00002BD4">
              <w:rPr>
                <w:rFonts w:ascii="Book Antiqua" w:hAnsi="Book Antiqua"/>
              </w:rPr>
              <w:fldChar w:fldCharType="end"/>
            </w:r>
          </w:p>
        </w:tc>
      </w:tr>
      <w:tr w:rsidR="004C1C5B" w:rsidRPr="00002BD4" w14:paraId="7E816774" w14:textId="77777777" w:rsidTr="00B73272">
        <w:trPr>
          <w:trHeight w:val="241"/>
        </w:trPr>
        <w:tc>
          <w:tcPr>
            <w:tcW w:w="3119" w:type="dxa"/>
            <w:vAlign w:val="bottom"/>
          </w:tcPr>
          <w:p w14:paraId="6D471E95" w14:textId="7CF5FF37"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Conservative - return in cast</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B73272" w:rsidRPr="00002BD4">
              <w:rPr>
                <w:rFonts w:ascii="Book Antiqua" w:hAnsi="Book Antiqua" w:cstheme="minorHAnsi"/>
                <w:sz w:val="24"/>
                <w:szCs w:val="24"/>
                <w:vertAlign w:val="superscript"/>
              </w:rPr>
              <w:t>[21,22,</w:t>
            </w:r>
            <w:r w:rsidRPr="00002BD4">
              <w:rPr>
                <w:rFonts w:ascii="Book Antiqua" w:hAnsi="Book Antiqua" w:cstheme="minorHAnsi"/>
                <w:sz w:val="24"/>
                <w:szCs w:val="24"/>
                <w:vertAlign w:val="superscript"/>
              </w:rPr>
              <w:t>27]</w:t>
            </w:r>
            <w:r w:rsidRPr="00002BD4">
              <w:rPr>
                <w:rFonts w:ascii="Book Antiqua" w:hAnsi="Book Antiqua" w:cstheme="minorHAnsi"/>
              </w:rPr>
              <w:fldChar w:fldCharType="end"/>
            </w:r>
          </w:p>
        </w:tc>
        <w:tc>
          <w:tcPr>
            <w:tcW w:w="709" w:type="dxa"/>
          </w:tcPr>
          <w:p w14:paraId="5C6D27E6"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28</w:t>
            </w:r>
          </w:p>
        </w:tc>
        <w:tc>
          <w:tcPr>
            <w:tcW w:w="1985" w:type="dxa"/>
          </w:tcPr>
          <w:p w14:paraId="62A08070" w14:textId="1652C9C3"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25/28 (89%)</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[21,22,</w:t>
            </w:r>
            <w:r w:rsidRPr="00002BD4">
              <w:rPr>
                <w:rFonts w:ascii="Book Antiqua" w:hAnsi="Book Antiqua" w:cstheme="minorHAnsi"/>
                <w:sz w:val="24"/>
                <w:szCs w:val="24"/>
                <w:vertAlign w:val="superscript"/>
              </w:rPr>
              <w:t>27]</w:t>
            </w:r>
            <w:r w:rsidRPr="00002BD4">
              <w:rPr>
                <w:rFonts w:ascii="Book Antiqua" w:hAnsi="Book Antiqua" w:cstheme="minorHAnsi"/>
              </w:rPr>
              <w:fldChar w:fldCharType="end"/>
            </w:r>
          </w:p>
        </w:tc>
        <w:tc>
          <w:tcPr>
            <w:tcW w:w="2409" w:type="dxa"/>
          </w:tcPr>
          <w:p w14:paraId="426C3961" w14:textId="5C904136"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1.9 wk</w:t>
            </w:r>
            <w:r w:rsidR="004C1C5B"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[21,22,</w:t>
            </w:r>
            <w:r w:rsidR="004C1C5B" w:rsidRPr="00002BD4">
              <w:rPr>
                <w:rFonts w:ascii="Book Antiqua" w:hAnsi="Book Antiqua" w:cstheme="minorHAnsi"/>
                <w:sz w:val="24"/>
                <w:szCs w:val="24"/>
                <w:vertAlign w:val="superscript"/>
              </w:rPr>
              <w:t>27]</w:t>
            </w:r>
            <w:r w:rsidR="004C1C5B" w:rsidRPr="00002BD4">
              <w:rPr>
                <w:rFonts w:ascii="Book Antiqua" w:hAnsi="Book Antiqua" w:cstheme="minorHAnsi"/>
              </w:rPr>
              <w:fldChar w:fldCharType="end"/>
            </w:r>
          </w:p>
        </w:tc>
        <w:tc>
          <w:tcPr>
            <w:tcW w:w="3261" w:type="dxa"/>
          </w:tcPr>
          <w:p w14:paraId="4CE21F45" w14:textId="5EAA0E7C"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14/16 (88%)</w:t>
            </w:r>
            <w:r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PlsyMSwgMjddPC9zdHlsZT48L0Rpc3BsYXlUZXh0PjxyZWNvcmQ+PHJlYy1udW1iZXI+NDI4PC9y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ZS1udW0+PC9yZWNvcmQ+PC9DaXRlPjxDaXRlPjxBdXRob3I+RWxsc2Fzc2VyPC9BdXRob3I+PFll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PlsyMSwgMjddPC9zdHlsZT48L0Rpc3BsYXlUZXh0PjxyZWNvcmQ+PHJlYy1udW1iZXI+NDI4PC9y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ZS1udW0+PC9yZWNvcmQ+PC9DaXRlPjxDaXRlPjxBdXRob3I+RWxsc2Fzc2VyPC9BdXRob3I+PFll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[21,</w:t>
            </w:r>
            <w:r w:rsidRPr="00002BD4">
              <w:rPr>
                <w:rFonts w:ascii="Book Antiqua" w:hAnsi="Book Antiqua" w:cstheme="minorHAnsi"/>
                <w:sz w:val="24"/>
                <w:szCs w:val="24"/>
                <w:vertAlign w:val="superscript"/>
              </w:rPr>
              <w:t>27]</w:t>
            </w:r>
            <w:r w:rsidRPr="00002BD4">
              <w:rPr>
                <w:rFonts w:ascii="Book Antiqua" w:hAnsi="Book Antiqua" w:cstheme="minorHAnsi"/>
              </w:rPr>
              <w:fldChar w:fldCharType="end"/>
            </w:r>
          </w:p>
        </w:tc>
        <w:tc>
          <w:tcPr>
            <w:tcW w:w="1701" w:type="dxa"/>
          </w:tcPr>
          <w:p w14:paraId="19D67C86" w14:textId="35980368"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22/26 (85%)</w:t>
            </w:r>
            <w:r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[21,</w:t>
            </w:r>
            <w:r w:rsidRPr="00002BD4">
              <w:rPr>
                <w:rFonts w:ascii="Book Antiqua" w:hAnsi="Book Antiqua" w:cstheme="minorHAnsi"/>
                <w:sz w:val="24"/>
                <w:szCs w:val="24"/>
                <w:vertAlign w:val="superscript"/>
              </w:rPr>
              <w:t>22]</w:t>
            </w:r>
            <w:r w:rsidRPr="00002BD4">
              <w:rPr>
                <w:rFonts w:ascii="Book Antiqua" w:hAnsi="Book Antiqua" w:cstheme="minorHAnsi"/>
              </w:rPr>
              <w:fldChar w:fldCharType="end"/>
            </w:r>
          </w:p>
        </w:tc>
        <w:tc>
          <w:tcPr>
            <w:tcW w:w="1842" w:type="dxa"/>
          </w:tcPr>
          <w:p w14:paraId="5473EE14" w14:textId="2CC2ECA6" w:rsidR="004C1C5B" w:rsidRPr="00002BD4" w:rsidRDefault="00FA2EB3"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14.2 wk</w:t>
            </w:r>
            <w:r w:rsidR="004C1C5B" w:rsidRPr="00002BD4">
              <w:rPr>
                <w:rFonts w:ascii="Book Antiqua" w:hAnsi="Book Antiqua"/>
              </w:rPr>
              <w:fldChar w:fldCharType="begin"/>
            </w:r>
            <w:r w:rsidR="00FD29BD" w:rsidRPr="00002BD4">
              <w:rPr>
                <w:rFonts w:ascii="Book Antiqua" w:hAnsi="Book Antiqua"/>
                <w:sz w:val="24"/>
                <w:szCs w:val="24"/>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4C1C5B" w:rsidRPr="00002BD4">
              <w:rPr>
                <w:rFonts w:ascii="Book Antiqua" w:hAnsi="Book Antiqua"/>
              </w:rPr>
              <w:fldChar w:fldCharType="separate"/>
            </w:r>
            <w:r w:rsidR="004C1C5B" w:rsidRPr="00002BD4">
              <w:rPr>
                <w:rFonts w:ascii="Book Antiqua" w:hAnsi="Book Antiqua"/>
                <w:sz w:val="24"/>
                <w:szCs w:val="24"/>
                <w:vertAlign w:val="superscript"/>
              </w:rPr>
              <w:t>[22]</w:t>
            </w:r>
            <w:r w:rsidR="004C1C5B" w:rsidRPr="00002BD4">
              <w:rPr>
                <w:rFonts w:ascii="Book Antiqua" w:hAnsi="Book Antiqua"/>
              </w:rPr>
              <w:fldChar w:fldCharType="end"/>
            </w:r>
          </w:p>
        </w:tc>
      </w:tr>
      <w:tr w:rsidR="004C1C5B" w:rsidRPr="00002BD4" w14:paraId="49D01922" w14:textId="77777777" w:rsidTr="00B73272">
        <w:trPr>
          <w:trHeight w:val="241"/>
        </w:trPr>
        <w:tc>
          <w:tcPr>
            <w:tcW w:w="3119" w:type="dxa"/>
            <w:vAlign w:val="bottom"/>
          </w:tcPr>
          <w:p w14:paraId="456AC673" w14:textId="5899D9F9"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Conservative - return after cast</w:t>
            </w:r>
            <w:r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B73272" w:rsidRPr="00002BD4">
              <w:rPr>
                <w:rFonts w:ascii="Book Antiqua" w:hAnsi="Book Antiqua" w:cstheme="minorHAnsi"/>
                <w:sz w:val="24"/>
                <w:szCs w:val="24"/>
                <w:vertAlign w:val="superscript"/>
              </w:rPr>
              <w:t>[9,10,26,</w:t>
            </w:r>
            <w:r w:rsidRPr="00002BD4">
              <w:rPr>
                <w:rFonts w:ascii="Book Antiqua" w:hAnsi="Book Antiqua" w:cstheme="minorHAnsi"/>
                <w:sz w:val="24"/>
                <w:szCs w:val="24"/>
                <w:vertAlign w:val="superscript"/>
              </w:rPr>
              <w:t>29]</w:t>
            </w:r>
            <w:r w:rsidRPr="00002BD4">
              <w:rPr>
                <w:rFonts w:ascii="Book Antiqua" w:hAnsi="Book Antiqua" w:cstheme="minorHAnsi"/>
              </w:rPr>
              <w:fldChar w:fldCharType="end"/>
            </w:r>
          </w:p>
        </w:tc>
        <w:tc>
          <w:tcPr>
            <w:tcW w:w="709" w:type="dxa"/>
          </w:tcPr>
          <w:p w14:paraId="2C4C069D"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49</w:t>
            </w:r>
          </w:p>
        </w:tc>
        <w:tc>
          <w:tcPr>
            <w:tcW w:w="1985" w:type="dxa"/>
          </w:tcPr>
          <w:p w14:paraId="7BA690E5" w14:textId="0AEA829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44/49 (90%)</w:t>
            </w:r>
            <w:r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[9,10,26,</w:t>
            </w:r>
            <w:r w:rsidRPr="00002BD4">
              <w:rPr>
                <w:rFonts w:ascii="Book Antiqua" w:hAnsi="Book Antiqua" w:cstheme="minorHAnsi"/>
                <w:sz w:val="24"/>
                <w:szCs w:val="24"/>
                <w:vertAlign w:val="superscript"/>
              </w:rPr>
              <w:t>29]</w:t>
            </w:r>
            <w:r w:rsidRPr="00002BD4">
              <w:rPr>
                <w:rFonts w:ascii="Book Antiqua" w:hAnsi="Book Antiqua" w:cstheme="minorHAnsi"/>
              </w:rPr>
              <w:fldChar w:fldCharType="end"/>
            </w:r>
          </w:p>
        </w:tc>
        <w:tc>
          <w:tcPr>
            <w:tcW w:w="2409" w:type="dxa"/>
          </w:tcPr>
          <w:p w14:paraId="4011958E" w14:textId="27880EC9"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13.9 wk</w:t>
            </w:r>
            <w:r w:rsidR="004C1C5B"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[9,10,26,</w:t>
            </w:r>
            <w:r w:rsidR="004C1C5B" w:rsidRPr="00002BD4">
              <w:rPr>
                <w:rFonts w:ascii="Book Antiqua" w:hAnsi="Book Antiqua" w:cstheme="minorHAnsi"/>
                <w:sz w:val="24"/>
                <w:szCs w:val="24"/>
                <w:vertAlign w:val="superscript"/>
              </w:rPr>
              <w:t>29]</w:t>
            </w:r>
            <w:r w:rsidR="004C1C5B" w:rsidRPr="00002BD4">
              <w:rPr>
                <w:rFonts w:ascii="Book Antiqua" w:hAnsi="Book Antiqua" w:cstheme="minorHAnsi"/>
              </w:rPr>
              <w:fldChar w:fldCharType="end"/>
            </w:r>
          </w:p>
        </w:tc>
        <w:tc>
          <w:tcPr>
            <w:tcW w:w="3261" w:type="dxa"/>
          </w:tcPr>
          <w:p w14:paraId="7DA345DE" w14:textId="2E43BB1C"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43/49 (88%)</w:t>
            </w:r>
            <w:r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[9,10,26,</w:t>
            </w:r>
            <w:r w:rsidRPr="00002BD4">
              <w:rPr>
                <w:rFonts w:ascii="Book Antiqua" w:hAnsi="Book Antiqua" w:cstheme="minorHAnsi"/>
                <w:sz w:val="24"/>
                <w:szCs w:val="24"/>
                <w:vertAlign w:val="superscript"/>
              </w:rPr>
              <w:t>29]</w:t>
            </w:r>
            <w:r w:rsidRPr="00002BD4">
              <w:rPr>
                <w:rFonts w:ascii="Book Antiqua" w:hAnsi="Book Antiqua" w:cstheme="minorHAnsi"/>
              </w:rPr>
              <w:fldChar w:fldCharType="end"/>
            </w:r>
          </w:p>
        </w:tc>
        <w:tc>
          <w:tcPr>
            <w:tcW w:w="1701" w:type="dxa"/>
          </w:tcPr>
          <w:p w14:paraId="7BBC5B51" w14:textId="3736E270"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25/29 (86%)</w:t>
            </w:r>
            <w:r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w:t>
            </w:r>
            <w:r w:rsidRPr="00002BD4">
              <w:rPr>
                <w:rFonts w:ascii="Book Antiqua" w:hAnsi="Book Antiqua" w:cstheme="minorHAnsi"/>
                <w:sz w:val="24"/>
                <w:szCs w:val="24"/>
                <w:vertAlign w:val="superscript"/>
              </w:rPr>
              <w:t>10]</w:t>
            </w:r>
            <w:r w:rsidRPr="00002BD4">
              <w:rPr>
                <w:rFonts w:ascii="Book Antiqua" w:hAnsi="Book Antiqua" w:cstheme="minorHAnsi"/>
              </w:rPr>
              <w:fldChar w:fldCharType="end"/>
            </w:r>
          </w:p>
        </w:tc>
        <w:tc>
          <w:tcPr>
            <w:tcW w:w="1842" w:type="dxa"/>
          </w:tcPr>
          <w:p w14:paraId="0408346E" w14:textId="203C3E3A" w:rsidR="004C1C5B" w:rsidRPr="00002BD4" w:rsidRDefault="00FA2EB3"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13.9 wk</w:t>
            </w:r>
            <w:r w:rsidR="004C1C5B" w:rsidRPr="00002BD4">
              <w:rPr>
                <w:rFonts w:ascii="Book Antiqua" w:hAnsi="Book Antiqua"/>
              </w:rPr>
              <w:fldChar w:fldCharType="begin"/>
            </w:r>
            <w:r w:rsidR="00FD29BD" w:rsidRPr="00002BD4">
              <w:rPr>
                <w:rFonts w:ascii="Book Antiqua" w:hAnsi="Book Antiqua"/>
                <w:sz w:val="24"/>
                <w:szCs w:val="24"/>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1C5B" w:rsidRPr="00002BD4">
              <w:rPr>
                <w:rFonts w:ascii="Book Antiqua" w:hAnsi="Book Antiqua"/>
              </w:rPr>
              <w:fldChar w:fldCharType="separate"/>
            </w:r>
            <w:r w:rsidR="004C1C5B" w:rsidRPr="00002BD4">
              <w:rPr>
                <w:rFonts w:ascii="Book Antiqua" w:hAnsi="Book Antiqua"/>
                <w:sz w:val="24"/>
                <w:szCs w:val="24"/>
                <w:vertAlign w:val="superscript"/>
              </w:rPr>
              <w:t>[9]</w:t>
            </w:r>
            <w:r w:rsidR="004C1C5B" w:rsidRPr="00002BD4">
              <w:rPr>
                <w:rFonts w:ascii="Book Antiqua" w:hAnsi="Book Antiqua"/>
              </w:rPr>
              <w:fldChar w:fldCharType="end"/>
            </w:r>
          </w:p>
        </w:tc>
      </w:tr>
      <w:tr w:rsidR="004C1C5B" w:rsidRPr="00002BD4" w14:paraId="7C3A9787" w14:textId="77777777" w:rsidTr="00B73272">
        <w:tc>
          <w:tcPr>
            <w:tcW w:w="3119" w:type="dxa"/>
            <w:vAlign w:val="bottom"/>
          </w:tcPr>
          <w:p w14:paraId="4353067F" w14:textId="088C9AF0"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Surgical</w:t>
            </w:r>
            <w:r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Pr="00002BD4">
              <w:rPr>
                <w:rFonts w:ascii="Book Antiqua" w:hAnsi="Book Antiqua" w:cstheme="minorHAnsi"/>
                <w:sz w:val="24"/>
                <w:szCs w:val="24"/>
                <w:vertAlign w:val="superscript"/>
              </w:rPr>
              <w:t>[</w:t>
            </w:r>
            <w:r w:rsidR="00B73272" w:rsidRPr="00002BD4">
              <w:rPr>
                <w:rFonts w:ascii="Book Antiqua" w:hAnsi="Book Antiqua" w:cstheme="minorHAnsi"/>
                <w:sz w:val="24"/>
                <w:szCs w:val="24"/>
                <w:vertAlign w:val="superscript"/>
              </w:rPr>
              <w:t>9,10,22-26,</w:t>
            </w:r>
            <w:r w:rsidRPr="00002BD4">
              <w:rPr>
                <w:rFonts w:ascii="Book Antiqua" w:hAnsi="Book Antiqua" w:cstheme="minorHAnsi"/>
                <w:sz w:val="24"/>
                <w:szCs w:val="24"/>
                <w:vertAlign w:val="superscript"/>
              </w:rPr>
              <w:t>28]</w:t>
            </w:r>
            <w:r w:rsidRPr="00002BD4">
              <w:rPr>
                <w:rFonts w:ascii="Book Antiqua" w:hAnsi="Book Antiqua" w:cstheme="minorHAnsi"/>
              </w:rPr>
              <w:fldChar w:fldCharType="end"/>
            </w:r>
          </w:p>
        </w:tc>
        <w:tc>
          <w:tcPr>
            <w:tcW w:w="709" w:type="dxa"/>
          </w:tcPr>
          <w:p w14:paraId="632D0064"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83</w:t>
            </w:r>
          </w:p>
        </w:tc>
        <w:tc>
          <w:tcPr>
            <w:tcW w:w="1985" w:type="dxa"/>
          </w:tcPr>
          <w:p w14:paraId="5074D664" w14:textId="1B294ED0"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81/83 (98%)</w:t>
            </w:r>
            <w:r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[9,10,22-26,</w:t>
            </w:r>
            <w:r w:rsidRPr="00002BD4">
              <w:rPr>
                <w:rFonts w:ascii="Book Antiqua" w:hAnsi="Book Antiqua" w:cstheme="minorHAnsi"/>
                <w:sz w:val="24"/>
                <w:szCs w:val="24"/>
                <w:vertAlign w:val="superscript"/>
              </w:rPr>
              <w:t>28]</w:t>
            </w:r>
            <w:r w:rsidRPr="00002BD4">
              <w:rPr>
                <w:rFonts w:ascii="Book Antiqua" w:hAnsi="Book Antiqua" w:cstheme="minorHAnsi"/>
              </w:rPr>
              <w:fldChar w:fldCharType="end"/>
            </w:r>
          </w:p>
        </w:tc>
        <w:tc>
          <w:tcPr>
            <w:tcW w:w="2409" w:type="dxa"/>
          </w:tcPr>
          <w:p w14:paraId="2D51A0E8" w14:textId="4D318687"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7.3 wk</w:t>
            </w:r>
            <w:r w:rsidR="004C1C5B" w:rsidRPr="00002BD4">
              <w:rPr>
                <w:rFonts w:ascii="Book Antiqua" w:hAnsi="Book Antiqua" w:cstheme="minorHAnsi"/>
              </w:rPr>
              <w:fldChar w:fldCharType="begin">
                <w:fldData xml:space="preserve">PEVuZE5vdGU+PENpdGU+PEF1dGhvcj5IdWVuZTwvQXV0aG9yPjxZZWFyPjE5Nzk8L1llYXI+PFJl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PEVuZE5vdGU+PENpdGU+PEF1dGhvcj5IdWVuZTwvQXV0aG9yPjxZZWFyPjE5Nzk8L1llYXI+PFJl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[9,10,22-24,26,</w:t>
            </w:r>
            <w:r w:rsidR="004C1C5B" w:rsidRPr="00002BD4">
              <w:rPr>
                <w:rFonts w:ascii="Book Antiqua" w:hAnsi="Book Antiqua" w:cstheme="minorHAnsi"/>
                <w:sz w:val="24"/>
                <w:szCs w:val="24"/>
                <w:vertAlign w:val="superscript"/>
              </w:rPr>
              <w:t>28]</w:t>
            </w:r>
            <w:r w:rsidR="004C1C5B" w:rsidRPr="00002BD4">
              <w:rPr>
                <w:rFonts w:ascii="Book Antiqua" w:hAnsi="Book Antiqua" w:cstheme="minorHAnsi"/>
              </w:rPr>
              <w:fldChar w:fldCharType="end"/>
            </w:r>
          </w:p>
        </w:tc>
        <w:tc>
          <w:tcPr>
            <w:tcW w:w="3261" w:type="dxa"/>
          </w:tcPr>
          <w:p w14:paraId="2F96B14F" w14:textId="4D13E938"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53/55 (96%)</w:t>
            </w:r>
            <w:r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dCI+WzksIDEwLCAyMywgMjUsIDI2LCAyOF08L3N0eWxlPjwvRGlzcGxheVRleHQ+PHJlY29yZD48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Rml4YXRpb24sIEludGVybmFsLyptZXRob2RzPC9rZXl3b3JkPjxrZXl3b3JkPkZyYWN0dXJlcywg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dCI+WzksIDEwLCAyMywgMjUsIDI2LCAyOF08L3N0eWxlPjwvRGlzcGxheVRleHQ+PHJlY29yZD48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Rml4YXRpb24sIEludGVybmFsLyptZXRob2RzPC9rZXl3b3JkPjxrZXl3b3JkPkZyYWN0dXJlcywg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[9,10,23,25,26,</w:t>
            </w:r>
            <w:r w:rsidRPr="00002BD4">
              <w:rPr>
                <w:rFonts w:ascii="Book Antiqua" w:hAnsi="Book Antiqua" w:cstheme="minorHAnsi"/>
                <w:sz w:val="24"/>
                <w:szCs w:val="24"/>
                <w:vertAlign w:val="superscript"/>
              </w:rPr>
              <w:t>28]</w:t>
            </w:r>
            <w:r w:rsidRPr="00002BD4">
              <w:rPr>
                <w:rFonts w:ascii="Book Antiqua" w:hAnsi="Book Antiqua" w:cstheme="minorHAnsi"/>
              </w:rPr>
              <w:fldChar w:fldCharType="end"/>
            </w:r>
          </w:p>
        </w:tc>
        <w:tc>
          <w:tcPr>
            <w:tcW w:w="1701" w:type="dxa"/>
          </w:tcPr>
          <w:p w14:paraId="431CF30C" w14:textId="14AC090F"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69/71 (97%)</w:t>
            </w:r>
            <w:r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22-24]</w:t>
            </w:r>
            <w:r w:rsidRPr="00002BD4">
              <w:rPr>
                <w:rFonts w:ascii="Book Antiqua" w:hAnsi="Book Antiqua" w:cstheme="minorHAnsi"/>
              </w:rPr>
              <w:fldChar w:fldCharType="end"/>
            </w:r>
          </w:p>
        </w:tc>
        <w:tc>
          <w:tcPr>
            <w:tcW w:w="1842" w:type="dxa"/>
          </w:tcPr>
          <w:p w14:paraId="48A4FAE9" w14:textId="0D13D1DC"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9.8 wk</w:t>
            </w:r>
            <w:r w:rsidR="004C1C5B"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dCI+WzksIDIyLTI0XTwvc3R5bGU+PC9EaXNwbGF5VGV4dD48cmVjb3JkPjxyZWMtbnVtYmVyPjQz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cmQ+PC9DaXRlPjxDaXRlPjxBdXRob3I+TWNRdWVlbjwvQXV0aG9yPjxZZWFyPjIwMDg8L1llYXI+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LyptZXRob2RzPC9rZXl3b3JkPjxrZXl3b3JkPkZyYWN0dXJlcywgQm9uZS8qc3VyZ2VyeTwva2V5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dCI+WzksIDIyLTI0XTwvc3R5bGU+PC9EaXNwbGF5VGV4dD48cmVjb3JkPjxyZWMtbnVtYmVyPjQz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cmQ+PC9DaXRlPjxDaXRlPjxBdXRob3I+TWNRdWVlbjwvQXV0aG9yPjxZZWFyPjIwMDg8L1llYXI+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LyptZXRob2RzPC9rZXl3b3JkPjxrZXl3b3JkPkZyYWN0dXJlcywgQm9uZS8qc3VyZ2VyeTwva2V5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[9,</w:t>
            </w:r>
            <w:r w:rsidR="004C1C5B" w:rsidRPr="00002BD4">
              <w:rPr>
                <w:rFonts w:ascii="Book Antiqua" w:hAnsi="Book Antiqua" w:cstheme="minorHAnsi"/>
                <w:sz w:val="24"/>
                <w:szCs w:val="24"/>
                <w:vertAlign w:val="superscript"/>
              </w:rPr>
              <w:t>22-24]</w:t>
            </w:r>
            <w:r w:rsidR="004C1C5B" w:rsidRPr="00002BD4">
              <w:rPr>
                <w:rFonts w:ascii="Book Antiqua" w:hAnsi="Book Antiqua" w:cstheme="minorHAnsi"/>
              </w:rPr>
              <w:fldChar w:fldCharType="end"/>
            </w:r>
          </w:p>
        </w:tc>
      </w:tr>
      <w:tr w:rsidR="004C1C5B" w:rsidRPr="00002BD4" w14:paraId="7072DC7B" w14:textId="77777777" w:rsidTr="00B73272">
        <w:trPr>
          <w:trHeight w:val="255"/>
        </w:trPr>
        <w:tc>
          <w:tcPr>
            <w:tcW w:w="3119" w:type="dxa"/>
            <w:vAlign w:val="bottom"/>
          </w:tcPr>
          <w:p w14:paraId="6ED422E8" w14:textId="1E04A47E"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ORIF</w:t>
            </w:r>
            <w:r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B73272" w:rsidRPr="00002BD4">
              <w:rPr>
                <w:rFonts w:ascii="Book Antiqua" w:hAnsi="Book Antiqua" w:cstheme="minorHAnsi"/>
                <w:sz w:val="24"/>
                <w:szCs w:val="24"/>
                <w:vertAlign w:val="superscript"/>
              </w:rPr>
              <w:t>[22-25,</w:t>
            </w:r>
            <w:r w:rsidRPr="00002BD4">
              <w:rPr>
                <w:rFonts w:ascii="Book Antiqua" w:hAnsi="Book Antiqua" w:cstheme="minorHAnsi"/>
                <w:sz w:val="24"/>
                <w:szCs w:val="24"/>
                <w:vertAlign w:val="superscript"/>
              </w:rPr>
              <w:t>28]</w:t>
            </w:r>
            <w:r w:rsidRPr="00002BD4">
              <w:rPr>
                <w:rFonts w:ascii="Book Antiqua" w:hAnsi="Book Antiqua" w:cstheme="minorHAnsi"/>
              </w:rPr>
              <w:fldChar w:fldCharType="end"/>
            </w:r>
          </w:p>
        </w:tc>
        <w:tc>
          <w:tcPr>
            <w:tcW w:w="709" w:type="dxa"/>
          </w:tcPr>
          <w:p w14:paraId="5B4C0AB3"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50</w:t>
            </w:r>
          </w:p>
        </w:tc>
        <w:tc>
          <w:tcPr>
            <w:tcW w:w="1985" w:type="dxa"/>
          </w:tcPr>
          <w:p w14:paraId="0F436EF0" w14:textId="0494CA59"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49/50 (98%)</w:t>
            </w:r>
            <w:r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[22-25,</w:t>
            </w:r>
            <w:r w:rsidRPr="00002BD4">
              <w:rPr>
                <w:rFonts w:ascii="Book Antiqua" w:hAnsi="Book Antiqua" w:cstheme="minorHAnsi"/>
                <w:sz w:val="24"/>
                <w:szCs w:val="24"/>
                <w:vertAlign w:val="superscript"/>
              </w:rPr>
              <w:t>28]</w:t>
            </w:r>
            <w:r w:rsidRPr="00002BD4">
              <w:rPr>
                <w:rFonts w:ascii="Book Antiqua" w:hAnsi="Book Antiqua" w:cstheme="minorHAnsi"/>
              </w:rPr>
              <w:fldChar w:fldCharType="end"/>
            </w:r>
          </w:p>
        </w:tc>
        <w:tc>
          <w:tcPr>
            <w:tcW w:w="2409" w:type="dxa"/>
          </w:tcPr>
          <w:p w14:paraId="2903B4F8" w14:textId="6EEA3AF4"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7.9 wk</w:t>
            </w:r>
            <w:r w:rsidR="004C1C5B" w:rsidRPr="00002BD4">
              <w:rPr>
                <w:rFonts w:ascii="Book Antiqua" w:hAnsi="Book Antiqua" w:cstheme="minorHAnsi"/>
              </w:rPr>
              <w:fldChar w:fldCharType="begin">
                <w:fldData xml:space="preserve">PEVuZE5vdGU+PENpdGU+PEF1dGhvcj5IdWVuZTwvQXV0aG9yPjxZZWFyPjE5Nzk8L1llYXI+PFJl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PEVuZE5vdGU+PENpdGU+PEF1dGhvcj5IdWVuZTwvQXV0aG9yPjxZZWFyPjE5Nzk8L1llYXI+PFJl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[22-24,</w:t>
            </w:r>
            <w:r w:rsidR="004C1C5B" w:rsidRPr="00002BD4">
              <w:rPr>
                <w:rFonts w:ascii="Book Antiqua" w:hAnsi="Book Antiqua" w:cstheme="minorHAnsi"/>
                <w:sz w:val="24"/>
                <w:szCs w:val="24"/>
                <w:vertAlign w:val="superscript"/>
              </w:rPr>
              <w:t>28]</w:t>
            </w:r>
            <w:r w:rsidR="004C1C5B" w:rsidRPr="00002BD4">
              <w:rPr>
                <w:rFonts w:ascii="Book Antiqua" w:hAnsi="Book Antiqua" w:cstheme="minorHAnsi"/>
              </w:rPr>
              <w:fldChar w:fldCharType="end"/>
            </w:r>
          </w:p>
        </w:tc>
        <w:tc>
          <w:tcPr>
            <w:tcW w:w="3261" w:type="dxa"/>
          </w:tcPr>
          <w:p w14:paraId="0E426863" w14:textId="5BCEE936"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21/22 (95%)</w:t>
            </w:r>
            <w:r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PENpdGU+PEF1dGhvcj5IdWVuZTwvQXV0aG9yPjxZZWFyPjE5Nzk8L1llYXI+PFJlY051bT40MjQ8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MDI0MDAyMTE8L2VsZWN0cm9uaWMtcmVzb3VyY2UtbnVtPjwvcmVjb3JkPjwvQ2l0ZT48L0VuZE5v
dGU+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PENpdGU+PEF1dGhvcj5IdWVuZTwvQXV0aG9yPjxZZWFyPjE5Nzk8L1llYXI+PFJlY051bT40MjQ8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MDI0MDAyMTE8L2VsZWN0cm9uaWMtcmVzb3VyY2UtbnVtPjwvcmVjb3JkPjwvQ2l0ZT48L0VuZE5v
dGU+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[23,25,</w:t>
            </w:r>
            <w:r w:rsidRPr="00002BD4">
              <w:rPr>
                <w:rFonts w:ascii="Book Antiqua" w:hAnsi="Book Antiqua" w:cstheme="minorHAnsi"/>
                <w:sz w:val="24"/>
                <w:szCs w:val="24"/>
                <w:vertAlign w:val="superscript"/>
              </w:rPr>
              <w:t>28]</w:t>
            </w:r>
            <w:r w:rsidRPr="00002BD4">
              <w:rPr>
                <w:rFonts w:ascii="Book Antiqua" w:hAnsi="Book Antiqua" w:cstheme="minorHAnsi"/>
              </w:rPr>
              <w:fldChar w:fldCharType="end"/>
            </w:r>
          </w:p>
        </w:tc>
        <w:tc>
          <w:tcPr>
            <w:tcW w:w="1701" w:type="dxa"/>
          </w:tcPr>
          <w:p w14:paraId="24AB4CB9" w14:textId="347F8D1E"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39/40 (98%)</w:t>
            </w:r>
            <w:r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Pr="00002BD4">
              <w:rPr>
                <w:rFonts w:ascii="Book Antiqua" w:hAnsi="Book Antiqua" w:cstheme="minorHAnsi"/>
                <w:sz w:val="24"/>
                <w:szCs w:val="24"/>
                <w:vertAlign w:val="superscript"/>
              </w:rPr>
              <w:t>[22-24]</w:t>
            </w:r>
            <w:r w:rsidRPr="00002BD4">
              <w:rPr>
                <w:rFonts w:ascii="Book Antiqua" w:hAnsi="Book Antiqua" w:cstheme="minorHAnsi"/>
              </w:rPr>
              <w:fldChar w:fldCharType="end"/>
            </w:r>
          </w:p>
        </w:tc>
        <w:tc>
          <w:tcPr>
            <w:tcW w:w="1842" w:type="dxa"/>
          </w:tcPr>
          <w:p w14:paraId="5AAB15DE" w14:textId="620D4C87"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10.3 wk</w:t>
            </w:r>
            <w:r w:rsidR="004C1C5B"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004C1C5B" w:rsidRPr="00002BD4">
              <w:rPr>
                <w:rFonts w:ascii="Book Antiqua" w:hAnsi="Book Antiqua" w:cstheme="minorHAnsi"/>
                <w:sz w:val="24"/>
                <w:szCs w:val="24"/>
                <w:vertAlign w:val="superscript"/>
              </w:rPr>
              <w:t>[22-24]</w:t>
            </w:r>
            <w:r w:rsidR="004C1C5B" w:rsidRPr="00002BD4">
              <w:rPr>
                <w:rFonts w:ascii="Book Antiqua" w:hAnsi="Book Antiqua" w:cstheme="minorHAnsi"/>
              </w:rPr>
              <w:fldChar w:fldCharType="end"/>
            </w:r>
          </w:p>
        </w:tc>
      </w:tr>
      <w:tr w:rsidR="004C1C5B" w:rsidRPr="00002BD4" w14:paraId="6126EF72" w14:textId="77777777" w:rsidTr="00B73272">
        <w:trPr>
          <w:trHeight w:val="185"/>
        </w:trPr>
        <w:tc>
          <w:tcPr>
            <w:tcW w:w="3119" w:type="dxa"/>
            <w:vAlign w:val="bottom"/>
          </w:tcPr>
          <w:p w14:paraId="01815E09" w14:textId="74CD70D6" w:rsidR="004C1C5B" w:rsidRPr="00002BD4" w:rsidRDefault="004C1C5B" w:rsidP="00002BD4">
            <w:pPr>
              <w:adjustRightInd w:val="0"/>
              <w:snapToGrid w:val="0"/>
              <w:spacing w:line="360" w:lineRule="auto"/>
              <w:jc w:val="both"/>
              <w:rPr>
                <w:rFonts w:ascii="Book Antiqua" w:hAnsi="Book Antiqua" w:cstheme="minorHAnsi"/>
                <w:sz w:val="24"/>
                <w:szCs w:val="24"/>
              </w:rPr>
            </w:pPr>
            <w:r w:rsidRPr="00002BD4">
              <w:rPr>
                <w:rFonts w:ascii="Book Antiqua" w:hAnsi="Book Antiqua" w:cstheme="minorHAnsi"/>
                <w:sz w:val="24"/>
                <w:szCs w:val="24"/>
              </w:rPr>
              <w:t>PSF</w:t>
            </w:r>
            <w:r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B73272"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26]</w:t>
            </w:r>
            <w:r w:rsidRPr="00002BD4">
              <w:rPr>
                <w:rFonts w:ascii="Book Antiqua" w:hAnsi="Book Antiqua" w:cstheme="minorHAnsi"/>
              </w:rPr>
              <w:fldChar w:fldCharType="end"/>
            </w:r>
          </w:p>
        </w:tc>
        <w:tc>
          <w:tcPr>
            <w:tcW w:w="709" w:type="dxa"/>
          </w:tcPr>
          <w:p w14:paraId="5B0142C7" w14:textId="77777777"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33</w:t>
            </w:r>
          </w:p>
        </w:tc>
        <w:tc>
          <w:tcPr>
            <w:tcW w:w="1985" w:type="dxa"/>
          </w:tcPr>
          <w:p w14:paraId="5A6BBF62" w14:textId="7F682959"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32/33 (97%)</w:t>
            </w:r>
            <w:r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26]</w:t>
            </w:r>
            <w:r w:rsidRPr="00002BD4">
              <w:rPr>
                <w:rFonts w:ascii="Book Antiqua" w:hAnsi="Book Antiqua" w:cstheme="minorHAnsi"/>
              </w:rPr>
              <w:fldChar w:fldCharType="end"/>
            </w:r>
          </w:p>
        </w:tc>
        <w:tc>
          <w:tcPr>
            <w:tcW w:w="2409" w:type="dxa"/>
          </w:tcPr>
          <w:p w14:paraId="7299F7E7" w14:textId="1DFAC4A8"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6.5 wk</w:t>
            </w:r>
            <w:r w:rsidR="004C1C5B"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004C1C5B" w:rsidRPr="00002BD4">
              <w:rPr>
                <w:rFonts w:ascii="Book Antiqua" w:hAnsi="Book Antiqua" w:cstheme="minorHAnsi"/>
              </w:rPr>
            </w:r>
            <w:r w:rsidR="004C1C5B" w:rsidRPr="00002BD4">
              <w:rPr>
                <w:rFonts w:ascii="Book Antiqua" w:hAnsi="Book Antiqua" w:cstheme="minorHAnsi"/>
              </w:rPr>
              <w:fldChar w:fldCharType="separate"/>
            </w:r>
            <w:r w:rsidRPr="00002BD4">
              <w:rPr>
                <w:rFonts w:ascii="Book Antiqua" w:hAnsi="Book Antiqua" w:cstheme="minorHAnsi"/>
                <w:sz w:val="24"/>
                <w:szCs w:val="24"/>
                <w:vertAlign w:val="superscript"/>
              </w:rPr>
              <w:t>[9,10,</w:t>
            </w:r>
            <w:r w:rsidR="004C1C5B" w:rsidRPr="00002BD4">
              <w:rPr>
                <w:rFonts w:ascii="Book Antiqua" w:hAnsi="Book Antiqua" w:cstheme="minorHAnsi"/>
                <w:sz w:val="24"/>
                <w:szCs w:val="24"/>
                <w:vertAlign w:val="superscript"/>
              </w:rPr>
              <w:t>26]</w:t>
            </w:r>
            <w:r w:rsidR="004C1C5B" w:rsidRPr="00002BD4">
              <w:rPr>
                <w:rFonts w:ascii="Book Antiqua" w:hAnsi="Book Antiqua" w:cstheme="minorHAnsi"/>
              </w:rPr>
              <w:fldChar w:fldCharType="end"/>
            </w:r>
          </w:p>
        </w:tc>
        <w:tc>
          <w:tcPr>
            <w:tcW w:w="3261" w:type="dxa"/>
          </w:tcPr>
          <w:p w14:paraId="17C848F0" w14:textId="66099808"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32/33 (97%)</w:t>
            </w:r>
            <w:r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[9,10,</w:t>
            </w:r>
            <w:r w:rsidRPr="00002BD4">
              <w:rPr>
                <w:rFonts w:ascii="Book Antiqua" w:hAnsi="Book Antiqua" w:cstheme="minorHAnsi"/>
                <w:sz w:val="24"/>
                <w:szCs w:val="24"/>
                <w:vertAlign w:val="superscript"/>
              </w:rPr>
              <w:t>26]</w:t>
            </w:r>
            <w:r w:rsidRPr="00002BD4">
              <w:rPr>
                <w:rFonts w:ascii="Book Antiqua" w:hAnsi="Book Antiqua" w:cstheme="minorHAnsi"/>
              </w:rPr>
              <w:fldChar w:fldCharType="end"/>
            </w:r>
          </w:p>
        </w:tc>
        <w:tc>
          <w:tcPr>
            <w:tcW w:w="1701" w:type="dxa"/>
          </w:tcPr>
          <w:p w14:paraId="79A2E7F1" w14:textId="1F3EEE5F" w:rsidR="004C1C5B" w:rsidRPr="00002BD4" w:rsidRDefault="004C1C5B"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30/31 (97%)</w:t>
            </w:r>
            <w:r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sz w:val="24"/>
                <w:szCs w:val="24"/>
              </w:rPr>
              <w:instrText xml:space="preserve"> ADDIN EN.CITE </w:instrText>
            </w:r>
            <w:r w:rsidR="00FD29BD" w:rsidRPr="00002BD4">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002BD4">
              <w:rPr>
                <w:rFonts w:ascii="Book Antiqua" w:hAnsi="Book Antiqua" w:cstheme="minorHAnsi"/>
                <w:sz w:val="24"/>
                <w:szCs w:val="24"/>
              </w:rPr>
              <w:instrText xml:space="preserve"> ADDIN EN.CITE.DATA </w:instrText>
            </w:r>
            <w:r w:rsidR="00FD29BD" w:rsidRPr="00002BD4">
              <w:rPr>
                <w:rFonts w:ascii="Book Antiqua" w:hAnsi="Book Antiqua" w:cstheme="minorHAnsi"/>
              </w:rPr>
            </w:r>
            <w:r w:rsidR="00FD29BD" w:rsidRPr="00002BD4">
              <w:rPr>
                <w:rFonts w:ascii="Book Antiqua" w:hAnsi="Book Antiqua" w:cstheme="minorHAnsi"/>
              </w:rPr>
              <w:fldChar w:fldCharType="end"/>
            </w:r>
            <w:r w:rsidRPr="00002BD4">
              <w:rPr>
                <w:rFonts w:ascii="Book Antiqua" w:hAnsi="Book Antiqua" w:cstheme="minorHAnsi"/>
              </w:rPr>
            </w:r>
            <w:r w:rsidRPr="00002BD4">
              <w:rPr>
                <w:rFonts w:ascii="Book Antiqua" w:hAnsi="Book Antiqua" w:cstheme="minorHAnsi"/>
              </w:rPr>
              <w:fldChar w:fldCharType="separate"/>
            </w:r>
            <w:r w:rsidR="00A47F55" w:rsidRPr="00002BD4">
              <w:rPr>
                <w:rFonts w:ascii="Book Antiqua" w:hAnsi="Book Antiqua" w:cstheme="minorHAnsi"/>
                <w:sz w:val="24"/>
                <w:szCs w:val="24"/>
                <w:vertAlign w:val="superscript"/>
              </w:rPr>
              <w:t>[9,</w:t>
            </w:r>
            <w:r w:rsidRPr="00002BD4">
              <w:rPr>
                <w:rFonts w:ascii="Book Antiqua" w:hAnsi="Book Antiqua" w:cstheme="minorHAnsi"/>
                <w:sz w:val="24"/>
                <w:szCs w:val="24"/>
                <w:vertAlign w:val="superscript"/>
              </w:rPr>
              <w:t>10]</w:t>
            </w:r>
            <w:r w:rsidRPr="00002BD4">
              <w:rPr>
                <w:rFonts w:ascii="Book Antiqua" w:hAnsi="Book Antiqua" w:cstheme="minorHAnsi"/>
              </w:rPr>
              <w:fldChar w:fldCharType="end"/>
            </w:r>
          </w:p>
        </w:tc>
        <w:tc>
          <w:tcPr>
            <w:tcW w:w="1842" w:type="dxa"/>
          </w:tcPr>
          <w:p w14:paraId="79A8F0B3" w14:textId="05F5D12B" w:rsidR="004C1C5B" w:rsidRPr="00002BD4" w:rsidRDefault="00A47F55" w:rsidP="00002BD4">
            <w:pPr>
              <w:adjustRightInd w:val="0"/>
              <w:snapToGrid w:val="0"/>
              <w:spacing w:line="360" w:lineRule="auto"/>
              <w:jc w:val="both"/>
              <w:rPr>
                <w:rFonts w:ascii="Book Antiqua" w:hAnsi="Book Antiqua"/>
                <w:sz w:val="24"/>
                <w:szCs w:val="24"/>
              </w:rPr>
            </w:pPr>
            <w:r w:rsidRPr="00002BD4">
              <w:rPr>
                <w:rFonts w:ascii="Book Antiqua" w:hAnsi="Book Antiqua"/>
                <w:sz w:val="24"/>
                <w:szCs w:val="24"/>
              </w:rPr>
              <w:t>9.2 wk</w:t>
            </w:r>
            <w:r w:rsidR="004C1C5B" w:rsidRPr="00002BD4">
              <w:rPr>
                <w:rFonts w:ascii="Book Antiqua" w:hAnsi="Book Antiqua"/>
              </w:rPr>
              <w:fldChar w:fldCharType="begin"/>
            </w:r>
            <w:r w:rsidR="00FD29BD" w:rsidRPr="00002BD4">
              <w:rPr>
                <w:rFonts w:ascii="Book Antiqua" w:hAnsi="Book Antiqua"/>
                <w:sz w:val="24"/>
                <w:szCs w:val="24"/>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1C5B" w:rsidRPr="00002BD4">
              <w:rPr>
                <w:rFonts w:ascii="Book Antiqua" w:hAnsi="Book Antiqua"/>
              </w:rPr>
              <w:fldChar w:fldCharType="separate"/>
            </w:r>
            <w:r w:rsidR="004C1C5B" w:rsidRPr="00002BD4">
              <w:rPr>
                <w:rFonts w:ascii="Book Antiqua" w:hAnsi="Book Antiqua"/>
                <w:sz w:val="24"/>
                <w:szCs w:val="24"/>
                <w:vertAlign w:val="superscript"/>
              </w:rPr>
              <w:t>[9]</w:t>
            </w:r>
            <w:r w:rsidR="004C1C5B" w:rsidRPr="00002BD4">
              <w:rPr>
                <w:rFonts w:ascii="Book Antiqua" w:hAnsi="Book Antiqua"/>
              </w:rPr>
              <w:fldChar w:fldCharType="end"/>
            </w:r>
          </w:p>
        </w:tc>
      </w:tr>
    </w:tbl>
    <w:p w14:paraId="7B7E0754" w14:textId="77777777" w:rsidR="004C1C5B" w:rsidRPr="00002BD4" w:rsidDel="00E272C0" w:rsidRDefault="004C1C5B" w:rsidP="00002BD4">
      <w:pPr>
        <w:adjustRightInd w:val="0"/>
        <w:snapToGrid w:val="0"/>
        <w:spacing w:line="360" w:lineRule="auto"/>
        <w:jc w:val="both"/>
        <w:rPr>
          <w:del w:id="626" w:author="Filipodia" w:date="2019-01-16T19:28:00Z"/>
          <w:rFonts w:ascii="Book Antiqua" w:hAnsi="Book Antiqua" w:cs="Arial"/>
          <w:color w:val="FF0000"/>
          <w:lang w:eastAsia="zh-CN"/>
        </w:rPr>
      </w:pPr>
      <w:bookmarkStart w:id="627" w:name="_GoBack"/>
      <w:bookmarkEnd w:id="627"/>
    </w:p>
    <w:p w14:paraId="767165AE" w14:textId="77777777" w:rsidR="004C1C5B" w:rsidRPr="00002BD4" w:rsidDel="00E272C0" w:rsidRDefault="004C1C5B" w:rsidP="00002BD4">
      <w:pPr>
        <w:adjustRightInd w:val="0"/>
        <w:snapToGrid w:val="0"/>
        <w:spacing w:line="360" w:lineRule="auto"/>
        <w:jc w:val="both"/>
        <w:rPr>
          <w:del w:id="628" w:author="Filipodia" w:date="2019-01-16T19:28:00Z"/>
          <w:rFonts w:ascii="Book Antiqua" w:hAnsi="Book Antiqua" w:cs="Arial"/>
          <w:color w:val="FF0000"/>
        </w:rPr>
      </w:pPr>
    </w:p>
    <w:p w14:paraId="23F51C99" w14:textId="77777777" w:rsidR="004C1C5B" w:rsidRPr="00002BD4" w:rsidRDefault="004C1C5B" w:rsidP="00002BD4">
      <w:pPr>
        <w:adjustRightInd w:val="0"/>
        <w:snapToGrid w:val="0"/>
        <w:spacing w:line="360" w:lineRule="auto"/>
        <w:jc w:val="both"/>
        <w:rPr>
          <w:rFonts w:ascii="Book Antiqua" w:hAnsi="Book Antiqua" w:cs="Arial"/>
          <w:color w:val="FF0000"/>
        </w:rPr>
        <w:sectPr w:rsidR="004C1C5B" w:rsidRPr="00002BD4" w:rsidSect="00541D0F">
          <w:type w:val="continuous"/>
          <w:pgSz w:w="16840" w:h="11900" w:orient="landscape"/>
          <w:pgMar w:top="1440" w:right="1440" w:bottom="1440" w:left="1440" w:header="709" w:footer="709" w:gutter="0"/>
          <w:cols w:space="708"/>
          <w:docGrid w:linePitch="326"/>
        </w:sectPr>
      </w:pPr>
    </w:p>
    <w:p w14:paraId="5516E36F" w14:textId="59E94421" w:rsidR="00F566AE" w:rsidRPr="00002BD4" w:rsidRDefault="00F566AE" w:rsidP="00002BD4">
      <w:pPr>
        <w:adjustRightInd w:val="0"/>
        <w:snapToGrid w:val="0"/>
        <w:spacing w:line="360" w:lineRule="auto"/>
        <w:jc w:val="both"/>
        <w:rPr>
          <w:rFonts w:ascii="Book Antiqua" w:hAnsi="Book Antiqua"/>
        </w:rPr>
      </w:pPr>
    </w:p>
    <w:sectPr w:rsidR="00F566AE" w:rsidRPr="00002BD4" w:rsidSect="00541D0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5960" w14:textId="77777777" w:rsidR="00CF706C" w:rsidRDefault="00CF706C" w:rsidP="005704BE">
      <w:r>
        <w:separator/>
      </w:r>
    </w:p>
  </w:endnote>
  <w:endnote w:type="continuationSeparator" w:id="0">
    <w:p w14:paraId="1E3A4108" w14:textId="77777777" w:rsidR="00CF706C" w:rsidRDefault="00CF706C" w:rsidP="0057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dvPSA336">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bc475f09">
    <w:panose1 w:val="020B0604020202020204"/>
    <w:charset w:val="00"/>
    <w:family w:val="roman"/>
    <w:notTrueType/>
    <w:pitch w:val="default"/>
    <w:sig w:usb0="00000003" w:usb1="00000000" w:usb2="00000000" w:usb3="00000000" w:csb0="00000001" w:csb1="00000000"/>
  </w:font>
  <w:font w:name="AdvOT0a81dd96.B">
    <w:panose1 w:val="020B0604020202020204"/>
    <w:charset w:val="00"/>
    <w:family w:val="swiss"/>
    <w:notTrueType/>
    <w:pitch w:val="default"/>
    <w:sig w:usb0="00000003" w:usb1="00000000" w:usb2="00000000" w:usb3="00000000" w:csb0="00000001" w:csb1="00000000"/>
  </w:font>
  <w:font w:name="AdvOTb4959fff">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6"/>
    <w:family w:val="auto"/>
    <w:pitch w:val="default"/>
    <w:sig w:usb0="00000001" w:usb1="080E0000" w:usb2="00000010" w:usb3="00000000" w:csb0="00040000" w:csb1="00000000"/>
  </w:font>
  <w:font w:name="AdvOT0de51fd2">
    <w:altName w:val="Calibri"/>
    <w:panose1 w:val="020B0604020202020204"/>
    <w:charset w:val="00"/>
    <w:family w:val="swiss"/>
    <w:notTrueType/>
    <w:pitch w:val="default"/>
    <w:sig w:usb0="00000003" w:usb1="00000000" w:usb2="00000000" w:usb3="00000000" w:csb0="00000001" w:csb1="00000000"/>
  </w:font>
  <w:font w:name="AdvOTbc475f09+20">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dvPSA334">
    <w:altName w:val="Calibri"/>
    <w:panose1 w:val="020B0604020202020204"/>
    <w:charset w:val="00"/>
    <w:family w:val="swiss"/>
    <w:notTrueType/>
    <w:pitch w:val="default"/>
    <w:sig w:usb0="00000003" w:usb1="00000000" w:usb2="00000000" w:usb3="00000000" w:csb0="00000001" w:csb1="00000000"/>
  </w:font>
  <w:font w:name="AdvPS5958">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66" w:author="author" w:date="2019-01-12T03:34:00Z"/>
  <w:sdt>
    <w:sdtPr>
      <w:id w:val="1774745264"/>
      <w:docPartObj>
        <w:docPartGallery w:val="Page Numbers (Bottom of Page)"/>
        <w:docPartUnique/>
      </w:docPartObj>
    </w:sdtPr>
    <w:sdtEndPr>
      <w:rPr>
        <w:noProof/>
      </w:rPr>
    </w:sdtEndPr>
    <w:sdtContent>
      <w:customXmlInsRangeEnd w:id="566"/>
      <w:p w14:paraId="4FBE4EB1" w14:textId="1EF790DF" w:rsidR="00046B79" w:rsidRDefault="00046B79">
        <w:pPr>
          <w:pStyle w:val="Footer"/>
          <w:jc w:val="center"/>
          <w:rPr>
            <w:ins w:id="567" w:author="author" w:date="2019-01-12T03:34:00Z"/>
          </w:rPr>
        </w:pPr>
        <w:ins w:id="568" w:author="author" w:date="2019-01-12T03:34:00Z">
          <w:r w:rsidRPr="00A23C16">
            <w:rPr>
              <w:rFonts w:ascii="Book Antiqua" w:hAnsi="Book Antiqua"/>
              <w:sz w:val="24"/>
              <w:szCs w:val="24"/>
              <w:rPrChange w:id="569" w:author="author" w:date="2019-01-12T03:35:00Z">
                <w:rPr/>
              </w:rPrChange>
            </w:rPr>
            <w:fldChar w:fldCharType="begin"/>
          </w:r>
          <w:r w:rsidRPr="00A23C16">
            <w:rPr>
              <w:rFonts w:ascii="Book Antiqua" w:hAnsi="Book Antiqua"/>
              <w:sz w:val="24"/>
              <w:szCs w:val="24"/>
              <w:rPrChange w:id="570" w:author="author" w:date="2019-01-12T03:35:00Z">
                <w:rPr/>
              </w:rPrChange>
            </w:rPr>
            <w:instrText xml:space="preserve"> PAGE   \* MERGEFORMAT </w:instrText>
          </w:r>
          <w:r w:rsidRPr="00A23C16">
            <w:rPr>
              <w:rFonts w:ascii="Book Antiqua" w:hAnsi="Book Antiqua"/>
              <w:sz w:val="24"/>
              <w:szCs w:val="24"/>
              <w:rPrChange w:id="571" w:author="author" w:date="2019-01-12T03:35:00Z">
                <w:rPr>
                  <w:noProof/>
                </w:rPr>
              </w:rPrChange>
            </w:rPr>
            <w:fldChar w:fldCharType="separate"/>
          </w:r>
        </w:ins>
        <w:r>
          <w:rPr>
            <w:rFonts w:ascii="Book Antiqua" w:hAnsi="Book Antiqua"/>
            <w:noProof/>
            <w:sz w:val="24"/>
            <w:szCs w:val="24"/>
          </w:rPr>
          <w:t>22</w:t>
        </w:r>
        <w:ins w:id="572" w:author="author" w:date="2019-01-12T03:34:00Z">
          <w:r w:rsidRPr="00A23C16">
            <w:rPr>
              <w:rFonts w:ascii="Book Antiqua" w:hAnsi="Book Antiqua"/>
              <w:noProof/>
              <w:sz w:val="24"/>
              <w:szCs w:val="24"/>
              <w:rPrChange w:id="573" w:author="author" w:date="2019-01-12T03:35:00Z">
                <w:rPr>
                  <w:noProof/>
                </w:rPr>
              </w:rPrChange>
            </w:rPr>
            <w:fldChar w:fldCharType="end"/>
          </w:r>
        </w:ins>
      </w:p>
      <w:customXmlInsRangeStart w:id="574" w:author="author" w:date="2019-01-12T03:34:00Z"/>
    </w:sdtContent>
  </w:sdt>
  <w:customXmlInsRangeEnd w:id="574"/>
  <w:p w14:paraId="36DF9A53" w14:textId="77777777" w:rsidR="00046B79" w:rsidRDefault="0004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A2DA8" w14:textId="77777777" w:rsidR="00CF706C" w:rsidRDefault="00CF706C" w:rsidP="005704BE">
      <w:r>
        <w:separator/>
      </w:r>
    </w:p>
  </w:footnote>
  <w:footnote w:type="continuationSeparator" w:id="0">
    <w:p w14:paraId="16D8646A" w14:textId="77777777" w:rsidR="00CF706C" w:rsidRDefault="00CF706C" w:rsidP="0057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B6E"/>
    <w:multiLevelType w:val="hybridMultilevel"/>
    <w:tmpl w:val="838C0958"/>
    <w:lvl w:ilvl="0" w:tplc="26B0B3DC">
      <w:start w:val="5"/>
      <w:numFmt w:val="bullet"/>
      <w:lvlText w:val="-"/>
      <w:lvlJc w:val="left"/>
      <w:pPr>
        <w:ind w:left="720" w:hanging="360"/>
      </w:pPr>
      <w:rPr>
        <w:rFonts w:ascii="Calibri" w:eastAsiaTheme="minorHAnsi" w:hAnsi="Calibri" w:cs="AdvPSA33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FA7"/>
    <w:multiLevelType w:val="hybridMultilevel"/>
    <w:tmpl w:val="540A8904"/>
    <w:lvl w:ilvl="0" w:tplc="6C929E3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pvzw50vrdrprerzp95dsttz5xf2f9zezxz&quot;&gt;My EndNote Library&lt;record-ids&gt;&lt;item&gt;124&lt;/item&gt;&lt;item&gt;140&lt;/item&gt;&lt;item&gt;141&lt;/item&gt;&lt;item&gt;143&lt;/item&gt;&lt;item&gt;146&lt;/item&gt;&lt;item&gt;155&lt;/item&gt;&lt;item&gt;165&lt;/item&gt;&lt;item&gt;176&lt;/item&gt;&lt;item&gt;217&lt;/item&gt;&lt;item&gt;267&lt;/item&gt;&lt;item&gt;268&lt;/item&gt;&lt;item&gt;274&lt;/item&gt;&lt;item&gt;424&lt;/item&gt;&lt;item&gt;425&lt;/item&gt;&lt;item&gt;426&lt;/item&gt;&lt;item&gt;427&lt;/item&gt;&lt;item&gt;428&lt;/item&gt;&lt;item&gt;429&lt;/item&gt;&lt;item&gt;430&lt;/item&gt;&lt;item&gt;431&lt;/item&gt;&lt;item&gt;475&lt;/item&gt;&lt;/record-ids&gt;&lt;/item&gt;&lt;/Libraries&gt;"/>
  </w:docVars>
  <w:rsids>
    <w:rsidRoot w:val="003F0A4E"/>
    <w:rsid w:val="00002BD4"/>
    <w:rsid w:val="000034A7"/>
    <w:rsid w:val="00006008"/>
    <w:rsid w:val="000160F7"/>
    <w:rsid w:val="00020823"/>
    <w:rsid w:val="000272A8"/>
    <w:rsid w:val="0003185D"/>
    <w:rsid w:val="00031F76"/>
    <w:rsid w:val="000332E6"/>
    <w:rsid w:val="00034905"/>
    <w:rsid w:val="00041CFA"/>
    <w:rsid w:val="00046B79"/>
    <w:rsid w:val="000500C4"/>
    <w:rsid w:val="00050CD0"/>
    <w:rsid w:val="00051E6B"/>
    <w:rsid w:val="00057A92"/>
    <w:rsid w:val="00064E04"/>
    <w:rsid w:val="00065445"/>
    <w:rsid w:val="00070B04"/>
    <w:rsid w:val="00072959"/>
    <w:rsid w:val="00076D7E"/>
    <w:rsid w:val="000828D4"/>
    <w:rsid w:val="0008429A"/>
    <w:rsid w:val="00086204"/>
    <w:rsid w:val="000926B9"/>
    <w:rsid w:val="000934BB"/>
    <w:rsid w:val="000941F0"/>
    <w:rsid w:val="00094938"/>
    <w:rsid w:val="00096CCE"/>
    <w:rsid w:val="000A2054"/>
    <w:rsid w:val="000A57E5"/>
    <w:rsid w:val="000B165E"/>
    <w:rsid w:val="000B23E9"/>
    <w:rsid w:val="000B3966"/>
    <w:rsid w:val="000B5C33"/>
    <w:rsid w:val="000C0854"/>
    <w:rsid w:val="000C2F05"/>
    <w:rsid w:val="000C709E"/>
    <w:rsid w:val="000E7160"/>
    <w:rsid w:val="000F11C0"/>
    <w:rsid w:val="000F2C85"/>
    <w:rsid w:val="00100C99"/>
    <w:rsid w:val="001020A3"/>
    <w:rsid w:val="0010311B"/>
    <w:rsid w:val="00110ECD"/>
    <w:rsid w:val="0011300F"/>
    <w:rsid w:val="00113BD2"/>
    <w:rsid w:val="00117DC7"/>
    <w:rsid w:val="001220FA"/>
    <w:rsid w:val="00122424"/>
    <w:rsid w:val="00131715"/>
    <w:rsid w:val="001337AD"/>
    <w:rsid w:val="00133C72"/>
    <w:rsid w:val="001366F2"/>
    <w:rsid w:val="0013784F"/>
    <w:rsid w:val="001426D5"/>
    <w:rsid w:val="00145B09"/>
    <w:rsid w:val="001471E6"/>
    <w:rsid w:val="001513F3"/>
    <w:rsid w:val="00151E8A"/>
    <w:rsid w:val="001536DC"/>
    <w:rsid w:val="00157570"/>
    <w:rsid w:val="00161BBD"/>
    <w:rsid w:val="00162E5A"/>
    <w:rsid w:val="00164843"/>
    <w:rsid w:val="00164A3C"/>
    <w:rsid w:val="00166597"/>
    <w:rsid w:val="001724FA"/>
    <w:rsid w:val="00175799"/>
    <w:rsid w:val="00176D8F"/>
    <w:rsid w:val="00180AF5"/>
    <w:rsid w:val="00187DE4"/>
    <w:rsid w:val="00192C9B"/>
    <w:rsid w:val="0019446B"/>
    <w:rsid w:val="001951EF"/>
    <w:rsid w:val="001B3682"/>
    <w:rsid w:val="001B7342"/>
    <w:rsid w:val="001D2477"/>
    <w:rsid w:val="001D25A0"/>
    <w:rsid w:val="001E3342"/>
    <w:rsid w:val="001E3CD3"/>
    <w:rsid w:val="001E47F2"/>
    <w:rsid w:val="001F2FB8"/>
    <w:rsid w:val="001F604A"/>
    <w:rsid w:val="00200072"/>
    <w:rsid w:val="00204674"/>
    <w:rsid w:val="00205960"/>
    <w:rsid w:val="002124D6"/>
    <w:rsid w:val="00212754"/>
    <w:rsid w:val="002153B8"/>
    <w:rsid w:val="00217ABE"/>
    <w:rsid w:val="0022079A"/>
    <w:rsid w:val="002234DA"/>
    <w:rsid w:val="00223DD9"/>
    <w:rsid w:val="00225109"/>
    <w:rsid w:val="00226D68"/>
    <w:rsid w:val="002319B2"/>
    <w:rsid w:val="00232244"/>
    <w:rsid w:val="002424C1"/>
    <w:rsid w:val="00247E86"/>
    <w:rsid w:val="002503FE"/>
    <w:rsid w:val="002544F3"/>
    <w:rsid w:val="0026304F"/>
    <w:rsid w:val="0026403D"/>
    <w:rsid w:val="00265082"/>
    <w:rsid w:val="002663C8"/>
    <w:rsid w:val="00267B22"/>
    <w:rsid w:val="00271CD1"/>
    <w:rsid w:val="0027343A"/>
    <w:rsid w:val="002737CE"/>
    <w:rsid w:val="00274135"/>
    <w:rsid w:val="00277861"/>
    <w:rsid w:val="00281544"/>
    <w:rsid w:val="002818A9"/>
    <w:rsid w:val="002869B6"/>
    <w:rsid w:val="002942B3"/>
    <w:rsid w:val="002949E0"/>
    <w:rsid w:val="002A1B06"/>
    <w:rsid w:val="002A4978"/>
    <w:rsid w:val="002A5E5D"/>
    <w:rsid w:val="002A7C48"/>
    <w:rsid w:val="002B149D"/>
    <w:rsid w:val="002B7D1B"/>
    <w:rsid w:val="002C2816"/>
    <w:rsid w:val="002C683D"/>
    <w:rsid w:val="002D228E"/>
    <w:rsid w:val="002E2A59"/>
    <w:rsid w:val="002E3ED2"/>
    <w:rsid w:val="002E52C5"/>
    <w:rsid w:val="002E644F"/>
    <w:rsid w:val="002F35BC"/>
    <w:rsid w:val="002F423D"/>
    <w:rsid w:val="00303470"/>
    <w:rsid w:val="00304EA3"/>
    <w:rsid w:val="0031325B"/>
    <w:rsid w:val="00313E70"/>
    <w:rsid w:val="00314B9A"/>
    <w:rsid w:val="00321E7C"/>
    <w:rsid w:val="00325134"/>
    <w:rsid w:val="0032585C"/>
    <w:rsid w:val="00335956"/>
    <w:rsid w:val="003475D5"/>
    <w:rsid w:val="0035149A"/>
    <w:rsid w:val="0035645D"/>
    <w:rsid w:val="00357F0C"/>
    <w:rsid w:val="003603DF"/>
    <w:rsid w:val="00360A92"/>
    <w:rsid w:val="00371E6B"/>
    <w:rsid w:val="00372E8E"/>
    <w:rsid w:val="00373454"/>
    <w:rsid w:val="00377309"/>
    <w:rsid w:val="00377635"/>
    <w:rsid w:val="00383422"/>
    <w:rsid w:val="00385414"/>
    <w:rsid w:val="003867A5"/>
    <w:rsid w:val="0039035C"/>
    <w:rsid w:val="00393825"/>
    <w:rsid w:val="003A1AF1"/>
    <w:rsid w:val="003A28DC"/>
    <w:rsid w:val="003A439B"/>
    <w:rsid w:val="003A61F3"/>
    <w:rsid w:val="003B5B3A"/>
    <w:rsid w:val="003C2CCC"/>
    <w:rsid w:val="003C496A"/>
    <w:rsid w:val="003C4FDA"/>
    <w:rsid w:val="003C7A37"/>
    <w:rsid w:val="003D01C3"/>
    <w:rsid w:val="003D082C"/>
    <w:rsid w:val="003D3178"/>
    <w:rsid w:val="003D361B"/>
    <w:rsid w:val="003D49DE"/>
    <w:rsid w:val="003E1568"/>
    <w:rsid w:val="003E161D"/>
    <w:rsid w:val="003E31FB"/>
    <w:rsid w:val="003F0A4E"/>
    <w:rsid w:val="00400560"/>
    <w:rsid w:val="00401775"/>
    <w:rsid w:val="00402FC5"/>
    <w:rsid w:val="00412494"/>
    <w:rsid w:val="00416B9A"/>
    <w:rsid w:val="004174F4"/>
    <w:rsid w:val="00421E06"/>
    <w:rsid w:val="004348F3"/>
    <w:rsid w:val="00434A27"/>
    <w:rsid w:val="00435E36"/>
    <w:rsid w:val="00436609"/>
    <w:rsid w:val="00441CF5"/>
    <w:rsid w:val="00443658"/>
    <w:rsid w:val="004509CA"/>
    <w:rsid w:val="00454892"/>
    <w:rsid w:val="004562E7"/>
    <w:rsid w:val="004607CD"/>
    <w:rsid w:val="00464093"/>
    <w:rsid w:val="00465C61"/>
    <w:rsid w:val="00466A59"/>
    <w:rsid w:val="004732AF"/>
    <w:rsid w:val="004733DB"/>
    <w:rsid w:val="00473739"/>
    <w:rsid w:val="00477619"/>
    <w:rsid w:val="00481287"/>
    <w:rsid w:val="004922AE"/>
    <w:rsid w:val="004A5AA2"/>
    <w:rsid w:val="004C1C5B"/>
    <w:rsid w:val="004C201E"/>
    <w:rsid w:val="004C27D5"/>
    <w:rsid w:val="004C3186"/>
    <w:rsid w:val="004C6106"/>
    <w:rsid w:val="004C63F5"/>
    <w:rsid w:val="004C6D7B"/>
    <w:rsid w:val="004C7EDA"/>
    <w:rsid w:val="004D0046"/>
    <w:rsid w:val="004D1667"/>
    <w:rsid w:val="004D29B1"/>
    <w:rsid w:val="004D5E80"/>
    <w:rsid w:val="004E491D"/>
    <w:rsid w:val="004F0FEA"/>
    <w:rsid w:val="00502724"/>
    <w:rsid w:val="00504650"/>
    <w:rsid w:val="00504ACB"/>
    <w:rsid w:val="00507189"/>
    <w:rsid w:val="00511E9C"/>
    <w:rsid w:val="00530D0A"/>
    <w:rsid w:val="005313D2"/>
    <w:rsid w:val="00534C18"/>
    <w:rsid w:val="005411F0"/>
    <w:rsid w:val="00541D0F"/>
    <w:rsid w:val="00544D2A"/>
    <w:rsid w:val="00554DFC"/>
    <w:rsid w:val="00557398"/>
    <w:rsid w:val="005628AE"/>
    <w:rsid w:val="005657E3"/>
    <w:rsid w:val="005704BE"/>
    <w:rsid w:val="0057173D"/>
    <w:rsid w:val="005725F5"/>
    <w:rsid w:val="00575F05"/>
    <w:rsid w:val="005767E8"/>
    <w:rsid w:val="00577ECD"/>
    <w:rsid w:val="00584D40"/>
    <w:rsid w:val="00593A34"/>
    <w:rsid w:val="005978C5"/>
    <w:rsid w:val="005A1384"/>
    <w:rsid w:val="005A15E7"/>
    <w:rsid w:val="005A23B8"/>
    <w:rsid w:val="005A254F"/>
    <w:rsid w:val="005A40F6"/>
    <w:rsid w:val="005A5579"/>
    <w:rsid w:val="005A6C7E"/>
    <w:rsid w:val="005A76FF"/>
    <w:rsid w:val="005B20F7"/>
    <w:rsid w:val="005C49FC"/>
    <w:rsid w:val="005C5130"/>
    <w:rsid w:val="005C5E05"/>
    <w:rsid w:val="005C6ABE"/>
    <w:rsid w:val="005D28AE"/>
    <w:rsid w:val="005D65F5"/>
    <w:rsid w:val="005E17D5"/>
    <w:rsid w:val="005E35BC"/>
    <w:rsid w:val="005E3A3C"/>
    <w:rsid w:val="005E5948"/>
    <w:rsid w:val="005E62D0"/>
    <w:rsid w:val="005F1FBD"/>
    <w:rsid w:val="006022E1"/>
    <w:rsid w:val="00602DC4"/>
    <w:rsid w:val="006127F1"/>
    <w:rsid w:val="006129CA"/>
    <w:rsid w:val="006251AB"/>
    <w:rsid w:val="006312BC"/>
    <w:rsid w:val="006325DB"/>
    <w:rsid w:val="006337E0"/>
    <w:rsid w:val="00634CF4"/>
    <w:rsid w:val="0064428F"/>
    <w:rsid w:val="0064486E"/>
    <w:rsid w:val="0065283B"/>
    <w:rsid w:val="006542E2"/>
    <w:rsid w:val="006543AC"/>
    <w:rsid w:val="00655635"/>
    <w:rsid w:val="006560A6"/>
    <w:rsid w:val="00656C6E"/>
    <w:rsid w:val="00657A4B"/>
    <w:rsid w:val="00657AF6"/>
    <w:rsid w:val="00660070"/>
    <w:rsid w:val="006607A4"/>
    <w:rsid w:val="00660DBC"/>
    <w:rsid w:val="00661126"/>
    <w:rsid w:val="00661C6C"/>
    <w:rsid w:val="00664A91"/>
    <w:rsid w:val="006710C9"/>
    <w:rsid w:val="006723BD"/>
    <w:rsid w:val="0068227E"/>
    <w:rsid w:val="00687104"/>
    <w:rsid w:val="00690E51"/>
    <w:rsid w:val="0069252B"/>
    <w:rsid w:val="00692CC4"/>
    <w:rsid w:val="00694A59"/>
    <w:rsid w:val="00697C9A"/>
    <w:rsid w:val="006A097D"/>
    <w:rsid w:val="006A21FB"/>
    <w:rsid w:val="006A52DD"/>
    <w:rsid w:val="006A5AE5"/>
    <w:rsid w:val="006A7BE1"/>
    <w:rsid w:val="006B0B65"/>
    <w:rsid w:val="006B13BA"/>
    <w:rsid w:val="006B2274"/>
    <w:rsid w:val="006B4C42"/>
    <w:rsid w:val="006C4995"/>
    <w:rsid w:val="006C5187"/>
    <w:rsid w:val="006C7CD6"/>
    <w:rsid w:val="006C7DB2"/>
    <w:rsid w:val="006D0860"/>
    <w:rsid w:val="006D689F"/>
    <w:rsid w:val="006D6D54"/>
    <w:rsid w:val="006E7534"/>
    <w:rsid w:val="006F1C00"/>
    <w:rsid w:val="006F5D45"/>
    <w:rsid w:val="006F6FC2"/>
    <w:rsid w:val="00703666"/>
    <w:rsid w:val="0070470F"/>
    <w:rsid w:val="00706245"/>
    <w:rsid w:val="00713872"/>
    <w:rsid w:val="00714B42"/>
    <w:rsid w:val="00714C27"/>
    <w:rsid w:val="00714CBE"/>
    <w:rsid w:val="00716289"/>
    <w:rsid w:val="007203E7"/>
    <w:rsid w:val="007225C8"/>
    <w:rsid w:val="00723599"/>
    <w:rsid w:val="007268EE"/>
    <w:rsid w:val="00732687"/>
    <w:rsid w:val="00737AA9"/>
    <w:rsid w:val="0074052F"/>
    <w:rsid w:val="00741A0D"/>
    <w:rsid w:val="00745103"/>
    <w:rsid w:val="00745F44"/>
    <w:rsid w:val="00746A93"/>
    <w:rsid w:val="00753DEC"/>
    <w:rsid w:val="00754A58"/>
    <w:rsid w:val="00766C12"/>
    <w:rsid w:val="00771E26"/>
    <w:rsid w:val="007733D4"/>
    <w:rsid w:val="00781878"/>
    <w:rsid w:val="00782D7F"/>
    <w:rsid w:val="00784FBD"/>
    <w:rsid w:val="00792699"/>
    <w:rsid w:val="007935D1"/>
    <w:rsid w:val="00796522"/>
    <w:rsid w:val="007A05A6"/>
    <w:rsid w:val="007A6108"/>
    <w:rsid w:val="007A7A67"/>
    <w:rsid w:val="007B33BF"/>
    <w:rsid w:val="007B4FB3"/>
    <w:rsid w:val="007C2A10"/>
    <w:rsid w:val="007C2FAF"/>
    <w:rsid w:val="007C5277"/>
    <w:rsid w:val="007D530D"/>
    <w:rsid w:val="007D5EBB"/>
    <w:rsid w:val="007E0812"/>
    <w:rsid w:val="007E1837"/>
    <w:rsid w:val="007E41FE"/>
    <w:rsid w:val="007E4272"/>
    <w:rsid w:val="007F19F9"/>
    <w:rsid w:val="007F263B"/>
    <w:rsid w:val="007F6F60"/>
    <w:rsid w:val="008024F2"/>
    <w:rsid w:val="00802942"/>
    <w:rsid w:val="00802D0C"/>
    <w:rsid w:val="008055A2"/>
    <w:rsid w:val="008063E0"/>
    <w:rsid w:val="00820744"/>
    <w:rsid w:val="00824818"/>
    <w:rsid w:val="00832268"/>
    <w:rsid w:val="00832485"/>
    <w:rsid w:val="0083493E"/>
    <w:rsid w:val="00842FE3"/>
    <w:rsid w:val="008518F8"/>
    <w:rsid w:val="00862BCE"/>
    <w:rsid w:val="00863599"/>
    <w:rsid w:val="008643AC"/>
    <w:rsid w:val="00866B35"/>
    <w:rsid w:val="008729DC"/>
    <w:rsid w:val="0088088B"/>
    <w:rsid w:val="00885BD9"/>
    <w:rsid w:val="00887855"/>
    <w:rsid w:val="00891897"/>
    <w:rsid w:val="0089212B"/>
    <w:rsid w:val="00893ABF"/>
    <w:rsid w:val="008A4B5E"/>
    <w:rsid w:val="008A7B37"/>
    <w:rsid w:val="008B09F4"/>
    <w:rsid w:val="008B2168"/>
    <w:rsid w:val="008C3F39"/>
    <w:rsid w:val="008C6889"/>
    <w:rsid w:val="008C7DA1"/>
    <w:rsid w:val="008D57A5"/>
    <w:rsid w:val="008F383B"/>
    <w:rsid w:val="008F5932"/>
    <w:rsid w:val="00903B0C"/>
    <w:rsid w:val="0090757E"/>
    <w:rsid w:val="00907E17"/>
    <w:rsid w:val="00913575"/>
    <w:rsid w:val="00916B5F"/>
    <w:rsid w:val="009202E1"/>
    <w:rsid w:val="009220A5"/>
    <w:rsid w:val="00923197"/>
    <w:rsid w:val="00931644"/>
    <w:rsid w:val="00934C3A"/>
    <w:rsid w:val="00934FDF"/>
    <w:rsid w:val="00935362"/>
    <w:rsid w:val="00941151"/>
    <w:rsid w:val="009422AC"/>
    <w:rsid w:val="009427BC"/>
    <w:rsid w:val="00942893"/>
    <w:rsid w:val="009452C2"/>
    <w:rsid w:val="00946C47"/>
    <w:rsid w:val="0095034B"/>
    <w:rsid w:val="00951117"/>
    <w:rsid w:val="00951372"/>
    <w:rsid w:val="00952E8D"/>
    <w:rsid w:val="00953958"/>
    <w:rsid w:val="00954AF3"/>
    <w:rsid w:val="009551B0"/>
    <w:rsid w:val="00962D1F"/>
    <w:rsid w:val="009639C7"/>
    <w:rsid w:val="00964CF3"/>
    <w:rsid w:val="00976CE6"/>
    <w:rsid w:val="00983674"/>
    <w:rsid w:val="009836F6"/>
    <w:rsid w:val="00983B9C"/>
    <w:rsid w:val="00992A87"/>
    <w:rsid w:val="00992B1C"/>
    <w:rsid w:val="00993B76"/>
    <w:rsid w:val="009949C7"/>
    <w:rsid w:val="00994CF1"/>
    <w:rsid w:val="009969A8"/>
    <w:rsid w:val="009A07EC"/>
    <w:rsid w:val="009A1528"/>
    <w:rsid w:val="009A1FA4"/>
    <w:rsid w:val="009A6822"/>
    <w:rsid w:val="009B17BA"/>
    <w:rsid w:val="009B383D"/>
    <w:rsid w:val="009B3D4C"/>
    <w:rsid w:val="009B5DEF"/>
    <w:rsid w:val="009C007C"/>
    <w:rsid w:val="009C0953"/>
    <w:rsid w:val="009C12CD"/>
    <w:rsid w:val="009C3551"/>
    <w:rsid w:val="009C3D33"/>
    <w:rsid w:val="009D251F"/>
    <w:rsid w:val="009D46EF"/>
    <w:rsid w:val="009D5E59"/>
    <w:rsid w:val="009E1DCB"/>
    <w:rsid w:val="009E22C3"/>
    <w:rsid w:val="009E2748"/>
    <w:rsid w:val="009E3B90"/>
    <w:rsid w:val="009E4AD2"/>
    <w:rsid w:val="009E6734"/>
    <w:rsid w:val="009F113F"/>
    <w:rsid w:val="009F22B9"/>
    <w:rsid w:val="009F55E4"/>
    <w:rsid w:val="009F681D"/>
    <w:rsid w:val="00A00C63"/>
    <w:rsid w:val="00A01AEF"/>
    <w:rsid w:val="00A024C9"/>
    <w:rsid w:val="00A042D2"/>
    <w:rsid w:val="00A06C07"/>
    <w:rsid w:val="00A07F32"/>
    <w:rsid w:val="00A07F3B"/>
    <w:rsid w:val="00A21F3B"/>
    <w:rsid w:val="00A23072"/>
    <w:rsid w:val="00A2308C"/>
    <w:rsid w:val="00A23C16"/>
    <w:rsid w:val="00A41419"/>
    <w:rsid w:val="00A42A9B"/>
    <w:rsid w:val="00A44C96"/>
    <w:rsid w:val="00A46B0E"/>
    <w:rsid w:val="00A47006"/>
    <w:rsid w:val="00A47F55"/>
    <w:rsid w:val="00A52F8D"/>
    <w:rsid w:val="00A54B7E"/>
    <w:rsid w:val="00A5699A"/>
    <w:rsid w:val="00A70118"/>
    <w:rsid w:val="00A77875"/>
    <w:rsid w:val="00A81D5A"/>
    <w:rsid w:val="00A870C0"/>
    <w:rsid w:val="00A87894"/>
    <w:rsid w:val="00A92362"/>
    <w:rsid w:val="00A9396B"/>
    <w:rsid w:val="00AA0F0A"/>
    <w:rsid w:val="00AA2821"/>
    <w:rsid w:val="00AA4421"/>
    <w:rsid w:val="00AA583D"/>
    <w:rsid w:val="00AA6FA6"/>
    <w:rsid w:val="00AB7A75"/>
    <w:rsid w:val="00AC1B97"/>
    <w:rsid w:val="00AD4DD8"/>
    <w:rsid w:val="00AD6845"/>
    <w:rsid w:val="00AE092D"/>
    <w:rsid w:val="00AF475E"/>
    <w:rsid w:val="00AF50D2"/>
    <w:rsid w:val="00B02BF8"/>
    <w:rsid w:val="00B13077"/>
    <w:rsid w:val="00B1347E"/>
    <w:rsid w:val="00B13AA7"/>
    <w:rsid w:val="00B15B76"/>
    <w:rsid w:val="00B15EBE"/>
    <w:rsid w:val="00B1745B"/>
    <w:rsid w:val="00B2293A"/>
    <w:rsid w:val="00B23803"/>
    <w:rsid w:val="00B26D1C"/>
    <w:rsid w:val="00B279A2"/>
    <w:rsid w:val="00B3167C"/>
    <w:rsid w:val="00B47B5E"/>
    <w:rsid w:val="00B50F9C"/>
    <w:rsid w:val="00B516EB"/>
    <w:rsid w:val="00B524E5"/>
    <w:rsid w:val="00B5602D"/>
    <w:rsid w:val="00B560C8"/>
    <w:rsid w:val="00B600D0"/>
    <w:rsid w:val="00B612F9"/>
    <w:rsid w:val="00B640C4"/>
    <w:rsid w:val="00B66578"/>
    <w:rsid w:val="00B6702E"/>
    <w:rsid w:val="00B701BA"/>
    <w:rsid w:val="00B7112C"/>
    <w:rsid w:val="00B72E76"/>
    <w:rsid w:val="00B73272"/>
    <w:rsid w:val="00B81C8D"/>
    <w:rsid w:val="00B81D2C"/>
    <w:rsid w:val="00B83674"/>
    <w:rsid w:val="00B8539F"/>
    <w:rsid w:val="00B907D9"/>
    <w:rsid w:val="00B92772"/>
    <w:rsid w:val="00B9581D"/>
    <w:rsid w:val="00BA4668"/>
    <w:rsid w:val="00BA63B9"/>
    <w:rsid w:val="00BA6F69"/>
    <w:rsid w:val="00BB0506"/>
    <w:rsid w:val="00BB40F0"/>
    <w:rsid w:val="00BC5071"/>
    <w:rsid w:val="00BC6033"/>
    <w:rsid w:val="00BC64C4"/>
    <w:rsid w:val="00BD0565"/>
    <w:rsid w:val="00BD1CA3"/>
    <w:rsid w:val="00BD303D"/>
    <w:rsid w:val="00BD5218"/>
    <w:rsid w:val="00BD6B54"/>
    <w:rsid w:val="00BE5BDE"/>
    <w:rsid w:val="00BE5DFF"/>
    <w:rsid w:val="00BF1700"/>
    <w:rsid w:val="00BF2E26"/>
    <w:rsid w:val="00BF3697"/>
    <w:rsid w:val="00BF71E5"/>
    <w:rsid w:val="00C04C5C"/>
    <w:rsid w:val="00C05A2A"/>
    <w:rsid w:val="00C0723E"/>
    <w:rsid w:val="00C14A52"/>
    <w:rsid w:val="00C1685A"/>
    <w:rsid w:val="00C20DF1"/>
    <w:rsid w:val="00C213A8"/>
    <w:rsid w:val="00C22A17"/>
    <w:rsid w:val="00C23AB1"/>
    <w:rsid w:val="00C24075"/>
    <w:rsid w:val="00C30F5A"/>
    <w:rsid w:val="00C334FF"/>
    <w:rsid w:val="00C33D27"/>
    <w:rsid w:val="00C402B6"/>
    <w:rsid w:val="00C527E3"/>
    <w:rsid w:val="00C53B18"/>
    <w:rsid w:val="00C54569"/>
    <w:rsid w:val="00C54EAD"/>
    <w:rsid w:val="00C5701B"/>
    <w:rsid w:val="00C6510E"/>
    <w:rsid w:val="00C70DB4"/>
    <w:rsid w:val="00C75BBB"/>
    <w:rsid w:val="00C83D1F"/>
    <w:rsid w:val="00C84A4C"/>
    <w:rsid w:val="00C92337"/>
    <w:rsid w:val="00C95DA9"/>
    <w:rsid w:val="00CA4EBC"/>
    <w:rsid w:val="00CA609C"/>
    <w:rsid w:val="00CA7010"/>
    <w:rsid w:val="00CB26AA"/>
    <w:rsid w:val="00CB376D"/>
    <w:rsid w:val="00CB3B0C"/>
    <w:rsid w:val="00CB6F0E"/>
    <w:rsid w:val="00CC3974"/>
    <w:rsid w:val="00CC666D"/>
    <w:rsid w:val="00CD314D"/>
    <w:rsid w:val="00CE3268"/>
    <w:rsid w:val="00CE3DF0"/>
    <w:rsid w:val="00CF706C"/>
    <w:rsid w:val="00D0497D"/>
    <w:rsid w:val="00D05574"/>
    <w:rsid w:val="00D0571F"/>
    <w:rsid w:val="00D1090D"/>
    <w:rsid w:val="00D120CF"/>
    <w:rsid w:val="00D169A0"/>
    <w:rsid w:val="00D16C1D"/>
    <w:rsid w:val="00D22190"/>
    <w:rsid w:val="00D23774"/>
    <w:rsid w:val="00D23E8E"/>
    <w:rsid w:val="00D24FCD"/>
    <w:rsid w:val="00D30059"/>
    <w:rsid w:val="00D31A49"/>
    <w:rsid w:val="00D36DEA"/>
    <w:rsid w:val="00D3773D"/>
    <w:rsid w:val="00D4168E"/>
    <w:rsid w:val="00D579A8"/>
    <w:rsid w:val="00D63B77"/>
    <w:rsid w:val="00D63C73"/>
    <w:rsid w:val="00D63CF1"/>
    <w:rsid w:val="00D66FAC"/>
    <w:rsid w:val="00D73758"/>
    <w:rsid w:val="00D74113"/>
    <w:rsid w:val="00D742A7"/>
    <w:rsid w:val="00D77B4B"/>
    <w:rsid w:val="00D81549"/>
    <w:rsid w:val="00D877A3"/>
    <w:rsid w:val="00D93015"/>
    <w:rsid w:val="00D938AC"/>
    <w:rsid w:val="00DA1333"/>
    <w:rsid w:val="00DA1937"/>
    <w:rsid w:val="00DA4C18"/>
    <w:rsid w:val="00DB1CC8"/>
    <w:rsid w:val="00DB2B91"/>
    <w:rsid w:val="00DB4882"/>
    <w:rsid w:val="00DC0221"/>
    <w:rsid w:val="00DC1127"/>
    <w:rsid w:val="00DC46C2"/>
    <w:rsid w:val="00DC7F1C"/>
    <w:rsid w:val="00DD04C0"/>
    <w:rsid w:val="00DD0C82"/>
    <w:rsid w:val="00DD1D84"/>
    <w:rsid w:val="00DD53A8"/>
    <w:rsid w:val="00DD5650"/>
    <w:rsid w:val="00DE1472"/>
    <w:rsid w:val="00DE5255"/>
    <w:rsid w:val="00DF31F3"/>
    <w:rsid w:val="00DF3312"/>
    <w:rsid w:val="00DF6C7F"/>
    <w:rsid w:val="00DF7302"/>
    <w:rsid w:val="00E03C38"/>
    <w:rsid w:val="00E05D79"/>
    <w:rsid w:val="00E11414"/>
    <w:rsid w:val="00E1187B"/>
    <w:rsid w:val="00E202FD"/>
    <w:rsid w:val="00E23495"/>
    <w:rsid w:val="00E272C0"/>
    <w:rsid w:val="00E3188B"/>
    <w:rsid w:val="00E407B5"/>
    <w:rsid w:val="00E40CA2"/>
    <w:rsid w:val="00E6702E"/>
    <w:rsid w:val="00E74E2E"/>
    <w:rsid w:val="00E7712A"/>
    <w:rsid w:val="00E802C3"/>
    <w:rsid w:val="00E8672F"/>
    <w:rsid w:val="00E908F0"/>
    <w:rsid w:val="00E92200"/>
    <w:rsid w:val="00E93B30"/>
    <w:rsid w:val="00E96426"/>
    <w:rsid w:val="00EA14D0"/>
    <w:rsid w:val="00EA4ECD"/>
    <w:rsid w:val="00EA56C9"/>
    <w:rsid w:val="00EA5FAE"/>
    <w:rsid w:val="00EB312E"/>
    <w:rsid w:val="00EB33B6"/>
    <w:rsid w:val="00EC249C"/>
    <w:rsid w:val="00ED647E"/>
    <w:rsid w:val="00EE11B9"/>
    <w:rsid w:val="00EE4416"/>
    <w:rsid w:val="00EE64AD"/>
    <w:rsid w:val="00EF6B66"/>
    <w:rsid w:val="00EF7750"/>
    <w:rsid w:val="00F006F7"/>
    <w:rsid w:val="00F05AAF"/>
    <w:rsid w:val="00F05BE0"/>
    <w:rsid w:val="00F07EB6"/>
    <w:rsid w:val="00F11202"/>
    <w:rsid w:val="00F14E1C"/>
    <w:rsid w:val="00F15A7E"/>
    <w:rsid w:val="00F16F3A"/>
    <w:rsid w:val="00F17B23"/>
    <w:rsid w:val="00F17BC1"/>
    <w:rsid w:val="00F21007"/>
    <w:rsid w:val="00F249EC"/>
    <w:rsid w:val="00F259C9"/>
    <w:rsid w:val="00F30BE2"/>
    <w:rsid w:val="00F4587B"/>
    <w:rsid w:val="00F52856"/>
    <w:rsid w:val="00F54919"/>
    <w:rsid w:val="00F566AE"/>
    <w:rsid w:val="00F56E90"/>
    <w:rsid w:val="00F625F8"/>
    <w:rsid w:val="00F63081"/>
    <w:rsid w:val="00F656D1"/>
    <w:rsid w:val="00F6621D"/>
    <w:rsid w:val="00F663B0"/>
    <w:rsid w:val="00F71363"/>
    <w:rsid w:val="00F737FD"/>
    <w:rsid w:val="00F76235"/>
    <w:rsid w:val="00F76842"/>
    <w:rsid w:val="00F768E8"/>
    <w:rsid w:val="00F80974"/>
    <w:rsid w:val="00F84965"/>
    <w:rsid w:val="00F933FA"/>
    <w:rsid w:val="00F95AF8"/>
    <w:rsid w:val="00F96F1A"/>
    <w:rsid w:val="00FA0597"/>
    <w:rsid w:val="00FA2287"/>
    <w:rsid w:val="00FA2EB3"/>
    <w:rsid w:val="00FA4C07"/>
    <w:rsid w:val="00FC0F46"/>
    <w:rsid w:val="00FC12AC"/>
    <w:rsid w:val="00FC2A7A"/>
    <w:rsid w:val="00FC4F35"/>
    <w:rsid w:val="00FC544F"/>
    <w:rsid w:val="00FD0BEF"/>
    <w:rsid w:val="00FD29BD"/>
    <w:rsid w:val="00FD4433"/>
    <w:rsid w:val="00FE1D80"/>
    <w:rsid w:val="00FE236C"/>
    <w:rsid w:val="00FE2C30"/>
    <w:rsid w:val="00FE2F44"/>
    <w:rsid w:val="00FE6580"/>
    <w:rsid w:val="00FF75CD"/>
    <w:rsid w:val="00FF7A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AC90D"/>
  <w14:defaultImageDpi w14:val="32767"/>
  <w15:docId w15:val="{E68013FA-B97D-8A4D-94A0-BECC0CE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D5E80"/>
    <w:pPr>
      <w:jc w:val="center"/>
    </w:pPr>
    <w:rPr>
      <w:rFonts w:ascii="Calibri" w:hAnsi="Calibri" w:cs="Calibri"/>
      <w:lang w:val="en-US"/>
    </w:rPr>
  </w:style>
  <w:style w:type="paragraph" w:customStyle="1" w:styleId="EndNoteBibliography">
    <w:name w:val="EndNote Bibliography"/>
    <w:basedOn w:val="Normal"/>
    <w:rsid w:val="004D5E80"/>
    <w:rPr>
      <w:rFonts w:ascii="Calibri" w:hAnsi="Calibri" w:cs="Calibri"/>
      <w:lang w:val="en-US"/>
    </w:rPr>
  </w:style>
  <w:style w:type="table" w:styleId="TableGrid">
    <w:name w:val="Table Grid"/>
    <w:basedOn w:val="TableNormal"/>
    <w:uiPriority w:val="59"/>
    <w:rsid w:val="00100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363"/>
    <w:pPr>
      <w:ind w:left="720"/>
      <w:contextualSpacing/>
    </w:pPr>
    <w:rPr>
      <w:rFonts w:ascii="Arial" w:eastAsia="Times New Roman" w:hAnsi="Arial" w:cs="Times New Roman"/>
      <w:szCs w:val="20"/>
    </w:rPr>
  </w:style>
  <w:style w:type="character" w:styleId="Hyperlink">
    <w:name w:val="Hyperlink"/>
    <w:basedOn w:val="DefaultParagraphFont"/>
    <w:uiPriority w:val="99"/>
    <w:unhideWhenUsed/>
    <w:rsid w:val="00C54EAD"/>
    <w:rPr>
      <w:color w:val="0563C1" w:themeColor="hyperlink"/>
      <w:u w:val="single"/>
    </w:rPr>
  </w:style>
  <w:style w:type="character" w:styleId="CommentReference">
    <w:name w:val="annotation reference"/>
    <w:basedOn w:val="DefaultParagraphFont"/>
    <w:uiPriority w:val="99"/>
    <w:semiHidden/>
    <w:unhideWhenUsed/>
    <w:qFormat/>
    <w:rsid w:val="00B47B5E"/>
    <w:rPr>
      <w:sz w:val="21"/>
      <w:szCs w:val="21"/>
    </w:rPr>
  </w:style>
  <w:style w:type="paragraph" w:styleId="CommentText">
    <w:name w:val="annotation text"/>
    <w:basedOn w:val="Normal"/>
    <w:link w:val="CommentTextChar"/>
    <w:uiPriority w:val="99"/>
    <w:unhideWhenUsed/>
    <w:qFormat/>
    <w:rsid w:val="00B47B5E"/>
    <w:pPr>
      <w:spacing w:after="200" w:line="276" w:lineRule="auto"/>
    </w:pPr>
    <w:rPr>
      <w:sz w:val="22"/>
      <w:szCs w:val="22"/>
      <w:lang w:val="en-US" w:eastAsia="zh-CN"/>
    </w:rPr>
  </w:style>
  <w:style w:type="character" w:customStyle="1" w:styleId="CommentTextChar">
    <w:name w:val="Comment Text Char"/>
    <w:basedOn w:val="DefaultParagraphFont"/>
    <w:link w:val="CommentText"/>
    <w:uiPriority w:val="99"/>
    <w:qFormat/>
    <w:rsid w:val="00B47B5E"/>
    <w:rPr>
      <w:rFonts w:eastAsiaTheme="minorEastAsia"/>
      <w:sz w:val="22"/>
      <w:szCs w:val="22"/>
      <w:lang w:val="en-US" w:eastAsia="zh-CN"/>
    </w:rPr>
  </w:style>
  <w:style w:type="paragraph" w:styleId="BalloonText">
    <w:name w:val="Balloon Text"/>
    <w:basedOn w:val="Normal"/>
    <w:link w:val="BalloonTextChar"/>
    <w:uiPriority w:val="99"/>
    <w:semiHidden/>
    <w:unhideWhenUsed/>
    <w:rsid w:val="0032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7C"/>
    <w:rPr>
      <w:rFonts w:ascii="Segoe UI" w:hAnsi="Segoe UI" w:cs="Segoe UI"/>
      <w:sz w:val="18"/>
      <w:szCs w:val="18"/>
    </w:rPr>
  </w:style>
  <w:style w:type="character" w:styleId="LineNumber">
    <w:name w:val="line number"/>
    <w:basedOn w:val="DefaultParagraphFont"/>
    <w:uiPriority w:val="99"/>
    <w:semiHidden/>
    <w:unhideWhenUsed/>
    <w:rsid w:val="004C1C5B"/>
  </w:style>
  <w:style w:type="paragraph" w:styleId="CommentSubject">
    <w:name w:val="annotation subject"/>
    <w:basedOn w:val="CommentText"/>
    <w:next w:val="CommentText"/>
    <w:link w:val="CommentSubjectChar"/>
    <w:uiPriority w:val="99"/>
    <w:semiHidden/>
    <w:unhideWhenUsed/>
    <w:rsid w:val="00F006F7"/>
    <w:pPr>
      <w:spacing w:after="0" w:line="240" w:lineRule="auto"/>
    </w:pPr>
    <w:rPr>
      <w:b/>
      <w:bCs/>
      <w:sz w:val="24"/>
      <w:szCs w:val="24"/>
      <w:lang w:val="en-GB" w:eastAsia="en-US"/>
    </w:rPr>
  </w:style>
  <w:style w:type="character" w:customStyle="1" w:styleId="CommentSubjectChar">
    <w:name w:val="Comment Subject Char"/>
    <w:basedOn w:val="CommentTextChar"/>
    <w:link w:val="CommentSubject"/>
    <w:uiPriority w:val="99"/>
    <w:semiHidden/>
    <w:rsid w:val="00F006F7"/>
    <w:rPr>
      <w:rFonts w:eastAsiaTheme="minorEastAsia"/>
      <w:b/>
      <w:bCs/>
      <w:sz w:val="22"/>
      <w:szCs w:val="22"/>
      <w:lang w:val="en-US" w:eastAsia="zh-CN"/>
    </w:rPr>
  </w:style>
  <w:style w:type="paragraph" w:styleId="DocumentMap">
    <w:name w:val="Document Map"/>
    <w:basedOn w:val="Normal"/>
    <w:link w:val="DocumentMapChar"/>
    <w:uiPriority w:val="99"/>
    <w:semiHidden/>
    <w:unhideWhenUsed/>
    <w:rsid w:val="00F21007"/>
    <w:rPr>
      <w:rFonts w:ascii="Times New Roman" w:hAnsi="Times New Roman" w:cs="Times New Roman"/>
    </w:rPr>
  </w:style>
  <w:style w:type="character" w:customStyle="1" w:styleId="DocumentMapChar">
    <w:name w:val="Document Map Char"/>
    <w:basedOn w:val="DefaultParagraphFont"/>
    <w:link w:val="DocumentMap"/>
    <w:uiPriority w:val="99"/>
    <w:semiHidden/>
    <w:rsid w:val="00F21007"/>
    <w:rPr>
      <w:rFonts w:ascii="Times New Roman" w:hAnsi="Times New Roman" w:cs="Times New Roman"/>
    </w:rPr>
  </w:style>
  <w:style w:type="paragraph" w:styleId="Revision">
    <w:name w:val="Revision"/>
    <w:hidden/>
    <w:uiPriority w:val="99"/>
    <w:semiHidden/>
    <w:rsid w:val="00F21007"/>
  </w:style>
  <w:style w:type="paragraph" w:styleId="Header">
    <w:name w:val="header"/>
    <w:basedOn w:val="Normal"/>
    <w:link w:val="HeaderChar"/>
    <w:uiPriority w:val="99"/>
    <w:unhideWhenUsed/>
    <w:rsid w:val="005704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04BE"/>
    <w:rPr>
      <w:sz w:val="18"/>
      <w:szCs w:val="18"/>
    </w:rPr>
  </w:style>
  <w:style w:type="paragraph" w:styleId="Footer">
    <w:name w:val="footer"/>
    <w:basedOn w:val="Normal"/>
    <w:link w:val="FooterChar"/>
    <w:uiPriority w:val="99"/>
    <w:unhideWhenUsed/>
    <w:rsid w:val="005704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04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5358">
      <w:bodyDiv w:val="1"/>
      <w:marLeft w:val="0"/>
      <w:marRight w:val="0"/>
      <w:marTop w:val="0"/>
      <w:marBottom w:val="0"/>
      <w:divBdr>
        <w:top w:val="none" w:sz="0" w:space="0" w:color="auto"/>
        <w:left w:val="none" w:sz="0" w:space="0" w:color="auto"/>
        <w:bottom w:val="none" w:sz="0" w:space="0" w:color="auto"/>
        <w:right w:val="none" w:sz="0" w:space="0" w:color="auto"/>
      </w:divBdr>
    </w:div>
    <w:div w:id="775758918">
      <w:bodyDiv w:val="1"/>
      <w:marLeft w:val="0"/>
      <w:marRight w:val="0"/>
      <w:marTop w:val="0"/>
      <w:marBottom w:val="0"/>
      <w:divBdr>
        <w:top w:val="none" w:sz="0" w:space="0" w:color="auto"/>
        <w:left w:val="none" w:sz="0" w:space="0" w:color="auto"/>
        <w:bottom w:val="none" w:sz="0" w:space="0" w:color="auto"/>
        <w:right w:val="none" w:sz="0" w:space="0" w:color="auto"/>
      </w:divBdr>
    </w:div>
    <w:div w:id="884368584">
      <w:bodyDiv w:val="1"/>
      <w:marLeft w:val="0"/>
      <w:marRight w:val="0"/>
      <w:marTop w:val="0"/>
      <w:marBottom w:val="0"/>
      <w:divBdr>
        <w:top w:val="none" w:sz="0" w:space="0" w:color="auto"/>
        <w:left w:val="none" w:sz="0" w:space="0" w:color="auto"/>
        <w:bottom w:val="none" w:sz="0" w:space="0" w:color="auto"/>
        <w:right w:val="none" w:sz="0" w:space="0" w:color="auto"/>
      </w:divBdr>
    </w:div>
    <w:div w:id="981620941">
      <w:bodyDiv w:val="1"/>
      <w:marLeft w:val="0"/>
      <w:marRight w:val="0"/>
      <w:marTop w:val="0"/>
      <w:marBottom w:val="0"/>
      <w:divBdr>
        <w:top w:val="none" w:sz="0" w:space="0" w:color="auto"/>
        <w:left w:val="none" w:sz="0" w:space="0" w:color="auto"/>
        <w:bottom w:val="none" w:sz="0" w:space="0" w:color="auto"/>
        <w:right w:val="none" w:sz="0" w:space="0" w:color="auto"/>
      </w:divBdr>
    </w:div>
    <w:div w:id="1082602099">
      <w:bodyDiv w:val="1"/>
      <w:marLeft w:val="0"/>
      <w:marRight w:val="0"/>
      <w:marTop w:val="0"/>
      <w:marBottom w:val="0"/>
      <w:divBdr>
        <w:top w:val="none" w:sz="0" w:space="0" w:color="auto"/>
        <w:left w:val="none" w:sz="0" w:space="0" w:color="auto"/>
        <w:bottom w:val="none" w:sz="0" w:space="0" w:color="auto"/>
        <w:right w:val="none" w:sz="0" w:space="0" w:color="auto"/>
      </w:divBdr>
    </w:div>
    <w:div w:id="1195120726">
      <w:bodyDiv w:val="1"/>
      <w:marLeft w:val="0"/>
      <w:marRight w:val="0"/>
      <w:marTop w:val="0"/>
      <w:marBottom w:val="0"/>
      <w:divBdr>
        <w:top w:val="none" w:sz="0" w:space="0" w:color="auto"/>
        <w:left w:val="none" w:sz="0" w:space="0" w:color="auto"/>
        <w:bottom w:val="none" w:sz="0" w:space="0" w:color="auto"/>
        <w:right w:val="none" w:sz="0" w:space="0" w:color="auto"/>
      </w:divBdr>
    </w:div>
    <w:div w:id="193497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_robertson@liv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Return rates for scaphoid fractures</a:t>
            </a:r>
          </a:p>
        </c:rich>
      </c:tx>
      <c:overlay val="0"/>
    </c:title>
    <c:autoTitleDeleted val="0"/>
    <c:plotArea>
      <c:layout/>
      <c:barChart>
        <c:barDir val="col"/>
        <c:grouping val="stacked"/>
        <c:varyColors val="0"/>
        <c:ser>
          <c:idx val="0"/>
          <c:order val="0"/>
          <c:tx>
            <c:strRef>
              <c:f>Sheet1!$B$1</c:f>
              <c:strCache>
                <c:ptCount val="1"/>
                <c:pt idx="0">
                  <c:v>Return</c:v>
                </c:pt>
              </c:strCache>
            </c:strRef>
          </c:tx>
          <c:invertIfNegative val="0"/>
          <c:cat>
            <c:strRef>
              <c:f>Sheet1!$A$2:$A$10</c:f>
              <c:strCache>
                <c:ptCount val="9"/>
                <c:pt idx="0">
                  <c:v>Conservative</c:v>
                </c:pt>
                <c:pt idx="2">
                  <c:v>Return in Cast</c:v>
                </c:pt>
                <c:pt idx="3">
                  <c:v>Return after Cast</c:v>
                </c:pt>
                <c:pt idx="5">
                  <c:v>Surgical</c:v>
                </c:pt>
                <c:pt idx="7">
                  <c:v>ORIF</c:v>
                </c:pt>
                <c:pt idx="8">
                  <c:v>PSF</c:v>
                </c:pt>
              </c:strCache>
            </c:strRef>
          </c:cat>
          <c:val>
            <c:numRef>
              <c:f>Sheet1!$B$2:$B$10</c:f>
              <c:numCache>
                <c:formatCode>General</c:formatCode>
                <c:ptCount val="9"/>
                <c:pt idx="0">
                  <c:v>69</c:v>
                </c:pt>
                <c:pt idx="2">
                  <c:v>25</c:v>
                </c:pt>
                <c:pt idx="3">
                  <c:v>44</c:v>
                </c:pt>
                <c:pt idx="5">
                  <c:v>81</c:v>
                </c:pt>
                <c:pt idx="7">
                  <c:v>49</c:v>
                </c:pt>
                <c:pt idx="8">
                  <c:v>32</c:v>
                </c:pt>
              </c:numCache>
            </c:numRef>
          </c:val>
          <c:extLst>
            <c:ext xmlns:c16="http://schemas.microsoft.com/office/drawing/2014/chart" uri="{C3380CC4-5D6E-409C-BE32-E72D297353CC}">
              <c16:uniqueId val="{00000000-1707-FE45-ABE2-7A38BE760DDC}"/>
            </c:ext>
          </c:extLst>
        </c:ser>
        <c:ser>
          <c:idx val="1"/>
          <c:order val="1"/>
          <c:tx>
            <c:strRef>
              <c:f>Sheet1!$C$1</c:f>
              <c:strCache>
                <c:ptCount val="1"/>
                <c:pt idx="0">
                  <c:v>No Return</c:v>
                </c:pt>
              </c:strCache>
            </c:strRef>
          </c:tx>
          <c:spPr>
            <a:solidFill>
              <a:srgbClr val="FF0000"/>
            </a:solidFill>
          </c:spPr>
          <c:invertIfNegative val="0"/>
          <c:cat>
            <c:strRef>
              <c:f>Sheet1!$A$2:$A$10</c:f>
              <c:strCache>
                <c:ptCount val="9"/>
                <c:pt idx="0">
                  <c:v>Conservative</c:v>
                </c:pt>
                <c:pt idx="2">
                  <c:v>Return in Cast</c:v>
                </c:pt>
                <c:pt idx="3">
                  <c:v>Return after Cast</c:v>
                </c:pt>
                <c:pt idx="5">
                  <c:v>Surgical</c:v>
                </c:pt>
                <c:pt idx="7">
                  <c:v>ORIF</c:v>
                </c:pt>
                <c:pt idx="8">
                  <c:v>PSF</c:v>
                </c:pt>
              </c:strCache>
            </c:strRef>
          </c:cat>
          <c:val>
            <c:numRef>
              <c:f>Sheet1!$C$2:$C$10</c:f>
              <c:numCache>
                <c:formatCode>General</c:formatCode>
                <c:ptCount val="9"/>
                <c:pt idx="0">
                  <c:v>8</c:v>
                </c:pt>
                <c:pt idx="2">
                  <c:v>3</c:v>
                </c:pt>
                <c:pt idx="3">
                  <c:v>5</c:v>
                </c:pt>
                <c:pt idx="5">
                  <c:v>2</c:v>
                </c:pt>
                <c:pt idx="7">
                  <c:v>1</c:v>
                </c:pt>
                <c:pt idx="8">
                  <c:v>1</c:v>
                </c:pt>
              </c:numCache>
            </c:numRef>
          </c:val>
          <c:extLst>
            <c:ext xmlns:c16="http://schemas.microsoft.com/office/drawing/2014/chart" uri="{C3380CC4-5D6E-409C-BE32-E72D297353CC}">
              <c16:uniqueId val="{00000001-1707-FE45-ABE2-7A38BE760DDC}"/>
            </c:ext>
          </c:extLst>
        </c:ser>
        <c:dLbls>
          <c:showLegendKey val="0"/>
          <c:showVal val="0"/>
          <c:showCatName val="0"/>
          <c:showSerName val="0"/>
          <c:showPercent val="0"/>
          <c:showBubbleSize val="0"/>
        </c:dLbls>
        <c:gapWidth val="150"/>
        <c:overlap val="100"/>
        <c:axId val="329077120"/>
        <c:axId val="329079040"/>
      </c:barChart>
      <c:catAx>
        <c:axId val="329077120"/>
        <c:scaling>
          <c:orientation val="minMax"/>
        </c:scaling>
        <c:delete val="0"/>
        <c:axPos val="b"/>
        <c:title>
          <c:tx>
            <c:rich>
              <a:bodyPr/>
              <a:lstStyle/>
              <a:p>
                <a:pPr>
                  <a:defRPr/>
                </a:pPr>
                <a:r>
                  <a:rPr lang="en-GB"/>
                  <a:t>Treatment Method</a:t>
                </a:r>
              </a:p>
            </c:rich>
          </c:tx>
          <c:overlay val="0"/>
        </c:title>
        <c:numFmt formatCode="General" sourceLinked="0"/>
        <c:majorTickMark val="out"/>
        <c:minorTickMark val="none"/>
        <c:tickLblPos val="nextTo"/>
        <c:txPr>
          <a:bodyPr rot="-1800000"/>
          <a:lstStyle/>
          <a:p>
            <a:pPr>
              <a:defRPr/>
            </a:pPr>
            <a:endParaRPr lang="en-US"/>
          </a:p>
        </c:txPr>
        <c:crossAx val="329079040"/>
        <c:crosses val="autoZero"/>
        <c:auto val="0"/>
        <c:lblAlgn val="ctr"/>
        <c:lblOffset val="100"/>
        <c:noMultiLvlLbl val="0"/>
      </c:catAx>
      <c:valAx>
        <c:axId val="329079040"/>
        <c:scaling>
          <c:orientation val="minMax"/>
          <c:min val="0"/>
        </c:scaling>
        <c:delete val="0"/>
        <c:axPos val="l"/>
        <c:majorGridlines/>
        <c:minorGridlines/>
        <c:title>
          <c:tx>
            <c:rich>
              <a:bodyPr/>
              <a:lstStyle/>
              <a:p>
                <a:pPr>
                  <a:defRPr/>
                </a:pPr>
                <a:r>
                  <a:rPr lang="en-GB"/>
                  <a:t>No of patients</a:t>
                </a:r>
              </a:p>
            </c:rich>
          </c:tx>
          <c:overlay val="0"/>
        </c:title>
        <c:numFmt formatCode="General" sourceLinked="1"/>
        <c:majorTickMark val="out"/>
        <c:minorTickMark val="none"/>
        <c:tickLblPos val="nextTo"/>
        <c:crossAx val="329077120"/>
        <c:crosses val="autoZero"/>
        <c:crossBetween val="between"/>
      </c:val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750"/>
            </a:pPr>
            <a:r>
              <a:rPr lang="en-GB" sz="1750"/>
              <a:t>Return rates to pre-injury level for scaphoid fractures</a:t>
            </a:r>
          </a:p>
        </c:rich>
      </c:tx>
      <c:overlay val="0"/>
    </c:title>
    <c:autoTitleDeleted val="0"/>
    <c:plotArea>
      <c:layout/>
      <c:barChart>
        <c:barDir val="col"/>
        <c:grouping val="stacked"/>
        <c:varyColors val="0"/>
        <c:ser>
          <c:idx val="2"/>
          <c:order val="0"/>
          <c:tx>
            <c:strRef>
              <c:f>Sheet1!$B$12</c:f>
              <c:strCache>
                <c:ptCount val="1"/>
                <c:pt idx="0">
                  <c:v>Return</c:v>
                </c:pt>
              </c:strCache>
            </c:strRef>
          </c:tx>
          <c:spPr>
            <a:solidFill>
              <a:schemeClr val="accent1"/>
            </a:solidFill>
          </c:spPr>
          <c:invertIfNegative val="0"/>
          <c:cat>
            <c:strRef>
              <c:f>Sheet1!$A$13:$A$21</c:f>
              <c:strCache>
                <c:ptCount val="9"/>
                <c:pt idx="0">
                  <c:v>Conservative</c:v>
                </c:pt>
                <c:pt idx="2">
                  <c:v>Return in Cast</c:v>
                </c:pt>
                <c:pt idx="3">
                  <c:v>Return after Cast</c:v>
                </c:pt>
                <c:pt idx="5">
                  <c:v>Surgical</c:v>
                </c:pt>
                <c:pt idx="7">
                  <c:v>ORIF</c:v>
                </c:pt>
                <c:pt idx="8">
                  <c:v>PSF</c:v>
                </c:pt>
              </c:strCache>
            </c:strRef>
          </c:cat>
          <c:val>
            <c:numRef>
              <c:f>Sheet1!$B$13:$B$21</c:f>
              <c:numCache>
                <c:formatCode>General</c:formatCode>
                <c:ptCount val="9"/>
                <c:pt idx="0">
                  <c:v>57</c:v>
                </c:pt>
                <c:pt idx="2">
                  <c:v>14</c:v>
                </c:pt>
                <c:pt idx="3">
                  <c:v>43</c:v>
                </c:pt>
                <c:pt idx="5">
                  <c:v>53</c:v>
                </c:pt>
                <c:pt idx="7">
                  <c:v>21</c:v>
                </c:pt>
                <c:pt idx="8">
                  <c:v>32</c:v>
                </c:pt>
              </c:numCache>
            </c:numRef>
          </c:val>
          <c:extLst>
            <c:ext xmlns:c16="http://schemas.microsoft.com/office/drawing/2014/chart" uri="{C3380CC4-5D6E-409C-BE32-E72D297353CC}">
              <c16:uniqueId val="{00000000-0D83-DE49-B3CC-68606598C673}"/>
            </c:ext>
          </c:extLst>
        </c:ser>
        <c:ser>
          <c:idx val="3"/>
          <c:order val="1"/>
          <c:tx>
            <c:strRef>
              <c:f>Sheet1!$C$12</c:f>
              <c:strCache>
                <c:ptCount val="1"/>
                <c:pt idx="0">
                  <c:v>No Return</c:v>
                </c:pt>
              </c:strCache>
            </c:strRef>
          </c:tx>
          <c:spPr>
            <a:solidFill>
              <a:srgbClr val="FF0000"/>
            </a:solidFill>
          </c:spPr>
          <c:invertIfNegative val="0"/>
          <c:cat>
            <c:strRef>
              <c:f>Sheet1!$A$13:$A$21</c:f>
              <c:strCache>
                <c:ptCount val="9"/>
                <c:pt idx="0">
                  <c:v>Conservative</c:v>
                </c:pt>
                <c:pt idx="2">
                  <c:v>Return in Cast</c:v>
                </c:pt>
                <c:pt idx="3">
                  <c:v>Return after Cast</c:v>
                </c:pt>
                <c:pt idx="5">
                  <c:v>Surgical</c:v>
                </c:pt>
                <c:pt idx="7">
                  <c:v>ORIF</c:v>
                </c:pt>
                <c:pt idx="8">
                  <c:v>PSF</c:v>
                </c:pt>
              </c:strCache>
            </c:strRef>
          </c:cat>
          <c:val>
            <c:numRef>
              <c:f>Sheet1!$C$13:$C$21</c:f>
              <c:numCache>
                <c:formatCode>General</c:formatCode>
                <c:ptCount val="9"/>
                <c:pt idx="0">
                  <c:v>8</c:v>
                </c:pt>
                <c:pt idx="2">
                  <c:v>2</c:v>
                </c:pt>
                <c:pt idx="3">
                  <c:v>6</c:v>
                </c:pt>
                <c:pt idx="5">
                  <c:v>2</c:v>
                </c:pt>
                <c:pt idx="7">
                  <c:v>1</c:v>
                </c:pt>
                <c:pt idx="8">
                  <c:v>1</c:v>
                </c:pt>
              </c:numCache>
            </c:numRef>
          </c:val>
          <c:extLst>
            <c:ext xmlns:c16="http://schemas.microsoft.com/office/drawing/2014/chart" uri="{C3380CC4-5D6E-409C-BE32-E72D297353CC}">
              <c16:uniqueId val="{00000001-0D83-DE49-B3CC-68606598C673}"/>
            </c:ext>
          </c:extLst>
        </c:ser>
        <c:dLbls>
          <c:showLegendKey val="0"/>
          <c:showVal val="0"/>
          <c:showCatName val="0"/>
          <c:showSerName val="0"/>
          <c:showPercent val="0"/>
          <c:showBubbleSize val="0"/>
        </c:dLbls>
        <c:gapWidth val="150"/>
        <c:overlap val="100"/>
        <c:axId val="329101696"/>
        <c:axId val="329103616"/>
      </c:barChart>
      <c:catAx>
        <c:axId val="329101696"/>
        <c:scaling>
          <c:orientation val="minMax"/>
        </c:scaling>
        <c:delete val="0"/>
        <c:axPos val="b"/>
        <c:title>
          <c:tx>
            <c:rich>
              <a:bodyPr/>
              <a:lstStyle/>
              <a:p>
                <a:pPr>
                  <a:defRPr/>
                </a:pPr>
                <a:r>
                  <a:rPr lang="en-GB"/>
                  <a:t>Treatment Method</a:t>
                </a:r>
              </a:p>
            </c:rich>
          </c:tx>
          <c:overlay val="0"/>
        </c:title>
        <c:numFmt formatCode="General" sourceLinked="0"/>
        <c:majorTickMark val="out"/>
        <c:minorTickMark val="none"/>
        <c:tickLblPos val="nextTo"/>
        <c:txPr>
          <a:bodyPr rot="-1800000"/>
          <a:lstStyle/>
          <a:p>
            <a:pPr>
              <a:defRPr/>
            </a:pPr>
            <a:endParaRPr lang="en-US"/>
          </a:p>
        </c:txPr>
        <c:crossAx val="329103616"/>
        <c:crosses val="autoZero"/>
        <c:auto val="0"/>
        <c:lblAlgn val="ctr"/>
        <c:lblOffset val="100"/>
        <c:noMultiLvlLbl val="0"/>
      </c:catAx>
      <c:valAx>
        <c:axId val="329103616"/>
        <c:scaling>
          <c:orientation val="minMax"/>
          <c:min val="0"/>
        </c:scaling>
        <c:delete val="0"/>
        <c:axPos val="l"/>
        <c:majorGridlines/>
        <c:minorGridlines/>
        <c:title>
          <c:tx>
            <c:rich>
              <a:bodyPr/>
              <a:lstStyle/>
              <a:p>
                <a:pPr>
                  <a:defRPr/>
                </a:pPr>
                <a:r>
                  <a:rPr lang="en-GB"/>
                  <a:t>No of patients</a:t>
                </a:r>
              </a:p>
            </c:rich>
          </c:tx>
          <c:overlay val="0"/>
        </c:title>
        <c:numFmt formatCode="General" sourceLinked="1"/>
        <c:majorTickMark val="out"/>
        <c:minorTickMark val="none"/>
        <c:tickLblPos val="nextTo"/>
        <c:crossAx val="329101696"/>
        <c:crosses val="autoZero"/>
        <c:crossBetween val="between"/>
      </c:valAx>
    </c:plotArea>
    <c:legend>
      <c:legendPos val="r"/>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Return times for scaphoid fractures</a:t>
            </a:r>
          </a:p>
        </c:rich>
      </c:tx>
      <c:overlay val="0"/>
    </c:title>
    <c:autoTitleDeleted val="0"/>
    <c:plotArea>
      <c:layout>
        <c:manualLayout>
          <c:layoutTarget val="inner"/>
          <c:xMode val="edge"/>
          <c:yMode val="edge"/>
          <c:x val="9.1155350864160906E-2"/>
          <c:y val="0.19559609138567399"/>
          <c:w val="0.85598937706751199"/>
          <c:h val="0.516417431292163"/>
        </c:manualLayout>
      </c:layout>
      <c:barChart>
        <c:barDir val="col"/>
        <c:grouping val="stacked"/>
        <c:varyColors val="0"/>
        <c:ser>
          <c:idx val="0"/>
          <c:order val="0"/>
          <c:tx>
            <c:strRef>
              <c:f>Sheet2!$B$1</c:f>
              <c:strCache>
                <c:ptCount val="1"/>
                <c:pt idx="0">
                  <c:v>Mean Time to Return (weeks)</c:v>
                </c:pt>
              </c:strCache>
            </c:strRef>
          </c:tx>
          <c:invertIfNegative val="0"/>
          <c:cat>
            <c:strRef>
              <c:f>Sheet2!$A$2:$A$10</c:f>
              <c:strCache>
                <c:ptCount val="9"/>
                <c:pt idx="0">
                  <c:v>Conservative</c:v>
                </c:pt>
                <c:pt idx="2">
                  <c:v>Return in Cast</c:v>
                </c:pt>
                <c:pt idx="3">
                  <c:v>Return after Cast</c:v>
                </c:pt>
                <c:pt idx="5">
                  <c:v>Surgical</c:v>
                </c:pt>
                <c:pt idx="7">
                  <c:v>ORIF</c:v>
                </c:pt>
                <c:pt idx="8">
                  <c:v>PSF</c:v>
                </c:pt>
              </c:strCache>
            </c:strRef>
          </c:cat>
          <c:val>
            <c:numRef>
              <c:f>Sheet2!$B$2:$B$10</c:f>
              <c:numCache>
                <c:formatCode>General</c:formatCode>
                <c:ptCount val="9"/>
                <c:pt idx="0">
                  <c:v>9.6</c:v>
                </c:pt>
                <c:pt idx="2">
                  <c:v>1.9</c:v>
                </c:pt>
                <c:pt idx="3">
                  <c:v>13.9</c:v>
                </c:pt>
                <c:pt idx="5">
                  <c:v>7.3</c:v>
                </c:pt>
                <c:pt idx="7">
                  <c:v>7.9</c:v>
                </c:pt>
                <c:pt idx="8">
                  <c:v>6.5</c:v>
                </c:pt>
              </c:numCache>
            </c:numRef>
          </c:val>
          <c:extLst>
            <c:ext xmlns:c16="http://schemas.microsoft.com/office/drawing/2014/chart" uri="{C3380CC4-5D6E-409C-BE32-E72D297353CC}">
              <c16:uniqueId val="{00000000-AB00-6645-911E-87E6C04F8AC9}"/>
            </c:ext>
          </c:extLst>
        </c:ser>
        <c:dLbls>
          <c:showLegendKey val="0"/>
          <c:showVal val="0"/>
          <c:showCatName val="0"/>
          <c:showSerName val="0"/>
          <c:showPercent val="0"/>
          <c:showBubbleSize val="0"/>
        </c:dLbls>
        <c:gapWidth val="150"/>
        <c:overlap val="100"/>
        <c:axId val="329120768"/>
        <c:axId val="329532544"/>
      </c:barChart>
      <c:catAx>
        <c:axId val="329120768"/>
        <c:scaling>
          <c:orientation val="minMax"/>
        </c:scaling>
        <c:delete val="0"/>
        <c:axPos val="b"/>
        <c:title>
          <c:tx>
            <c:rich>
              <a:bodyPr/>
              <a:lstStyle/>
              <a:p>
                <a:pPr>
                  <a:defRPr/>
                </a:pPr>
                <a:r>
                  <a:rPr lang="en-GB"/>
                  <a:t>Treatment Method</a:t>
                </a:r>
              </a:p>
            </c:rich>
          </c:tx>
          <c:layout>
            <c:manualLayout>
              <c:xMode val="edge"/>
              <c:yMode val="edge"/>
              <c:x val="0.43477424136335502"/>
              <c:y val="0.92357384330954995"/>
            </c:manualLayout>
          </c:layout>
          <c:overlay val="0"/>
        </c:title>
        <c:numFmt formatCode="General" sourceLinked="0"/>
        <c:majorTickMark val="out"/>
        <c:minorTickMark val="none"/>
        <c:tickLblPos val="nextTo"/>
        <c:txPr>
          <a:bodyPr rot="-2400000"/>
          <a:lstStyle/>
          <a:p>
            <a:pPr>
              <a:defRPr/>
            </a:pPr>
            <a:endParaRPr lang="en-US"/>
          </a:p>
        </c:txPr>
        <c:crossAx val="329532544"/>
        <c:crosses val="autoZero"/>
        <c:auto val="0"/>
        <c:lblAlgn val="ctr"/>
        <c:lblOffset val="100"/>
        <c:noMultiLvlLbl val="0"/>
      </c:catAx>
      <c:valAx>
        <c:axId val="329532544"/>
        <c:scaling>
          <c:orientation val="minMax"/>
        </c:scaling>
        <c:delete val="0"/>
        <c:axPos val="l"/>
        <c:majorGridlines/>
        <c:minorGridlines/>
        <c:title>
          <c:tx>
            <c:rich>
              <a:bodyPr/>
              <a:lstStyle/>
              <a:p>
                <a:pPr>
                  <a:defRPr/>
                </a:pPr>
                <a:r>
                  <a:rPr lang="en-GB"/>
                  <a:t>No of Weeks</a:t>
                </a:r>
              </a:p>
            </c:rich>
          </c:tx>
          <c:overlay val="0"/>
        </c:title>
        <c:numFmt formatCode="General" sourceLinked="1"/>
        <c:majorTickMark val="out"/>
        <c:minorTickMark val="none"/>
        <c:tickLblPos val="nextTo"/>
        <c:crossAx val="329120768"/>
        <c:crosses val="autoZero"/>
        <c:crossBetween val="between"/>
      </c:valAx>
    </c:plotArea>
    <c:legend>
      <c:legendPos val="r"/>
      <c:layout>
        <c:manualLayout>
          <c:xMode val="edge"/>
          <c:yMode val="edge"/>
          <c:x val="0.63522325241889199"/>
          <c:y val="0.13282922279343201"/>
          <c:w val="0.32937620278076801"/>
          <c:h val="0.23398011379964401"/>
        </c:manualLayout>
      </c:layout>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7D21-5170-9548-90AD-F74999C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29576</Words>
  <Characters>168584</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Filipodia</cp:lastModifiedBy>
  <cp:revision>15</cp:revision>
  <dcterms:created xsi:type="dcterms:W3CDTF">2019-01-12T09:14:00Z</dcterms:created>
  <dcterms:modified xsi:type="dcterms:W3CDTF">2019-01-17T02:28:00Z</dcterms:modified>
</cp:coreProperties>
</file>